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1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4"/>
      </w:tblGrid>
      <w:tr w:rsidR="00714DD5" w14:paraId="1F9592DB" w14:textId="77777777" w:rsidTr="00596E73">
        <w:trPr>
          <w:trHeight w:val="3574"/>
        </w:trPr>
        <w:tc>
          <w:tcPr>
            <w:tcW w:w="9184" w:type="dxa"/>
            <w:vAlign w:val="bottom"/>
            <w:hideMark/>
          </w:tcPr>
          <w:p w14:paraId="1F9592DA" w14:textId="77777777" w:rsidR="00714DD5" w:rsidRDefault="00827BEC" w:rsidP="00027BFA">
            <w:pPr>
              <w:pStyle w:val="Title"/>
              <w:rPr>
                <w:sz w:val="20"/>
                <w:szCs w:val="20"/>
              </w:rPr>
            </w:pPr>
            <w:bookmarkStart w:id="0" w:name="_GoBack"/>
            <w:bookmarkEnd w:id="0"/>
            <w:r>
              <w:t xml:space="preserve">Register of </w:t>
            </w:r>
            <w:proofErr w:type="gramStart"/>
            <w:r>
              <w:t>Weather Related</w:t>
            </w:r>
            <w:proofErr w:type="gramEnd"/>
            <w:r>
              <w:t xml:space="preserve"> Information</w:t>
            </w:r>
          </w:p>
        </w:tc>
      </w:tr>
      <w:tr w:rsidR="00714DD5" w14:paraId="1F9592DD" w14:textId="77777777" w:rsidTr="00596E73">
        <w:trPr>
          <w:trHeight w:val="437"/>
        </w:trPr>
        <w:tc>
          <w:tcPr>
            <w:tcW w:w="9184" w:type="dxa"/>
          </w:tcPr>
          <w:p w14:paraId="1F9592DC" w14:textId="77777777" w:rsidR="00714DD5" w:rsidRDefault="00714DD5" w:rsidP="004C5114">
            <w:pPr>
              <w:pStyle w:val="BodyText"/>
            </w:pPr>
          </w:p>
        </w:tc>
      </w:tr>
    </w:tbl>
    <w:p w14:paraId="1F9592DE" w14:textId="77777777" w:rsidR="00B109A1" w:rsidRDefault="00B109A1" w:rsidP="0019250F">
      <w:pPr>
        <w:pStyle w:val="TableText"/>
      </w:pP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7355"/>
      </w:tblGrid>
      <w:tr w:rsidR="00B109A1" w:rsidRPr="00B109A1" w14:paraId="1F9592E1" w14:textId="77777777" w:rsidTr="00596E73">
        <w:tc>
          <w:tcPr>
            <w:tcW w:w="1819" w:type="dxa"/>
          </w:tcPr>
          <w:p w14:paraId="1F9592DF" w14:textId="77777777" w:rsidR="00B109A1" w:rsidRPr="00B109A1" w:rsidRDefault="00B109A1" w:rsidP="0019250F">
            <w:pPr>
              <w:pStyle w:val="TableText"/>
            </w:pPr>
            <w:r w:rsidRPr="00B109A1">
              <w:t>PREPARED BY:</w:t>
            </w:r>
          </w:p>
        </w:tc>
        <w:tc>
          <w:tcPr>
            <w:tcW w:w="7355" w:type="dxa"/>
          </w:tcPr>
          <w:p w14:paraId="1F9592E0" w14:textId="77777777" w:rsidR="00B109A1" w:rsidRPr="00B109A1" w:rsidRDefault="009614EA" w:rsidP="0019250F">
            <w:pPr>
              <w:pStyle w:val="TableText"/>
            </w:pPr>
            <w:r>
              <w:t>AEMO</w:t>
            </w:r>
            <w:r w:rsidR="00827BEC">
              <w:t>/Markets/Market Enhancement</w:t>
            </w:r>
          </w:p>
        </w:tc>
      </w:tr>
      <w:tr w:rsidR="00B109A1" w:rsidRPr="00B109A1" w14:paraId="1F9592E4" w14:textId="77777777" w:rsidTr="00596E73">
        <w:tc>
          <w:tcPr>
            <w:tcW w:w="1819" w:type="dxa"/>
          </w:tcPr>
          <w:p w14:paraId="1F9592E2" w14:textId="77777777" w:rsidR="00B109A1" w:rsidRPr="00B109A1" w:rsidRDefault="00B109A1" w:rsidP="0019250F">
            <w:pPr>
              <w:pStyle w:val="TableText"/>
            </w:pPr>
            <w:r w:rsidRPr="00B109A1">
              <w:t>VERSION:</w:t>
            </w:r>
          </w:p>
        </w:tc>
        <w:tc>
          <w:tcPr>
            <w:tcW w:w="7355" w:type="dxa"/>
          </w:tcPr>
          <w:p w14:paraId="1F9592E3" w14:textId="1B725B76" w:rsidR="00B109A1" w:rsidRPr="00B109A1" w:rsidRDefault="004272CA" w:rsidP="007B599E">
            <w:pPr>
              <w:pStyle w:val="TableText"/>
            </w:pPr>
            <w:del w:id="1" w:author="Daniel McGowan" w:date="2020-03-05T00:29:00Z">
              <w:r w:rsidDel="0015088D">
                <w:delText>2</w:delText>
              </w:r>
            </w:del>
            <w:ins w:id="2" w:author="Daniel McGowan" w:date="2020-03-05T00:29:00Z">
              <w:r w:rsidR="0015088D">
                <w:t>3</w:t>
              </w:r>
            </w:ins>
            <w:r w:rsidR="00827BEC">
              <w:t>.0</w:t>
            </w:r>
          </w:p>
        </w:tc>
      </w:tr>
      <w:tr w:rsidR="00B109A1" w:rsidRPr="00B109A1" w14:paraId="1F9592E7" w14:textId="77777777" w:rsidTr="00596E73">
        <w:tc>
          <w:tcPr>
            <w:tcW w:w="1819" w:type="dxa"/>
          </w:tcPr>
          <w:p w14:paraId="1F9592E5" w14:textId="77777777" w:rsidR="00B109A1" w:rsidRPr="00B109A1" w:rsidRDefault="00B109A1" w:rsidP="0019250F">
            <w:pPr>
              <w:pStyle w:val="TableText"/>
            </w:pPr>
            <w:r w:rsidRPr="00B109A1">
              <w:t>EFFECTIVE DATE:</w:t>
            </w:r>
          </w:p>
        </w:tc>
        <w:tc>
          <w:tcPr>
            <w:tcW w:w="7355" w:type="dxa"/>
          </w:tcPr>
          <w:p w14:paraId="1F9592E6" w14:textId="1D7B03BB" w:rsidR="00B109A1" w:rsidRPr="00B109A1" w:rsidRDefault="004272CA" w:rsidP="00F32421">
            <w:pPr>
              <w:pStyle w:val="EffectDate"/>
            </w:pPr>
            <w:del w:id="3" w:author="Daniel McGowan" w:date="2020-03-05T00:29:00Z">
              <w:r w:rsidDel="0015088D">
                <w:delText>28 June 2019</w:delText>
              </w:r>
            </w:del>
          </w:p>
        </w:tc>
      </w:tr>
      <w:tr w:rsidR="00B109A1" w:rsidRPr="00B109A1" w14:paraId="1F9592EA" w14:textId="77777777" w:rsidTr="00596E73">
        <w:tc>
          <w:tcPr>
            <w:tcW w:w="1819" w:type="dxa"/>
          </w:tcPr>
          <w:p w14:paraId="1F9592E8" w14:textId="77777777" w:rsidR="00B109A1" w:rsidRPr="00B109A1" w:rsidRDefault="00B109A1" w:rsidP="0019250F">
            <w:pPr>
              <w:pStyle w:val="TableText"/>
            </w:pPr>
            <w:r w:rsidRPr="00B109A1">
              <w:t>STATUS:</w:t>
            </w:r>
          </w:p>
        </w:tc>
        <w:tc>
          <w:tcPr>
            <w:tcW w:w="7355" w:type="dxa"/>
          </w:tcPr>
          <w:p w14:paraId="1F9592E9" w14:textId="77777777" w:rsidR="00B109A1" w:rsidRPr="00B109A1" w:rsidRDefault="00827BEC" w:rsidP="0019250F">
            <w:pPr>
              <w:pStyle w:val="TableText"/>
            </w:pPr>
            <w:r>
              <w:t>FINAL</w:t>
            </w:r>
          </w:p>
        </w:tc>
      </w:tr>
      <w:tr w:rsidR="00B109A1" w:rsidRPr="00B109A1" w14:paraId="1F9592ED" w14:textId="77777777" w:rsidTr="00596E73">
        <w:trPr>
          <w:trHeight w:val="508"/>
        </w:trPr>
        <w:tc>
          <w:tcPr>
            <w:tcW w:w="1819" w:type="dxa"/>
          </w:tcPr>
          <w:p w14:paraId="1F9592EB" w14:textId="77777777" w:rsidR="00B109A1" w:rsidRPr="00B109A1" w:rsidRDefault="00B109A1" w:rsidP="0019250F">
            <w:pPr>
              <w:pStyle w:val="TableText"/>
            </w:pPr>
          </w:p>
        </w:tc>
        <w:tc>
          <w:tcPr>
            <w:tcW w:w="7355" w:type="dxa"/>
          </w:tcPr>
          <w:p w14:paraId="1F9592EC" w14:textId="77777777" w:rsidR="00B109A1" w:rsidRPr="00B109A1" w:rsidRDefault="00B109A1" w:rsidP="0019250F">
            <w:pPr>
              <w:pStyle w:val="TableText"/>
            </w:pPr>
          </w:p>
        </w:tc>
      </w:tr>
      <w:tr w:rsidR="00B109A1" w:rsidRPr="00596E73" w14:paraId="1F9592EF" w14:textId="77777777" w:rsidTr="00596E73">
        <w:tc>
          <w:tcPr>
            <w:tcW w:w="9174" w:type="dxa"/>
            <w:gridSpan w:val="2"/>
          </w:tcPr>
          <w:p w14:paraId="1F9592EE" w14:textId="77777777" w:rsidR="00B109A1" w:rsidRPr="00596E73" w:rsidRDefault="00B109A1" w:rsidP="004954FD">
            <w:pPr>
              <w:pStyle w:val="TableTitle"/>
            </w:pPr>
            <w:r w:rsidRPr="00596E73">
              <w:t>Approved for distribution and use by:</w:t>
            </w:r>
          </w:p>
        </w:tc>
      </w:tr>
      <w:tr w:rsidR="00B109A1" w:rsidRPr="00B109A1" w14:paraId="1F9592F2" w14:textId="77777777" w:rsidTr="00596E73">
        <w:tc>
          <w:tcPr>
            <w:tcW w:w="1819" w:type="dxa"/>
          </w:tcPr>
          <w:p w14:paraId="1F9592F0" w14:textId="77777777" w:rsidR="00B109A1" w:rsidRPr="00B109A1" w:rsidRDefault="00B109A1" w:rsidP="0019250F">
            <w:pPr>
              <w:pStyle w:val="TableText"/>
            </w:pPr>
            <w:r w:rsidRPr="00B109A1">
              <w:t>APPROVED BY:</w:t>
            </w:r>
          </w:p>
        </w:tc>
        <w:tc>
          <w:tcPr>
            <w:tcW w:w="7355" w:type="dxa"/>
          </w:tcPr>
          <w:p w14:paraId="1F9592F1" w14:textId="77777777" w:rsidR="00B109A1" w:rsidRPr="00B109A1" w:rsidRDefault="00827BEC" w:rsidP="0019250F">
            <w:pPr>
              <w:pStyle w:val="TableText"/>
            </w:pPr>
            <w:r>
              <w:t xml:space="preserve">Peter </w:t>
            </w:r>
            <w:proofErr w:type="spellStart"/>
            <w:r>
              <w:t>Geers</w:t>
            </w:r>
            <w:proofErr w:type="spellEnd"/>
          </w:p>
        </w:tc>
      </w:tr>
      <w:tr w:rsidR="00B109A1" w:rsidRPr="00B109A1" w14:paraId="1F9592F5" w14:textId="77777777" w:rsidTr="00596E73">
        <w:trPr>
          <w:trHeight w:val="737"/>
        </w:trPr>
        <w:tc>
          <w:tcPr>
            <w:tcW w:w="1819" w:type="dxa"/>
          </w:tcPr>
          <w:p w14:paraId="1F9592F3" w14:textId="77777777" w:rsidR="00B109A1" w:rsidRPr="00B109A1" w:rsidRDefault="00B109A1" w:rsidP="0019250F">
            <w:pPr>
              <w:pStyle w:val="TableText"/>
            </w:pPr>
            <w:r w:rsidRPr="00B109A1">
              <w:t>TITLE:</w:t>
            </w:r>
          </w:p>
        </w:tc>
        <w:tc>
          <w:tcPr>
            <w:tcW w:w="7355" w:type="dxa"/>
          </w:tcPr>
          <w:p w14:paraId="1F9592F4" w14:textId="77777777" w:rsidR="00B109A1" w:rsidRPr="00B109A1" w:rsidRDefault="00827BEC" w:rsidP="0019250F">
            <w:pPr>
              <w:pStyle w:val="TableText"/>
            </w:pPr>
            <w:r>
              <w:t>Executive General Manager, Markets</w:t>
            </w:r>
          </w:p>
        </w:tc>
      </w:tr>
      <w:tr w:rsidR="00B109A1" w:rsidRPr="00B109A1" w14:paraId="1F9592F8" w14:textId="77777777" w:rsidTr="00596E73">
        <w:trPr>
          <w:trHeight w:val="300"/>
        </w:trPr>
        <w:tc>
          <w:tcPr>
            <w:tcW w:w="1819" w:type="dxa"/>
          </w:tcPr>
          <w:p w14:paraId="1F9592F6" w14:textId="77777777" w:rsidR="00B109A1" w:rsidRPr="00B109A1" w:rsidRDefault="00B109A1" w:rsidP="0019250F">
            <w:pPr>
              <w:pStyle w:val="TableText"/>
            </w:pPr>
          </w:p>
        </w:tc>
        <w:tc>
          <w:tcPr>
            <w:tcW w:w="7355" w:type="dxa"/>
          </w:tcPr>
          <w:p w14:paraId="1F9592F7" w14:textId="77777777" w:rsidR="00B109A1" w:rsidRPr="00B109A1" w:rsidRDefault="00B109A1" w:rsidP="0019250F">
            <w:pPr>
              <w:pStyle w:val="TableText"/>
            </w:pPr>
          </w:p>
        </w:tc>
      </w:tr>
      <w:tr w:rsidR="00B109A1" w:rsidRPr="00B109A1" w14:paraId="1F9592FB" w14:textId="77777777" w:rsidTr="00596E73">
        <w:tc>
          <w:tcPr>
            <w:tcW w:w="1819" w:type="dxa"/>
          </w:tcPr>
          <w:p w14:paraId="1F9592F9" w14:textId="77777777" w:rsidR="00B109A1" w:rsidRPr="00B109A1" w:rsidRDefault="00B109A1" w:rsidP="0019250F">
            <w:pPr>
              <w:pStyle w:val="TableText"/>
            </w:pPr>
            <w:r w:rsidRPr="00B109A1">
              <w:t>DATE:</w:t>
            </w:r>
          </w:p>
        </w:tc>
        <w:tc>
          <w:tcPr>
            <w:tcW w:w="7355" w:type="dxa"/>
          </w:tcPr>
          <w:p w14:paraId="1F9592FA" w14:textId="3EDC8964" w:rsidR="00B109A1" w:rsidRPr="00B109A1" w:rsidRDefault="004272CA" w:rsidP="0019250F">
            <w:pPr>
              <w:pStyle w:val="TableText"/>
            </w:pPr>
            <w:del w:id="4" w:author="Daniel McGowan" w:date="2020-03-05T00:29:00Z">
              <w:r w:rsidDel="0015088D">
                <w:delText xml:space="preserve">09 </w:delText>
              </w:r>
              <w:r w:rsidR="009614EA" w:rsidDel="0015088D">
                <w:delText>/</w:delText>
              </w:r>
              <w:r w:rsidDel="0015088D">
                <w:delText xml:space="preserve"> 05 </w:delText>
              </w:r>
              <w:r w:rsidR="009614EA" w:rsidDel="0015088D">
                <w:delText xml:space="preserve">/ </w:delText>
              </w:r>
              <w:r w:rsidR="003C0367" w:rsidDel="0015088D">
                <w:delText>19</w:delText>
              </w:r>
              <w:r w:rsidR="009614EA" w:rsidDel="0015088D">
                <w:delText xml:space="preserve">  </w:delText>
              </w:r>
            </w:del>
          </w:p>
        </w:tc>
      </w:tr>
    </w:tbl>
    <w:p w14:paraId="1F9592FC" w14:textId="77777777" w:rsidR="00710277" w:rsidRDefault="00710277" w:rsidP="004C5114">
      <w:pPr>
        <w:pStyle w:val="BodyText"/>
      </w:pPr>
    </w:p>
    <w:p w14:paraId="1F9592FD" w14:textId="77777777" w:rsidR="00710277" w:rsidRDefault="00710277" w:rsidP="004C5114">
      <w:pPr>
        <w:pStyle w:val="BodyText"/>
        <w:sectPr w:rsidR="00710277" w:rsidSect="001F1DB3">
          <w:headerReference w:type="default" r:id="rId14"/>
          <w:footerReference w:type="default" r:id="rId15"/>
          <w:pgSz w:w="11906" w:h="16838"/>
          <w:pgMar w:top="1871" w:right="1361" w:bottom="1871" w:left="1361" w:header="567" w:footer="567" w:gutter="0"/>
          <w:cols w:space="708"/>
          <w:docGrid w:linePitch="360"/>
        </w:sectPr>
      </w:pPr>
    </w:p>
    <w:p w14:paraId="1F9592FE" w14:textId="77777777" w:rsidR="009F7908" w:rsidRDefault="00F32421" w:rsidP="00B876BA">
      <w:pPr>
        <w:pStyle w:val="TOCHeading"/>
      </w:pPr>
      <w:r w:rsidRPr="00F32421">
        <w:lastRenderedPageBreak/>
        <w:t>Version Release History</w:t>
      </w:r>
    </w:p>
    <w:tbl>
      <w:tblPr>
        <w:tblStyle w:val="AEMOTable"/>
        <w:tblW w:w="9234" w:type="dxa"/>
        <w:tblLook w:val="0620" w:firstRow="1" w:lastRow="0" w:firstColumn="0" w:lastColumn="0" w:noHBand="1" w:noVBand="1"/>
      </w:tblPr>
      <w:tblGrid>
        <w:gridCol w:w="877"/>
        <w:gridCol w:w="1533"/>
        <w:gridCol w:w="6824"/>
      </w:tblGrid>
      <w:tr w:rsidR="00027BFA" w:rsidRPr="00F32421" w14:paraId="1F959302" w14:textId="77777777" w:rsidTr="007B59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7" w:type="dxa"/>
          </w:tcPr>
          <w:p w14:paraId="1F9592FF" w14:textId="77777777" w:rsidR="00027BFA" w:rsidRPr="0019250F" w:rsidRDefault="00027BFA" w:rsidP="007F1F01">
            <w:pPr>
              <w:pStyle w:val="TableText"/>
            </w:pPr>
            <w:r w:rsidRPr="0019250F">
              <w:t xml:space="preserve">Version </w:t>
            </w:r>
          </w:p>
        </w:tc>
        <w:tc>
          <w:tcPr>
            <w:tcW w:w="1533" w:type="dxa"/>
          </w:tcPr>
          <w:p w14:paraId="1F959300" w14:textId="77777777" w:rsidR="00027BFA" w:rsidRPr="0019250F" w:rsidRDefault="00027BFA" w:rsidP="007F1F01">
            <w:pPr>
              <w:pStyle w:val="TableText"/>
            </w:pPr>
            <w:r w:rsidRPr="0019250F">
              <w:t>Effective Date</w:t>
            </w:r>
          </w:p>
        </w:tc>
        <w:tc>
          <w:tcPr>
            <w:tcW w:w="6824" w:type="dxa"/>
          </w:tcPr>
          <w:p w14:paraId="1F959301" w14:textId="77777777" w:rsidR="00027BFA" w:rsidRPr="0019250F" w:rsidRDefault="00027BFA" w:rsidP="007F1F01">
            <w:pPr>
              <w:pStyle w:val="TableText"/>
            </w:pPr>
            <w:r w:rsidRPr="0019250F">
              <w:t>Summary of Changes</w:t>
            </w:r>
          </w:p>
        </w:tc>
      </w:tr>
      <w:tr w:rsidR="00827BEC" w:rsidRPr="00F32421" w14:paraId="1F959306" w14:textId="77777777" w:rsidTr="007B599E">
        <w:tc>
          <w:tcPr>
            <w:tcW w:w="877" w:type="dxa"/>
          </w:tcPr>
          <w:p w14:paraId="1F959303" w14:textId="77777777" w:rsidR="00827BEC" w:rsidRPr="00F32421" w:rsidRDefault="00827BEC" w:rsidP="00827BEC">
            <w:pPr>
              <w:pStyle w:val="TableText"/>
              <w:rPr>
                <w:lang w:val="en-US"/>
              </w:rPr>
            </w:pPr>
            <w:r w:rsidRPr="00F32421">
              <w:rPr>
                <w:lang w:val="en-US"/>
              </w:rPr>
              <w:t>1</w:t>
            </w:r>
            <w:r>
              <w:rPr>
                <w:lang w:val="en-US"/>
              </w:rPr>
              <w:t>.0</w:t>
            </w:r>
          </w:p>
        </w:tc>
        <w:tc>
          <w:tcPr>
            <w:tcW w:w="1533" w:type="dxa"/>
          </w:tcPr>
          <w:p w14:paraId="1F959304" w14:textId="77777777" w:rsidR="00827BEC" w:rsidRPr="00F32421" w:rsidRDefault="00827BEC" w:rsidP="00827BE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03/09/2018</w:t>
            </w:r>
          </w:p>
        </w:tc>
        <w:tc>
          <w:tcPr>
            <w:tcW w:w="6824" w:type="dxa"/>
          </w:tcPr>
          <w:p w14:paraId="1F959305" w14:textId="77777777" w:rsidR="00827BEC" w:rsidRPr="00F32421" w:rsidRDefault="00827BEC" w:rsidP="00827BE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First Issue.</w:t>
            </w:r>
          </w:p>
        </w:tc>
      </w:tr>
      <w:tr w:rsidR="005B703D" w:rsidRPr="00F32421" w14:paraId="1F95930A" w14:textId="77777777" w:rsidTr="007B599E">
        <w:tc>
          <w:tcPr>
            <w:tcW w:w="877" w:type="dxa"/>
          </w:tcPr>
          <w:p w14:paraId="1F959307" w14:textId="77777777" w:rsidR="005B703D" w:rsidRPr="00F32421" w:rsidRDefault="005B703D" w:rsidP="005B703D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2.0</w:t>
            </w:r>
          </w:p>
        </w:tc>
        <w:tc>
          <w:tcPr>
            <w:tcW w:w="1533" w:type="dxa"/>
          </w:tcPr>
          <w:p w14:paraId="1F959308" w14:textId="77777777" w:rsidR="005B703D" w:rsidRPr="00F32421" w:rsidRDefault="005B703D" w:rsidP="005B703D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11/06/2019</w:t>
            </w:r>
          </w:p>
        </w:tc>
        <w:tc>
          <w:tcPr>
            <w:tcW w:w="6824" w:type="dxa"/>
          </w:tcPr>
          <w:p w14:paraId="1F959309" w14:textId="77777777" w:rsidR="005B703D" w:rsidRPr="00F32421" w:rsidRDefault="005B703D" w:rsidP="005B703D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Amended to change the weather station for Adelaide Metropolitan and Adelaide Region HDD Zones to West Terrace.</w:t>
            </w:r>
          </w:p>
        </w:tc>
      </w:tr>
      <w:tr w:rsidR="0015088D" w:rsidRPr="00F32421" w14:paraId="0F40A014" w14:textId="77777777" w:rsidTr="007B599E">
        <w:trPr>
          <w:ins w:id="5" w:author="Daniel McGowan" w:date="2020-03-05T00:30:00Z"/>
        </w:trPr>
        <w:tc>
          <w:tcPr>
            <w:tcW w:w="877" w:type="dxa"/>
          </w:tcPr>
          <w:p w14:paraId="42176A01" w14:textId="275B975A" w:rsidR="0015088D" w:rsidRDefault="0015088D" w:rsidP="005B703D">
            <w:pPr>
              <w:pStyle w:val="TableText"/>
              <w:rPr>
                <w:ins w:id="6" w:author="Daniel McGowan" w:date="2020-03-05T00:30:00Z"/>
                <w:lang w:val="en-US"/>
              </w:rPr>
            </w:pPr>
            <w:ins w:id="7" w:author="Daniel McGowan" w:date="2020-03-05T00:30:00Z">
              <w:r>
                <w:rPr>
                  <w:lang w:val="en-US"/>
                </w:rPr>
                <w:t>3.0</w:t>
              </w:r>
            </w:ins>
          </w:p>
        </w:tc>
        <w:tc>
          <w:tcPr>
            <w:tcW w:w="1533" w:type="dxa"/>
          </w:tcPr>
          <w:p w14:paraId="174A7F35" w14:textId="12E7B2C6" w:rsidR="0015088D" w:rsidRDefault="0015088D" w:rsidP="0060422F">
            <w:pPr>
              <w:pStyle w:val="TableText"/>
              <w:ind w:left="720" w:hanging="720"/>
              <w:rPr>
                <w:ins w:id="8" w:author="Daniel McGowan" w:date="2020-03-05T00:30:00Z"/>
                <w:lang w:val="en-US"/>
              </w:rPr>
            </w:pPr>
            <w:ins w:id="9" w:author="Daniel McGowan" w:date="2020-03-05T00:30:00Z">
              <w:r>
                <w:rPr>
                  <w:lang w:val="en-US"/>
                </w:rPr>
                <w:t>TBA</w:t>
              </w:r>
            </w:ins>
          </w:p>
        </w:tc>
        <w:tc>
          <w:tcPr>
            <w:tcW w:w="6824" w:type="dxa"/>
          </w:tcPr>
          <w:p w14:paraId="1FFEDBBD" w14:textId="37406894" w:rsidR="0015088D" w:rsidRDefault="00636DCD" w:rsidP="005B703D">
            <w:pPr>
              <w:pStyle w:val="TableText"/>
              <w:rPr>
                <w:ins w:id="10" w:author="Daniel McGowan" w:date="2020-03-05T00:30:00Z"/>
                <w:lang w:val="en-US"/>
              </w:rPr>
            </w:pPr>
            <w:ins w:id="11" w:author="Gareth Morrah" w:date="2020-05-18T15:29:00Z">
              <w:r>
                <w:rPr>
                  <w:lang w:val="en-US"/>
                </w:rPr>
                <w:t>Amended to include weather station for Victoria and NSW/ACT</w:t>
              </w:r>
            </w:ins>
            <w:ins w:id="12" w:author="Daniel McGowan" w:date="2020-06-16T17:58:00Z">
              <w:r w:rsidR="00BD626B">
                <w:rPr>
                  <w:lang w:val="en-US"/>
                </w:rPr>
                <w:t xml:space="preserve"> (IN001/20)</w:t>
              </w:r>
            </w:ins>
          </w:p>
        </w:tc>
      </w:tr>
    </w:tbl>
    <w:p w14:paraId="1F95930B" w14:textId="77777777" w:rsidR="00F32421" w:rsidRPr="00F32421" w:rsidRDefault="00F32421" w:rsidP="0019250F">
      <w:pPr>
        <w:pStyle w:val="TableFootnote"/>
        <w:rPr>
          <w:lang w:val="en-US"/>
        </w:rPr>
      </w:pPr>
    </w:p>
    <w:p w14:paraId="1F95930C" w14:textId="77777777" w:rsidR="00710277" w:rsidRDefault="00710277" w:rsidP="004C5114">
      <w:pPr>
        <w:pStyle w:val="BodyText"/>
      </w:pPr>
    </w:p>
    <w:p w14:paraId="1F95930D" w14:textId="77777777" w:rsidR="00C87427" w:rsidRPr="0028199D" w:rsidRDefault="00C87427" w:rsidP="0028199D">
      <w:pPr>
        <w:pStyle w:val="BodyText"/>
        <w:rPr>
          <w:b/>
          <w:sz w:val="40"/>
          <w:szCs w:val="40"/>
        </w:rPr>
        <w:sectPr w:rsidR="00C87427" w:rsidRPr="0028199D" w:rsidSect="00DE0688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6" w:h="16838" w:code="9"/>
          <w:pgMar w:top="1871" w:right="1361" w:bottom="1361" w:left="1361" w:header="1021" w:footer="567" w:gutter="0"/>
          <w:cols w:space="708"/>
          <w:docGrid w:linePitch="360"/>
        </w:sectPr>
      </w:pPr>
    </w:p>
    <w:p w14:paraId="7EFF56D1" w14:textId="38BB3675" w:rsidR="00F66875" w:rsidRDefault="006B6119">
      <w:pPr>
        <w:pStyle w:val="TOC1"/>
        <w:rPr>
          <w:ins w:id="13" w:author="Gareth Morrah" w:date="2020-06-01T16:01:00Z"/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  <w:lang w:eastAsia="en-AU"/>
        </w:rPr>
      </w:pPr>
      <w:r w:rsidRPr="00375C24">
        <w:lastRenderedPageBreak/>
        <w:t>Contents</w:t>
      </w:r>
      <w:r w:rsidRPr="00520420">
        <w:rPr>
          <w:rFonts w:ascii="Arial Bold" w:hAnsi="Arial Bold"/>
          <w:color w:val="B3E0EE" w:themeColor="accent6"/>
          <w:sz w:val="24"/>
          <w:szCs w:val="22"/>
        </w:rPr>
        <w:fldChar w:fldCharType="begin"/>
      </w:r>
      <w:r w:rsidRPr="00520420">
        <w:instrText xml:space="preserve"> TOC \h \z \t "Heading 1,1,Heading 2,2,Appendix Heading 1,5,Appendix Heading 2,2,Foreword Heading 1,3,Foreword Heading 2,4" </w:instrText>
      </w:r>
      <w:r w:rsidRPr="00520420">
        <w:rPr>
          <w:rFonts w:ascii="Arial Bold" w:hAnsi="Arial Bold"/>
          <w:color w:val="B3E0EE" w:themeColor="accent6"/>
          <w:sz w:val="24"/>
          <w:szCs w:val="22"/>
        </w:rPr>
        <w:fldChar w:fldCharType="separate"/>
      </w:r>
      <w:ins w:id="14" w:author="Gareth Morrah" w:date="2020-06-01T16:01:00Z">
        <w:r w:rsidR="00F66875" w:rsidRPr="00FA22DC">
          <w:rPr>
            <w:rStyle w:val="Hyperlink"/>
          </w:rPr>
          <w:fldChar w:fldCharType="begin"/>
        </w:r>
        <w:r w:rsidR="00F66875" w:rsidRPr="00FA22DC">
          <w:rPr>
            <w:rStyle w:val="Hyperlink"/>
          </w:rPr>
          <w:instrText xml:space="preserve"> </w:instrText>
        </w:r>
        <w:r w:rsidR="00F66875">
          <w:instrText>HYPERLINK \l "_Toc41919718"</w:instrText>
        </w:r>
        <w:r w:rsidR="00F66875" w:rsidRPr="00FA22DC">
          <w:rPr>
            <w:rStyle w:val="Hyperlink"/>
          </w:rPr>
          <w:instrText xml:space="preserve"> </w:instrText>
        </w:r>
        <w:r w:rsidR="00F66875" w:rsidRPr="00FA22DC">
          <w:rPr>
            <w:rStyle w:val="Hyperlink"/>
          </w:rPr>
          <w:fldChar w:fldCharType="separate"/>
        </w:r>
        <w:r w:rsidR="00F66875" w:rsidRPr="00FA22DC">
          <w:rPr>
            <w:rStyle w:val="Hyperlink"/>
          </w:rPr>
          <w:t>1.</w:t>
        </w:r>
        <w:r w:rsidR="00F66875">
          <w:rPr>
            <w:rFonts w:asciiTheme="minorHAnsi" w:eastAsiaTheme="minorEastAsia" w:hAnsiTheme="minorHAnsi" w:cstheme="minorBidi"/>
            <w:b w:val="0"/>
            <w:caps w:val="0"/>
            <w:color w:val="auto"/>
            <w:sz w:val="22"/>
            <w:szCs w:val="22"/>
            <w:lang w:eastAsia="en-AU"/>
          </w:rPr>
          <w:tab/>
        </w:r>
        <w:r w:rsidR="00F66875" w:rsidRPr="00FA22DC">
          <w:rPr>
            <w:rStyle w:val="Hyperlink"/>
          </w:rPr>
          <w:t>Purpose and scope</w:t>
        </w:r>
        <w:r w:rsidR="00F66875">
          <w:rPr>
            <w:webHidden/>
          </w:rPr>
          <w:tab/>
        </w:r>
        <w:r w:rsidR="00F66875">
          <w:rPr>
            <w:webHidden/>
          </w:rPr>
          <w:fldChar w:fldCharType="begin"/>
        </w:r>
        <w:r w:rsidR="00F66875">
          <w:rPr>
            <w:webHidden/>
          </w:rPr>
          <w:instrText xml:space="preserve"> PAGEREF _Toc41919718 \h </w:instrText>
        </w:r>
      </w:ins>
      <w:r w:rsidR="00F66875">
        <w:rPr>
          <w:webHidden/>
        </w:rPr>
      </w:r>
      <w:r w:rsidR="00F66875">
        <w:rPr>
          <w:webHidden/>
        </w:rPr>
        <w:fldChar w:fldCharType="separate"/>
      </w:r>
      <w:ins w:id="15" w:author="Gareth Morrah" w:date="2020-06-01T16:01:00Z">
        <w:r w:rsidR="00F66875">
          <w:rPr>
            <w:webHidden/>
          </w:rPr>
          <w:t>4</w:t>
        </w:r>
        <w:r w:rsidR="00F66875">
          <w:rPr>
            <w:webHidden/>
          </w:rPr>
          <w:fldChar w:fldCharType="end"/>
        </w:r>
        <w:r w:rsidR="00F66875" w:rsidRPr="00FA22DC">
          <w:rPr>
            <w:rStyle w:val="Hyperlink"/>
          </w:rPr>
          <w:fldChar w:fldCharType="end"/>
        </w:r>
      </w:ins>
    </w:p>
    <w:p w14:paraId="24B29767" w14:textId="0E299122" w:rsidR="00F66875" w:rsidRDefault="00F66875">
      <w:pPr>
        <w:pStyle w:val="TOC1"/>
        <w:rPr>
          <w:ins w:id="16" w:author="Gareth Morrah" w:date="2020-06-01T16:01:00Z"/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  <w:lang w:eastAsia="en-AU"/>
        </w:rPr>
      </w:pPr>
      <w:ins w:id="17" w:author="Gareth Morrah" w:date="2020-06-01T16:01:00Z">
        <w:r w:rsidRPr="00FA22DC">
          <w:rPr>
            <w:rStyle w:val="Hyperlink"/>
          </w:rPr>
          <w:fldChar w:fldCharType="begin"/>
        </w:r>
        <w:r w:rsidRPr="00FA22DC">
          <w:rPr>
            <w:rStyle w:val="Hyperlink"/>
          </w:rPr>
          <w:instrText xml:space="preserve"> </w:instrText>
        </w:r>
        <w:r>
          <w:instrText>HYPERLINK \l "_Toc41919719"</w:instrText>
        </w:r>
        <w:r w:rsidRPr="00FA22DC">
          <w:rPr>
            <w:rStyle w:val="Hyperlink"/>
          </w:rPr>
          <w:instrText xml:space="preserve"> </w:instrText>
        </w:r>
        <w:r w:rsidRPr="00FA22DC">
          <w:rPr>
            <w:rStyle w:val="Hyperlink"/>
          </w:rPr>
          <w:fldChar w:fldCharType="separate"/>
        </w:r>
        <w:r w:rsidRPr="00FA22DC">
          <w:rPr>
            <w:rStyle w:val="Hyperlink"/>
          </w:rPr>
          <w:t>2.</w:t>
        </w:r>
        <w:r>
          <w:rPr>
            <w:rFonts w:asciiTheme="minorHAnsi" w:eastAsiaTheme="minorEastAsia" w:hAnsiTheme="minorHAnsi" w:cstheme="minorBidi"/>
            <w:b w:val="0"/>
            <w:caps w:val="0"/>
            <w:color w:val="auto"/>
            <w:sz w:val="22"/>
            <w:szCs w:val="22"/>
            <w:lang w:eastAsia="en-AU"/>
          </w:rPr>
          <w:tab/>
        </w:r>
        <w:r w:rsidRPr="00FA22DC">
          <w:rPr>
            <w:rStyle w:val="Hyperlink"/>
          </w:rPr>
          <w:t>Related documents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_Toc41919719 \h </w:instrText>
        </w:r>
      </w:ins>
      <w:r>
        <w:rPr>
          <w:webHidden/>
        </w:rPr>
      </w:r>
      <w:r>
        <w:rPr>
          <w:webHidden/>
        </w:rPr>
        <w:fldChar w:fldCharType="separate"/>
      </w:r>
      <w:ins w:id="18" w:author="Gareth Morrah" w:date="2020-06-01T16:01:00Z">
        <w:r>
          <w:rPr>
            <w:webHidden/>
          </w:rPr>
          <w:t>4</w:t>
        </w:r>
        <w:r>
          <w:rPr>
            <w:webHidden/>
          </w:rPr>
          <w:fldChar w:fldCharType="end"/>
        </w:r>
        <w:r w:rsidRPr="00FA22DC">
          <w:rPr>
            <w:rStyle w:val="Hyperlink"/>
          </w:rPr>
          <w:fldChar w:fldCharType="end"/>
        </w:r>
      </w:ins>
    </w:p>
    <w:p w14:paraId="7266FE31" w14:textId="2E28502E" w:rsidR="00F66875" w:rsidRDefault="00F66875">
      <w:pPr>
        <w:pStyle w:val="TOC1"/>
        <w:rPr>
          <w:ins w:id="19" w:author="Gareth Morrah" w:date="2020-06-01T16:01:00Z"/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  <w:lang w:eastAsia="en-AU"/>
        </w:rPr>
      </w:pPr>
      <w:ins w:id="20" w:author="Gareth Morrah" w:date="2020-06-01T16:01:00Z">
        <w:r w:rsidRPr="00FA22DC">
          <w:rPr>
            <w:rStyle w:val="Hyperlink"/>
          </w:rPr>
          <w:fldChar w:fldCharType="begin"/>
        </w:r>
        <w:r w:rsidRPr="00FA22DC">
          <w:rPr>
            <w:rStyle w:val="Hyperlink"/>
          </w:rPr>
          <w:instrText xml:space="preserve"> </w:instrText>
        </w:r>
        <w:r>
          <w:instrText>HYPERLINK \l "_Toc41919720"</w:instrText>
        </w:r>
        <w:r w:rsidRPr="00FA22DC">
          <w:rPr>
            <w:rStyle w:val="Hyperlink"/>
          </w:rPr>
          <w:instrText xml:space="preserve"> </w:instrText>
        </w:r>
        <w:r w:rsidRPr="00FA22DC">
          <w:rPr>
            <w:rStyle w:val="Hyperlink"/>
          </w:rPr>
          <w:fldChar w:fldCharType="separate"/>
        </w:r>
        <w:r w:rsidRPr="00FA22DC">
          <w:rPr>
            <w:rStyle w:val="Hyperlink"/>
          </w:rPr>
          <w:t>3.</w:t>
        </w:r>
        <w:r>
          <w:rPr>
            <w:rFonts w:asciiTheme="minorHAnsi" w:eastAsiaTheme="minorEastAsia" w:hAnsiTheme="minorHAnsi" w:cstheme="minorBidi"/>
            <w:b w:val="0"/>
            <w:caps w:val="0"/>
            <w:color w:val="auto"/>
            <w:sz w:val="22"/>
            <w:szCs w:val="22"/>
            <w:lang w:eastAsia="en-AU"/>
          </w:rPr>
          <w:tab/>
        </w:r>
        <w:r w:rsidRPr="00FA22DC">
          <w:rPr>
            <w:rStyle w:val="Hyperlink"/>
          </w:rPr>
          <w:t>CHANGE PROCESS TO AMEND THIS REGISTER.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_Toc41919720 \h </w:instrText>
        </w:r>
      </w:ins>
      <w:r>
        <w:rPr>
          <w:webHidden/>
        </w:rPr>
      </w:r>
      <w:r>
        <w:rPr>
          <w:webHidden/>
        </w:rPr>
        <w:fldChar w:fldCharType="separate"/>
      </w:r>
      <w:ins w:id="21" w:author="Gareth Morrah" w:date="2020-06-01T16:01:00Z">
        <w:r>
          <w:rPr>
            <w:webHidden/>
          </w:rPr>
          <w:t>4</w:t>
        </w:r>
        <w:r>
          <w:rPr>
            <w:webHidden/>
          </w:rPr>
          <w:fldChar w:fldCharType="end"/>
        </w:r>
        <w:r w:rsidRPr="00FA22DC">
          <w:rPr>
            <w:rStyle w:val="Hyperlink"/>
          </w:rPr>
          <w:fldChar w:fldCharType="end"/>
        </w:r>
      </w:ins>
    </w:p>
    <w:p w14:paraId="74328B58" w14:textId="39F0822E" w:rsidR="00F66875" w:rsidRDefault="00F66875">
      <w:pPr>
        <w:pStyle w:val="TOC1"/>
        <w:rPr>
          <w:ins w:id="22" w:author="Gareth Morrah" w:date="2020-06-01T16:01:00Z"/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  <w:lang w:eastAsia="en-AU"/>
        </w:rPr>
      </w:pPr>
      <w:ins w:id="23" w:author="Gareth Morrah" w:date="2020-06-01T16:01:00Z">
        <w:r w:rsidRPr="00FA22DC">
          <w:rPr>
            <w:rStyle w:val="Hyperlink"/>
          </w:rPr>
          <w:fldChar w:fldCharType="begin"/>
        </w:r>
        <w:r w:rsidRPr="00FA22DC">
          <w:rPr>
            <w:rStyle w:val="Hyperlink"/>
          </w:rPr>
          <w:instrText xml:space="preserve"> </w:instrText>
        </w:r>
        <w:r>
          <w:instrText>HYPERLINK \l "_Toc41919721"</w:instrText>
        </w:r>
        <w:r w:rsidRPr="00FA22DC">
          <w:rPr>
            <w:rStyle w:val="Hyperlink"/>
          </w:rPr>
          <w:instrText xml:space="preserve"> </w:instrText>
        </w:r>
        <w:r w:rsidRPr="00FA22DC">
          <w:rPr>
            <w:rStyle w:val="Hyperlink"/>
          </w:rPr>
          <w:fldChar w:fldCharType="separate"/>
        </w:r>
        <w:r w:rsidRPr="00FA22DC">
          <w:rPr>
            <w:rStyle w:val="Hyperlink"/>
            <w:lang w:eastAsia="en-AU"/>
          </w:rPr>
          <w:t>4.</w:t>
        </w:r>
        <w:r>
          <w:rPr>
            <w:rFonts w:asciiTheme="minorHAnsi" w:eastAsiaTheme="minorEastAsia" w:hAnsiTheme="minorHAnsi" w:cstheme="minorBidi"/>
            <w:b w:val="0"/>
            <w:caps w:val="0"/>
            <w:color w:val="auto"/>
            <w:sz w:val="22"/>
            <w:szCs w:val="22"/>
            <w:lang w:eastAsia="en-AU"/>
          </w:rPr>
          <w:tab/>
        </w:r>
        <w:r w:rsidRPr="00FA22DC">
          <w:rPr>
            <w:rStyle w:val="Hyperlink"/>
            <w:lang w:eastAsia="en-AU"/>
          </w:rPr>
          <w:t>south australian weather related information.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_Toc41919721 \h </w:instrText>
        </w:r>
      </w:ins>
      <w:r>
        <w:rPr>
          <w:webHidden/>
        </w:rPr>
      </w:r>
      <w:r>
        <w:rPr>
          <w:webHidden/>
        </w:rPr>
        <w:fldChar w:fldCharType="separate"/>
      </w:r>
      <w:ins w:id="24" w:author="Gareth Morrah" w:date="2020-06-01T16:01:00Z">
        <w:r>
          <w:rPr>
            <w:webHidden/>
          </w:rPr>
          <w:t>4</w:t>
        </w:r>
        <w:r>
          <w:rPr>
            <w:webHidden/>
          </w:rPr>
          <w:fldChar w:fldCharType="end"/>
        </w:r>
        <w:r w:rsidRPr="00FA22DC">
          <w:rPr>
            <w:rStyle w:val="Hyperlink"/>
          </w:rPr>
          <w:fldChar w:fldCharType="end"/>
        </w:r>
      </w:ins>
    </w:p>
    <w:p w14:paraId="52189E63" w14:textId="750C93DE" w:rsidR="00F66875" w:rsidRDefault="00F66875">
      <w:pPr>
        <w:pStyle w:val="TOC2"/>
        <w:rPr>
          <w:ins w:id="25" w:author="Gareth Morrah" w:date="2020-06-01T16:01:00Z"/>
          <w:color w:val="auto"/>
          <w:sz w:val="22"/>
        </w:rPr>
      </w:pPr>
      <w:ins w:id="26" w:author="Gareth Morrah" w:date="2020-06-01T16:01:00Z">
        <w:r w:rsidRPr="00FA22DC">
          <w:rPr>
            <w:rStyle w:val="Hyperlink"/>
          </w:rPr>
          <w:fldChar w:fldCharType="begin"/>
        </w:r>
        <w:r w:rsidRPr="00FA22DC">
          <w:rPr>
            <w:rStyle w:val="Hyperlink"/>
          </w:rPr>
          <w:instrText xml:space="preserve"> </w:instrText>
        </w:r>
        <w:r>
          <w:instrText>HYPERLINK \l "_Toc41919722"</w:instrText>
        </w:r>
        <w:r w:rsidRPr="00FA22DC">
          <w:rPr>
            <w:rStyle w:val="Hyperlink"/>
          </w:rPr>
          <w:instrText xml:space="preserve"> </w:instrText>
        </w:r>
        <w:r w:rsidRPr="00FA22DC">
          <w:rPr>
            <w:rStyle w:val="Hyperlink"/>
          </w:rPr>
          <w:fldChar w:fldCharType="separate"/>
        </w:r>
        <w:r w:rsidRPr="00FA22DC">
          <w:rPr>
            <w:rStyle w:val="Hyperlink"/>
            <w:lang w:eastAsia="en-AU"/>
          </w:rPr>
          <w:t>4.1.</w:t>
        </w:r>
        <w:r>
          <w:rPr>
            <w:color w:val="auto"/>
            <w:sz w:val="22"/>
          </w:rPr>
          <w:tab/>
        </w:r>
        <w:r w:rsidRPr="00FA22DC">
          <w:rPr>
            <w:rStyle w:val="Hyperlink"/>
            <w:lang w:eastAsia="en-AU"/>
          </w:rPr>
          <w:t>Weather Observation Stations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_Toc41919722 \h </w:instrText>
        </w:r>
      </w:ins>
      <w:r>
        <w:rPr>
          <w:webHidden/>
        </w:rPr>
      </w:r>
      <w:r>
        <w:rPr>
          <w:webHidden/>
        </w:rPr>
        <w:fldChar w:fldCharType="separate"/>
      </w:r>
      <w:ins w:id="27" w:author="Gareth Morrah" w:date="2020-06-01T16:01:00Z">
        <w:r>
          <w:rPr>
            <w:webHidden/>
          </w:rPr>
          <w:t>4</w:t>
        </w:r>
        <w:r>
          <w:rPr>
            <w:webHidden/>
          </w:rPr>
          <w:fldChar w:fldCharType="end"/>
        </w:r>
        <w:r w:rsidRPr="00FA22DC">
          <w:rPr>
            <w:rStyle w:val="Hyperlink"/>
          </w:rPr>
          <w:fldChar w:fldCharType="end"/>
        </w:r>
      </w:ins>
    </w:p>
    <w:p w14:paraId="158119B4" w14:textId="130D6C7F" w:rsidR="00F66875" w:rsidRDefault="00F66875">
      <w:pPr>
        <w:pStyle w:val="TOC2"/>
        <w:rPr>
          <w:ins w:id="28" w:author="Gareth Morrah" w:date="2020-06-01T16:01:00Z"/>
          <w:color w:val="auto"/>
          <w:sz w:val="22"/>
        </w:rPr>
      </w:pPr>
      <w:ins w:id="29" w:author="Gareth Morrah" w:date="2020-06-01T16:01:00Z">
        <w:r w:rsidRPr="00FA22DC">
          <w:rPr>
            <w:rStyle w:val="Hyperlink"/>
          </w:rPr>
          <w:fldChar w:fldCharType="begin"/>
        </w:r>
        <w:r w:rsidRPr="00FA22DC">
          <w:rPr>
            <w:rStyle w:val="Hyperlink"/>
          </w:rPr>
          <w:instrText xml:space="preserve"> </w:instrText>
        </w:r>
        <w:r>
          <w:instrText>HYPERLINK \l "_Toc41919723"</w:instrText>
        </w:r>
        <w:r w:rsidRPr="00FA22DC">
          <w:rPr>
            <w:rStyle w:val="Hyperlink"/>
          </w:rPr>
          <w:instrText xml:space="preserve"> </w:instrText>
        </w:r>
        <w:r w:rsidRPr="00FA22DC">
          <w:rPr>
            <w:rStyle w:val="Hyperlink"/>
          </w:rPr>
          <w:fldChar w:fldCharType="separate"/>
        </w:r>
        <w:r w:rsidRPr="00FA22DC">
          <w:rPr>
            <w:rStyle w:val="Hyperlink"/>
          </w:rPr>
          <w:t>4.2.</w:t>
        </w:r>
        <w:r>
          <w:rPr>
            <w:color w:val="auto"/>
            <w:sz w:val="22"/>
          </w:rPr>
          <w:tab/>
        </w:r>
        <w:r w:rsidRPr="00FA22DC">
          <w:rPr>
            <w:rStyle w:val="Hyperlink"/>
          </w:rPr>
          <w:t>HDD Coefficients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_Toc41919723 \h </w:instrText>
        </w:r>
      </w:ins>
      <w:r>
        <w:rPr>
          <w:webHidden/>
        </w:rPr>
      </w:r>
      <w:r>
        <w:rPr>
          <w:webHidden/>
        </w:rPr>
        <w:fldChar w:fldCharType="separate"/>
      </w:r>
      <w:ins w:id="30" w:author="Gareth Morrah" w:date="2020-06-01T16:01:00Z">
        <w:r>
          <w:rPr>
            <w:webHidden/>
          </w:rPr>
          <w:t>4</w:t>
        </w:r>
        <w:r>
          <w:rPr>
            <w:webHidden/>
          </w:rPr>
          <w:fldChar w:fldCharType="end"/>
        </w:r>
        <w:r w:rsidRPr="00FA22DC">
          <w:rPr>
            <w:rStyle w:val="Hyperlink"/>
          </w:rPr>
          <w:fldChar w:fldCharType="end"/>
        </w:r>
      </w:ins>
    </w:p>
    <w:p w14:paraId="14C3CAC9" w14:textId="196C4FF0" w:rsidR="00F66875" w:rsidRDefault="00F66875">
      <w:pPr>
        <w:pStyle w:val="TOC1"/>
        <w:rPr>
          <w:ins w:id="31" w:author="Gareth Morrah" w:date="2020-06-01T16:01:00Z"/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  <w:lang w:eastAsia="en-AU"/>
        </w:rPr>
      </w:pPr>
      <w:ins w:id="32" w:author="Gareth Morrah" w:date="2020-06-01T16:01:00Z">
        <w:r w:rsidRPr="00FA22DC">
          <w:rPr>
            <w:rStyle w:val="Hyperlink"/>
          </w:rPr>
          <w:fldChar w:fldCharType="begin"/>
        </w:r>
        <w:r w:rsidRPr="00FA22DC">
          <w:rPr>
            <w:rStyle w:val="Hyperlink"/>
          </w:rPr>
          <w:instrText xml:space="preserve"> </w:instrText>
        </w:r>
        <w:r>
          <w:instrText>HYPERLINK \l "_Toc41919724"</w:instrText>
        </w:r>
        <w:r w:rsidRPr="00FA22DC">
          <w:rPr>
            <w:rStyle w:val="Hyperlink"/>
          </w:rPr>
          <w:instrText xml:space="preserve"> </w:instrText>
        </w:r>
        <w:r w:rsidRPr="00FA22DC">
          <w:rPr>
            <w:rStyle w:val="Hyperlink"/>
          </w:rPr>
          <w:fldChar w:fldCharType="separate"/>
        </w:r>
        <w:r w:rsidRPr="00FA22DC">
          <w:rPr>
            <w:rStyle w:val="Hyperlink"/>
            <w:lang w:eastAsia="en-AU"/>
          </w:rPr>
          <w:t>5.</w:t>
        </w:r>
        <w:r>
          <w:rPr>
            <w:rFonts w:asciiTheme="minorHAnsi" w:eastAsiaTheme="minorEastAsia" w:hAnsiTheme="minorHAnsi" w:cstheme="minorBidi"/>
            <w:b w:val="0"/>
            <w:caps w:val="0"/>
            <w:color w:val="auto"/>
            <w:sz w:val="22"/>
            <w:szCs w:val="22"/>
            <w:lang w:eastAsia="en-AU"/>
          </w:rPr>
          <w:tab/>
        </w:r>
        <w:r w:rsidRPr="00FA22DC">
          <w:rPr>
            <w:rStyle w:val="Hyperlink"/>
            <w:lang w:eastAsia="en-AU"/>
          </w:rPr>
          <w:t>Victoria weather related information.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_Toc41919724 \h </w:instrText>
        </w:r>
      </w:ins>
      <w:r>
        <w:rPr>
          <w:webHidden/>
        </w:rPr>
      </w:r>
      <w:r>
        <w:rPr>
          <w:webHidden/>
        </w:rPr>
        <w:fldChar w:fldCharType="separate"/>
      </w:r>
      <w:ins w:id="33" w:author="Gareth Morrah" w:date="2020-06-01T16:01:00Z">
        <w:r>
          <w:rPr>
            <w:webHidden/>
          </w:rPr>
          <w:t>5</w:t>
        </w:r>
        <w:r>
          <w:rPr>
            <w:webHidden/>
          </w:rPr>
          <w:fldChar w:fldCharType="end"/>
        </w:r>
        <w:r w:rsidRPr="00FA22DC">
          <w:rPr>
            <w:rStyle w:val="Hyperlink"/>
          </w:rPr>
          <w:fldChar w:fldCharType="end"/>
        </w:r>
      </w:ins>
    </w:p>
    <w:p w14:paraId="364743EE" w14:textId="165C7984" w:rsidR="00F66875" w:rsidRDefault="00F66875">
      <w:pPr>
        <w:pStyle w:val="TOC1"/>
        <w:rPr>
          <w:ins w:id="34" w:author="Gareth Morrah" w:date="2020-06-01T16:01:00Z"/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  <w:lang w:eastAsia="en-AU"/>
        </w:rPr>
      </w:pPr>
      <w:ins w:id="35" w:author="Gareth Morrah" w:date="2020-06-01T16:01:00Z">
        <w:r w:rsidRPr="00FA22DC">
          <w:rPr>
            <w:rStyle w:val="Hyperlink"/>
          </w:rPr>
          <w:fldChar w:fldCharType="begin"/>
        </w:r>
        <w:r w:rsidRPr="00FA22DC">
          <w:rPr>
            <w:rStyle w:val="Hyperlink"/>
          </w:rPr>
          <w:instrText xml:space="preserve"> </w:instrText>
        </w:r>
        <w:r>
          <w:instrText>HYPERLINK \l "_Toc41919725"</w:instrText>
        </w:r>
        <w:r w:rsidRPr="00FA22DC">
          <w:rPr>
            <w:rStyle w:val="Hyperlink"/>
          </w:rPr>
          <w:instrText xml:space="preserve"> </w:instrText>
        </w:r>
        <w:r w:rsidRPr="00FA22DC">
          <w:rPr>
            <w:rStyle w:val="Hyperlink"/>
          </w:rPr>
          <w:fldChar w:fldCharType="separate"/>
        </w:r>
        <w:r w:rsidRPr="00FA22DC">
          <w:rPr>
            <w:rStyle w:val="Hyperlink"/>
            <w:lang w:eastAsia="en-AU"/>
          </w:rPr>
          <w:t>6.</w:t>
        </w:r>
        <w:r>
          <w:rPr>
            <w:rFonts w:asciiTheme="minorHAnsi" w:eastAsiaTheme="minorEastAsia" w:hAnsiTheme="minorHAnsi" w:cstheme="minorBidi"/>
            <w:b w:val="0"/>
            <w:caps w:val="0"/>
            <w:color w:val="auto"/>
            <w:sz w:val="22"/>
            <w:szCs w:val="22"/>
            <w:lang w:eastAsia="en-AU"/>
          </w:rPr>
          <w:tab/>
        </w:r>
        <w:r w:rsidRPr="00FA22DC">
          <w:rPr>
            <w:rStyle w:val="Hyperlink"/>
            <w:lang w:eastAsia="en-AU"/>
          </w:rPr>
          <w:t>NSW and ACT weather related information.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_Toc41919725 \h </w:instrText>
        </w:r>
      </w:ins>
      <w:r>
        <w:rPr>
          <w:webHidden/>
        </w:rPr>
      </w:r>
      <w:r>
        <w:rPr>
          <w:webHidden/>
        </w:rPr>
        <w:fldChar w:fldCharType="separate"/>
      </w:r>
      <w:ins w:id="36" w:author="Gareth Morrah" w:date="2020-06-01T16:01:00Z">
        <w:r>
          <w:rPr>
            <w:webHidden/>
          </w:rPr>
          <w:t>5</w:t>
        </w:r>
        <w:r>
          <w:rPr>
            <w:webHidden/>
          </w:rPr>
          <w:fldChar w:fldCharType="end"/>
        </w:r>
        <w:r w:rsidRPr="00FA22DC">
          <w:rPr>
            <w:rStyle w:val="Hyperlink"/>
          </w:rPr>
          <w:fldChar w:fldCharType="end"/>
        </w:r>
      </w:ins>
    </w:p>
    <w:p w14:paraId="35FDB082" w14:textId="77777777" w:rsidR="00F66875" w:rsidDel="00F66875" w:rsidRDefault="00F66875" w:rsidP="0028199D">
      <w:pPr>
        <w:pStyle w:val="TOCHeading"/>
        <w:rPr>
          <w:del w:id="37" w:author="Gareth Morrah" w:date="2020-06-01T16:01:00Z"/>
          <w:noProof/>
        </w:rPr>
      </w:pPr>
    </w:p>
    <w:p w14:paraId="1F95930E" w14:textId="670E9882" w:rsidR="004C3E75" w:rsidDel="00F66875" w:rsidRDefault="004C3E75" w:rsidP="0028199D">
      <w:pPr>
        <w:pStyle w:val="TOCHeading"/>
        <w:rPr>
          <w:del w:id="38" w:author="Gareth Morrah" w:date="2020-06-01T16:01:00Z"/>
          <w:noProof/>
        </w:rPr>
      </w:pPr>
    </w:p>
    <w:p w14:paraId="1F95930F" w14:textId="02512B86" w:rsidR="004C3E75" w:rsidDel="00F66875" w:rsidRDefault="004C3E75">
      <w:pPr>
        <w:pStyle w:val="TOC1"/>
        <w:rPr>
          <w:del w:id="39" w:author="Gareth Morrah" w:date="2020-06-01T16:01:00Z"/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  <w:lang w:eastAsia="en-AU"/>
        </w:rPr>
      </w:pPr>
      <w:del w:id="40" w:author="Gareth Morrah" w:date="2020-06-01T16:01:00Z">
        <w:r w:rsidRPr="00E90075" w:rsidDel="00F66875">
          <w:rPr>
            <w:rFonts w:eastAsia="Calibri"/>
          </w:rPr>
          <w:delText>1.</w:delText>
        </w:r>
        <w:r w:rsidDel="00F66875">
          <w:rPr>
            <w:rFonts w:asciiTheme="minorHAnsi" w:eastAsiaTheme="minorEastAsia" w:hAnsiTheme="minorHAnsi" w:cstheme="minorBidi"/>
            <w:b w:val="0"/>
            <w:caps w:val="0"/>
            <w:color w:val="auto"/>
            <w:sz w:val="22"/>
            <w:szCs w:val="22"/>
            <w:lang w:eastAsia="en-AU"/>
          </w:rPr>
          <w:tab/>
        </w:r>
        <w:r w:rsidRPr="00E90075" w:rsidDel="00F66875">
          <w:rPr>
            <w:rFonts w:eastAsia="Calibri"/>
          </w:rPr>
          <w:delText>Purpose and scope</w:delText>
        </w:r>
        <w:r w:rsidDel="00F66875">
          <w:rPr>
            <w:webHidden/>
          </w:rPr>
          <w:tab/>
          <w:delText>4</w:delText>
        </w:r>
      </w:del>
    </w:p>
    <w:p w14:paraId="1F959310" w14:textId="2F29FF76" w:rsidR="004C3E75" w:rsidDel="00F66875" w:rsidRDefault="004C3E75">
      <w:pPr>
        <w:pStyle w:val="TOC1"/>
        <w:rPr>
          <w:del w:id="41" w:author="Gareth Morrah" w:date="2020-06-01T16:01:00Z"/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  <w:lang w:eastAsia="en-AU"/>
        </w:rPr>
      </w:pPr>
      <w:del w:id="42" w:author="Gareth Morrah" w:date="2020-06-01T16:01:00Z">
        <w:r w:rsidRPr="00E90075" w:rsidDel="00F66875">
          <w:rPr>
            <w:rFonts w:eastAsia="Calibri"/>
          </w:rPr>
          <w:delText>2.</w:delText>
        </w:r>
        <w:r w:rsidDel="00F66875">
          <w:rPr>
            <w:rFonts w:asciiTheme="minorHAnsi" w:eastAsiaTheme="minorEastAsia" w:hAnsiTheme="minorHAnsi" w:cstheme="minorBidi"/>
            <w:b w:val="0"/>
            <w:caps w:val="0"/>
            <w:color w:val="auto"/>
            <w:sz w:val="22"/>
            <w:szCs w:val="22"/>
            <w:lang w:eastAsia="en-AU"/>
          </w:rPr>
          <w:tab/>
        </w:r>
        <w:r w:rsidRPr="00E90075" w:rsidDel="00F66875">
          <w:rPr>
            <w:rFonts w:eastAsia="Calibri"/>
          </w:rPr>
          <w:delText>Related documents</w:delText>
        </w:r>
        <w:r w:rsidDel="00F66875">
          <w:rPr>
            <w:webHidden/>
          </w:rPr>
          <w:tab/>
          <w:delText>4</w:delText>
        </w:r>
      </w:del>
    </w:p>
    <w:p w14:paraId="1F959311" w14:textId="78484519" w:rsidR="004C3E75" w:rsidDel="00F66875" w:rsidRDefault="004C3E75">
      <w:pPr>
        <w:pStyle w:val="TOC1"/>
        <w:rPr>
          <w:del w:id="43" w:author="Gareth Morrah" w:date="2020-06-01T16:01:00Z"/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  <w:lang w:eastAsia="en-AU"/>
        </w:rPr>
      </w:pPr>
      <w:del w:id="44" w:author="Gareth Morrah" w:date="2020-06-01T16:01:00Z">
        <w:r w:rsidRPr="00E90075" w:rsidDel="00F66875">
          <w:rPr>
            <w:rFonts w:eastAsia="Calibri"/>
          </w:rPr>
          <w:delText>3.</w:delText>
        </w:r>
        <w:r w:rsidDel="00F66875">
          <w:rPr>
            <w:rFonts w:asciiTheme="minorHAnsi" w:eastAsiaTheme="minorEastAsia" w:hAnsiTheme="minorHAnsi" w:cstheme="minorBidi"/>
            <w:b w:val="0"/>
            <w:caps w:val="0"/>
            <w:color w:val="auto"/>
            <w:sz w:val="22"/>
            <w:szCs w:val="22"/>
            <w:lang w:eastAsia="en-AU"/>
          </w:rPr>
          <w:tab/>
        </w:r>
        <w:r w:rsidRPr="00E90075" w:rsidDel="00F66875">
          <w:rPr>
            <w:rFonts w:eastAsia="Calibri"/>
          </w:rPr>
          <w:delText>CHANGE PROCESS TO AMEND THIS REGISTER.</w:delText>
        </w:r>
        <w:r w:rsidDel="00F66875">
          <w:rPr>
            <w:webHidden/>
          </w:rPr>
          <w:tab/>
          <w:delText>4</w:delText>
        </w:r>
      </w:del>
    </w:p>
    <w:p w14:paraId="1F959312" w14:textId="410E0358" w:rsidR="004C3E75" w:rsidDel="00F66875" w:rsidRDefault="004C3E75">
      <w:pPr>
        <w:pStyle w:val="TOC1"/>
        <w:rPr>
          <w:del w:id="45" w:author="Gareth Morrah" w:date="2020-06-01T16:01:00Z"/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  <w:lang w:eastAsia="en-AU"/>
        </w:rPr>
      </w:pPr>
      <w:del w:id="46" w:author="Gareth Morrah" w:date="2020-06-01T16:01:00Z">
        <w:r w:rsidRPr="00E90075" w:rsidDel="00F66875">
          <w:rPr>
            <w:rFonts w:eastAsia="Calibri"/>
          </w:rPr>
          <w:delText>4.</w:delText>
        </w:r>
        <w:r w:rsidDel="00F66875">
          <w:rPr>
            <w:rFonts w:asciiTheme="minorHAnsi" w:eastAsiaTheme="minorEastAsia" w:hAnsiTheme="minorHAnsi" w:cstheme="minorBidi"/>
            <w:b w:val="0"/>
            <w:caps w:val="0"/>
            <w:color w:val="auto"/>
            <w:sz w:val="22"/>
            <w:szCs w:val="22"/>
            <w:lang w:eastAsia="en-AU"/>
          </w:rPr>
          <w:tab/>
        </w:r>
        <w:r w:rsidRPr="00E90075" w:rsidDel="00F66875">
          <w:rPr>
            <w:rFonts w:eastAsia="Calibri"/>
          </w:rPr>
          <w:delText>south australian weather related information.</w:delText>
        </w:r>
        <w:r w:rsidDel="00F66875">
          <w:rPr>
            <w:webHidden/>
          </w:rPr>
          <w:tab/>
          <w:delText>4</w:delText>
        </w:r>
      </w:del>
    </w:p>
    <w:p w14:paraId="1F959313" w14:textId="6F146A7C" w:rsidR="004C3E75" w:rsidDel="00F66875" w:rsidRDefault="004C3E75">
      <w:pPr>
        <w:pStyle w:val="TOC2"/>
        <w:rPr>
          <w:del w:id="47" w:author="Gareth Morrah" w:date="2020-06-01T16:01:00Z"/>
          <w:color w:val="auto"/>
          <w:sz w:val="22"/>
        </w:rPr>
      </w:pPr>
      <w:del w:id="48" w:author="Gareth Morrah" w:date="2020-06-01T16:01:00Z">
        <w:r w:rsidRPr="00E90075" w:rsidDel="00F66875">
          <w:delText>4.1.</w:delText>
        </w:r>
        <w:r w:rsidDel="00F66875">
          <w:rPr>
            <w:color w:val="auto"/>
            <w:sz w:val="22"/>
          </w:rPr>
          <w:tab/>
        </w:r>
        <w:r w:rsidRPr="00E90075" w:rsidDel="00F66875">
          <w:delText>Weather Observation Stations</w:delText>
        </w:r>
        <w:r w:rsidDel="00F66875">
          <w:rPr>
            <w:webHidden/>
          </w:rPr>
          <w:tab/>
          <w:delText>4</w:delText>
        </w:r>
      </w:del>
    </w:p>
    <w:p w14:paraId="1F959314" w14:textId="39E43E1D" w:rsidR="004C3E75" w:rsidDel="00F66875" w:rsidRDefault="004C3E75">
      <w:pPr>
        <w:pStyle w:val="TOC2"/>
        <w:rPr>
          <w:del w:id="49" w:author="Gareth Morrah" w:date="2020-06-01T16:01:00Z"/>
          <w:color w:val="auto"/>
          <w:sz w:val="22"/>
        </w:rPr>
      </w:pPr>
      <w:del w:id="50" w:author="Gareth Morrah" w:date="2020-06-01T16:01:00Z">
        <w:r w:rsidRPr="00E90075" w:rsidDel="00F66875">
          <w:delText>4.2.</w:delText>
        </w:r>
        <w:r w:rsidDel="00F66875">
          <w:rPr>
            <w:color w:val="auto"/>
            <w:sz w:val="22"/>
          </w:rPr>
          <w:tab/>
        </w:r>
        <w:r w:rsidRPr="00E90075" w:rsidDel="00F66875">
          <w:delText>HDD Coefficients</w:delText>
        </w:r>
        <w:r w:rsidDel="00F66875">
          <w:rPr>
            <w:webHidden/>
          </w:rPr>
          <w:tab/>
          <w:delText>4</w:delText>
        </w:r>
      </w:del>
    </w:p>
    <w:p w14:paraId="1F959315" w14:textId="77777777" w:rsidR="000F03C7" w:rsidRDefault="006B6119" w:rsidP="004C3E75">
      <w:r w:rsidRPr="00520420">
        <w:fldChar w:fldCharType="end"/>
      </w:r>
    </w:p>
    <w:p w14:paraId="1F959316" w14:textId="77777777" w:rsidR="00137B19" w:rsidRDefault="00137B19" w:rsidP="006C13DF">
      <w:pPr>
        <w:pStyle w:val="BodyText"/>
        <w:sectPr w:rsidR="00137B19" w:rsidSect="00DE0688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pgSz w:w="11906" w:h="16838"/>
          <w:pgMar w:top="1871" w:right="1361" w:bottom="1361" w:left="1361" w:header="1021" w:footer="567" w:gutter="0"/>
          <w:cols w:space="708"/>
          <w:docGrid w:linePitch="360"/>
        </w:sectPr>
      </w:pPr>
    </w:p>
    <w:p w14:paraId="1F959317" w14:textId="77777777" w:rsidR="005537C0" w:rsidRPr="00126592" w:rsidRDefault="0019250F" w:rsidP="00827BEC">
      <w:pPr>
        <w:pStyle w:val="Heading1"/>
      </w:pPr>
      <w:bookmarkStart w:id="51" w:name="_Toc445212697"/>
      <w:bookmarkStart w:id="52" w:name="_Toc445384264"/>
      <w:bookmarkStart w:id="53" w:name="_Toc41919718"/>
      <w:r>
        <w:lastRenderedPageBreak/>
        <w:t>Purpose and s</w:t>
      </w:r>
      <w:r w:rsidR="00E85C7E" w:rsidRPr="00126592">
        <w:t>cope</w:t>
      </w:r>
      <w:bookmarkEnd w:id="51"/>
      <w:bookmarkEnd w:id="52"/>
      <w:bookmarkEnd w:id="53"/>
    </w:p>
    <w:p w14:paraId="1F959318" w14:textId="73A9FC0E" w:rsidR="00827BEC" w:rsidRDefault="00371802" w:rsidP="00827BEC">
      <w:pPr>
        <w:pStyle w:val="BodyText"/>
      </w:pPr>
      <w:ins w:id="54" w:author="Louise Thomson" w:date="2020-06-16T11:23:00Z">
        <w:r>
          <w:t xml:space="preserve">The </w:t>
        </w:r>
      </w:ins>
      <w:r w:rsidR="00827BEC">
        <w:t>National Gas Rules (NGR) allow for AEMO to make Retail Market Procedures (RMP</w:t>
      </w:r>
      <w:ins w:id="55" w:author="Louise Thomson" w:date="2020-06-16T11:23:00Z">
        <w:r>
          <w:t>s</w:t>
        </w:r>
      </w:ins>
      <w:r w:rsidR="00827BEC">
        <w:t xml:space="preserve">). </w:t>
      </w:r>
      <w:r w:rsidR="00827BEC" w:rsidRPr="00353EB4">
        <w:t>RMP</w:t>
      </w:r>
      <w:r w:rsidR="00827BEC">
        <w:t>s</w:t>
      </w:r>
      <w:r w:rsidR="00827BEC" w:rsidRPr="00353EB4">
        <w:t xml:space="preserve"> </w:t>
      </w:r>
      <w:r w:rsidR="00827BEC">
        <w:t xml:space="preserve">are </w:t>
      </w:r>
      <w:ins w:id="56" w:author="Louise Thomson" w:date="2020-06-16T11:26:00Z">
        <w:r>
          <w:t xml:space="preserve">statutory instruments </w:t>
        </w:r>
      </w:ins>
      <w:del w:id="57" w:author="Louise Thomson" w:date="2020-06-16T11:26:00Z">
        <w:r w:rsidR="00827BEC" w:rsidDel="00371802">
          <w:delText xml:space="preserve">the </w:delText>
        </w:r>
        <w:r w:rsidR="00827BEC" w:rsidRPr="00353EB4" w:rsidDel="00371802">
          <w:delText xml:space="preserve">approved regulatory standards </w:delText>
        </w:r>
      </w:del>
      <w:r w:rsidR="00827BEC" w:rsidRPr="00353EB4">
        <w:t xml:space="preserve">that </w:t>
      </w:r>
      <w:ins w:id="58" w:author="Louise Thomson" w:date="2020-06-16T11:26:00Z">
        <w:r>
          <w:t>regulate retail gas markets</w:t>
        </w:r>
      </w:ins>
      <w:ins w:id="59" w:author="Louise Thomson" w:date="2020-06-16T11:27:00Z">
        <w:r>
          <w:t xml:space="preserve">. </w:t>
        </w:r>
      </w:ins>
      <w:del w:id="60" w:author="Louise Thomson" w:date="2020-06-16T11:27:00Z">
        <w:r w:rsidR="00827BEC" w:rsidRPr="00353EB4" w:rsidDel="00371802">
          <w:delText>place fundamental obligations on</w:delText>
        </w:r>
        <w:r w:rsidR="00827BEC" w:rsidDel="00371802">
          <w:delText xml:space="preserve"> </w:delText>
        </w:r>
        <w:r w:rsidR="00827BEC" w:rsidRPr="00353EB4" w:rsidDel="00371802">
          <w:delText>AEMO</w:delText>
        </w:r>
        <w:r w:rsidR="00827BEC" w:rsidDel="00371802">
          <w:delText xml:space="preserve">, </w:delText>
        </w:r>
        <w:r w:rsidR="00827BEC" w:rsidRPr="00353EB4" w:rsidDel="00371802">
          <w:delText>Distributors and</w:delText>
        </w:r>
        <w:r w:rsidR="00827BEC" w:rsidDel="00371802">
          <w:delText xml:space="preserve"> Retailers. </w:delText>
        </w:r>
      </w:del>
      <w:r w:rsidR="00827BEC">
        <w:t xml:space="preserve">The RMPs </w:t>
      </w:r>
      <w:r w:rsidR="00827BEC" w:rsidRPr="00353EB4">
        <w:t>describe various obligation</w:t>
      </w:r>
      <w:r w:rsidR="00827BEC">
        <w:t>s</w:t>
      </w:r>
      <w:r w:rsidR="00827BEC" w:rsidRPr="00353EB4">
        <w:t xml:space="preserve"> </w:t>
      </w:r>
      <w:ins w:id="61" w:author="Louise Thomson" w:date="2020-06-16T11:27:00Z">
        <w:r>
          <w:t xml:space="preserve">of AEMO, distributors, retailers and other parties </w:t>
        </w:r>
      </w:ins>
      <w:r w:rsidR="00827BEC" w:rsidRPr="00353EB4">
        <w:t xml:space="preserve">that facilitate interaction between parties in </w:t>
      </w:r>
      <w:ins w:id="62" w:author="Louise Thomson" w:date="2020-06-16T11:27:00Z">
        <w:r>
          <w:t xml:space="preserve">relation to the supply of gas to </w:t>
        </w:r>
      </w:ins>
      <w:ins w:id="63" w:author="Louise Thomson" w:date="2020-06-16T11:28:00Z">
        <w:r>
          <w:t>end users</w:t>
        </w:r>
      </w:ins>
      <w:ins w:id="64" w:author="Louise Thomson" w:date="2020-06-16T11:41:00Z">
        <w:r w:rsidR="00932BA3">
          <w:t xml:space="preserve"> in those markets</w:t>
        </w:r>
      </w:ins>
      <w:del w:id="65" w:author="Louise Thomson" w:date="2020-06-16T11:28:00Z">
        <w:r w:rsidR="00827BEC" w:rsidRPr="00353EB4" w:rsidDel="00371802">
          <w:delText>the market</w:delText>
        </w:r>
      </w:del>
      <w:r w:rsidR="00827BEC">
        <w:t xml:space="preserve">. </w:t>
      </w:r>
    </w:p>
    <w:p w14:paraId="1F959319" w14:textId="5BBFB1C9" w:rsidR="00827BEC" w:rsidRDefault="00827BEC" w:rsidP="00827BEC">
      <w:pPr>
        <w:pStyle w:val="BodyText"/>
      </w:pPr>
      <w:r w:rsidRPr="00353EB4">
        <w:t>In relation to meter data, the RMP</w:t>
      </w:r>
      <w:r>
        <w:t>s</w:t>
      </w:r>
      <w:r w:rsidRPr="00353EB4">
        <w:t xml:space="preserve"> contain </w:t>
      </w:r>
      <w:r>
        <w:t xml:space="preserve">obligations that apply </w:t>
      </w:r>
      <w:r w:rsidRPr="00353EB4">
        <w:t xml:space="preserve">if meter data is not available or unable to be obtained. These </w:t>
      </w:r>
      <w:r>
        <w:t xml:space="preserve">obligations </w:t>
      </w:r>
      <w:r w:rsidRPr="00353EB4">
        <w:t>often set out requirements to produce an estimate</w:t>
      </w:r>
      <w:r>
        <w:t>d</w:t>
      </w:r>
      <w:r w:rsidRPr="00353EB4">
        <w:t xml:space="preserve"> read.</w:t>
      </w:r>
      <w:r>
        <w:t xml:space="preserve"> Weather data is often used in the calculation of an estimated read. </w:t>
      </w:r>
    </w:p>
    <w:p w14:paraId="1F95931A" w14:textId="607EC529" w:rsidR="005537C0" w:rsidRPr="00656456" w:rsidRDefault="00827BEC" w:rsidP="00827BEC">
      <w:pPr>
        <w:pStyle w:val="BodyText"/>
      </w:pPr>
      <w:r>
        <w:t>This document contains weather related information</w:t>
      </w:r>
      <w:r w:rsidRPr="009425FF">
        <w:t xml:space="preserve"> </w:t>
      </w:r>
      <w:r>
        <w:t>applicable for each jurisdiction where they are not prescribed in the RMP.</w:t>
      </w:r>
      <w:bookmarkStart w:id="66" w:name="_Toc445212698"/>
      <w:bookmarkStart w:id="67" w:name="_Toc445384265"/>
      <w:r>
        <w:t xml:space="preserve"> </w:t>
      </w:r>
      <w:del w:id="68" w:author="Louise Thomson" w:date="2020-06-16T11:41:00Z">
        <w:r w:rsidR="00F37294" w:rsidDel="00932BA3">
          <w:delText>Definiti</w:delText>
        </w:r>
        <w:r w:rsidR="0019250F" w:rsidDel="00932BA3">
          <w:delText>ons and i</w:delText>
        </w:r>
        <w:r w:rsidR="00F37294" w:rsidDel="00932BA3">
          <w:delText>nterpretation</w:delText>
        </w:r>
      </w:del>
      <w:bookmarkEnd w:id="66"/>
      <w:bookmarkEnd w:id="67"/>
    </w:p>
    <w:p w14:paraId="1F95931B" w14:textId="77777777" w:rsidR="005537C0" w:rsidRDefault="005537C0" w:rsidP="00827BEC">
      <w:pPr>
        <w:pStyle w:val="Heading1"/>
      </w:pPr>
      <w:bookmarkStart w:id="69" w:name="_Toc445212699"/>
      <w:bookmarkStart w:id="70" w:name="_Toc445384266"/>
      <w:bookmarkStart w:id="71" w:name="_Toc41919719"/>
      <w:r>
        <w:t>R</w:t>
      </w:r>
      <w:r w:rsidR="001F0280">
        <w:t xml:space="preserve">elated </w:t>
      </w:r>
      <w:r w:rsidR="0019250F">
        <w:t>d</w:t>
      </w:r>
      <w:r w:rsidR="001F0280">
        <w:t>ocuments</w:t>
      </w:r>
      <w:bookmarkEnd w:id="69"/>
      <w:bookmarkEnd w:id="70"/>
      <w:bookmarkEnd w:id="71"/>
    </w:p>
    <w:tbl>
      <w:tblPr>
        <w:tblStyle w:val="AEMOTable"/>
        <w:tblW w:w="0" w:type="auto"/>
        <w:tblLook w:val="0620" w:firstRow="1" w:lastRow="0" w:firstColumn="0" w:lastColumn="0" w:noHBand="1" w:noVBand="1"/>
      </w:tblPr>
      <w:tblGrid>
        <w:gridCol w:w="1134"/>
        <w:gridCol w:w="4395"/>
        <w:gridCol w:w="3645"/>
      </w:tblGrid>
      <w:tr w:rsidR="005537C0" w:rsidRPr="005537C0" w14:paraId="1F95931F" w14:textId="77777777" w:rsidTr="00827B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</w:tcPr>
          <w:p w14:paraId="1F95931C" w14:textId="77777777" w:rsidR="005537C0" w:rsidRPr="005537C0" w:rsidRDefault="005537C0" w:rsidP="007F1F01">
            <w:pPr>
              <w:pStyle w:val="TableTitle"/>
            </w:pPr>
            <w:r w:rsidRPr="005537C0">
              <w:t>Reference</w:t>
            </w:r>
          </w:p>
        </w:tc>
        <w:tc>
          <w:tcPr>
            <w:tcW w:w="4395" w:type="dxa"/>
          </w:tcPr>
          <w:p w14:paraId="1F95931D" w14:textId="77777777" w:rsidR="005537C0" w:rsidRPr="005537C0" w:rsidRDefault="005537C0" w:rsidP="007F1F01">
            <w:pPr>
              <w:pStyle w:val="TableTitle"/>
            </w:pPr>
            <w:r w:rsidRPr="005537C0">
              <w:t>Title</w:t>
            </w:r>
          </w:p>
        </w:tc>
        <w:tc>
          <w:tcPr>
            <w:tcW w:w="3645" w:type="dxa"/>
          </w:tcPr>
          <w:p w14:paraId="1F95931E" w14:textId="77777777" w:rsidR="005537C0" w:rsidRPr="005537C0" w:rsidRDefault="005537C0" w:rsidP="007F1F01">
            <w:pPr>
              <w:pStyle w:val="TableTitle"/>
            </w:pPr>
            <w:r w:rsidRPr="005537C0">
              <w:t>Location</w:t>
            </w:r>
          </w:p>
        </w:tc>
      </w:tr>
      <w:tr w:rsidR="00827BEC" w:rsidRPr="005537C0" w14:paraId="1F959323" w14:textId="77777777" w:rsidTr="00827BEC">
        <w:tc>
          <w:tcPr>
            <w:tcW w:w="1134" w:type="dxa"/>
          </w:tcPr>
          <w:p w14:paraId="1F959320" w14:textId="77777777" w:rsidR="00827BEC" w:rsidRPr="005537C0" w:rsidRDefault="00827BEC" w:rsidP="00827BEC">
            <w:pPr>
              <w:pStyle w:val="TableText"/>
            </w:pPr>
            <w:r>
              <w:t>Ref #1</w:t>
            </w:r>
          </w:p>
        </w:tc>
        <w:tc>
          <w:tcPr>
            <w:tcW w:w="4395" w:type="dxa"/>
          </w:tcPr>
          <w:p w14:paraId="1F959321" w14:textId="77777777" w:rsidR="00827BEC" w:rsidRPr="005537C0" w:rsidRDefault="00827BEC" w:rsidP="00827BEC">
            <w:pPr>
              <w:pStyle w:val="TableText"/>
            </w:pPr>
            <w:r>
              <w:t>Retail Market Procedures (RMP) South Australia</w:t>
            </w:r>
          </w:p>
        </w:tc>
        <w:tc>
          <w:tcPr>
            <w:tcW w:w="3645" w:type="dxa"/>
          </w:tcPr>
          <w:p w14:paraId="1F959322" w14:textId="77777777" w:rsidR="00827BEC" w:rsidRPr="005537C0" w:rsidRDefault="00827BEC" w:rsidP="00827BEC">
            <w:pPr>
              <w:pStyle w:val="TableText"/>
            </w:pPr>
            <w:r>
              <w:t>Published on AEMO website</w:t>
            </w:r>
          </w:p>
        </w:tc>
      </w:tr>
      <w:tr w:rsidR="005537C0" w:rsidRPr="005537C0" w14:paraId="1F959327" w14:textId="77777777" w:rsidTr="00827BEC">
        <w:tc>
          <w:tcPr>
            <w:tcW w:w="1134" w:type="dxa"/>
          </w:tcPr>
          <w:p w14:paraId="1F959324" w14:textId="6A2FC087" w:rsidR="005537C0" w:rsidRPr="005537C0" w:rsidRDefault="0060422F" w:rsidP="00090AF7">
            <w:pPr>
              <w:pStyle w:val="TableText"/>
            </w:pPr>
            <w:ins w:id="72" w:author="Gareth Morrah" w:date="2020-06-01T15:50:00Z">
              <w:r>
                <w:t>Ref #2</w:t>
              </w:r>
            </w:ins>
          </w:p>
        </w:tc>
        <w:tc>
          <w:tcPr>
            <w:tcW w:w="4395" w:type="dxa"/>
          </w:tcPr>
          <w:p w14:paraId="1F959325" w14:textId="639ACF8B" w:rsidR="005537C0" w:rsidRPr="00185897" w:rsidRDefault="0060422F" w:rsidP="00090AF7">
            <w:pPr>
              <w:pStyle w:val="TableText"/>
            </w:pPr>
            <w:ins w:id="73" w:author="Gareth Morrah" w:date="2020-06-01T15:50:00Z">
              <w:r>
                <w:t>Retail Market Procedures (RMP) Victoria</w:t>
              </w:r>
            </w:ins>
          </w:p>
        </w:tc>
        <w:tc>
          <w:tcPr>
            <w:tcW w:w="3645" w:type="dxa"/>
          </w:tcPr>
          <w:p w14:paraId="1F959326" w14:textId="222C8300" w:rsidR="005537C0" w:rsidRPr="005537C0" w:rsidRDefault="0060422F" w:rsidP="00090AF7">
            <w:pPr>
              <w:pStyle w:val="TableText"/>
            </w:pPr>
            <w:ins w:id="74" w:author="Gareth Morrah" w:date="2020-06-01T15:50:00Z">
              <w:r>
                <w:t>Published on AEMO website</w:t>
              </w:r>
            </w:ins>
          </w:p>
        </w:tc>
      </w:tr>
      <w:tr w:rsidR="0015088D" w:rsidRPr="005537C0" w14:paraId="0D9E9F59" w14:textId="77777777" w:rsidTr="00827BEC">
        <w:trPr>
          <w:ins w:id="75" w:author="Daniel McGowan" w:date="2020-03-05T00:31:00Z"/>
        </w:trPr>
        <w:tc>
          <w:tcPr>
            <w:tcW w:w="1134" w:type="dxa"/>
          </w:tcPr>
          <w:p w14:paraId="1EBF50DE" w14:textId="327EED09" w:rsidR="0015088D" w:rsidRPr="005537C0" w:rsidRDefault="0060422F" w:rsidP="00090AF7">
            <w:pPr>
              <w:pStyle w:val="TableText"/>
              <w:rPr>
                <w:ins w:id="76" w:author="Daniel McGowan" w:date="2020-03-05T00:31:00Z"/>
              </w:rPr>
            </w:pPr>
            <w:ins w:id="77" w:author="Gareth Morrah" w:date="2020-06-01T15:50:00Z">
              <w:r>
                <w:t>Ref #3</w:t>
              </w:r>
            </w:ins>
          </w:p>
        </w:tc>
        <w:tc>
          <w:tcPr>
            <w:tcW w:w="4395" w:type="dxa"/>
          </w:tcPr>
          <w:p w14:paraId="2C8E2978" w14:textId="483B2759" w:rsidR="0015088D" w:rsidRPr="00185897" w:rsidRDefault="0060422F" w:rsidP="00090AF7">
            <w:pPr>
              <w:pStyle w:val="TableText"/>
              <w:rPr>
                <w:ins w:id="78" w:author="Daniel McGowan" w:date="2020-03-05T00:31:00Z"/>
              </w:rPr>
            </w:pPr>
            <w:ins w:id="79" w:author="Gareth Morrah" w:date="2020-06-01T15:51:00Z">
              <w:r>
                <w:t>Retail Market Procedures (RMP) (New South Wales and ACT)</w:t>
              </w:r>
            </w:ins>
          </w:p>
        </w:tc>
        <w:tc>
          <w:tcPr>
            <w:tcW w:w="3645" w:type="dxa"/>
          </w:tcPr>
          <w:p w14:paraId="64D9ABBF" w14:textId="125DFB42" w:rsidR="0015088D" w:rsidRPr="005537C0" w:rsidRDefault="0060422F" w:rsidP="00090AF7">
            <w:pPr>
              <w:pStyle w:val="TableText"/>
              <w:rPr>
                <w:ins w:id="80" w:author="Daniel McGowan" w:date="2020-03-05T00:31:00Z"/>
              </w:rPr>
            </w:pPr>
            <w:ins w:id="81" w:author="Gareth Morrah" w:date="2020-06-01T15:50:00Z">
              <w:r>
                <w:t>Published on AEMO website</w:t>
              </w:r>
            </w:ins>
          </w:p>
        </w:tc>
      </w:tr>
    </w:tbl>
    <w:p w14:paraId="1F959328" w14:textId="77777777" w:rsidR="005537C0" w:rsidRDefault="00827BEC" w:rsidP="00827BEC">
      <w:pPr>
        <w:pStyle w:val="Heading1"/>
      </w:pPr>
      <w:bookmarkStart w:id="82" w:name="_Toc41919720"/>
      <w:r w:rsidRPr="00827BEC">
        <w:t>CHANGE PROCESS TO AMEND THIS REGISTER</w:t>
      </w:r>
      <w:del w:id="83" w:author="Louise Thomson" w:date="2020-06-16T11:41:00Z">
        <w:r w:rsidRPr="00827BEC" w:rsidDel="00932BA3">
          <w:delText>.</w:delText>
        </w:r>
      </w:del>
      <w:bookmarkEnd w:id="82"/>
    </w:p>
    <w:p w14:paraId="1F959329" w14:textId="77777777" w:rsidR="00827BEC" w:rsidRDefault="00827BEC" w:rsidP="00827BEC">
      <w:pPr>
        <w:pStyle w:val="BodyText"/>
      </w:pPr>
      <w:r>
        <w:t>AEMO is responsible for maintaining weather related information described in this document.</w:t>
      </w:r>
    </w:p>
    <w:p w14:paraId="1F95932A" w14:textId="77777777" w:rsidR="00827BEC" w:rsidRDefault="00827BEC" w:rsidP="00827BEC">
      <w:pPr>
        <w:pStyle w:val="BodyText"/>
      </w:pPr>
      <w:r>
        <w:t xml:space="preserve">At least 10 business days prior to making any amendment to weather related information below, AEMO must inform the Gas Retail Consultative Forum (GRCF) of the change. </w:t>
      </w:r>
    </w:p>
    <w:p w14:paraId="1F95932B" w14:textId="77777777" w:rsidR="00827BEC" w:rsidRDefault="00827BEC" w:rsidP="00827BEC">
      <w:pPr>
        <w:pStyle w:val="Heading1"/>
        <w:rPr>
          <w:lang w:eastAsia="en-AU"/>
        </w:rPr>
      </w:pPr>
      <w:bookmarkStart w:id="84" w:name="_Toc516575876"/>
      <w:bookmarkStart w:id="85" w:name="_Toc41919721"/>
      <w:r>
        <w:rPr>
          <w:lang w:eastAsia="en-AU"/>
        </w:rPr>
        <w:t xml:space="preserve">south australian </w:t>
      </w:r>
      <w:proofErr w:type="gramStart"/>
      <w:r>
        <w:rPr>
          <w:lang w:eastAsia="en-AU"/>
        </w:rPr>
        <w:t>weather related</w:t>
      </w:r>
      <w:proofErr w:type="gramEnd"/>
      <w:r>
        <w:rPr>
          <w:lang w:eastAsia="en-AU"/>
        </w:rPr>
        <w:t xml:space="preserve"> information</w:t>
      </w:r>
      <w:del w:id="86" w:author="Louise Thomson" w:date="2020-06-16T11:41:00Z">
        <w:r w:rsidDel="00932BA3">
          <w:rPr>
            <w:lang w:eastAsia="en-AU"/>
          </w:rPr>
          <w:delText>.</w:delText>
        </w:r>
      </w:del>
      <w:bookmarkEnd w:id="84"/>
      <w:bookmarkEnd w:id="85"/>
    </w:p>
    <w:p w14:paraId="1F95932C" w14:textId="77777777" w:rsidR="00827BEC" w:rsidRDefault="00827BEC" w:rsidP="00827BEC">
      <w:pPr>
        <w:pStyle w:val="Heading2"/>
        <w:rPr>
          <w:lang w:eastAsia="en-AU"/>
        </w:rPr>
      </w:pPr>
      <w:bookmarkStart w:id="87" w:name="_Toc516575877"/>
      <w:bookmarkStart w:id="88" w:name="_Toc41919722"/>
      <w:r>
        <w:rPr>
          <w:lang w:eastAsia="en-AU"/>
        </w:rPr>
        <w:t>Weather Observation Stations</w:t>
      </w:r>
      <w:bookmarkEnd w:id="87"/>
      <w:bookmarkEnd w:id="88"/>
    </w:p>
    <w:p w14:paraId="1F95932D" w14:textId="77777777" w:rsidR="00827BEC" w:rsidRDefault="00827BEC" w:rsidP="00827BEC">
      <w:pPr>
        <w:pStyle w:val="BodyText"/>
        <w:rPr>
          <w:lang w:eastAsia="en-AU"/>
        </w:rPr>
      </w:pPr>
      <w:r>
        <w:rPr>
          <w:lang w:eastAsia="en-AU"/>
        </w:rPr>
        <w:t xml:space="preserve">The following is a list of the weather </w:t>
      </w:r>
      <w:r w:rsidRPr="009425FF">
        <w:rPr>
          <w:lang w:eastAsia="en-AU"/>
        </w:rPr>
        <w:t>observation station</w:t>
      </w:r>
      <w:r>
        <w:rPr>
          <w:lang w:eastAsia="en-AU"/>
        </w:rPr>
        <w:t>s</w:t>
      </w:r>
      <w:r w:rsidRPr="009425FF">
        <w:rPr>
          <w:lang w:eastAsia="en-AU"/>
        </w:rPr>
        <w:t xml:space="preserve"> </w:t>
      </w:r>
      <w:r>
        <w:rPr>
          <w:lang w:eastAsia="en-AU"/>
        </w:rPr>
        <w:t>applicable to Appendix 11 (</w:t>
      </w:r>
      <w:r w:rsidRPr="00366BE0">
        <w:rPr>
          <w:lang w:eastAsia="en-AU"/>
        </w:rPr>
        <w:t xml:space="preserve">Heating Degree Day </w:t>
      </w:r>
      <w:r>
        <w:rPr>
          <w:lang w:eastAsia="en-AU"/>
        </w:rPr>
        <w:t>f</w:t>
      </w:r>
      <w:r w:rsidRPr="00366BE0">
        <w:rPr>
          <w:lang w:eastAsia="en-AU"/>
        </w:rPr>
        <w:t>or South Australia</w:t>
      </w:r>
      <w:r>
        <w:rPr>
          <w:lang w:eastAsia="en-AU"/>
        </w:rPr>
        <w:t>) of the Retail Market Procedures (RMP) (SA) (Ref#1).</w:t>
      </w:r>
    </w:p>
    <w:p w14:paraId="1F95932E" w14:textId="77777777" w:rsidR="00827BEC" w:rsidRPr="00455203" w:rsidRDefault="00827BEC" w:rsidP="00827BEC">
      <w:pPr>
        <w:pStyle w:val="CaptionTable"/>
      </w:pPr>
      <w:bookmarkStart w:id="89" w:name="_Toc516575879"/>
      <w:r>
        <w:t>Weather Observation S</w:t>
      </w:r>
      <w:r w:rsidRPr="009425FF">
        <w:t>tation</w:t>
      </w:r>
      <w:r>
        <w:t>s</w:t>
      </w:r>
      <w:bookmarkEnd w:id="89"/>
    </w:p>
    <w:tbl>
      <w:tblPr>
        <w:tblStyle w:val="AEMOTable"/>
        <w:tblW w:w="0" w:type="auto"/>
        <w:tblLook w:val="0220" w:firstRow="1" w:lastRow="0" w:firstColumn="0" w:lastColumn="0" w:noHBand="1" w:noVBand="0"/>
      </w:tblPr>
      <w:tblGrid>
        <w:gridCol w:w="3058"/>
        <w:gridCol w:w="3058"/>
        <w:gridCol w:w="3058"/>
      </w:tblGrid>
      <w:tr w:rsidR="00827BEC" w14:paraId="1F959332" w14:textId="77777777" w:rsidTr="00827B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8" w:type="dxa"/>
          </w:tcPr>
          <w:p w14:paraId="1F95932F" w14:textId="77777777" w:rsidR="00827BEC" w:rsidRDefault="00827BEC" w:rsidP="00827BEC">
            <w:pPr>
              <w:pStyle w:val="TableTitle"/>
            </w:pPr>
            <w:r>
              <w:t>Heating Degree Day (HDD) zone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58" w:type="dxa"/>
          </w:tcPr>
          <w:p w14:paraId="1F959330" w14:textId="77777777" w:rsidR="00827BEC" w:rsidRDefault="00827BEC" w:rsidP="00827BEC">
            <w:pPr>
              <w:pStyle w:val="TableTitle"/>
            </w:pPr>
            <w:r>
              <w:t>Service Provider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8" w:type="dxa"/>
          </w:tcPr>
          <w:p w14:paraId="1F959331" w14:textId="77777777" w:rsidR="00827BEC" w:rsidRDefault="00827BEC" w:rsidP="00827BEC">
            <w:pPr>
              <w:pStyle w:val="TableTitle"/>
            </w:pPr>
            <w:r>
              <w:t>O</w:t>
            </w:r>
            <w:r w:rsidRPr="009425FF">
              <w:t>bservation station</w:t>
            </w:r>
          </w:p>
        </w:tc>
      </w:tr>
      <w:tr w:rsidR="00827BEC" w14:paraId="1F959336" w14:textId="77777777" w:rsidTr="00827BE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8" w:type="dxa"/>
          </w:tcPr>
          <w:p w14:paraId="1F959333" w14:textId="77777777" w:rsidR="00827BEC" w:rsidRDefault="00827BEC" w:rsidP="00827BEC">
            <w:pPr>
              <w:pStyle w:val="TableText"/>
            </w:pPr>
            <w:r>
              <w:t xml:space="preserve">Northern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58" w:type="dxa"/>
          </w:tcPr>
          <w:p w14:paraId="1F959334" w14:textId="77777777" w:rsidR="00827BEC" w:rsidRPr="00844E8A" w:rsidRDefault="00827BEC" w:rsidP="00827BEC">
            <w:pPr>
              <w:pStyle w:val="TableText"/>
            </w:pPr>
            <w:r>
              <w:t xml:space="preserve">Australian Government </w:t>
            </w:r>
            <w:r w:rsidRPr="009425FF">
              <w:t>Bureau of Meteorology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8" w:type="dxa"/>
          </w:tcPr>
          <w:p w14:paraId="1F959335" w14:textId="77777777" w:rsidR="00827BEC" w:rsidRDefault="00827BEC" w:rsidP="00827BEC">
            <w:pPr>
              <w:pStyle w:val="TableText"/>
            </w:pPr>
            <w:r>
              <w:t>Ceduna</w:t>
            </w:r>
          </w:p>
        </w:tc>
      </w:tr>
      <w:tr w:rsidR="00827BEC" w14:paraId="1F95933A" w14:textId="77777777" w:rsidTr="00827BE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8" w:type="dxa"/>
          </w:tcPr>
          <w:p w14:paraId="1F959337" w14:textId="77777777" w:rsidR="00827BEC" w:rsidRDefault="00827BEC" w:rsidP="00827BEC">
            <w:pPr>
              <w:pStyle w:val="TableText"/>
            </w:pPr>
            <w:r>
              <w:t>Adelaide Region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58" w:type="dxa"/>
          </w:tcPr>
          <w:p w14:paraId="1F959338" w14:textId="77777777" w:rsidR="00827BEC" w:rsidRPr="00844E8A" w:rsidRDefault="00827BEC" w:rsidP="00827BEC">
            <w:pPr>
              <w:pStyle w:val="TableText"/>
            </w:pPr>
            <w:r>
              <w:t xml:space="preserve">Australian Government </w:t>
            </w:r>
            <w:r w:rsidRPr="009425FF">
              <w:t>Bureau of Meteorology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8" w:type="dxa"/>
          </w:tcPr>
          <w:p w14:paraId="1F959339" w14:textId="77777777" w:rsidR="00827BEC" w:rsidRPr="00075378" w:rsidRDefault="005B703D" w:rsidP="00827BEC">
            <w:pPr>
              <w:pStyle w:val="TableText"/>
            </w:pPr>
            <w:r>
              <w:t>Adelaide (West Terrace</w:t>
            </w:r>
            <w:r w:rsidR="00827BEC" w:rsidRPr="009425FF">
              <w:t xml:space="preserve"> / </w:t>
            </w:r>
            <w:proofErr w:type="spellStart"/>
            <w:r w:rsidR="00827BEC" w:rsidRPr="009425FF">
              <w:t>ngayirdapira</w:t>
            </w:r>
            <w:proofErr w:type="spellEnd"/>
            <w:r>
              <w:t>)</w:t>
            </w:r>
          </w:p>
        </w:tc>
      </w:tr>
      <w:tr w:rsidR="00827BEC" w14:paraId="1F95933E" w14:textId="77777777" w:rsidTr="00827BE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8" w:type="dxa"/>
          </w:tcPr>
          <w:p w14:paraId="1F95933B" w14:textId="77777777" w:rsidR="00827BEC" w:rsidRDefault="00827BEC" w:rsidP="00827BEC">
            <w:pPr>
              <w:pStyle w:val="TableText"/>
            </w:pPr>
            <w:r>
              <w:t>Riverland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58" w:type="dxa"/>
          </w:tcPr>
          <w:p w14:paraId="1F95933C" w14:textId="77777777" w:rsidR="00827BEC" w:rsidRPr="00844E8A" w:rsidRDefault="00827BEC" w:rsidP="00827BEC">
            <w:pPr>
              <w:pStyle w:val="TableText"/>
            </w:pPr>
            <w:r>
              <w:t xml:space="preserve">Australian Government </w:t>
            </w:r>
            <w:r w:rsidRPr="009425FF">
              <w:t>Bureau of Meteorology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8" w:type="dxa"/>
          </w:tcPr>
          <w:p w14:paraId="1F95933D" w14:textId="77777777" w:rsidR="00827BEC" w:rsidRPr="00075378" w:rsidRDefault="00827BEC" w:rsidP="00827BEC">
            <w:pPr>
              <w:pStyle w:val="TableText"/>
            </w:pPr>
            <w:r>
              <w:t>Mildura</w:t>
            </w:r>
          </w:p>
        </w:tc>
      </w:tr>
      <w:tr w:rsidR="00827BEC" w14:paraId="1F959342" w14:textId="77777777" w:rsidTr="00827BE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8" w:type="dxa"/>
          </w:tcPr>
          <w:p w14:paraId="1F95933F" w14:textId="77777777" w:rsidR="00827BEC" w:rsidRDefault="00827BEC" w:rsidP="00827BEC">
            <w:pPr>
              <w:pStyle w:val="TableText"/>
            </w:pPr>
            <w:r>
              <w:t>Mount Gambier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58" w:type="dxa"/>
          </w:tcPr>
          <w:p w14:paraId="1F959340" w14:textId="77777777" w:rsidR="00827BEC" w:rsidRPr="00844E8A" w:rsidRDefault="00827BEC" w:rsidP="00827BEC">
            <w:pPr>
              <w:pStyle w:val="TableText"/>
            </w:pPr>
            <w:r>
              <w:t xml:space="preserve">Australian Government </w:t>
            </w:r>
            <w:r w:rsidRPr="009425FF">
              <w:t>Bureau of Meteorology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8" w:type="dxa"/>
          </w:tcPr>
          <w:p w14:paraId="1F959341" w14:textId="77777777" w:rsidR="00827BEC" w:rsidRPr="00075378" w:rsidRDefault="00827BEC" w:rsidP="00827BEC">
            <w:pPr>
              <w:pStyle w:val="TableText"/>
            </w:pPr>
            <w:r w:rsidRPr="009425FF">
              <w:t>Mount Gambier</w:t>
            </w:r>
          </w:p>
        </w:tc>
      </w:tr>
      <w:tr w:rsidR="00827BEC" w14:paraId="1F959346" w14:textId="77777777" w:rsidTr="00827BE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8" w:type="dxa"/>
          </w:tcPr>
          <w:p w14:paraId="1F959343" w14:textId="77777777" w:rsidR="00827BEC" w:rsidRDefault="00827BEC" w:rsidP="00827BEC">
            <w:pPr>
              <w:pStyle w:val="TableText"/>
            </w:pPr>
            <w:r>
              <w:t>Adelaide Metropolitan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58" w:type="dxa"/>
          </w:tcPr>
          <w:p w14:paraId="1F959344" w14:textId="77777777" w:rsidR="00827BEC" w:rsidRPr="00844E8A" w:rsidRDefault="00827BEC" w:rsidP="00827BEC">
            <w:pPr>
              <w:pStyle w:val="TableBulletContinue"/>
              <w:ind w:left="0"/>
            </w:pPr>
            <w:r>
              <w:t xml:space="preserve">Australian Government </w:t>
            </w:r>
            <w:r w:rsidRPr="009425FF">
              <w:t>Bureau of Meteorology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8" w:type="dxa"/>
          </w:tcPr>
          <w:p w14:paraId="1F959345" w14:textId="77777777" w:rsidR="00827BEC" w:rsidRPr="00075378" w:rsidRDefault="005B703D" w:rsidP="00827BEC">
            <w:pPr>
              <w:pStyle w:val="TableText"/>
            </w:pPr>
            <w:r>
              <w:t>Adelaide (West Terrace</w:t>
            </w:r>
            <w:r w:rsidR="00827BEC" w:rsidRPr="009425FF">
              <w:t xml:space="preserve"> / </w:t>
            </w:r>
            <w:proofErr w:type="spellStart"/>
            <w:r w:rsidR="00827BEC" w:rsidRPr="009425FF">
              <w:t>ngayirdapira</w:t>
            </w:r>
            <w:proofErr w:type="spellEnd"/>
            <w:r>
              <w:t>)</w:t>
            </w:r>
          </w:p>
        </w:tc>
      </w:tr>
    </w:tbl>
    <w:p w14:paraId="1F959347" w14:textId="77777777" w:rsidR="00827BEC" w:rsidRDefault="004C3E75" w:rsidP="004C3E75">
      <w:pPr>
        <w:pStyle w:val="Heading2"/>
      </w:pPr>
      <w:bookmarkStart w:id="90" w:name="_Toc41919723"/>
      <w:r w:rsidRPr="004C3E75">
        <w:lastRenderedPageBreak/>
        <w:t>HDD Coefficients</w:t>
      </w:r>
      <w:bookmarkEnd w:id="90"/>
    </w:p>
    <w:p w14:paraId="1F959348" w14:textId="77777777" w:rsidR="004C3E75" w:rsidRDefault="004C3E75" w:rsidP="004C3E75">
      <w:pPr>
        <w:pStyle w:val="BodyText"/>
      </w:pPr>
      <w:r w:rsidRPr="004C3E75">
        <w:t>The following is a list of HDD Coefficients applicable to Appendix 11 (Heating Degree Day for South Australia) of the RMP (SA) (Ref #1)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856"/>
      </w:tblGrid>
      <w:tr w:rsidR="004C3E75" w:rsidRPr="00BB5FE0" w14:paraId="1F95934A" w14:textId="77777777" w:rsidTr="001D0C5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9349" w14:textId="77777777" w:rsidR="004C3E75" w:rsidRPr="00BB5FE0" w:rsidRDefault="004C3E75" w:rsidP="001D0C59">
            <w:pPr>
              <w:spacing w:before="60" w:after="60" w:line="240" w:lineRule="auto"/>
              <w:rPr>
                <w:rFonts w:cs="Arial"/>
                <w:b/>
                <w:color w:val="1F497D"/>
                <w:szCs w:val="22"/>
              </w:rPr>
            </w:pPr>
            <w:r w:rsidRPr="00BB5FE0">
              <w:rPr>
                <w:rFonts w:cs="Arial"/>
                <w:b/>
                <w:color w:val="1F497D"/>
                <w:szCs w:val="22"/>
              </w:rPr>
              <w:t>The numbering has been corrected below.  This amendment has been confirmed by SA instructions of 30/01/09.</w:t>
            </w:r>
          </w:p>
        </w:tc>
      </w:tr>
    </w:tbl>
    <w:p w14:paraId="1F95934B" w14:textId="77777777" w:rsidR="004C3E75" w:rsidRPr="00BB5FE0" w:rsidRDefault="004C3E75" w:rsidP="004C3E75">
      <w:pPr>
        <w:pStyle w:val="RMRLevel4"/>
        <w:numPr>
          <w:ilvl w:val="3"/>
          <w:numId w:val="17"/>
        </w:numPr>
        <w:spacing w:before="120"/>
        <w:rPr>
          <w:rFonts w:ascii="Arial" w:hAnsi="Arial" w:cs="Arial"/>
          <w:color w:val="1F497D"/>
          <w:sz w:val="22"/>
          <w:szCs w:val="22"/>
        </w:rPr>
      </w:pPr>
      <w:r w:rsidRPr="00BB5FE0">
        <w:rPr>
          <w:rFonts w:ascii="Arial" w:hAnsi="Arial" w:cs="Arial"/>
          <w:color w:val="1F497D"/>
          <w:sz w:val="22"/>
          <w:szCs w:val="22"/>
        </w:rPr>
        <w:t>C</w:t>
      </w:r>
      <w:r w:rsidRPr="00BB5FE0">
        <w:rPr>
          <w:rFonts w:ascii="Arial" w:hAnsi="Arial" w:cs="Arial"/>
          <w:color w:val="1F497D"/>
          <w:sz w:val="22"/>
          <w:szCs w:val="22"/>
          <w:vertAlign w:val="subscript"/>
        </w:rPr>
        <w:t>1</w:t>
      </w:r>
      <w:r w:rsidRPr="00BB5FE0">
        <w:rPr>
          <w:rFonts w:ascii="Arial" w:hAnsi="Arial" w:cs="Arial"/>
          <w:color w:val="1F497D"/>
          <w:sz w:val="22"/>
          <w:szCs w:val="22"/>
        </w:rPr>
        <w:tab/>
        <w:t>= 0.62;</w:t>
      </w:r>
    </w:p>
    <w:p w14:paraId="1F95934C" w14:textId="77777777" w:rsidR="004C3E75" w:rsidRPr="00BB5FE0" w:rsidRDefault="004C3E75" w:rsidP="004C3E75">
      <w:pPr>
        <w:pStyle w:val="RMRLevel4"/>
        <w:numPr>
          <w:ilvl w:val="3"/>
          <w:numId w:val="17"/>
        </w:numPr>
        <w:spacing w:before="120"/>
        <w:rPr>
          <w:rFonts w:ascii="Arial" w:hAnsi="Arial" w:cs="Arial"/>
          <w:color w:val="1F497D"/>
          <w:sz w:val="22"/>
          <w:szCs w:val="22"/>
        </w:rPr>
      </w:pPr>
      <w:r w:rsidRPr="00BB5FE0">
        <w:rPr>
          <w:rFonts w:ascii="Arial" w:hAnsi="Arial" w:cs="Arial"/>
          <w:color w:val="1F497D"/>
          <w:sz w:val="22"/>
          <w:szCs w:val="22"/>
        </w:rPr>
        <w:t>C</w:t>
      </w:r>
      <w:r w:rsidRPr="00BB5FE0">
        <w:rPr>
          <w:rFonts w:ascii="Arial" w:hAnsi="Arial" w:cs="Arial"/>
          <w:color w:val="1F497D"/>
          <w:sz w:val="22"/>
          <w:szCs w:val="22"/>
          <w:vertAlign w:val="subscript"/>
        </w:rPr>
        <w:t>2</w:t>
      </w:r>
      <w:r w:rsidRPr="00BB5FE0">
        <w:rPr>
          <w:rFonts w:ascii="Arial" w:hAnsi="Arial" w:cs="Arial"/>
          <w:color w:val="1F497D"/>
          <w:sz w:val="22"/>
          <w:szCs w:val="22"/>
        </w:rPr>
        <w:tab/>
        <w:t>= 0.2;</w:t>
      </w:r>
    </w:p>
    <w:p w14:paraId="1F95934D" w14:textId="77777777" w:rsidR="004C3E75" w:rsidRPr="00BB5FE0" w:rsidRDefault="004C3E75" w:rsidP="004C3E75">
      <w:pPr>
        <w:pStyle w:val="RMRLevel4"/>
        <w:numPr>
          <w:ilvl w:val="3"/>
          <w:numId w:val="17"/>
        </w:numPr>
        <w:spacing w:before="120"/>
        <w:rPr>
          <w:rFonts w:ascii="Arial" w:hAnsi="Arial" w:cs="Arial"/>
          <w:color w:val="1F497D"/>
          <w:sz w:val="22"/>
          <w:szCs w:val="22"/>
        </w:rPr>
      </w:pPr>
      <w:r w:rsidRPr="00BB5FE0">
        <w:rPr>
          <w:rFonts w:ascii="Arial" w:hAnsi="Arial" w:cs="Arial"/>
          <w:color w:val="1F497D"/>
          <w:sz w:val="22"/>
          <w:szCs w:val="22"/>
        </w:rPr>
        <w:t>C</w:t>
      </w:r>
      <w:r w:rsidRPr="00BB5FE0">
        <w:rPr>
          <w:rFonts w:ascii="Arial" w:hAnsi="Arial" w:cs="Arial"/>
          <w:color w:val="1F497D"/>
          <w:sz w:val="22"/>
          <w:szCs w:val="22"/>
          <w:vertAlign w:val="subscript"/>
        </w:rPr>
        <w:t>3</w:t>
      </w:r>
      <w:r w:rsidRPr="00BB5FE0">
        <w:rPr>
          <w:rFonts w:ascii="Arial" w:hAnsi="Arial" w:cs="Arial"/>
          <w:color w:val="1F497D"/>
          <w:sz w:val="22"/>
          <w:szCs w:val="22"/>
          <w:vertAlign w:val="subscript"/>
        </w:rPr>
        <w:tab/>
      </w:r>
      <w:r w:rsidRPr="00BB5FE0">
        <w:rPr>
          <w:rFonts w:ascii="Arial" w:hAnsi="Arial" w:cs="Arial"/>
          <w:color w:val="1F497D"/>
          <w:sz w:val="22"/>
          <w:szCs w:val="22"/>
        </w:rPr>
        <w:t>= 0.18;</w:t>
      </w:r>
    </w:p>
    <w:p w14:paraId="1F95934E" w14:textId="77777777" w:rsidR="004C3E75" w:rsidRPr="00BB5FE0" w:rsidRDefault="004C3E75" w:rsidP="004C3E75">
      <w:pPr>
        <w:pStyle w:val="RMRLevel4"/>
        <w:numPr>
          <w:ilvl w:val="3"/>
          <w:numId w:val="17"/>
        </w:numPr>
        <w:spacing w:before="120"/>
        <w:rPr>
          <w:rFonts w:ascii="Arial" w:hAnsi="Arial" w:cs="Arial"/>
          <w:color w:val="1F497D"/>
          <w:sz w:val="22"/>
          <w:szCs w:val="22"/>
        </w:rPr>
      </w:pPr>
      <w:r w:rsidRPr="00BB5FE0">
        <w:rPr>
          <w:rFonts w:ascii="Arial" w:hAnsi="Arial" w:cs="Arial"/>
          <w:color w:val="1F497D"/>
          <w:sz w:val="22"/>
          <w:szCs w:val="22"/>
        </w:rPr>
        <w:t>C</w:t>
      </w:r>
      <w:r w:rsidRPr="00BB5FE0">
        <w:rPr>
          <w:rFonts w:ascii="Arial" w:hAnsi="Arial" w:cs="Arial"/>
          <w:color w:val="1F497D"/>
          <w:sz w:val="22"/>
          <w:szCs w:val="22"/>
          <w:vertAlign w:val="subscript"/>
        </w:rPr>
        <w:t>4</w:t>
      </w:r>
      <w:r w:rsidRPr="00BB5FE0">
        <w:rPr>
          <w:rFonts w:ascii="Arial" w:hAnsi="Arial" w:cs="Arial"/>
          <w:color w:val="1F497D"/>
          <w:sz w:val="22"/>
          <w:szCs w:val="22"/>
          <w:vertAlign w:val="subscript"/>
        </w:rPr>
        <w:tab/>
      </w:r>
      <w:r w:rsidRPr="00BB5FE0">
        <w:rPr>
          <w:rFonts w:ascii="Arial" w:hAnsi="Arial" w:cs="Arial"/>
          <w:color w:val="1F497D"/>
          <w:sz w:val="22"/>
          <w:szCs w:val="22"/>
        </w:rPr>
        <w:t>= 1;</w:t>
      </w:r>
    </w:p>
    <w:p w14:paraId="1F95934F" w14:textId="77777777" w:rsidR="004C3E75" w:rsidRPr="00BB5FE0" w:rsidRDefault="004C3E75" w:rsidP="004C3E75">
      <w:pPr>
        <w:pStyle w:val="RMRLevel4"/>
        <w:numPr>
          <w:ilvl w:val="3"/>
          <w:numId w:val="17"/>
        </w:numPr>
        <w:spacing w:before="120"/>
        <w:rPr>
          <w:rFonts w:ascii="Arial" w:hAnsi="Arial" w:cs="Arial"/>
          <w:color w:val="1F497D"/>
          <w:sz w:val="22"/>
          <w:szCs w:val="22"/>
        </w:rPr>
      </w:pPr>
      <w:r w:rsidRPr="00BB5FE0">
        <w:rPr>
          <w:rFonts w:ascii="Arial" w:hAnsi="Arial" w:cs="Arial"/>
          <w:color w:val="1F497D"/>
          <w:sz w:val="22"/>
          <w:szCs w:val="22"/>
        </w:rPr>
        <w:t>C</w:t>
      </w:r>
      <w:r w:rsidRPr="00BB5FE0">
        <w:rPr>
          <w:rFonts w:ascii="Arial" w:hAnsi="Arial" w:cs="Arial"/>
          <w:color w:val="1F497D"/>
          <w:sz w:val="22"/>
          <w:szCs w:val="22"/>
          <w:vertAlign w:val="subscript"/>
        </w:rPr>
        <w:t>5</w:t>
      </w:r>
      <w:r w:rsidRPr="00BB5FE0">
        <w:rPr>
          <w:rFonts w:ascii="Arial" w:hAnsi="Arial" w:cs="Arial"/>
          <w:color w:val="1F497D"/>
          <w:sz w:val="22"/>
          <w:szCs w:val="22"/>
          <w:vertAlign w:val="subscript"/>
        </w:rPr>
        <w:tab/>
      </w:r>
      <w:r w:rsidRPr="00BB5FE0">
        <w:rPr>
          <w:rFonts w:ascii="Arial" w:hAnsi="Arial" w:cs="Arial"/>
          <w:color w:val="1F497D"/>
          <w:sz w:val="22"/>
          <w:szCs w:val="22"/>
        </w:rPr>
        <w:t>= 0.44;</w:t>
      </w:r>
    </w:p>
    <w:p w14:paraId="1F959350" w14:textId="77777777" w:rsidR="004C3E75" w:rsidRPr="00BB5FE0" w:rsidRDefault="004C3E75" w:rsidP="004C3E75">
      <w:pPr>
        <w:pStyle w:val="RMRLevel4"/>
        <w:numPr>
          <w:ilvl w:val="3"/>
          <w:numId w:val="17"/>
        </w:numPr>
        <w:spacing w:before="120"/>
        <w:rPr>
          <w:rFonts w:ascii="Arial" w:hAnsi="Arial" w:cs="Arial"/>
          <w:color w:val="1F497D"/>
          <w:sz w:val="22"/>
          <w:szCs w:val="22"/>
        </w:rPr>
      </w:pPr>
      <w:r w:rsidRPr="00BB5FE0">
        <w:rPr>
          <w:rFonts w:ascii="Arial" w:hAnsi="Arial" w:cs="Arial"/>
          <w:color w:val="1F497D"/>
          <w:sz w:val="22"/>
          <w:szCs w:val="22"/>
        </w:rPr>
        <w:t>C</w:t>
      </w:r>
      <w:r w:rsidRPr="00BB5FE0">
        <w:rPr>
          <w:rFonts w:ascii="Arial" w:hAnsi="Arial" w:cs="Arial"/>
          <w:color w:val="1F497D"/>
          <w:sz w:val="22"/>
          <w:szCs w:val="22"/>
          <w:vertAlign w:val="subscript"/>
        </w:rPr>
        <w:t>6</w:t>
      </w:r>
      <w:r w:rsidRPr="00BB5FE0">
        <w:rPr>
          <w:rFonts w:ascii="Arial" w:hAnsi="Arial" w:cs="Arial"/>
          <w:color w:val="1F497D"/>
          <w:sz w:val="22"/>
          <w:szCs w:val="22"/>
          <w:vertAlign w:val="subscript"/>
        </w:rPr>
        <w:tab/>
      </w:r>
      <w:r w:rsidRPr="00BB5FE0">
        <w:rPr>
          <w:rFonts w:ascii="Arial" w:hAnsi="Arial" w:cs="Arial"/>
          <w:b/>
          <w:bCs/>
          <w:color w:val="1F497D"/>
          <w:sz w:val="22"/>
          <w:szCs w:val="22"/>
        </w:rPr>
        <w:t xml:space="preserve">= </w:t>
      </w:r>
      <w:r w:rsidRPr="00BB5FE0">
        <w:rPr>
          <w:rFonts w:ascii="Arial" w:hAnsi="Arial" w:cs="Arial"/>
          <w:color w:val="1F497D"/>
          <w:sz w:val="22"/>
          <w:szCs w:val="22"/>
        </w:rPr>
        <w:t>-0.385;</w:t>
      </w:r>
    </w:p>
    <w:p w14:paraId="1F959351" w14:textId="77777777" w:rsidR="004C3E75" w:rsidRPr="00BB5FE0" w:rsidRDefault="004C3E75" w:rsidP="004C3E75">
      <w:pPr>
        <w:pStyle w:val="RMRLevel4"/>
        <w:numPr>
          <w:ilvl w:val="3"/>
          <w:numId w:val="17"/>
        </w:numPr>
        <w:spacing w:before="120"/>
        <w:rPr>
          <w:rFonts w:ascii="Arial" w:hAnsi="Arial" w:cs="Arial"/>
          <w:color w:val="1F497D"/>
          <w:sz w:val="22"/>
          <w:szCs w:val="22"/>
        </w:rPr>
      </w:pPr>
      <w:r w:rsidRPr="00BB5FE0">
        <w:rPr>
          <w:rFonts w:ascii="Arial" w:hAnsi="Arial" w:cs="Arial"/>
          <w:color w:val="1F497D"/>
          <w:sz w:val="22"/>
          <w:szCs w:val="22"/>
        </w:rPr>
        <w:t>C</w:t>
      </w:r>
      <w:r w:rsidRPr="00BB5FE0">
        <w:rPr>
          <w:rFonts w:ascii="Arial" w:hAnsi="Arial" w:cs="Arial"/>
          <w:color w:val="1F497D"/>
          <w:sz w:val="22"/>
          <w:szCs w:val="22"/>
          <w:vertAlign w:val="subscript"/>
        </w:rPr>
        <w:t>7</w:t>
      </w:r>
      <w:r w:rsidRPr="00BB5FE0">
        <w:rPr>
          <w:rFonts w:ascii="Arial" w:hAnsi="Arial" w:cs="Arial"/>
          <w:color w:val="1F497D"/>
          <w:sz w:val="22"/>
          <w:szCs w:val="22"/>
          <w:vertAlign w:val="subscript"/>
        </w:rPr>
        <w:tab/>
      </w:r>
      <w:r w:rsidRPr="00BB5FE0">
        <w:rPr>
          <w:rFonts w:ascii="Arial" w:hAnsi="Arial" w:cs="Arial"/>
          <w:color w:val="1F497D"/>
          <w:sz w:val="22"/>
          <w:szCs w:val="22"/>
        </w:rPr>
        <w:t>= 0.38; and</w:t>
      </w:r>
    </w:p>
    <w:p w14:paraId="1F959352" w14:textId="77777777" w:rsidR="004C3E75" w:rsidRPr="00BB5FE0" w:rsidRDefault="004C3E75" w:rsidP="004C3E75">
      <w:pPr>
        <w:pStyle w:val="RMRLevel4"/>
        <w:numPr>
          <w:ilvl w:val="3"/>
          <w:numId w:val="17"/>
        </w:numPr>
        <w:spacing w:before="120"/>
        <w:rPr>
          <w:rFonts w:ascii="Arial" w:hAnsi="Arial" w:cs="Arial"/>
          <w:color w:val="1F497D"/>
          <w:sz w:val="22"/>
          <w:szCs w:val="22"/>
        </w:rPr>
      </w:pPr>
      <w:r w:rsidRPr="00BB5FE0">
        <w:rPr>
          <w:rFonts w:ascii="Arial" w:hAnsi="Arial" w:cs="Arial"/>
          <w:color w:val="1F497D"/>
          <w:sz w:val="22"/>
          <w:szCs w:val="22"/>
        </w:rPr>
        <w:t>C</w:t>
      </w:r>
      <w:r w:rsidRPr="00BB5FE0">
        <w:rPr>
          <w:rFonts w:ascii="Arial" w:hAnsi="Arial" w:cs="Arial"/>
          <w:color w:val="1F497D"/>
          <w:sz w:val="22"/>
          <w:szCs w:val="22"/>
          <w:vertAlign w:val="subscript"/>
        </w:rPr>
        <w:t>8</w:t>
      </w:r>
      <w:r w:rsidRPr="00BB5FE0">
        <w:rPr>
          <w:rFonts w:ascii="Arial" w:hAnsi="Arial" w:cs="Arial"/>
          <w:color w:val="1F497D"/>
          <w:sz w:val="22"/>
          <w:szCs w:val="22"/>
          <w:vertAlign w:val="subscript"/>
        </w:rPr>
        <w:tab/>
      </w:r>
      <w:r w:rsidRPr="00BB5FE0">
        <w:rPr>
          <w:rFonts w:ascii="Arial" w:hAnsi="Arial" w:cs="Arial"/>
          <w:color w:val="1F497D"/>
          <w:sz w:val="22"/>
          <w:szCs w:val="22"/>
        </w:rPr>
        <w:t>= 0.11.</w:t>
      </w:r>
    </w:p>
    <w:p w14:paraId="1CFFF172" w14:textId="1FFD7681" w:rsidR="00636DCD" w:rsidRDefault="00636DCD" w:rsidP="00636DCD">
      <w:pPr>
        <w:pStyle w:val="Heading1"/>
        <w:rPr>
          <w:ins w:id="91" w:author="Gareth Morrah" w:date="2020-05-18T15:30:00Z"/>
          <w:lang w:eastAsia="en-AU"/>
        </w:rPr>
      </w:pPr>
      <w:bookmarkStart w:id="92" w:name="_Toc41919724"/>
      <w:ins w:id="93" w:author="Gareth Morrah" w:date="2020-05-18T15:30:00Z">
        <w:r>
          <w:rPr>
            <w:lang w:eastAsia="en-AU"/>
          </w:rPr>
          <w:t>Victoria weather related information</w:t>
        </w:r>
        <w:bookmarkEnd w:id="92"/>
      </w:ins>
    </w:p>
    <w:p w14:paraId="1E61681E" w14:textId="293AE2F6" w:rsidR="00246193" w:rsidRDefault="00246193" w:rsidP="00246193">
      <w:pPr>
        <w:pStyle w:val="BodyText"/>
        <w:rPr>
          <w:ins w:id="94" w:author="Gareth Morrah" w:date="2020-05-18T16:02:00Z"/>
          <w:lang w:eastAsia="en-AU"/>
        </w:rPr>
      </w:pPr>
      <w:ins w:id="95" w:author="Gareth Morrah" w:date="2020-05-18T16:02:00Z">
        <w:r>
          <w:rPr>
            <w:lang w:eastAsia="en-AU"/>
          </w:rPr>
          <w:t xml:space="preserve">The following is a list of the weather </w:t>
        </w:r>
        <w:r w:rsidRPr="009425FF">
          <w:rPr>
            <w:lang w:eastAsia="en-AU"/>
          </w:rPr>
          <w:t>observation station</w:t>
        </w:r>
        <w:r>
          <w:rPr>
            <w:lang w:eastAsia="en-AU"/>
          </w:rPr>
          <w:t>s</w:t>
        </w:r>
        <w:r w:rsidRPr="009425FF">
          <w:rPr>
            <w:lang w:eastAsia="en-AU"/>
          </w:rPr>
          <w:t xml:space="preserve"> </w:t>
        </w:r>
        <w:r>
          <w:rPr>
            <w:lang w:eastAsia="en-AU"/>
          </w:rPr>
          <w:t xml:space="preserve">applicable to </w:t>
        </w:r>
        <w:r w:rsidRPr="00FC7A8C">
          <w:rPr>
            <w:lang w:eastAsia="en-AU"/>
          </w:rPr>
          <w:t xml:space="preserve">Attachment </w:t>
        </w:r>
      </w:ins>
      <w:ins w:id="96" w:author="Gareth Morrah" w:date="2020-06-15T16:13:00Z">
        <w:r w:rsidR="00E90075" w:rsidRPr="00FC7A8C">
          <w:rPr>
            <w:lang w:eastAsia="en-AU"/>
          </w:rPr>
          <w:t>6</w:t>
        </w:r>
      </w:ins>
      <w:ins w:id="97" w:author="Gareth Morrah" w:date="2020-05-18T16:02:00Z">
        <w:r w:rsidRPr="00FC7A8C">
          <w:rPr>
            <w:lang w:eastAsia="en-AU"/>
          </w:rPr>
          <w:t xml:space="preserve"> (</w:t>
        </w:r>
      </w:ins>
      <w:ins w:id="98" w:author="Gareth Morrah" w:date="2020-06-15T16:14:00Z">
        <w:r w:rsidR="00E90075">
          <w:rPr>
            <w:lang w:eastAsia="en-AU"/>
          </w:rPr>
          <w:t>Net System Profile Methodology</w:t>
        </w:r>
      </w:ins>
      <w:ins w:id="99" w:author="Gareth Morrah" w:date="2020-05-18T16:02:00Z">
        <w:r>
          <w:rPr>
            <w:lang w:eastAsia="en-AU"/>
          </w:rPr>
          <w:t>) of the Retail Market Procedures (Victoria) (Ref#1).</w:t>
        </w:r>
      </w:ins>
    </w:p>
    <w:tbl>
      <w:tblPr>
        <w:tblStyle w:val="AEMOTable"/>
        <w:tblW w:w="7241" w:type="dxa"/>
        <w:tblLook w:val="0220" w:firstRow="1" w:lastRow="0" w:firstColumn="0" w:lastColumn="0" w:noHBand="1" w:noVBand="0"/>
      </w:tblPr>
      <w:tblGrid>
        <w:gridCol w:w="2420"/>
        <w:gridCol w:w="2420"/>
        <w:gridCol w:w="2401"/>
      </w:tblGrid>
      <w:tr w:rsidR="00E90075" w14:paraId="2083E4D8" w14:textId="77777777" w:rsidTr="00E900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ins w:id="100" w:author="Gareth Morrah" w:date="2020-05-18T16:21:00Z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0" w:type="dxa"/>
          </w:tcPr>
          <w:p w14:paraId="2AE2BA89" w14:textId="03298981" w:rsidR="00E90075" w:rsidRDefault="00E90075" w:rsidP="00E90075">
            <w:pPr>
              <w:pStyle w:val="TableTitle"/>
              <w:rPr>
                <w:ins w:id="101" w:author="Gareth Morrah" w:date="2020-06-15T16:16:00Z"/>
              </w:rPr>
            </w:pPr>
            <w:ins w:id="102" w:author="Gareth Morrah" w:date="2020-06-15T16:16:00Z">
              <w:r>
                <w:t>Reference</w:t>
              </w:r>
            </w:ins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20" w:type="dxa"/>
          </w:tcPr>
          <w:p w14:paraId="0A6234AC" w14:textId="00ED6A03" w:rsidR="00E90075" w:rsidRDefault="00E90075" w:rsidP="00E90075">
            <w:pPr>
              <w:pStyle w:val="TableTitle"/>
              <w:rPr>
                <w:ins w:id="103" w:author="Gareth Morrah" w:date="2020-05-18T16:21:00Z"/>
              </w:rPr>
            </w:pPr>
            <w:ins w:id="104" w:author="Gareth Morrah" w:date="2020-05-18T16:21:00Z">
              <w:r>
                <w:t>Service Provider</w:t>
              </w:r>
            </w:ins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1" w:type="dxa"/>
          </w:tcPr>
          <w:p w14:paraId="748B568A" w14:textId="3F2645E5" w:rsidR="00E90075" w:rsidRDefault="00E90075" w:rsidP="00E90075">
            <w:pPr>
              <w:pStyle w:val="TableTitle"/>
              <w:rPr>
                <w:ins w:id="105" w:author="Gareth Morrah" w:date="2020-05-18T16:21:00Z"/>
              </w:rPr>
            </w:pPr>
            <w:ins w:id="106" w:author="Gareth Morrah" w:date="2020-05-18T16:21:00Z">
              <w:r>
                <w:t>O</w:t>
              </w:r>
              <w:r w:rsidRPr="009425FF">
                <w:t>bservation station</w:t>
              </w:r>
            </w:ins>
          </w:p>
        </w:tc>
      </w:tr>
      <w:tr w:rsidR="00E90075" w14:paraId="121FAC4F" w14:textId="77777777" w:rsidTr="00E90075">
        <w:trPr>
          <w:ins w:id="107" w:author="Gareth Morrah" w:date="2020-06-15T16:20:00Z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0" w:type="dxa"/>
          </w:tcPr>
          <w:p w14:paraId="06F7FD7C" w14:textId="47493E2E" w:rsidR="00E90075" w:rsidRDefault="00E90075" w:rsidP="00E90075">
            <w:pPr>
              <w:pStyle w:val="TableText"/>
              <w:rPr>
                <w:ins w:id="108" w:author="Gareth Morrah" w:date="2020-06-15T16:20:00Z"/>
                <w:sz w:val="20"/>
                <w:szCs w:val="22"/>
                <w:lang w:eastAsia="en-AU"/>
              </w:rPr>
            </w:pPr>
            <w:ins w:id="109" w:author="Gareth Morrah" w:date="2020-06-15T16:20:00Z">
              <w:r>
                <w:rPr>
                  <w:sz w:val="20"/>
                  <w:szCs w:val="22"/>
                  <w:lang w:eastAsia="en-AU"/>
                </w:rPr>
                <w:t>T (Average Temperature)</w:t>
              </w:r>
            </w:ins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20" w:type="dxa"/>
          </w:tcPr>
          <w:p w14:paraId="72C4429A" w14:textId="1D821BBB" w:rsidR="00E90075" w:rsidRPr="00DC6C3B" w:rsidRDefault="00E90075" w:rsidP="00E90075">
            <w:pPr>
              <w:pStyle w:val="TableText"/>
              <w:rPr>
                <w:ins w:id="110" w:author="Gareth Morrah" w:date="2020-06-15T16:20:00Z"/>
                <w:sz w:val="20"/>
                <w:szCs w:val="22"/>
                <w:lang w:eastAsia="en-AU"/>
              </w:rPr>
            </w:pPr>
            <w:ins w:id="111" w:author="Gareth Morrah" w:date="2020-06-15T16:21:00Z">
              <w:r w:rsidRPr="00DC6C3B">
                <w:rPr>
                  <w:sz w:val="20"/>
                  <w:szCs w:val="22"/>
                  <w:lang w:eastAsia="en-AU"/>
                </w:rPr>
                <w:t>Australian Government Bureau of Meteorology</w:t>
              </w:r>
            </w:ins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1" w:type="dxa"/>
          </w:tcPr>
          <w:p w14:paraId="6E3C15DD" w14:textId="63507D09" w:rsidR="00E90075" w:rsidRPr="00DC6C3B" w:rsidRDefault="00E90075" w:rsidP="00E90075">
            <w:pPr>
              <w:pStyle w:val="TableText"/>
              <w:rPr>
                <w:ins w:id="112" w:author="Gareth Morrah" w:date="2020-06-15T16:20:00Z"/>
                <w:sz w:val="20"/>
                <w:szCs w:val="22"/>
                <w:lang w:eastAsia="en-AU"/>
              </w:rPr>
            </w:pPr>
            <w:ins w:id="113" w:author="Gareth Morrah" w:date="2020-06-15T16:21:00Z">
              <w:r>
                <w:rPr>
                  <w:sz w:val="20"/>
                  <w:szCs w:val="22"/>
                  <w:lang w:eastAsia="en-AU"/>
                </w:rPr>
                <w:t>Melbourne</w:t>
              </w:r>
            </w:ins>
          </w:p>
        </w:tc>
      </w:tr>
      <w:tr w:rsidR="00E90075" w14:paraId="725CC9F3" w14:textId="77777777" w:rsidTr="00E90075">
        <w:trPr>
          <w:ins w:id="114" w:author="Gareth Morrah" w:date="2020-05-18T16:21:00Z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0" w:type="dxa"/>
          </w:tcPr>
          <w:p w14:paraId="276B2676" w14:textId="6B8CBAD4" w:rsidR="00E90075" w:rsidRPr="00DC6C3B" w:rsidRDefault="00E90075" w:rsidP="00E90075">
            <w:pPr>
              <w:pStyle w:val="TableText"/>
              <w:rPr>
                <w:ins w:id="115" w:author="Gareth Morrah" w:date="2020-06-15T16:16:00Z"/>
                <w:sz w:val="20"/>
                <w:szCs w:val="22"/>
                <w:lang w:eastAsia="en-AU"/>
              </w:rPr>
            </w:pPr>
            <w:ins w:id="116" w:author="Gareth Morrah" w:date="2020-06-15T16:16:00Z">
              <w:r>
                <w:rPr>
                  <w:sz w:val="20"/>
                  <w:szCs w:val="22"/>
                  <w:lang w:eastAsia="en-AU"/>
                </w:rPr>
                <w:t xml:space="preserve">Average </w:t>
              </w:r>
              <w:r w:rsidRPr="00DC6C3B">
                <w:rPr>
                  <w:sz w:val="20"/>
                  <w:szCs w:val="22"/>
                  <w:lang w:eastAsia="en-AU"/>
                </w:rPr>
                <w:t>Wind</w:t>
              </w:r>
            </w:ins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20" w:type="dxa"/>
          </w:tcPr>
          <w:p w14:paraId="31901D34" w14:textId="7C3805DC" w:rsidR="00E90075" w:rsidRPr="00DC6C3B" w:rsidRDefault="00E90075" w:rsidP="00E90075">
            <w:pPr>
              <w:pStyle w:val="TableText"/>
              <w:rPr>
                <w:ins w:id="117" w:author="Gareth Morrah" w:date="2020-05-18T16:21:00Z"/>
                <w:sz w:val="20"/>
                <w:szCs w:val="22"/>
                <w:lang w:eastAsia="en-AU"/>
              </w:rPr>
            </w:pPr>
            <w:ins w:id="118" w:author="Gareth Morrah" w:date="2020-05-18T16:21:00Z">
              <w:r w:rsidRPr="00DC6C3B">
                <w:rPr>
                  <w:sz w:val="20"/>
                  <w:szCs w:val="22"/>
                  <w:lang w:eastAsia="en-AU"/>
                </w:rPr>
                <w:t>Australian Government Bureau of Meteorology</w:t>
              </w:r>
            </w:ins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1" w:type="dxa"/>
          </w:tcPr>
          <w:p w14:paraId="00BD1F0C" w14:textId="6FC3B0F8" w:rsidR="00E90075" w:rsidRPr="00DC6C3B" w:rsidRDefault="00E90075" w:rsidP="00E90075">
            <w:pPr>
              <w:pStyle w:val="TableText"/>
              <w:rPr>
                <w:ins w:id="119" w:author="Gareth Morrah" w:date="2020-05-18T16:21:00Z"/>
                <w:sz w:val="20"/>
                <w:szCs w:val="22"/>
                <w:lang w:eastAsia="en-AU"/>
              </w:rPr>
            </w:pPr>
            <w:ins w:id="120" w:author="Gareth Morrah" w:date="2020-05-18T16:22:00Z">
              <w:r w:rsidRPr="00DC6C3B">
                <w:rPr>
                  <w:sz w:val="20"/>
                  <w:szCs w:val="22"/>
                  <w:lang w:eastAsia="en-AU"/>
                </w:rPr>
                <w:t>Moorabbin And Laverton weather stations</w:t>
              </w:r>
            </w:ins>
          </w:p>
        </w:tc>
      </w:tr>
      <w:tr w:rsidR="00E90075" w14:paraId="60886263" w14:textId="77777777" w:rsidTr="00E90075">
        <w:trPr>
          <w:ins w:id="121" w:author="Gareth Morrah" w:date="2020-05-18T16:21:00Z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0" w:type="dxa"/>
          </w:tcPr>
          <w:p w14:paraId="05FED846" w14:textId="6E6EAE30" w:rsidR="00E90075" w:rsidRPr="00DC6C3B" w:rsidRDefault="00E90075" w:rsidP="00E90075">
            <w:pPr>
              <w:pStyle w:val="TableText"/>
              <w:rPr>
                <w:ins w:id="122" w:author="Gareth Morrah" w:date="2020-06-15T16:16:00Z"/>
                <w:sz w:val="20"/>
                <w:szCs w:val="22"/>
                <w:lang w:eastAsia="en-AU"/>
              </w:rPr>
            </w:pPr>
            <w:ins w:id="123" w:author="Gareth Morrah" w:date="2020-06-15T16:16:00Z">
              <w:r w:rsidRPr="00E90075">
                <w:rPr>
                  <w:sz w:val="20"/>
                  <w:szCs w:val="22"/>
                  <w:lang w:eastAsia="en-AU"/>
                </w:rPr>
                <w:t>Sunshine</w:t>
              </w:r>
            </w:ins>
            <w:ins w:id="124" w:author="Gareth Morrah" w:date="2020-06-15T16:17:00Z">
              <w:r w:rsidRPr="00E90075">
                <w:rPr>
                  <w:sz w:val="20"/>
                  <w:szCs w:val="22"/>
                  <w:lang w:eastAsia="en-AU"/>
                </w:rPr>
                <w:t xml:space="preserve"> Hours</w:t>
              </w:r>
            </w:ins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20" w:type="dxa"/>
          </w:tcPr>
          <w:p w14:paraId="144CDC21" w14:textId="12345F6F" w:rsidR="00E90075" w:rsidRPr="00DC6C3B" w:rsidRDefault="00E90075" w:rsidP="00E90075">
            <w:pPr>
              <w:pStyle w:val="TableText"/>
              <w:rPr>
                <w:ins w:id="125" w:author="Gareth Morrah" w:date="2020-05-18T16:21:00Z"/>
                <w:sz w:val="20"/>
                <w:szCs w:val="22"/>
                <w:lang w:eastAsia="en-AU"/>
              </w:rPr>
            </w:pPr>
            <w:ins w:id="126" w:author="Gareth Morrah" w:date="2020-05-18T16:21:00Z">
              <w:r w:rsidRPr="00DC6C3B">
                <w:rPr>
                  <w:sz w:val="20"/>
                  <w:szCs w:val="22"/>
                  <w:lang w:eastAsia="en-AU"/>
                </w:rPr>
                <w:t>Australian Government Bureau of Meteorology</w:t>
              </w:r>
            </w:ins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1" w:type="dxa"/>
          </w:tcPr>
          <w:p w14:paraId="63A58912" w14:textId="7C89E93D" w:rsidR="00E90075" w:rsidRPr="00075378" w:rsidRDefault="00E90075" w:rsidP="00E90075">
            <w:pPr>
              <w:pStyle w:val="BodyText"/>
              <w:ind w:left="0"/>
              <w:rPr>
                <w:ins w:id="127" w:author="Gareth Morrah" w:date="2020-05-18T16:21:00Z"/>
                <w:lang w:eastAsia="en-AU"/>
              </w:rPr>
            </w:pPr>
            <w:ins w:id="128" w:author="Gareth Morrah" w:date="2020-05-18T16:22:00Z">
              <w:r>
                <w:rPr>
                  <w:lang w:eastAsia="en-AU"/>
                </w:rPr>
                <w:t>Melbourne</w:t>
              </w:r>
            </w:ins>
            <w:ins w:id="129" w:author="Gareth Morrah" w:date="2020-06-15T16:20:00Z">
              <w:r>
                <w:rPr>
                  <w:lang w:eastAsia="en-AU"/>
                </w:rPr>
                <w:t xml:space="preserve"> Airport</w:t>
              </w:r>
            </w:ins>
            <w:ins w:id="130" w:author="Gareth Morrah" w:date="2020-05-18T16:22:00Z">
              <w:r>
                <w:rPr>
                  <w:lang w:eastAsia="en-AU"/>
                </w:rPr>
                <w:t xml:space="preserve"> </w:t>
              </w:r>
            </w:ins>
          </w:p>
        </w:tc>
      </w:tr>
    </w:tbl>
    <w:p w14:paraId="1F959353" w14:textId="3C2A49B3" w:rsidR="004C3E75" w:rsidRDefault="004C3E75" w:rsidP="00DC6C3B">
      <w:pPr>
        <w:pStyle w:val="BodyText"/>
        <w:ind w:left="0"/>
        <w:rPr>
          <w:ins w:id="131" w:author="Gareth Morrah" w:date="2020-05-18T15:30:00Z"/>
        </w:rPr>
      </w:pPr>
    </w:p>
    <w:p w14:paraId="446397B3" w14:textId="633E8136" w:rsidR="00636DCD" w:rsidRDefault="00636DCD" w:rsidP="00636DCD">
      <w:pPr>
        <w:pStyle w:val="Heading1"/>
        <w:rPr>
          <w:ins w:id="132" w:author="Gareth Morrah" w:date="2020-05-18T15:30:00Z"/>
          <w:lang w:eastAsia="en-AU"/>
        </w:rPr>
      </w:pPr>
      <w:bookmarkStart w:id="133" w:name="_Toc41919725"/>
      <w:ins w:id="134" w:author="Gareth Morrah" w:date="2020-05-18T15:30:00Z">
        <w:r>
          <w:rPr>
            <w:lang w:eastAsia="en-AU"/>
          </w:rPr>
          <w:t>NSW and ACT weather related information</w:t>
        </w:r>
        <w:bookmarkEnd w:id="133"/>
      </w:ins>
    </w:p>
    <w:p w14:paraId="7B0F6360" w14:textId="3E8FF933" w:rsidR="00E93B0D" w:rsidRDefault="00E93B0D" w:rsidP="00E93B0D">
      <w:pPr>
        <w:pStyle w:val="BodyText"/>
        <w:rPr>
          <w:ins w:id="135" w:author="Gareth Morrah" w:date="2020-05-18T15:59:00Z"/>
          <w:lang w:eastAsia="en-AU"/>
        </w:rPr>
      </w:pPr>
      <w:ins w:id="136" w:author="Gareth Morrah" w:date="2020-05-18T15:59:00Z">
        <w:r>
          <w:rPr>
            <w:lang w:eastAsia="en-AU"/>
          </w:rPr>
          <w:t xml:space="preserve">The following is a list of the weather </w:t>
        </w:r>
        <w:r w:rsidRPr="009425FF">
          <w:rPr>
            <w:lang w:eastAsia="en-AU"/>
          </w:rPr>
          <w:t>observation station</w:t>
        </w:r>
        <w:r>
          <w:rPr>
            <w:lang w:eastAsia="en-AU"/>
          </w:rPr>
          <w:t>s</w:t>
        </w:r>
        <w:r w:rsidRPr="009425FF">
          <w:rPr>
            <w:lang w:eastAsia="en-AU"/>
          </w:rPr>
          <w:t xml:space="preserve"> </w:t>
        </w:r>
        <w:r>
          <w:rPr>
            <w:lang w:eastAsia="en-AU"/>
          </w:rPr>
          <w:t xml:space="preserve">applicable to Attachment </w:t>
        </w:r>
        <w:r w:rsidR="00972C9B">
          <w:rPr>
            <w:lang w:eastAsia="en-AU"/>
          </w:rPr>
          <w:t>2</w:t>
        </w:r>
        <w:r>
          <w:rPr>
            <w:lang w:eastAsia="en-AU"/>
          </w:rPr>
          <w:t xml:space="preserve"> (</w:t>
        </w:r>
      </w:ins>
      <w:ins w:id="137" w:author="Gareth Morrah" w:date="2020-05-18T16:00:00Z">
        <w:r w:rsidR="00A01BF1">
          <w:rPr>
            <w:lang w:eastAsia="en-AU"/>
          </w:rPr>
          <w:t>Approved Estimation Methodology</w:t>
        </w:r>
      </w:ins>
      <w:ins w:id="138" w:author="Gareth Morrah" w:date="2020-05-18T15:59:00Z">
        <w:r>
          <w:rPr>
            <w:lang w:eastAsia="en-AU"/>
          </w:rPr>
          <w:t>) of the Retail Market Procedures (</w:t>
        </w:r>
        <w:r w:rsidR="00972C9B">
          <w:rPr>
            <w:lang w:eastAsia="en-AU"/>
          </w:rPr>
          <w:t>NSW and ACT</w:t>
        </w:r>
        <w:r>
          <w:rPr>
            <w:lang w:eastAsia="en-AU"/>
          </w:rPr>
          <w:t>) (Ref#</w:t>
        </w:r>
      </w:ins>
      <w:ins w:id="139" w:author="Gareth Morrah" w:date="2020-06-15T16:21:00Z">
        <w:r w:rsidR="00E90075">
          <w:rPr>
            <w:lang w:eastAsia="en-AU"/>
          </w:rPr>
          <w:t>3</w:t>
        </w:r>
      </w:ins>
      <w:ins w:id="140" w:author="Gareth Morrah" w:date="2020-05-18T15:59:00Z">
        <w:r>
          <w:rPr>
            <w:lang w:eastAsia="en-AU"/>
          </w:rPr>
          <w:t>).</w:t>
        </w:r>
      </w:ins>
    </w:p>
    <w:p w14:paraId="61A19B34" w14:textId="77777777" w:rsidR="00085950" w:rsidRPr="00455203" w:rsidRDefault="00085950" w:rsidP="00085950">
      <w:pPr>
        <w:pStyle w:val="CaptionTable"/>
        <w:rPr>
          <w:ins w:id="141" w:author="Gareth Morrah" w:date="2020-05-18T16:00:00Z"/>
        </w:rPr>
      </w:pPr>
      <w:ins w:id="142" w:author="Gareth Morrah" w:date="2020-05-18T16:00:00Z">
        <w:r>
          <w:t>Weather Observation S</w:t>
        </w:r>
        <w:r w:rsidRPr="009425FF">
          <w:t>tation</w:t>
        </w:r>
        <w:r>
          <w:t>s</w:t>
        </w:r>
      </w:ins>
    </w:p>
    <w:tbl>
      <w:tblPr>
        <w:tblStyle w:val="AEMOTable"/>
        <w:tblW w:w="0" w:type="auto"/>
        <w:tblLook w:val="0220" w:firstRow="1" w:lastRow="0" w:firstColumn="0" w:lastColumn="0" w:noHBand="1" w:noVBand="0"/>
      </w:tblPr>
      <w:tblGrid>
        <w:gridCol w:w="2597"/>
        <w:gridCol w:w="1915"/>
        <w:gridCol w:w="2380"/>
        <w:gridCol w:w="2292"/>
      </w:tblGrid>
      <w:tr w:rsidR="00E90075" w14:paraId="7A54E33F" w14:textId="77777777" w:rsidTr="00E900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ins w:id="143" w:author="Gareth Morrah" w:date="2020-05-18T16:00:00Z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7" w:type="dxa"/>
          </w:tcPr>
          <w:p w14:paraId="0FCBFE73" w14:textId="0E438098" w:rsidR="00E90075" w:rsidRDefault="00E90075" w:rsidP="001C57D8">
            <w:pPr>
              <w:pStyle w:val="TableTitle"/>
              <w:rPr>
                <w:ins w:id="144" w:author="Gareth Morrah" w:date="2020-05-18T16:00:00Z"/>
              </w:rPr>
            </w:pPr>
            <w:ins w:id="145" w:author="Gareth Morrah" w:date="2020-06-15T16:21:00Z">
              <w:r>
                <w:t>Location</w:t>
              </w:r>
            </w:ins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5" w:type="dxa"/>
          </w:tcPr>
          <w:p w14:paraId="6898A7BF" w14:textId="15130ED8" w:rsidR="00E90075" w:rsidRDefault="00DE18DF" w:rsidP="001C57D8">
            <w:pPr>
              <w:pStyle w:val="TableTitle"/>
              <w:rPr>
                <w:ins w:id="146" w:author="Gareth Morrah" w:date="2020-06-15T16:22:00Z"/>
              </w:rPr>
            </w:pPr>
            <w:ins w:id="147" w:author="Gareth Morrah" w:date="2020-06-15T16:22:00Z">
              <w:r>
                <w:t>Reference</w:t>
              </w:r>
            </w:ins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14:paraId="1FED2C1D" w14:textId="231E9DCE" w:rsidR="00E90075" w:rsidRDefault="00E90075" w:rsidP="001C57D8">
            <w:pPr>
              <w:pStyle w:val="TableTitle"/>
              <w:rPr>
                <w:ins w:id="148" w:author="Gareth Morrah" w:date="2020-05-18T16:00:00Z"/>
              </w:rPr>
            </w:pPr>
            <w:ins w:id="149" w:author="Gareth Morrah" w:date="2020-05-18T16:00:00Z">
              <w:r>
                <w:t>Service Provider</w:t>
              </w:r>
            </w:ins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92" w:type="dxa"/>
          </w:tcPr>
          <w:p w14:paraId="68C22010" w14:textId="77777777" w:rsidR="00E90075" w:rsidRDefault="00E90075" w:rsidP="001C57D8">
            <w:pPr>
              <w:pStyle w:val="TableTitle"/>
              <w:rPr>
                <w:ins w:id="150" w:author="Gareth Morrah" w:date="2020-05-18T16:00:00Z"/>
              </w:rPr>
            </w:pPr>
            <w:ins w:id="151" w:author="Gareth Morrah" w:date="2020-05-18T16:00:00Z">
              <w:r>
                <w:t>O</w:t>
              </w:r>
              <w:r w:rsidRPr="009425FF">
                <w:t>bservation station</w:t>
              </w:r>
            </w:ins>
          </w:p>
        </w:tc>
      </w:tr>
      <w:tr w:rsidR="00DE18DF" w:rsidRPr="00DC6C3B" w14:paraId="30B04C88" w14:textId="77777777" w:rsidTr="00E90075">
        <w:trPr>
          <w:ins w:id="152" w:author="Gareth Morrah" w:date="2020-05-18T16:00:00Z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7" w:type="dxa"/>
          </w:tcPr>
          <w:p w14:paraId="259ED522" w14:textId="64A2EA6B" w:rsidR="00DE18DF" w:rsidRPr="00DC6C3B" w:rsidRDefault="00DE18DF" w:rsidP="00DE18DF">
            <w:pPr>
              <w:pStyle w:val="TableText"/>
              <w:rPr>
                <w:ins w:id="153" w:author="Gareth Morrah" w:date="2020-05-18T16:00:00Z"/>
                <w:sz w:val="20"/>
                <w:szCs w:val="22"/>
                <w:lang w:eastAsia="en-AU"/>
              </w:rPr>
            </w:pPr>
            <w:ins w:id="154" w:author="Gareth Morrah" w:date="2020-05-18T16:00:00Z">
              <w:r w:rsidRPr="00DC6C3B">
                <w:rPr>
                  <w:sz w:val="20"/>
                  <w:szCs w:val="22"/>
                  <w:lang w:eastAsia="en-AU"/>
                </w:rPr>
                <w:t>NSW</w:t>
              </w:r>
            </w:ins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5" w:type="dxa"/>
          </w:tcPr>
          <w:p w14:paraId="49B3F243" w14:textId="46F8C00E" w:rsidR="00DE18DF" w:rsidRPr="00DC6C3B" w:rsidRDefault="00DE18DF" w:rsidP="00DE18DF">
            <w:pPr>
              <w:pStyle w:val="TableText"/>
              <w:rPr>
                <w:ins w:id="155" w:author="Gareth Morrah" w:date="2020-06-15T16:22:00Z"/>
                <w:sz w:val="20"/>
                <w:szCs w:val="22"/>
                <w:lang w:eastAsia="en-AU"/>
              </w:rPr>
            </w:pPr>
            <w:ins w:id="156" w:author="Gareth Morrah" w:date="2020-06-15T16:20:00Z">
              <w:r>
                <w:rPr>
                  <w:sz w:val="20"/>
                  <w:szCs w:val="22"/>
                  <w:lang w:eastAsia="en-AU"/>
                </w:rPr>
                <w:t>T (Average Temperature)</w:t>
              </w:r>
            </w:ins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14:paraId="59634CE5" w14:textId="00EAC5D3" w:rsidR="00DE18DF" w:rsidRPr="00DC6C3B" w:rsidRDefault="00DE18DF" w:rsidP="00DE18DF">
            <w:pPr>
              <w:pStyle w:val="TableText"/>
              <w:rPr>
                <w:ins w:id="157" w:author="Gareth Morrah" w:date="2020-05-18T16:00:00Z"/>
                <w:sz w:val="20"/>
                <w:szCs w:val="22"/>
                <w:lang w:eastAsia="en-AU"/>
              </w:rPr>
            </w:pPr>
            <w:ins w:id="158" w:author="Gareth Morrah" w:date="2020-05-18T16:00:00Z">
              <w:r w:rsidRPr="00DC6C3B">
                <w:rPr>
                  <w:sz w:val="20"/>
                  <w:szCs w:val="22"/>
                  <w:lang w:eastAsia="en-AU"/>
                </w:rPr>
                <w:t>Australian Government Bureau of Meteorology</w:t>
              </w:r>
            </w:ins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92" w:type="dxa"/>
          </w:tcPr>
          <w:p w14:paraId="5189DB56" w14:textId="3E882BB8" w:rsidR="00DE18DF" w:rsidRPr="00DC6C3B" w:rsidRDefault="00DE18DF" w:rsidP="00DE18DF">
            <w:pPr>
              <w:pStyle w:val="TableText"/>
              <w:rPr>
                <w:ins w:id="159" w:author="Gareth Morrah" w:date="2020-05-18T16:00:00Z"/>
                <w:sz w:val="20"/>
                <w:szCs w:val="22"/>
                <w:lang w:eastAsia="en-AU"/>
              </w:rPr>
            </w:pPr>
            <w:ins w:id="160" w:author="Gareth Morrah" w:date="2020-05-18T16:00:00Z">
              <w:r w:rsidRPr="00DC6C3B">
                <w:rPr>
                  <w:sz w:val="20"/>
                  <w:szCs w:val="22"/>
                  <w:lang w:eastAsia="en-AU"/>
                </w:rPr>
                <w:t>Sydney Airport Weather Station (Location ID 66037</w:t>
              </w:r>
            </w:ins>
            <w:ins w:id="161" w:author="Gareth Morrah" w:date="2020-05-18T16:01:00Z">
              <w:r w:rsidRPr="00DC6C3B">
                <w:rPr>
                  <w:sz w:val="20"/>
                  <w:szCs w:val="22"/>
                  <w:lang w:eastAsia="en-AU"/>
                </w:rPr>
                <w:t>)</w:t>
              </w:r>
            </w:ins>
          </w:p>
        </w:tc>
      </w:tr>
      <w:tr w:rsidR="00DE18DF" w:rsidRPr="00DC6C3B" w14:paraId="7CFFF9C8" w14:textId="77777777" w:rsidTr="00E9007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7" w:type="dxa"/>
          </w:tcPr>
          <w:p w14:paraId="7A80BAF6" w14:textId="423F58C3" w:rsidR="00DE18DF" w:rsidRPr="00DC6C3B" w:rsidRDefault="00DE18DF" w:rsidP="00DE18DF">
            <w:pPr>
              <w:pStyle w:val="TableText"/>
              <w:rPr>
                <w:sz w:val="20"/>
                <w:szCs w:val="22"/>
                <w:lang w:eastAsia="en-AU"/>
              </w:rPr>
            </w:pPr>
            <w:ins w:id="162" w:author="Gareth Morrah" w:date="2020-06-15T16:25:00Z">
              <w:r>
                <w:rPr>
                  <w:sz w:val="20"/>
                  <w:szCs w:val="22"/>
                  <w:lang w:eastAsia="en-AU"/>
                </w:rPr>
                <w:t>NSW</w:t>
              </w:r>
            </w:ins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5" w:type="dxa"/>
          </w:tcPr>
          <w:p w14:paraId="37916E4C" w14:textId="2B9A9DD9" w:rsidR="00DE18DF" w:rsidRPr="00DC6C3B" w:rsidRDefault="00DE18DF" w:rsidP="00DE18DF">
            <w:pPr>
              <w:pStyle w:val="TableText"/>
              <w:rPr>
                <w:sz w:val="20"/>
                <w:szCs w:val="22"/>
                <w:lang w:eastAsia="en-AU"/>
              </w:rPr>
            </w:pPr>
            <w:ins w:id="163" w:author="Gareth Morrah" w:date="2020-06-15T16:24:00Z">
              <w:r>
                <w:rPr>
                  <w:sz w:val="20"/>
                  <w:szCs w:val="22"/>
                  <w:lang w:eastAsia="en-AU"/>
                </w:rPr>
                <w:t>Average Wind</w:t>
              </w:r>
            </w:ins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14:paraId="6141280F" w14:textId="43DBC38B" w:rsidR="00DE18DF" w:rsidRPr="00DC6C3B" w:rsidRDefault="00DE18DF" w:rsidP="00DE18DF">
            <w:pPr>
              <w:pStyle w:val="TableText"/>
              <w:rPr>
                <w:sz w:val="20"/>
                <w:szCs w:val="22"/>
                <w:lang w:eastAsia="en-AU"/>
              </w:rPr>
            </w:pPr>
            <w:ins w:id="164" w:author="Gareth Morrah" w:date="2020-06-15T16:24:00Z">
              <w:r w:rsidRPr="00DC6C3B">
                <w:rPr>
                  <w:sz w:val="20"/>
                  <w:szCs w:val="22"/>
                  <w:lang w:eastAsia="en-AU"/>
                </w:rPr>
                <w:t>Australian Government Bureau of Meteorology</w:t>
              </w:r>
            </w:ins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92" w:type="dxa"/>
          </w:tcPr>
          <w:p w14:paraId="1BAAA81C" w14:textId="60E9761F" w:rsidR="00DE18DF" w:rsidRPr="00DC6C3B" w:rsidRDefault="00DE18DF" w:rsidP="00DE18DF">
            <w:pPr>
              <w:pStyle w:val="BodyText"/>
              <w:ind w:left="0"/>
              <w:rPr>
                <w:lang w:eastAsia="en-AU"/>
              </w:rPr>
            </w:pPr>
            <w:ins w:id="165" w:author="Gareth Morrah" w:date="2020-06-15T16:24:00Z">
              <w:r w:rsidRPr="00DC6C3B">
                <w:rPr>
                  <w:lang w:eastAsia="en-AU"/>
                </w:rPr>
                <w:t>Sydney Airport Weather Station (Location ID 66037)</w:t>
              </w:r>
            </w:ins>
          </w:p>
        </w:tc>
      </w:tr>
      <w:tr w:rsidR="00DE18DF" w:rsidRPr="00DC6C3B" w14:paraId="09CDAED4" w14:textId="77777777" w:rsidTr="00E9007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7" w:type="dxa"/>
          </w:tcPr>
          <w:p w14:paraId="031E7608" w14:textId="057A85A6" w:rsidR="00DE18DF" w:rsidRPr="00DC6C3B" w:rsidRDefault="00DE18DF" w:rsidP="00DE18DF">
            <w:pPr>
              <w:pStyle w:val="TableText"/>
              <w:rPr>
                <w:sz w:val="20"/>
                <w:szCs w:val="22"/>
                <w:lang w:eastAsia="en-AU"/>
              </w:rPr>
            </w:pPr>
            <w:ins w:id="166" w:author="Gareth Morrah" w:date="2020-06-15T16:25:00Z">
              <w:r>
                <w:rPr>
                  <w:sz w:val="20"/>
                  <w:szCs w:val="22"/>
                  <w:lang w:eastAsia="en-AU"/>
                </w:rPr>
                <w:t>NSW</w:t>
              </w:r>
            </w:ins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5" w:type="dxa"/>
          </w:tcPr>
          <w:p w14:paraId="42A2B47F" w14:textId="6F03BEB0" w:rsidR="00DE18DF" w:rsidRPr="00DC6C3B" w:rsidRDefault="00DE18DF" w:rsidP="00DE18DF">
            <w:pPr>
              <w:pStyle w:val="TableText"/>
              <w:rPr>
                <w:sz w:val="20"/>
                <w:szCs w:val="22"/>
                <w:lang w:eastAsia="en-AU"/>
              </w:rPr>
            </w:pPr>
            <w:ins w:id="167" w:author="Gareth Morrah" w:date="2020-06-15T16:24:00Z">
              <w:r>
                <w:rPr>
                  <w:sz w:val="20"/>
                  <w:szCs w:val="22"/>
                  <w:lang w:eastAsia="en-AU"/>
                </w:rPr>
                <w:t>Sunshine Hours</w:t>
              </w:r>
            </w:ins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14:paraId="76F350B1" w14:textId="2960473C" w:rsidR="00DE18DF" w:rsidRPr="00DC6C3B" w:rsidRDefault="00DE18DF" w:rsidP="00DE18DF">
            <w:pPr>
              <w:pStyle w:val="TableText"/>
              <w:rPr>
                <w:sz w:val="20"/>
                <w:szCs w:val="22"/>
                <w:lang w:eastAsia="en-AU"/>
              </w:rPr>
            </w:pPr>
            <w:ins w:id="168" w:author="Gareth Morrah" w:date="2020-06-15T16:24:00Z">
              <w:r w:rsidRPr="00DC6C3B">
                <w:rPr>
                  <w:sz w:val="20"/>
                  <w:szCs w:val="22"/>
                  <w:lang w:eastAsia="en-AU"/>
                </w:rPr>
                <w:t>Australian Government Bureau of Meteorology</w:t>
              </w:r>
            </w:ins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92" w:type="dxa"/>
          </w:tcPr>
          <w:p w14:paraId="6F6B7E00" w14:textId="6D998722" w:rsidR="00DE18DF" w:rsidRPr="00DC6C3B" w:rsidRDefault="00DE18DF" w:rsidP="00DE18DF">
            <w:pPr>
              <w:pStyle w:val="BodyText"/>
              <w:ind w:left="0"/>
              <w:rPr>
                <w:lang w:eastAsia="en-AU"/>
              </w:rPr>
            </w:pPr>
            <w:ins w:id="169" w:author="Gareth Morrah" w:date="2020-06-15T16:24:00Z">
              <w:r w:rsidRPr="00DC6C3B">
                <w:rPr>
                  <w:lang w:eastAsia="en-AU"/>
                </w:rPr>
                <w:t>Sydney Airport Weather Station (Location ID 66037)</w:t>
              </w:r>
            </w:ins>
          </w:p>
        </w:tc>
      </w:tr>
      <w:tr w:rsidR="00DE18DF" w:rsidRPr="00DC6C3B" w14:paraId="7BC6CB00" w14:textId="77777777" w:rsidTr="00E90075">
        <w:trPr>
          <w:ins w:id="170" w:author="Gareth Morrah" w:date="2020-05-18T16:00:00Z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7" w:type="dxa"/>
          </w:tcPr>
          <w:p w14:paraId="7674D286" w14:textId="2EAA9BBB" w:rsidR="00DE18DF" w:rsidRPr="00DC6C3B" w:rsidRDefault="00DE18DF" w:rsidP="00DE18DF">
            <w:pPr>
              <w:pStyle w:val="TableText"/>
              <w:rPr>
                <w:ins w:id="171" w:author="Gareth Morrah" w:date="2020-05-18T16:00:00Z"/>
                <w:sz w:val="20"/>
                <w:szCs w:val="22"/>
                <w:lang w:eastAsia="en-AU"/>
              </w:rPr>
            </w:pPr>
            <w:ins w:id="172" w:author="Gareth Morrah" w:date="2020-05-18T16:01:00Z">
              <w:r w:rsidRPr="00DC6C3B">
                <w:rPr>
                  <w:sz w:val="20"/>
                  <w:szCs w:val="22"/>
                  <w:lang w:eastAsia="en-AU"/>
                </w:rPr>
                <w:lastRenderedPageBreak/>
                <w:t>ACT</w:t>
              </w:r>
            </w:ins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5" w:type="dxa"/>
          </w:tcPr>
          <w:p w14:paraId="5C323D72" w14:textId="2010402E" w:rsidR="00DE18DF" w:rsidRPr="00DC6C3B" w:rsidRDefault="00DE18DF" w:rsidP="00DE18DF">
            <w:pPr>
              <w:pStyle w:val="TableText"/>
              <w:rPr>
                <w:ins w:id="173" w:author="Gareth Morrah" w:date="2020-06-15T16:22:00Z"/>
                <w:sz w:val="20"/>
                <w:szCs w:val="22"/>
                <w:lang w:eastAsia="en-AU"/>
              </w:rPr>
            </w:pPr>
            <w:ins w:id="174" w:author="Gareth Morrah" w:date="2020-06-15T16:20:00Z">
              <w:r>
                <w:rPr>
                  <w:sz w:val="20"/>
                  <w:szCs w:val="22"/>
                  <w:lang w:eastAsia="en-AU"/>
                </w:rPr>
                <w:t>T (Average Temperature)</w:t>
              </w:r>
            </w:ins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14:paraId="7ABD45B4" w14:textId="2C44886B" w:rsidR="00DE18DF" w:rsidRPr="00DC6C3B" w:rsidRDefault="00DE18DF" w:rsidP="00DE18DF">
            <w:pPr>
              <w:pStyle w:val="TableText"/>
              <w:rPr>
                <w:ins w:id="175" w:author="Gareth Morrah" w:date="2020-05-18T16:00:00Z"/>
                <w:sz w:val="20"/>
                <w:szCs w:val="22"/>
                <w:lang w:eastAsia="en-AU"/>
              </w:rPr>
            </w:pPr>
            <w:ins w:id="176" w:author="Gareth Morrah" w:date="2020-05-18T16:00:00Z">
              <w:r w:rsidRPr="00DC6C3B">
                <w:rPr>
                  <w:sz w:val="20"/>
                  <w:szCs w:val="22"/>
                  <w:lang w:eastAsia="en-AU"/>
                </w:rPr>
                <w:t>Australian Government Bureau of Meteorology</w:t>
              </w:r>
            </w:ins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92" w:type="dxa"/>
          </w:tcPr>
          <w:p w14:paraId="4A28014D" w14:textId="71204344" w:rsidR="00DE18DF" w:rsidRPr="00075378" w:rsidRDefault="00DE18DF" w:rsidP="00DE18DF">
            <w:pPr>
              <w:pStyle w:val="BodyText"/>
              <w:ind w:left="0"/>
              <w:rPr>
                <w:ins w:id="177" w:author="Gareth Morrah" w:date="2020-05-18T16:00:00Z"/>
                <w:lang w:eastAsia="en-AU"/>
              </w:rPr>
            </w:pPr>
            <w:ins w:id="178" w:author="Gareth Morrah" w:date="2020-05-18T16:01:00Z">
              <w:r w:rsidRPr="00DC6C3B">
                <w:rPr>
                  <w:lang w:eastAsia="en-AU"/>
                </w:rPr>
                <w:t>Canberra Airport (Location ID 70351)</w:t>
              </w:r>
            </w:ins>
          </w:p>
        </w:tc>
      </w:tr>
      <w:tr w:rsidR="00DE18DF" w:rsidRPr="00DC6C3B" w14:paraId="38FB96E4" w14:textId="77777777" w:rsidTr="00E9007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7" w:type="dxa"/>
          </w:tcPr>
          <w:p w14:paraId="721AD61F" w14:textId="07C5574C" w:rsidR="00DE18DF" w:rsidRPr="00DC6C3B" w:rsidRDefault="00DE18DF" w:rsidP="00DE18DF">
            <w:pPr>
              <w:pStyle w:val="TableText"/>
              <w:rPr>
                <w:sz w:val="20"/>
                <w:szCs w:val="22"/>
                <w:lang w:eastAsia="en-AU"/>
              </w:rPr>
            </w:pPr>
            <w:ins w:id="179" w:author="Gareth Morrah" w:date="2020-06-15T16:25:00Z">
              <w:r>
                <w:rPr>
                  <w:sz w:val="20"/>
                  <w:szCs w:val="22"/>
                  <w:lang w:eastAsia="en-AU"/>
                </w:rPr>
                <w:t>ACT</w:t>
              </w:r>
            </w:ins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5" w:type="dxa"/>
          </w:tcPr>
          <w:p w14:paraId="0A955AA0" w14:textId="65DD6C5C" w:rsidR="00DE18DF" w:rsidRDefault="00DE18DF" w:rsidP="00DE18DF">
            <w:pPr>
              <w:pStyle w:val="TableText"/>
              <w:rPr>
                <w:sz w:val="20"/>
                <w:szCs w:val="22"/>
                <w:lang w:eastAsia="en-AU"/>
              </w:rPr>
            </w:pPr>
            <w:ins w:id="180" w:author="Gareth Morrah" w:date="2020-06-15T16:24:00Z">
              <w:r>
                <w:rPr>
                  <w:sz w:val="20"/>
                  <w:szCs w:val="22"/>
                  <w:lang w:eastAsia="en-AU"/>
                </w:rPr>
                <w:t>Average Wind</w:t>
              </w:r>
            </w:ins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14:paraId="1EC26D3D" w14:textId="7A92E1CE" w:rsidR="00DE18DF" w:rsidRPr="00DC6C3B" w:rsidRDefault="00DE18DF" w:rsidP="00DE18DF">
            <w:pPr>
              <w:pStyle w:val="TableText"/>
              <w:rPr>
                <w:sz w:val="20"/>
                <w:szCs w:val="22"/>
                <w:lang w:eastAsia="en-AU"/>
              </w:rPr>
            </w:pPr>
            <w:ins w:id="181" w:author="Gareth Morrah" w:date="2020-06-15T16:24:00Z">
              <w:r w:rsidRPr="00DC6C3B">
                <w:rPr>
                  <w:sz w:val="20"/>
                  <w:szCs w:val="22"/>
                  <w:lang w:eastAsia="en-AU"/>
                </w:rPr>
                <w:t>Australian Government Bureau of Meteorology</w:t>
              </w:r>
            </w:ins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92" w:type="dxa"/>
          </w:tcPr>
          <w:p w14:paraId="23E59115" w14:textId="412E1645" w:rsidR="00DE18DF" w:rsidRPr="00DC6C3B" w:rsidRDefault="00DE18DF" w:rsidP="00DE18DF">
            <w:pPr>
              <w:pStyle w:val="BodyText"/>
              <w:ind w:left="0"/>
              <w:rPr>
                <w:lang w:eastAsia="en-AU"/>
              </w:rPr>
            </w:pPr>
            <w:ins w:id="182" w:author="Gareth Morrah" w:date="2020-05-18T16:01:00Z">
              <w:r w:rsidRPr="00DC6C3B">
                <w:rPr>
                  <w:lang w:eastAsia="en-AU"/>
                </w:rPr>
                <w:t>Canberra Airport (Location ID 70351)</w:t>
              </w:r>
            </w:ins>
          </w:p>
        </w:tc>
      </w:tr>
      <w:tr w:rsidR="00DE18DF" w:rsidRPr="00DC6C3B" w14:paraId="47722A6E" w14:textId="77777777" w:rsidTr="00E9007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7" w:type="dxa"/>
          </w:tcPr>
          <w:p w14:paraId="2CC3740E" w14:textId="658C0E77" w:rsidR="00DE18DF" w:rsidRPr="00DC6C3B" w:rsidRDefault="00DE18DF" w:rsidP="00DE18DF">
            <w:pPr>
              <w:pStyle w:val="TableText"/>
              <w:rPr>
                <w:sz w:val="20"/>
                <w:szCs w:val="22"/>
                <w:lang w:eastAsia="en-AU"/>
              </w:rPr>
            </w:pPr>
            <w:ins w:id="183" w:author="Gareth Morrah" w:date="2020-06-15T16:26:00Z">
              <w:r>
                <w:rPr>
                  <w:sz w:val="20"/>
                  <w:szCs w:val="22"/>
                  <w:lang w:eastAsia="en-AU"/>
                </w:rPr>
                <w:t>ACT</w:t>
              </w:r>
            </w:ins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5" w:type="dxa"/>
          </w:tcPr>
          <w:p w14:paraId="614806BD" w14:textId="6FED9A9D" w:rsidR="00DE18DF" w:rsidRDefault="00DE18DF" w:rsidP="00DE18DF">
            <w:pPr>
              <w:pStyle w:val="TableText"/>
              <w:rPr>
                <w:sz w:val="20"/>
                <w:szCs w:val="22"/>
                <w:lang w:eastAsia="en-AU"/>
              </w:rPr>
            </w:pPr>
            <w:ins w:id="184" w:author="Gareth Morrah" w:date="2020-06-15T16:24:00Z">
              <w:r>
                <w:rPr>
                  <w:sz w:val="20"/>
                  <w:szCs w:val="22"/>
                  <w:lang w:eastAsia="en-AU"/>
                </w:rPr>
                <w:t>Sunshine Hours</w:t>
              </w:r>
            </w:ins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14:paraId="23376FB5" w14:textId="09515FC4" w:rsidR="00DE18DF" w:rsidRPr="00DC6C3B" w:rsidRDefault="00DE18DF" w:rsidP="00DE18DF">
            <w:pPr>
              <w:pStyle w:val="TableText"/>
              <w:rPr>
                <w:sz w:val="20"/>
                <w:szCs w:val="22"/>
                <w:lang w:eastAsia="en-AU"/>
              </w:rPr>
            </w:pPr>
            <w:ins w:id="185" w:author="Gareth Morrah" w:date="2020-06-15T16:24:00Z">
              <w:r w:rsidRPr="00DC6C3B">
                <w:rPr>
                  <w:sz w:val="20"/>
                  <w:szCs w:val="22"/>
                  <w:lang w:eastAsia="en-AU"/>
                </w:rPr>
                <w:t>Australian Government Bureau of Meteorology</w:t>
              </w:r>
            </w:ins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92" w:type="dxa"/>
          </w:tcPr>
          <w:p w14:paraId="20C52D93" w14:textId="403288F0" w:rsidR="00DE18DF" w:rsidRPr="00DC6C3B" w:rsidRDefault="00DE18DF" w:rsidP="00DE18DF">
            <w:pPr>
              <w:pStyle w:val="BodyText"/>
              <w:ind w:left="0"/>
              <w:rPr>
                <w:lang w:eastAsia="en-AU"/>
              </w:rPr>
            </w:pPr>
            <w:ins w:id="186" w:author="Gareth Morrah" w:date="2020-05-18T16:01:00Z">
              <w:r w:rsidRPr="00DC6C3B">
                <w:rPr>
                  <w:lang w:eastAsia="en-AU"/>
                </w:rPr>
                <w:t>Canberra Airport (Location ID 70351)</w:t>
              </w:r>
            </w:ins>
          </w:p>
        </w:tc>
      </w:tr>
    </w:tbl>
    <w:p w14:paraId="5B8FF093" w14:textId="1CB41E38" w:rsidR="00636DCD" w:rsidRPr="004C3E75" w:rsidRDefault="00636DCD" w:rsidP="004C3E75">
      <w:pPr>
        <w:pStyle w:val="BodyText"/>
      </w:pPr>
    </w:p>
    <w:sectPr w:rsidR="00636DCD" w:rsidRPr="004C3E75" w:rsidSect="00DE0688">
      <w:headerReference w:type="even" r:id="rId26"/>
      <w:headerReference w:type="default" r:id="rId27"/>
      <w:footerReference w:type="default" r:id="rId28"/>
      <w:headerReference w:type="first" r:id="rId29"/>
      <w:pgSz w:w="11906" w:h="16838" w:code="9"/>
      <w:pgMar w:top="1871" w:right="1361" w:bottom="1361" w:left="1361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C5100" w14:textId="77777777" w:rsidR="00016BD1" w:rsidRDefault="00016BD1" w:rsidP="00710277">
      <w:pPr>
        <w:spacing w:after="0" w:line="240" w:lineRule="auto"/>
      </w:pPr>
      <w:r>
        <w:separator/>
      </w:r>
    </w:p>
  </w:endnote>
  <w:endnote w:type="continuationSeparator" w:id="0">
    <w:p w14:paraId="4E6D0084" w14:textId="77777777" w:rsidR="00016BD1" w:rsidRDefault="00016BD1" w:rsidP="0071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5935C" w14:textId="77777777" w:rsidR="00435A2E" w:rsidRPr="00090AF7" w:rsidRDefault="00435A2E" w:rsidP="00090AF7">
    <w:pPr>
      <w:pStyle w:val="ImprintFooter1"/>
      <w:pBdr>
        <w:bottom w:val="none" w:sz="0" w:space="0" w:color="auto"/>
      </w:pBdr>
      <w:rPr>
        <w:rFonts w:asciiTheme="majorHAnsi" w:hAnsiTheme="majorHAnsi"/>
        <w:color w:val="FFFFFF" w:themeColor="background1"/>
        <w:sz w:val="14"/>
      </w:rPr>
    </w:pPr>
  </w:p>
  <w:p w14:paraId="1F95935D" w14:textId="77777777" w:rsidR="00435A2E" w:rsidRPr="00090AF7" w:rsidRDefault="00435A2E" w:rsidP="00090AF7">
    <w:pPr>
      <w:pStyle w:val="ImprintFooter1"/>
      <w:pBdr>
        <w:bottom w:val="none" w:sz="0" w:space="0" w:color="auto"/>
      </w:pBdr>
      <w:rPr>
        <w:rFonts w:asciiTheme="majorHAnsi" w:hAnsiTheme="majorHAnsi"/>
        <w:color w:val="FFFFFF" w:themeColor="background1"/>
        <w:sz w:val="14"/>
      </w:rPr>
    </w:pPr>
  </w:p>
  <w:p w14:paraId="1F95935E" w14:textId="77777777" w:rsidR="00435A2E" w:rsidRPr="00090AF7" w:rsidRDefault="00435A2E" w:rsidP="00090AF7">
    <w:pPr>
      <w:pStyle w:val="ImprintFooter1"/>
      <w:pBdr>
        <w:bottom w:val="single" w:sz="6" w:space="4" w:color="FFFFFF" w:themeColor="background1"/>
      </w:pBdr>
      <w:rPr>
        <w:rFonts w:asciiTheme="majorHAnsi" w:hAnsiTheme="majorHAnsi"/>
        <w:color w:val="FFFFFF" w:themeColor="background1"/>
        <w:sz w:val="14"/>
      </w:rPr>
    </w:pPr>
    <w:r w:rsidRPr="00090AF7">
      <w:rPr>
        <w:rFonts w:asciiTheme="majorHAnsi" w:hAnsiTheme="majorHAnsi"/>
        <w:color w:val="FFFFFF" w:themeColor="background1"/>
        <w:sz w:val="14"/>
      </w:rPr>
      <w:drawing>
        <wp:anchor distT="0" distB="0" distL="114300" distR="114300" simplePos="0" relativeHeight="251722240" behindDoc="1" locked="1" layoutInCell="1" allowOverlap="1" wp14:anchorId="1F95937F" wp14:editId="1F959380">
          <wp:simplePos x="0" y="0"/>
          <wp:positionH relativeFrom="page">
            <wp:posOffset>998855</wp:posOffset>
          </wp:positionH>
          <wp:positionV relativeFrom="page">
            <wp:posOffset>11193780</wp:posOffset>
          </wp:positionV>
          <wp:extent cx="6174105" cy="323850"/>
          <wp:effectExtent l="0" t="0" r="0" b="0"/>
          <wp:wrapNone/>
          <wp:docPr id="27" name="Picture 27" descr="facsimile-addresspane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7" descr="facsimile-addresspane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0AF7">
      <w:rPr>
        <w:rFonts w:asciiTheme="majorHAnsi" w:hAnsiTheme="majorHAnsi"/>
        <w:color w:val="FFFFFF" w:themeColor="background1"/>
        <w:sz w:val="14"/>
      </w:rPr>
      <w:drawing>
        <wp:anchor distT="0" distB="0" distL="114300" distR="114300" simplePos="0" relativeHeight="251721216" behindDoc="1" locked="1" layoutInCell="1" allowOverlap="1" wp14:anchorId="1F959381" wp14:editId="1F959382">
          <wp:simplePos x="0" y="0"/>
          <wp:positionH relativeFrom="page">
            <wp:posOffset>846455</wp:posOffset>
          </wp:positionH>
          <wp:positionV relativeFrom="page">
            <wp:posOffset>11041380</wp:posOffset>
          </wp:positionV>
          <wp:extent cx="6174105" cy="323850"/>
          <wp:effectExtent l="0" t="0" r="0" b="0"/>
          <wp:wrapNone/>
          <wp:docPr id="28" name="Picture 28" descr="facsimile-addresspane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8" descr="facsimile-addresspane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0AF7">
      <w:rPr>
        <w:rFonts w:asciiTheme="majorHAnsi" w:hAnsiTheme="majorHAnsi"/>
        <w:color w:val="FFFFFF" w:themeColor="background1"/>
        <w:sz w:val="14"/>
      </w:rPr>
      <w:t>Australian Energy Market Operator Ltd    ABN 94 072 010 327</w:t>
    </w:r>
    <w:r w:rsidRPr="00090AF7">
      <w:rPr>
        <w:rFonts w:asciiTheme="majorHAnsi" w:hAnsiTheme="majorHAnsi"/>
        <w:color w:val="FFFFFF" w:themeColor="background1"/>
        <w:sz w:val="14"/>
      </w:rPr>
      <w:tab/>
    </w:r>
    <w:hyperlink r:id="rId2" w:history="1">
      <w:r w:rsidRPr="00090AF7">
        <w:rPr>
          <w:rFonts w:asciiTheme="majorHAnsi" w:hAnsiTheme="majorHAnsi"/>
          <w:color w:val="FFFFFF" w:themeColor="background1"/>
          <w:sz w:val="14"/>
        </w:rPr>
        <w:t>www.aemo.com.au</w:t>
      </w:r>
    </w:hyperlink>
    <w:r w:rsidRPr="00090AF7">
      <w:rPr>
        <w:rFonts w:asciiTheme="majorHAnsi" w:hAnsiTheme="majorHAnsi"/>
        <w:color w:val="FFFFFF" w:themeColor="background1"/>
        <w:sz w:val="14"/>
      </w:rPr>
      <w:t xml:space="preserve">    </w:t>
    </w:r>
    <w:hyperlink r:id="rId3" w:history="1">
      <w:r w:rsidRPr="00090AF7">
        <w:rPr>
          <w:rFonts w:asciiTheme="majorHAnsi" w:hAnsiTheme="majorHAnsi"/>
          <w:color w:val="FFFFFF" w:themeColor="background1"/>
          <w:sz w:val="14"/>
        </w:rPr>
        <w:t>info@aemo.com.au</w:t>
      </w:r>
    </w:hyperlink>
  </w:p>
  <w:p w14:paraId="1F95935F" w14:textId="77777777" w:rsidR="00435A2E" w:rsidRPr="00090AF7" w:rsidRDefault="00435A2E" w:rsidP="00435A2E">
    <w:pPr>
      <w:pStyle w:val="ImprintFooter2"/>
      <w:rPr>
        <w:rFonts w:asciiTheme="majorHAnsi" w:hAnsiTheme="majorHAnsi"/>
        <w:color w:val="FFFFFF" w:themeColor="background1"/>
        <w:sz w:val="14"/>
      </w:rPr>
    </w:pPr>
    <w:r w:rsidRPr="00090AF7">
      <w:rPr>
        <w:rFonts w:asciiTheme="majorHAnsi" w:hAnsiTheme="majorHAnsi"/>
        <w:color w:val="FFFFFF" w:themeColor="background1"/>
        <w:sz w:val="14"/>
      </w:rPr>
      <w:t>NEW SOUTH WALES</w:t>
    </w:r>
    <w:r w:rsidRPr="00090AF7">
      <w:rPr>
        <w:rFonts w:asciiTheme="majorHAnsi" w:hAnsiTheme="majorHAnsi"/>
        <w:color w:val="FFFFFF" w:themeColor="background1"/>
        <w:sz w:val="14"/>
      </w:rPr>
      <w:tab/>
      <w:t>QUEENSLAND</w:t>
    </w:r>
    <w:r w:rsidRPr="00090AF7">
      <w:rPr>
        <w:rFonts w:asciiTheme="majorHAnsi" w:hAnsiTheme="majorHAnsi"/>
        <w:color w:val="FFFFFF" w:themeColor="background1"/>
        <w:sz w:val="14"/>
      </w:rPr>
      <w:tab/>
      <w:t>SOUTH AUSTRALIA</w:t>
    </w:r>
    <w:r w:rsidRPr="00090AF7">
      <w:rPr>
        <w:rFonts w:asciiTheme="majorHAnsi" w:hAnsiTheme="majorHAnsi"/>
        <w:color w:val="FFFFFF" w:themeColor="background1"/>
        <w:sz w:val="14"/>
      </w:rPr>
      <w:tab/>
      <w:t>VICTORIA</w:t>
    </w:r>
    <w:r w:rsidRPr="00090AF7">
      <w:rPr>
        <w:rFonts w:asciiTheme="majorHAnsi" w:hAnsiTheme="majorHAnsi"/>
        <w:color w:val="FFFFFF" w:themeColor="background1"/>
        <w:sz w:val="14"/>
      </w:rPr>
      <w:tab/>
      <w:t>AUSTRALIAN CAPITAL TERRITORY</w:t>
    </w:r>
    <w:r w:rsidRPr="00090AF7">
      <w:rPr>
        <w:rFonts w:asciiTheme="majorHAnsi" w:hAnsiTheme="majorHAnsi"/>
        <w:color w:val="FFFFFF" w:themeColor="background1"/>
        <w:sz w:val="14"/>
      </w:rPr>
      <w:tab/>
      <w:t>TASMANIA</w:t>
    </w:r>
    <w:r w:rsidRPr="00090AF7">
      <w:rPr>
        <w:rFonts w:asciiTheme="majorHAnsi" w:hAnsiTheme="majorHAnsi"/>
        <w:color w:val="FFFFFF" w:themeColor="background1"/>
        <w:sz w:val="14"/>
      </w:rPr>
      <w:tab/>
      <w:t>WESTERN AUSTRALIA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59362" w14:textId="77777777" w:rsidR="005537C0" w:rsidRDefault="005537C0">
    <w:pPr>
      <w:pStyle w:val="Footer"/>
    </w:pPr>
    <w:r>
      <w:rPr>
        <w:noProof/>
        <w:sz w:val="20"/>
        <w:szCs w:val="20"/>
        <w:lang w:eastAsia="en-AU"/>
      </w:rPr>
      <w:drawing>
        <wp:anchor distT="0" distB="0" distL="114300" distR="114300" simplePos="0" relativeHeight="251677184" behindDoc="1" locked="0" layoutInCell="1" allowOverlap="1" wp14:anchorId="1F95938D" wp14:editId="1F95938E">
          <wp:simplePos x="0" y="0"/>
          <wp:positionH relativeFrom="page">
            <wp:posOffset>140335</wp:posOffset>
          </wp:positionH>
          <wp:positionV relativeFrom="page">
            <wp:posOffset>9901555</wp:posOffset>
          </wp:positionV>
          <wp:extent cx="7286400" cy="655200"/>
          <wp:effectExtent l="0" t="0" r="0" b="0"/>
          <wp:wrapNone/>
          <wp:docPr id="10" name="Footer ba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rait_buff_bar_no-cur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64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14E4">
      <w:rPr>
        <w:color w:val="948671"/>
      </w:rPr>
      <w:t>© AEMO</w:t>
    </w:r>
    <w:r>
      <w:rPr>
        <w:color w:val="948671"/>
      </w:rPr>
      <w:t xml:space="preserve"> 2014</w:t>
    </w:r>
    <w:r w:rsidRPr="00BE272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egalFooterTable"/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062"/>
      <w:gridCol w:w="3061"/>
      <w:gridCol w:w="3061"/>
    </w:tblGrid>
    <w:tr w:rsidR="005537C0" w:rsidRPr="00734044" w14:paraId="1F959366" w14:textId="77777777" w:rsidTr="00C45A03">
      <w:trPr>
        <w:trHeight w:hRule="exact" w:val="198"/>
      </w:trPr>
      <w:tc>
        <w:tcPr>
          <w:tcW w:w="3058" w:type="dxa"/>
        </w:tcPr>
        <w:p w14:paraId="1F959363" w14:textId="2C0D746C" w:rsidR="005537C0" w:rsidRPr="00F32421" w:rsidRDefault="00827BEC" w:rsidP="00F32421">
          <w:pPr>
            <w:pStyle w:val="Footer"/>
            <w:tabs>
              <w:tab w:val="clear" w:pos="8239"/>
              <w:tab w:val="clear" w:pos="9185"/>
            </w:tabs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EffectDate  \* MERGEFORMAT </w:instrText>
          </w:r>
          <w:r>
            <w:rPr>
              <w:noProof/>
            </w:rPr>
            <w:fldChar w:fldCharType="separate"/>
          </w:r>
          <w:r w:rsidR="00363093">
            <w:rPr>
              <w:noProof/>
            </w:rPr>
            <w:t>28 June 2019</w:t>
          </w:r>
          <w:r>
            <w:rPr>
              <w:noProof/>
            </w:rPr>
            <w:fldChar w:fldCharType="end"/>
          </w:r>
        </w:p>
      </w:tc>
      <w:tc>
        <w:tcPr>
          <w:tcW w:w="3058" w:type="dxa"/>
        </w:tcPr>
        <w:p w14:paraId="1F959364" w14:textId="77777777" w:rsidR="005537C0" w:rsidRPr="00F32421" w:rsidRDefault="005537C0" w:rsidP="00F32421">
          <w:pPr>
            <w:pStyle w:val="Footer"/>
            <w:tabs>
              <w:tab w:val="clear" w:pos="8239"/>
              <w:tab w:val="clear" w:pos="9185"/>
            </w:tabs>
            <w:jc w:val="center"/>
          </w:pPr>
        </w:p>
      </w:tc>
      <w:tc>
        <w:tcPr>
          <w:tcW w:w="3058" w:type="dxa"/>
        </w:tcPr>
        <w:p w14:paraId="1F959365" w14:textId="77777777" w:rsidR="005537C0" w:rsidRPr="00734044" w:rsidRDefault="005537C0" w:rsidP="00F32421">
          <w:pPr>
            <w:pStyle w:val="Footer"/>
            <w:tabs>
              <w:tab w:val="clear" w:pos="8239"/>
              <w:tab w:val="clear" w:pos="9185"/>
            </w:tabs>
            <w:jc w:val="right"/>
          </w:pPr>
          <w:r>
            <w:t xml:space="preserve">Page </w:t>
          </w:r>
          <w:r w:rsidRPr="00F32421">
            <w:fldChar w:fldCharType="begin"/>
          </w:r>
          <w:r w:rsidRPr="00F32421">
            <w:instrText xml:space="preserve"> PAGE  </w:instrText>
          </w:r>
          <w:r w:rsidRPr="00F32421">
            <w:fldChar w:fldCharType="separate"/>
          </w:r>
          <w:r w:rsidR="000C6060">
            <w:rPr>
              <w:noProof/>
            </w:rPr>
            <w:t>2</w:t>
          </w:r>
          <w:r w:rsidRPr="00F32421">
            <w:fldChar w:fldCharType="end"/>
          </w:r>
          <w:r>
            <w:t xml:space="preserve"> of </w:t>
          </w:r>
          <w:r w:rsidR="00357E83">
            <w:rPr>
              <w:noProof/>
            </w:rPr>
            <w:fldChar w:fldCharType="begin"/>
          </w:r>
          <w:r w:rsidR="00357E83">
            <w:rPr>
              <w:noProof/>
            </w:rPr>
            <w:instrText xml:space="preserve"> NUMPAGES   \* MERGEFORMAT </w:instrText>
          </w:r>
          <w:r w:rsidR="00357E83">
            <w:rPr>
              <w:noProof/>
            </w:rPr>
            <w:fldChar w:fldCharType="separate"/>
          </w:r>
          <w:r w:rsidR="000C6060">
            <w:rPr>
              <w:noProof/>
            </w:rPr>
            <w:t>8</w:t>
          </w:r>
          <w:r w:rsidR="00357E83">
            <w:rPr>
              <w:noProof/>
            </w:rPr>
            <w:fldChar w:fldCharType="end"/>
          </w:r>
        </w:p>
      </w:tc>
    </w:tr>
  </w:tbl>
  <w:p w14:paraId="1F959367" w14:textId="77777777" w:rsidR="005537C0" w:rsidRPr="00734044" w:rsidRDefault="005537C0" w:rsidP="00F3242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5936B" w14:textId="77777777" w:rsidR="005537C0" w:rsidRDefault="005537C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62"/>
      <w:gridCol w:w="3061"/>
      <w:gridCol w:w="3061"/>
    </w:tblGrid>
    <w:tr w:rsidR="005537C0" w:rsidRPr="00734044" w14:paraId="1F95936F" w14:textId="77777777" w:rsidTr="005537C0">
      <w:trPr>
        <w:trHeight w:hRule="exact" w:val="198"/>
      </w:trPr>
      <w:tc>
        <w:tcPr>
          <w:tcW w:w="3058" w:type="dxa"/>
          <w:vAlign w:val="bottom"/>
        </w:tcPr>
        <w:p w14:paraId="1F95936C" w14:textId="43B41AE7" w:rsidR="005537C0" w:rsidRPr="00F32421" w:rsidRDefault="00827BEC" w:rsidP="00F32421">
          <w:pPr>
            <w:pStyle w:val="Footer"/>
            <w:tabs>
              <w:tab w:val="clear" w:pos="8239"/>
              <w:tab w:val="clear" w:pos="9185"/>
            </w:tabs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EffectDate  \* MERGEFORMAT </w:instrText>
          </w:r>
          <w:r>
            <w:rPr>
              <w:noProof/>
            </w:rPr>
            <w:fldChar w:fldCharType="separate"/>
          </w:r>
          <w:r w:rsidR="00363093">
            <w:rPr>
              <w:noProof/>
            </w:rPr>
            <w:t>28 June 2019</w:t>
          </w:r>
          <w:r>
            <w:rPr>
              <w:noProof/>
            </w:rPr>
            <w:fldChar w:fldCharType="end"/>
          </w:r>
        </w:p>
      </w:tc>
      <w:tc>
        <w:tcPr>
          <w:tcW w:w="3058" w:type="dxa"/>
          <w:vAlign w:val="bottom"/>
        </w:tcPr>
        <w:p w14:paraId="1F95936D" w14:textId="77777777" w:rsidR="005537C0" w:rsidRPr="00F32421" w:rsidRDefault="005537C0" w:rsidP="00F32421">
          <w:pPr>
            <w:pStyle w:val="Footer"/>
            <w:tabs>
              <w:tab w:val="clear" w:pos="8239"/>
              <w:tab w:val="clear" w:pos="9185"/>
            </w:tabs>
            <w:jc w:val="center"/>
          </w:pPr>
        </w:p>
      </w:tc>
      <w:tc>
        <w:tcPr>
          <w:tcW w:w="3058" w:type="dxa"/>
          <w:vAlign w:val="bottom"/>
        </w:tcPr>
        <w:p w14:paraId="1F95936E" w14:textId="77777777" w:rsidR="005537C0" w:rsidRPr="00734044" w:rsidRDefault="005537C0" w:rsidP="00F32421">
          <w:pPr>
            <w:pStyle w:val="Footer"/>
            <w:tabs>
              <w:tab w:val="clear" w:pos="8239"/>
              <w:tab w:val="clear" w:pos="9185"/>
            </w:tabs>
            <w:jc w:val="right"/>
          </w:pPr>
          <w:r>
            <w:t xml:space="preserve">Page </w:t>
          </w:r>
          <w:r w:rsidRPr="00F32421">
            <w:fldChar w:fldCharType="begin"/>
          </w:r>
          <w:r w:rsidRPr="00F32421">
            <w:instrText xml:space="preserve"> PAGE  </w:instrText>
          </w:r>
          <w:r w:rsidRPr="00F32421">
            <w:fldChar w:fldCharType="separate"/>
          </w:r>
          <w:r w:rsidR="000C6060">
            <w:rPr>
              <w:noProof/>
            </w:rPr>
            <w:t>3</w:t>
          </w:r>
          <w:r w:rsidRPr="00F32421">
            <w:fldChar w:fldCharType="end"/>
          </w:r>
          <w:r>
            <w:t xml:space="preserve"> of </w:t>
          </w:r>
          <w:r w:rsidR="00357E83">
            <w:rPr>
              <w:noProof/>
            </w:rPr>
            <w:fldChar w:fldCharType="begin"/>
          </w:r>
          <w:r w:rsidR="00357E83">
            <w:rPr>
              <w:noProof/>
            </w:rPr>
            <w:instrText xml:space="preserve"> NUMPAGES   \* MERGEFORMAT </w:instrText>
          </w:r>
          <w:r w:rsidR="00357E83">
            <w:rPr>
              <w:noProof/>
            </w:rPr>
            <w:fldChar w:fldCharType="separate"/>
          </w:r>
          <w:r w:rsidR="000C6060">
            <w:rPr>
              <w:noProof/>
            </w:rPr>
            <w:t>8</w:t>
          </w:r>
          <w:r w:rsidR="00357E83">
            <w:rPr>
              <w:noProof/>
            </w:rPr>
            <w:fldChar w:fldCharType="end"/>
          </w:r>
        </w:p>
      </w:tc>
    </w:tr>
  </w:tbl>
  <w:p w14:paraId="1F959370" w14:textId="77777777" w:rsidR="005537C0" w:rsidRPr="00734044" w:rsidRDefault="005537C0" w:rsidP="00F3242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egalFooterTable"/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062"/>
      <w:gridCol w:w="3061"/>
      <w:gridCol w:w="3061"/>
    </w:tblGrid>
    <w:tr w:rsidR="006B6119" w:rsidRPr="00734044" w14:paraId="1F959378" w14:textId="77777777" w:rsidTr="00090AF7">
      <w:trPr>
        <w:trHeight w:hRule="exact" w:val="198"/>
      </w:trPr>
      <w:tc>
        <w:tcPr>
          <w:tcW w:w="3058" w:type="dxa"/>
        </w:tcPr>
        <w:p w14:paraId="1F959375" w14:textId="1AC50881" w:rsidR="006B6119" w:rsidRPr="00F32421" w:rsidRDefault="00827BEC" w:rsidP="006B6119">
          <w:pPr>
            <w:pStyle w:val="Footer"/>
            <w:tabs>
              <w:tab w:val="clear" w:pos="8239"/>
              <w:tab w:val="clear" w:pos="9185"/>
            </w:tabs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EffectDate  \* MERGEFORMAT </w:instrText>
          </w:r>
          <w:r>
            <w:rPr>
              <w:noProof/>
            </w:rPr>
            <w:fldChar w:fldCharType="separate"/>
          </w:r>
          <w:r w:rsidR="00363093">
            <w:rPr>
              <w:noProof/>
            </w:rPr>
            <w:t>28 June 2019</w:t>
          </w:r>
          <w:r>
            <w:rPr>
              <w:noProof/>
            </w:rPr>
            <w:fldChar w:fldCharType="end"/>
          </w:r>
        </w:p>
      </w:tc>
      <w:tc>
        <w:tcPr>
          <w:tcW w:w="3058" w:type="dxa"/>
        </w:tcPr>
        <w:p w14:paraId="1F959376" w14:textId="77777777" w:rsidR="006B6119" w:rsidRPr="00F32421" w:rsidRDefault="006B6119" w:rsidP="006B6119">
          <w:pPr>
            <w:pStyle w:val="Footer"/>
            <w:tabs>
              <w:tab w:val="clear" w:pos="8239"/>
              <w:tab w:val="clear" w:pos="9185"/>
            </w:tabs>
            <w:jc w:val="center"/>
          </w:pPr>
        </w:p>
      </w:tc>
      <w:tc>
        <w:tcPr>
          <w:tcW w:w="3058" w:type="dxa"/>
        </w:tcPr>
        <w:p w14:paraId="1F959377" w14:textId="77777777" w:rsidR="006B6119" w:rsidRPr="00734044" w:rsidRDefault="006B6119" w:rsidP="006B6119">
          <w:pPr>
            <w:pStyle w:val="Footer"/>
            <w:tabs>
              <w:tab w:val="clear" w:pos="8239"/>
              <w:tab w:val="clear" w:pos="9185"/>
            </w:tabs>
            <w:jc w:val="right"/>
          </w:pPr>
          <w:r>
            <w:t xml:space="preserve">Page </w:t>
          </w:r>
          <w:r w:rsidRPr="00F32421">
            <w:fldChar w:fldCharType="begin"/>
          </w:r>
          <w:r w:rsidRPr="00F32421">
            <w:instrText xml:space="preserve"> PAGE  </w:instrText>
          </w:r>
          <w:r w:rsidRPr="00F32421">
            <w:fldChar w:fldCharType="separate"/>
          </w:r>
          <w:r w:rsidR="000C6060">
            <w:rPr>
              <w:noProof/>
            </w:rPr>
            <w:t>8</w:t>
          </w:r>
          <w:r w:rsidRPr="00F32421">
            <w:fldChar w:fldCharType="end"/>
          </w:r>
          <w:r>
            <w:t xml:space="preserve"> of </w:t>
          </w:r>
          <w:r w:rsidR="00001FC8">
            <w:rPr>
              <w:noProof/>
            </w:rPr>
            <w:fldChar w:fldCharType="begin"/>
          </w:r>
          <w:r w:rsidR="00001FC8">
            <w:rPr>
              <w:noProof/>
            </w:rPr>
            <w:instrText xml:space="preserve"> NUMPAGES   \* MERGEFORMAT </w:instrText>
          </w:r>
          <w:r w:rsidR="00001FC8">
            <w:rPr>
              <w:noProof/>
            </w:rPr>
            <w:fldChar w:fldCharType="separate"/>
          </w:r>
          <w:r w:rsidR="000C6060">
            <w:rPr>
              <w:noProof/>
            </w:rPr>
            <w:t>8</w:t>
          </w:r>
          <w:r w:rsidR="00001FC8">
            <w:rPr>
              <w:noProof/>
            </w:rPr>
            <w:fldChar w:fldCharType="end"/>
          </w:r>
        </w:p>
      </w:tc>
    </w:tr>
  </w:tbl>
  <w:p w14:paraId="1F959379" w14:textId="77777777" w:rsidR="006B6119" w:rsidRPr="00734044" w:rsidRDefault="006B6119" w:rsidP="006B6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E0530" w14:textId="77777777" w:rsidR="00016BD1" w:rsidRPr="005032D6" w:rsidRDefault="00016BD1" w:rsidP="00710277">
      <w:pPr>
        <w:spacing w:after="0" w:line="240" w:lineRule="auto"/>
      </w:pPr>
      <w:r w:rsidRPr="005032D6">
        <w:separator/>
      </w:r>
    </w:p>
  </w:footnote>
  <w:footnote w:type="continuationSeparator" w:id="0">
    <w:p w14:paraId="39A0C93A" w14:textId="77777777" w:rsidR="00016BD1" w:rsidRDefault="00016BD1" w:rsidP="0071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59358" w14:textId="77777777" w:rsidR="00090AF7" w:rsidRDefault="00090AF7" w:rsidP="00090AF7">
    <w:r>
      <w:rPr>
        <w:noProof/>
        <w:lang w:eastAsia="en-AU"/>
      </w:rPr>
      <w:drawing>
        <wp:anchor distT="0" distB="0" distL="114300" distR="114300" simplePos="0" relativeHeight="251725312" behindDoc="1" locked="0" layoutInCell="1" allowOverlap="1" wp14:anchorId="1F95937B" wp14:editId="1F95937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865" cy="10684510"/>
          <wp:effectExtent l="0" t="0" r="6985" b="254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068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26336" behindDoc="0" locked="1" layoutInCell="1" allowOverlap="1" wp14:anchorId="1F95937D" wp14:editId="1F95937E">
              <wp:simplePos x="0" y="0"/>
              <wp:positionH relativeFrom="page">
                <wp:posOffset>0</wp:posOffset>
              </wp:positionH>
              <wp:positionV relativeFrom="page">
                <wp:posOffset>2495550</wp:posOffset>
              </wp:positionV>
              <wp:extent cx="7559675" cy="7089775"/>
              <wp:effectExtent l="0" t="0" r="3175" b="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70897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B84B7E" id="Rectangle 37" o:spid="_x0000_s1026" style="position:absolute;margin-left:0;margin-top:196.5pt;width:595.25pt;height:558.25pt;z-index: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" fillcolor="white [3212]" stroked="f" strokeweight="2pt">
              <w10:wrap anchorx="page" anchory="page"/>
              <w10:anchorlock/>
            </v:rect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84"/>
    </w:tblGrid>
    <w:tr w:rsidR="003A585A" w14:paraId="1F95935A" w14:textId="77777777" w:rsidTr="00090AF7">
      <w:trPr>
        <w:trHeight w:hRule="exact" w:val="2789"/>
      </w:trPr>
      <w:tc>
        <w:tcPr>
          <w:tcW w:w="9184" w:type="dxa"/>
        </w:tcPr>
        <w:p w14:paraId="1F959359" w14:textId="77777777" w:rsidR="003A585A" w:rsidRDefault="003A585A" w:rsidP="003A585A">
          <w:pPr>
            <w:pStyle w:val="Header"/>
          </w:pPr>
        </w:p>
      </w:tc>
    </w:tr>
  </w:tbl>
  <w:p w14:paraId="1F95935B" w14:textId="77777777" w:rsidR="003A585A" w:rsidRPr="00D34E41" w:rsidRDefault="003A585A" w:rsidP="003A585A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5937A" w14:textId="77777777" w:rsidR="00596E73" w:rsidRDefault="00596E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59360" w14:textId="77777777" w:rsidR="005537C0" w:rsidRDefault="005537C0" w:rsidP="00BD6C4C">
    <w:pPr>
      <w:pStyle w:val="Header"/>
    </w:pPr>
    <w:r>
      <w:drawing>
        <wp:anchor distT="0" distB="0" distL="114300" distR="114300" simplePos="0" relativeHeight="251628032" behindDoc="0" locked="0" layoutInCell="1" allowOverlap="1" wp14:anchorId="1F959383" wp14:editId="1F959384">
          <wp:simplePos x="0" y="0"/>
          <wp:positionH relativeFrom="column">
            <wp:posOffset>-302895</wp:posOffset>
          </wp:positionH>
          <wp:positionV relativeFrom="paragraph">
            <wp:posOffset>-30480</wp:posOffset>
          </wp:positionV>
          <wp:extent cx="213862" cy="213995"/>
          <wp:effectExtent l="0" t="0" r="0" b="0"/>
          <wp:wrapNone/>
          <wp:docPr id="6" name="Elec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ElecIco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2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29056" behindDoc="0" locked="0" layoutInCell="1" allowOverlap="1" wp14:anchorId="1F959385" wp14:editId="1F959386">
          <wp:simplePos x="0" y="0"/>
          <wp:positionH relativeFrom="column">
            <wp:posOffset>-301704</wp:posOffset>
          </wp:positionH>
          <wp:positionV relativeFrom="paragraph">
            <wp:posOffset>-29845</wp:posOffset>
          </wp:positionV>
          <wp:extent cx="213862" cy="213995"/>
          <wp:effectExtent l="0" t="0" r="0" b="0"/>
          <wp:wrapNone/>
          <wp:docPr id="7" name="Gas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GasIcon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2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position w:val="-10"/>
      </w:rPr>
      <mc:AlternateContent>
        <mc:Choice Requires="wpg">
          <w:drawing>
            <wp:anchor distT="0" distB="0" distL="114300" distR="114300" simplePos="0" relativeHeight="251627008" behindDoc="0" locked="0" layoutInCell="1" allowOverlap="1" wp14:anchorId="1F959387" wp14:editId="1F959388">
              <wp:simplePos x="0" y="0"/>
              <wp:positionH relativeFrom="column">
                <wp:posOffset>-565471</wp:posOffset>
              </wp:positionH>
              <wp:positionV relativeFrom="paragraph">
                <wp:posOffset>-34120</wp:posOffset>
              </wp:positionV>
              <wp:extent cx="476546" cy="213995"/>
              <wp:effectExtent l="0" t="0" r="0" b="0"/>
              <wp:wrapNone/>
              <wp:docPr id="308" name="BothIcon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546" cy="213995"/>
                        <a:chOff x="0" y="0"/>
                        <a:chExt cx="476546" cy="213995"/>
                      </a:xfrm>
                    </wpg:grpSpPr>
                    <pic:pic xmlns:pic="http://schemas.openxmlformats.org/drawingml/2006/picture">
                      <pic:nvPicPr>
                        <pic:cNvPr id="309" name="ElecIco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311" name="GasIco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551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54515A3" id="BothIcons" o:spid="_x0000_s1026" style="position:absolute;margin-left:-44.55pt;margin-top:-2.7pt;width:37.5pt;height:16.85pt;z-index:251627008" coordsize="476546,2139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lecIcon" o:spid="_x0000_s1027" type="#_x0000_t75" style="position:absolute;width:213995;height:213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">
                <v:imagedata r:id="rId3" o:title=""/>
              </v:shape>
              <v:shape id="GasIcon" o:spid="_x0000_s1028" type="#_x0000_t75" style="position:absolute;left:262551;width:213995;height:213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  <w:r>
      <w:rPr>
        <w:position w:val="-10"/>
      </w:rPr>
      <w:drawing>
        <wp:anchor distT="0" distB="0" distL="114300" distR="114300" simplePos="0" relativeHeight="251630080" behindDoc="1" locked="0" layoutInCell="1" allowOverlap="1" wp14:anchorId="1F959389" wp14:editId="1F95938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0800" cy="925200"/>
          <wp:effectExtent l="0" t="0" r="0" b="8255"/>
          <wp:wrapNone/>
          <wp:docPr id="8" name="Picture 8" descr="C:\Users\Sean\Documents\Nakama\AEMO\bann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an\Documents\Nakama\AEMO\banner-01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92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3093">
      <w:fldChar w:fldCharType="begin"/>
    </w:r>
    <w:r w:rsidR="00363093">
      <w:instrText xml:space="preserve"> STYLEREF  Title  \* MERGEFORMAT </w:instrText>
    </w:r>
    <w:r w:rsidR="00363093">
      <w:fldChar w:fldCharType="separate"/>
    </w:r>
    <w:r w:rsidR="00827BEC">
      <w:t>EXternal procedureS</w:t>
    </w:r>
    <w:r w:rsidR="00363093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59361" w14:textId="28EEAD37" w:rsidR="005537C0" w:rsidRPr="00BD6C4C" w:rsidRDefault="005537C0" w:rsidP="00BD6C4C">
    <w:pPr>
      <w:pStyle w:val="Header"/>
    </w:pPr>
    <w:r>
      <w:fldChar w:fldCharType="begin"/>
    </w:r>
    <w:r w:rsidRPr="00C63C58">
      <w:instrText xml:space="preserve"> STYLEREF  Title  \* MERGEFORMAT </w:instrText>
    </w:r>
    <w:r>
      <w:fldChar w:fldCharType="separate"/>
    </w:r>
    <w:r w:rsidR="00363093">
      <w:t>Register of Weather Related Information</w:t>
    </w:r>
    <w:r>
      <w:fldChar w:fldCharType="end"/>
    </w:r>
    <w:r w:rsidRPr="00BD6C4C">
      <w:drawing>
        <wp:anchor distT="0" distB="0" distL="114300" distR="114300" simplePos="0" relativeHeight="251643392" behindDoc="1" locked="1" layoutInCell="1" allowOverlap="1" wp14:anchorId="1F95938B" wp14:editId="1F95938C">
          <wp:simplePos x="0" y="0"/>
          <wp:positionH relativeFrom="page">
            <wp:posOffset>5664835</wp:posOffset>
          </wp:positionH>
          <wp:positionV relativeFrom="page">
            <wp:posOffset>382270</wp:posOffset>
          </wp:positionV>
          <wp:extent cx="1493520" cy="496570"/>
          <wp:effectExtent l="0" t="0" r="0" b="0"/>
          <wp:wrapTight wrapText="bothSides">
            <wp:wrapPolygon edited="0">
              <wp:start x="0" y="0"/>
              <wp:lineTo x="0" y="20716"/>
              <wp:lineTo x="21214" y="20716"/>
              <wp:lineTo x="21214" y="0"/>
              <wp:lineTo x="0" y="0"/>
            </wp:wrapPolygon>
          </wp:wrapTight>
          <wp:docPr id="9" name="AEMO Logo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59368" w14:textId="77777777" w:rsidR="00596E73" w:rsidRDefault="00596E7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59369" w14:textId="77777777" w:rsidR="005537C0" w:rsidRPr="00710277" w:rsidRDefault="005537C0" w:rsidP="00BD6C4C">
    <w:pPr>
      <w:pStyle w:val="Header"/>
    </w:pPr>
    <w:r>
      <w:drawing>
        <wp:anchor distT="0" distB="0" distL="114300" distR="114300" simplePos="0" relativeHeight="251632128" behindDoc="0" locked="0" layoutInCell="1" allowOverlap="1" wp14:anchorId="1F95938F" wp14:editId="1F959390">
          <wp:simplePos x="0" y="0"/>
          <wp:positionH relativeFrom="column">
            <wp:posOffset>-302895</wp:posOffset>
          </wp:positionH>
          <wp:positionV relativeFrom="paragraph">
            <wp:posOffset>-30480</wp:posOffset>
          </wp:positionV>
          <wp:extent cx="213862" cy="213995"/>
          <wp:effectExtent l="0" t="0" r="0" b="0"/>
          <wp:wrapNone/>
          <wp:docPr id="1" name="Elec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ElecIco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2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33152" behindDoc="0" locked="0" layoutInCell="1" allowOverlap="1" wp14:anchorId="1F959391" wp14:editId="1F959392">
          <wp:simplePos x="0" y="0"/>
          <wp:positionH relativeFrom="column">
            <wp:posOffset>-301704</wp:posOffset>
          </wp:positionH>
          <wp:positionV relativeFrom="paragraph">
            <wp:posOffset>-29845</wp:posOffset>
          </wp:positionV>
          <wp:extent cx="213862" cy="213995"/>
          <wp:effectExtent l="0" t="0" r="0" b="0"/>
          <wp:wrapNone/>
          <wp:docPr id="2" name="Gas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GasIcon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2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position w:val="-10"/>
      </w:rPr>
      <mc:AlternateContent>
        <mc:Choice Requires="wpg">
          <w:drawing>
            <wp:anchor distT="0" distB="0" distL="114300" distR="114300" simplePos="0" relativeHeight="251631104" behindDoc="0" locked="0" layoutInCell="1" allowOverlap="1" wp14:anchorId="1F959393" wp14:editId="1F959394">
              <wp:simplePos x="0" y="0"/>
              <wp:positionH relativeFrom="column">
                <wp:posOffset>-565471</wp:posOffset>
              </wp:positionH>
              <wp:positionV relativeFrom="paragraph">
                <wp:posOffset>-34120</wp:posOffset>
              </wp:positionV>
              <wp:extent cx="476546" cy="213995"/>
              <wp:effectExtent l="0" t="0" r="0" b="0"/>
              <wp:wrapNone/>
              <wp:docPr id="312" name="BothIcon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546" cy="213995"/>
                        <a:chOff x="0" y="0"/>
                        <a:chExt cx="476546" cy="213995"/>
                      </a:xfrm>
                    </wpg:grpSpPr>
                    <pic:pic xmlns:pic="http://schemas.openxmlformats.org/drawingml/2006/picture">
                      <pic:nvPicPr>
                        <pic:cNvPr id="313" name="ElecIco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314" name="GasIco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551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605EC13" id="BothIcons" o:spid="_x0000_s1026" style="position:absolute;margin-left:-44.55pt;margin-top:-2.7pt;width:37.5pt;height:16.85pt;z-index:251631104" coordsize="476546,2139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lecIcon" o:spid="_x0000_s1027" type="#_x0000_t75" style="position:absolute;width:213995;height:213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">
                <v:imagedata r:id="rId3" o:title=""/>
              </v:shape>
              <v:shape id="GasIcon" o:spid="_x0000_s1028" type="#_x0000_t75" style="position:absolute;left:262551;width:213995;height:213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">
                <v:imagedata r:id="rId4" o:title=""/>
              </v:shape>
            </v:group>
          </w:pict>
        </mc:Fallback>
      </mc:AlternateContent>
    </w:r>
    <w:r>
      <w:rPr>
        <w:position w:val="-10"/>
      </w:rPr>
      <w:drawing>
        <wp:anchor distT="0" distB="0" distL="114300" distR="114300" simplePos="0" relativeHeight="251634176" behindDoc="1" locked="0" layoutInCell="1" allowOverlap="1" wp14:anchorId="1F959395" wp14:editId="1F95939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0800" cy="925200"/>
          <wp:effectExtent l="0" t="0" r="0" b="8255"/>
          <wp:wrapNone/>
          <wp:docPr id="3" name="Picture 3" descr="C:\Users\Sean\Documents\Nakama\AEMO\bann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an\Documents\Nakama\AEMO\banner-01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92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3093">
      <w:fldChar w:fldCharType="begin"/>
    </w:r>
    <w:r w:rsidR="00363093">
      <w:instrText xml:space="preserve"> STYLEREF  Title  \* MERGEFORMAT </w:instrText>
    </w:r>
    <w:r w:rsidR="00363093">
      <w:fldChar w:fldCharType="separate"/>
    </w:r>
    <w:r w:rsidR="00827BEC">
      <w:t>EXternal procedureS</w:t>
    </w:r>
    <w:r w:rsidR="00363093"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5936A" w14:textId="4631A0BF" w:rsidR="005537C0" w:rsidRPr="00BD6C4C" w:rsidRDefault="005537C0" w:rsidP="00B109A1">
    <w:pPr>
      <w:pStyle w:val="Header"/>
    </w:pPr>
    <w:r>
      <w:fldChar w:fldCharType="begin"/>
    </w:r>
    <w:r w:rsidRPr="00C63C58">
      <w:instrText xml:space="preserve"> STYLEREF  Title  \* MERGEFORMAT </w:instrText>
    </w:r>
    <w:r>
      <w:fldChar w:fldCharType="separate"/>
    </w:r>
    <w:r w:rsidR="00363093">
      <w:t>Register of Weather Related Information</w:t>
    </w:r>
    <w:r>
      <w:fldChar w:fldCharType="end"/>
    </w:r>
    <w:r w:rsidRPr="00BD6C4C">
      <w:drawing>
        <wp:anchor distT="0" distB="0" distL="114300" distR="114300" simplePos="0" relativeHeight="251699712" behindDoc="1" locked="1" layoutInCell="1" allowOverlap="1" wp14:anchorId="1F959397" wp14:editId="1F959398">
          <wp:simplePos x="0" y="0"/>
          <wp:positionH relativeFrom="page">
            <wp:posOffset>5664835</wp:posOffset>
          </wp:positionH>
          <wp:positionV relativeFrom="page">
            <wp:posOffset>382270</wp:posOffset>
          </wp:positionV>
          <wp:extent cx="1493520" cy="496570"/>
          <wp:effectExtent l="0" t="0" r="0" b="0"/>
          <wp:wrapTight wrapText="bothSides">
            <wp:wrapPolygon edited="0">
              <wp:start x="0" y="0"/>
              <wp:lineTo x="0" y="20716"/>
              <wp:lineTo x="21214" y="20716"/>
              <wp:lineTo x="21214" y="0"/>
              <wp:lineTo x="0" y="0"/>
            </wp:wrapPolygon>
          </wp:wrapTight>
          <wp:docPr id="4" name="AEMO Logo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59371" w14:textId="77777777" w:rsidR="00596E73" w:rsidRDefault="00596E73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59372" w14:textId="77777777" w:rsidR="00596E73" w:rsidRDefault="00596E73">
    <w:pPr>
      <w:pStyle w:val="Header"/>
    </w:pPr>
  </w:p>
  <w:p w14:paraId="1F959373" w14:textId="77777777" w:rsidR="00C93ECD" w:rsidRDefault="00C93ECD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59374" w14:textId="5BE165C2" w:rsidR="00C93ECD" w:rsidRDefault="005537C0" w:rsidP="00BC3A8F">
    <w:pPr>
      <w:pStyle w:val="Header"/>
    </w:pPr>
    <w:r>
      <w:fldChar w:fldCharType="begin"/>
    </w:r>
    <w:r w:rsidRPr="00C63C58">
      <w:instrText xml:space="preserve"> STYLEREF  Title  \* MERGEFORMAT </w:instrText>
    </w:r>
    <w:r>
      <w:fldChar w:fldCharType="separate"/>
    </w:r>
    <w:r w:rsidR="00363093">
      <w:t>Register of Weather Related Information</w:t>
    </w:r>
    <w:r>
      <w:fldChar w:fldCharType="end"/>
    </w:r>
    <w:r w:rsidRPr="00BD6C4C">
      <w:drawing>
        <wp:anchor distT="0" distB="0" distL="114300" distR="114300" simplePos="0" relativeHeight="251705856" behindDoc="1" locked="1" layoutInCell="1" allowOverlap="1" wp14:anchorId="1F959399" wp14:editId="1F95939A">
          <wp:simplePos x="0" y="0"/>
          <wp:positionH relativeFrom="page">
            <wp:posOffset>5664835</wp:posOffset>
          </wp:positionH>
          <wp:positionV relativeFrom="page">
            <wp:posOffset>382270</wp:posOffset>
          </wp:positionV>
          <wp:extent cx="1493520" cy="496570"/>
          <wp:effectExtent l="0" t="0" r="0" b="0"/>
          <wp:wrapTight wrapText="bothSides">
            <wp:wrapPolygon edited="0">
              <wp:start x="0" y="0"/>
              <wp:lineTo x="0" y="20716"/>
              <wp:lineTo x="21214" y="20716"/>
              <wp:lineTo x="21214" y="0"/>
              <wp:lineTo x="0" y="0"/>
            </wp:wrapPolygon>
          </wp:wrapTight>
          <wp:docPr id="18" name="AEMO Logo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50F3"/>
    <w:multiLevelType w:val="multilevel"/>
    <w:tmpl w:val="CFD4A398"/>
    <w:lvl w:ilvl="0">
      <w:start w:val="1"/>
      <w:numFmt w:val="decimal"/>
      <w:pStyle w:val="ScheduleSection"/>
      <w:lvlText w:val="Schedule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chedHdg1"/>
      <w:lvlText w:val="S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edHdg2"/>
      <w:lvlText w:val="S%1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EA084E"/>
    <w:multiLevelType w:val="multilevel"/>
    <w:tmpl w:val="38D47CD2"/>
    <w:lvl w:ilvl="0">
      <w:start w:val="1"/>
      <w:numFmt w:val="lowerLetter"/>
      <w:pStyle w:val="TableList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16" w:hanging="180"/>
      </w:pPr>
      <w:rPr>
        <w:rFonts w:hint="default"/>
      </w:rPr>
    </w:lvl>
  </w:abstractNum>
  <w:abstractNum w:abstractNumId="2" w15:restartNumberingAfterBreak="0">
    <w:nsid w:val="036A2B72"/>
    <w:multiLevelType w:val="multilevel"/>
    <w:tmpl w:val="5358B5EE"/>
    <w:lvl w:ilvl="0">
      <w:start w:val="1"/>
      <w:numFmt w:val="decimal"/>
      <w:lvlText w:val="Figur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77C4B70"/>
    <w:multiLevelType w:val="multilevel"/>
    <w:tmpl w:val="CE7E5436"/>
    <w:lvl w:ilvl="0">
      <w:start w:val="1"/>
      <w:numFmt w:val="upperLetter"/>
      <w:pStyle w:val="AppendixHeading1"/>
      <w:lvlText w:val="Appendix %1."/>
      <w:lvlJc w:val="left"/>
      <w:pPr>
        <w:tabs>
          <w:tab w:val="num" w:pos="2126"/>
        </w:tabs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4" w15:restartNumberingAfterBreak="0">
    <w:nsid w:val="07DB03A6"/>
    <w:multiLevelType w:val="hybridMultilevel"/>
    <w:tmpl w:val="7730DB9A"/>
    <w:lvl w:ilvl="0" w:tplc="65806E78">
      <w:start w:val="1"/>
      <w:numFmt w:val="decimal"/>
      <w:pStyle w:val="CaptionFigure"/>
      <w:lvlText w:val="Figure 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02DE0"/>
    <w:multiLevelType w:val="multilevel"/>
    <w:tmpl w:val="7C7ADC2E"/>
    <w:lvl w:ilvl="0">
      <w:start w:val="1"/>
      <w:numFmt w:val="decimal"/>
      <w:lvlText w:val="Chapter %1."/>
      <w:lvlJc w:val="left"/>
      <w:pPr>
        <w:tabs>
          <w:tab w:val="num" w:pos="2410"/>
        </w:tabs>
        <w:ind w:left="1701" w:hanging="170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709" w:hanging="709"/>
      </w:pPr>
      <w:rPr>
        <w:rFonts w:hint="default"/>
      </w:rPr>
    </w:lvl>
    <w:lvl w:ilvl="3">
      <w:start w:val="1"/>
      <w:numFmt w:val="lowerLetter"/>
      <w:pStyle w:val="ParaNum1"/>
      <w:lvlText w:val="(%4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4">
      <w:start w:val="1"/>
      <w:numFmt w:val="lowerRoman"/>
      <w:pStyle w:val="ParaNum2"/>
      <w:lvlText w:val="(%5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5">
      <w:start w:val="1"/>
      <w:numFmt w:val="upperLetter"/>
      <w:pStyle w:val="ParaNum3"/>
      <w:lvlText w:val="(%6)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6" w15:restartNumberingAfterBreak="0">
    <w:nsid w:val="11BF0038"/>
    <w:multiLevelType w:val="multilevel"/>
    <w:tmpl w:val="1396BF20"/>
    <w:styleLink w:val="AttachmentList"/>
    <w:lvl w:ilvl="0">
      <w:start w:val="1"/>
      <w:numFmt w:val="upperLetter"/>
      <w:suff w:val="space"/>
      <w:lvlText w:val="Attachment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7" w15:restartNumberingAfterBreak="0">
    <w:nsid w:val="14C63564"/>
    <w:multiLevelType w:val="multilevel"/>
    <w:tmpl w:val="F4948820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4FC31CB"/>
    <w:multiLevelType w:val="multilevel"/>
    <w:tmpl w:val="AC4459DE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9" w15:restartNumberingAfterBreak="0">
    <w:nsid w:val="16BA1177"/>
    <w:multiLevelType w:val="multilevel"/>
    <w:tmpl w:val="36329916"/>
    <w:lvl w:ilvl="0">
      <w:start w:val="1"/>
      <w:numFmt w:val="decimal"/>
      <w:pStyle w:val="ListNumber"/>
      <w:lvlText w:val="%1."/>
      <w:lvlJc w:val="left"/>
      <w:pPr>
        <w:ind w:left="425" w:hanging="283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C284EBC"/>
    <w:multiLevelType w:val="multilevel"/>
    <w:tmpl w:val="933CDC98"/>
    <w:lvl w:ilvl="0">
      <w:start w:val="1"/>
      <w:numFmt w:val="lowerLetter"/>
      <w:pStyle w:val="ListLetter"/>
      <w:lvlText w:val="%1)"/>
      <w:lvlJc w:val="left"/>
      <w:pPr>
        <w:ind w:left="425" w:hanging="283"/>
      </w:pPr>
      <w:rPr>
        <w:rFonts w:hint="default"/>
      </w:rPr>
    </w:lvl>
    <w:lvl w:ilvl="1">
      <w:start w:val="1"/>
      <w:numFmt w:val="lowerLetter"/>
      <w:pStyle w:val="ListLett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lowerLetter"/>
      <w:pStyle w:val="ListLetter3"/>
      <w:lvlText w:val="%3,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11" w15:restartNumberingAfterBreak="0">
    <w:nsid w:val="1D2253F0"/>
    <w:multiLevelType w:val="multilevel"/>
    <w:tmpl w:val="646C1076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DD82C3F"/>
    <w:multiLevelType w:val="multilevel"/>
    <w:tmpl w:val="11C4DC62"/>
    <w:lvl w:ilvl="0">
      <w:start w:val="1"/>
      <w:numFmt w:val="none"/>
      <w:suff w:val="nothing"/>
      <w:lvlText w:val=""/>
      <w:lvlJc w:val="left"/>
      <w:pPr>
        <w:ind w:left="1411" w:hanging="70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55"/>
        </w:tabs>
        <w:ind w:left="4955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20"/>
        </w:tabs>
        <w:ind w:left="3420" w:hanging="1584"/>
      </w:pPr>
      <w:rPr>
        <w:rFonts w:hint="default"/>
      </w:rPr>
    </w:lvl>
  </w:abstractNum>
  <w:abstractNum w:abstractNumId="13" w15:restartNumberingAfterBreak="0">
    <w:nsid w:val="357B629F"/>
    <w:multiLevelType w:val="multilevel"/>
    <w:tmpl w:val="3DECE9F8"/>
    <w:lvl w:ilvl="0">
      <w:start w:val="1"/>
      <w:numFmt w:val="decimal"/>
      <w:pStyle w:val="CaptionTable"/>
      <w:lvlText w:val="Tabl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55A5314"/>
    <w:multiLevelType w:val="multilevel"/>
    <w:tmpl w:val="04DA89EC"/>
    <w:styleLink w:val="HeadingList"/>
    <w:lvl w:ilvl="0">
      <w:start w:val="1"/>
      <w:numFmt w:val="decimal"/>
      <w:suff w:val="space"/>
      <w:lvlText w:val="Chapter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15" w15:restartNumberingAfterBreak="0">
    <w:nsid w:val="4E600E74"/>
    <w:multiLevelType w:val="multilevel"/>
    <w:tmpl w:val="622E15AA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6" w15:restartNumberingAfterBreak="0">
    <w:nsid w:val="62703421"/>
    <w:multiLevelType w:val="hybridMultilevel"/>
    <w:tmpl w:val="81D44B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27401"/>
    <w:multiLevelType w:val="multilevel"/>
    <w:tmpl w:val="F4CAAF84"/>
    <w:lvl w:ilvl="0">
      <w:start w:val="1"/>
      <w:numFmt w:val="none"/>
      <w:suff w:val="nothing"/>
      <w:lvlText w:val=""/>
      <w:lvlJc w:val="left"/>
      <w:pPr>
        <w:ind w:left="1411" w:hanging="709"/>
      </w:pPr>
      <w:rPr>
        <w:rFonts w:hint="default"/>
      </w:rPr>
    </w:lvl>
    <w:lvl w:ilvl="1">
      <w:start w:val="1"/>
      <w:numFmt w:val="decimal"/>
      <w:lvlRestart w:val="0"/>
      <w:pStyle w:val="RMRLevel2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2">
      <w:start w:val="1"/>
      <w:numFmt w:val="decimal"/>
      <w:pStyle w:val="RMRLevel3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2"/>
        <w:szCs w:val="22"/>
      </w:rPr>
    </w:lvl>
    <w:lvl w:ilvl="3">
      <w:start w:val="1"/>
      <w:numFmt w:val="lowerLetter"/>
      <w:pStyle w:val="RMRLevel4"/>
      <w:lvlText w:val="(%4)"/>
      <w:lvlJc w:val="left"/>
      <w:pPr>
        <w:tabs>
          <w:tab w:val="num" w:pos="1680"/>
        </w:tabs>
        <w:ind w:left="1680" w:hanging="960"/>
      </w:pPr>
      <w:rPr>
        <w:rFonts w:hint="default"/>
        <w:b w:val="0"/>
        <w:i w:val="0"/>
      </w:rPr>
    </w:lvl>
    <w:lvl w:ilvl="4">
      <w:start w:val="1"/>
      <w:numFmt w:val="lowerRoman"/>
      <w:pStyle w:val="RMRLevel5"/>
      <w:lvlText w:val="(%5)"/>
      <w:lvlJc w:val="left"/>
      <w:pPr>
        <w:tabs>
          <w:tab w:val="num" w:pos="2388"/>
        </w:tabs>
        <w:ind w:left="2388" w:hanging="708"/>
      </w:pPr>
      <w:rPr>
        <w:rFonts w:ascii="Arial" w:hAnsi="Arial" w:hint="default"/>
        <w:color w:val="233C64"/>
        <w:u w:val="none" w:color="FF0000"/>
      </w:rPr>
    </w:lvl>
    <w:lvl w:ilvl="5">
      <w:start w:val="1"/>
      <w:numFmt w:val="upperLetter"/>
      <w:lvlText w:val="%6.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55"/>
        </w:tabs>
        <w:ind w:left="4955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20"/>
        </w:tabs>
        <w:ind w:left="3420" w:hanging="1584"/>
      </w:pPr>
      <w:rPr>
        <w:rFonts w:hint="default"/>
      </w:rPr>
    </w:lvl>
  </w:abstractNum>
  <w:abstractNum w:abstractNumId="18" w15:restartNumberingAfterBreak="0">
    <w:nsid w:val="7AB96BFA"/>
    <w:multiLevelType w:val="multilevel"/>
    <w:tmpl w:val="5F547872"/>
    <w:lvl w:ilvl="0">
      <w:start w:val="1"/>
      <w:numFmt w:val="none"/>
      <w:pStyle w:val="ResetPara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Lista"/>
      <w:lvlText w:val="(%2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lowerRoman"/>
      <w:pStyle w:val="Listi"/>
      <w:lvlText w:val="(%3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upperLetter"/>
      <w:pStyle w:val="ListA0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3"/>
  </w:num>
  <w:num w:numId="6">
    <w:abstractNumId w:val="11"/>
  </w:num>
  <w:num w:numId="7">
    <w:abstractNumId w:val="7"/>
  </w:num>
  <w:num w:numId="8">
    <w:abstractNumId w:val="14"/>
  </w:num>
  <w:num w:numId="9">
    <w:abstractNumId w:val="8"/>
  </w:num>
  <w:num w:numId="10">
    <w:abstractNumId w:val="10"/>
  </w:num>
  <w:num w:numId="11">
    <w:abstractNumId w:val="9"/>
  </w:num>
  <w:num w:numId="12">
    <w:abstractNumId w:val="18"/>
  </w:num>
  <w:num w:numId="13">
    <w:abstractNumId w:val="0"/>
  </w:num>
  <w:num w:numId="14">
    <w:abstractNumId w:val="15"/>
  </w:num>
  <w:num w:numId="15">
    <w:abstractNumId w:val="1"/>
  </w:num>
  <w:num w:numId="16">
    <w:abstractNumId w:val="4"/>
  </w:num>
  <w:num w:numId="17">
    <w:abstractNumId w:val="12"/>
  </w:num>
  <w:num w:numId="18">
    <w:abstractNumId w:val="17"/>
  </w:num>
  <w:num w:numId="19">
    <w:abstractNumId w:val="16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niel McGowan">
    <w15:presenceInfo w15:providerId="AD" w15:userId="S::Danny.Mcgowan@aemo.com.au::47459177-6be6-45b7-b774-7c9e1b3edca1"/>
  </w15:person>
  <w15:person w15:author="Gareth Morrah">
    <w15:presenceInfo w15:providerId="AD" w15:userId="S::Gareth.Morrah@aemo.com.au::53f4b752-59e8-433f-a569-a85112f24893"/>
  </w15:person>
  <w15:person w15:author="Louise Thomson">
    <w15:presenceInfo w15:providerId="None" w15:userId="Louise Thom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removeDateAndTime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trackRevisions/>
  <w:defaultTabStop w:val="720"/>
  <w:drawingGridHorizontalSpacing w:val="57"/>
  <w:drawingGridVerticalSpacing w:val="57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BEC"/>
    <w:rsid w:val="00001FC8"/>
    <w:rsid w:val="00010B32"/>
    <w:rsid w:val="00016BD1"/>
    <w:rsid w:val="00022B1E"/>
    <w:rsid w:val="000238C8"/>
    <w:rsid w:val="00027BFA"/>
    <w:rsid w:val="000309C1"/>
    <w:rsid w:val="00030B52"/>
    <w:rsid w:val="00032869"/>
    <w:rsid w:val="000412AF"/>
    <w:rsid w:val="00075378"/>
    <w:rsid w:val="00085950"/>
    <w:rsid w:val="00086C68"/>
    <w:rsid w:val="00090AF7"/>
    <w:rsid w:val="00094297"/>
    <w:rsid w:val="00094619"/>
    <w:rsid w:val="000C04B8"/>
    <w:rsid w:val="000C6060"/>
    <w:rsid w:val="000C657F"/>
    <w:rsid w:val="000E4BD3"/>
    <w:rsid w:val="000E4F2C"/>
    <w:rsid w:val="000E6CF9"/>
    <w:rsid w:val="000F03C7"/>
    <w:rsid w:val="0010487D"/>
    <w:rsid w:val="00124944"/>
    <w:rsid w:val="00125853"/>
    <w:rsid w:val="00126592"/>
    <w:rsid w:val="00137B19"/>
    <w:rsid w:val="0014086C"/>
    <w:rsid w:val="00141F40"/>
    <w:rsid w:val="00143922"/>
    <w:rsid w:val="00150406"/>
    <w:rsid w:val="0015088D"/>
    <w:rsid w:val="00154D44"/>
    <w:rsid w:val="001727F7"/>
    <w:rsid w:val="00185897"/>
    <w:rsid w:val="0019250F"/>
    <w:rsid w:val="001A4016"/>
    <w:rsid w:val="001A7F84"/>
    <w:rsid w:val="001B28B2"/>
    <w:rsid w:val="001B627A"/>
    <w:rsid w:val="001E05FF"/>
    <w:rsid w:val="001F0280"/>
    <w:rsid w:val="001F1DB3"/>
    <w:rsid w:val="001F785D"/>
    <w:rsid w:val="002034F1"/>
    <w:rsid w:val="00203875"/>
    <w:rsid w:val="00212F09"/>
    <w:rsid w:val="002229FB"/>
    <w:rsid w:val="00226935"/>
    <w:rsid w:val="00246193"/>
    <w:rsid w:val="00252983"/>
    <w:rsid w:val="002612D3"/>
    <w:rsid w:val="00267C19"/>
    <w:rsid w:val="0028199D"/>
    <w:rsid w:val="0028681D"/>
    <w:rsid w:val="00295F08"/>
    <w:rsid w:val="002A1D3A"/>
    <w:rsid w:val="002A25D8"/>
    <w:rsid w:val="002B4878"/>
    <w:rsid w:val="002C586C"/>
    <w:rsid w:val="002E7C37"/>
    <w:rsid w:val="002F4590"/>
    <w:rsid w:val="002F5FF3"/>
    <w:rsid w:val="00301D42"/>
    <w:rsid w:val="00322C79"/>
    <w:rsid w:val="003430F8"/>
    <w:rsid w:val="00345855"/>
    <w:rsid w:val="00354207"/>
    <w:rsid w:val="003560FB"/>
    <w:rsid w:val="00357E83"/>
    <w:rsid w:val="00360C1A"/>
    <w:rsid w:val="00363093"/>
    <w:rsid w:val="00371802"/>
    <w:rsid w:val="003739D3"/>
    <w:rsid w:val="00376496"/>
    <w:rsid w:val="00380BE6"/>
    <w:rsid w:val="003852EC"/>
    <w:rsid w:val="00396E83"/>
    <w:rsid w:val="003A585A"/>
    <w:rsid w:val="003B0194"/>
    <w:rsid w:val="003B587F"/>
    <w:rsid w:val="003B7004"/>
    <w:rsid w:val="003C0367"/>
    <w:rsid w:val="003E272D"/>
    <w:rsid w:val="003E2FB9"/>
    <w:rsid w:val="003E7127"/>
    <w:rsid w:val="003F5E6B"/>
    <w:rsid w:val="003F7609"/>
    <w:rsid w:val="00415BE5"/>
    <w:rsid w:val="004272CA"/>
    <w:rsid w:val="0043148C"/>
    <w:rsid w:val="00435600"/>
    <w:rsid w:val="00435A2E"/>
    <w:rsid w:val="004449B2"/>
    <w:rsid w:val="00454EB2"/>
    <w:rsid w:val="00455203"/>
    <w:rsid w:val="004657C1"/>
    <w:rsid w:val="00474A60"/>
    <w:rsid w:val="0047675C"/>
    <w:rsid w:val="004771F8"/>
    <w:rsid w:val="00477D6C"/>
    <w:rsid w:val="004839BB"/>
    <w:rsid w:val="004954FD"/>
    <w:rsid w:val="00496512"/>
    <w:rsid w:val="004A0B08"/>
    <w:rsid w:val="004A25EC"/>
    <w:rsid w:val="004A39B3"/>
    <w:rsid w:val="004B0368"/>
    <w:rsid w:val="004B545A"/>
    <w:rsid w:val="004B54FF"/>
    <w:rsid w:val="004C3E75"/>
    <w:rsid w:val="004C5114"/>
    <w:rsid w:val="004E3A86"/>
    <w:rsid w:val="004E7294"/>
    <w:rsid w:val="004E784F"/>
    <w:rsid w:val="004F76AA"/>
    <w:rsid w:val="004F7735"/>
    <w:rsid w:val="005032D6"/>
    <w:rsid w:val="0051158F"/>
    <w:rsid w:val="00535D3F"/>
    <w:rsid w:val="005537C0"/>
    <w:rsid w:val="0055776C"/>
    <w:rsid w:val="00570BD6"/>
    <w:rsid w:val="005860B9"/>
    <w:rsid w:val="00596E73"/>
    <w:rsid w:val="005A34A9"/>
    <w:rsid w:val="005B703D"/>
    <w:rsid w:val="005C1DB1"/>
    <w:rsid w:val="005D22B4"/>
    <w:rsid w:val="005D27E4"/>
    <w:rsid w:val="005F2DB6"/>
    <w:rsid w:val="005F3A83"/>
    <w:rsid w:val="0060422F"/>
    <w:rsid w:val="006219FF"/>
    <w:rsid w:val="006225E2"/>
    <w:rsid w:val="00634F4A"/>
    <w:rsid w:val="00636DCD"/>
    <w:rsid w:val="00656456"/>
    <w:rsid w:val="00673A1C"/>
    <w:rsid w:val="00673AB4"/>
    <w:rsid w:val="006866F3"/>
    <w:rsid w:val="006B1F3B"/>
    <w:rsid w:val="006B6119"/>
    <w:rsid w:val="006C13DF"/>
    <w:rsid w:val="006C4B9C"/>
    <w:rsid w:val="006F116B"/>
    <w:rsid w:val="00710277"/>
    <w:rsid w:val="00714DD5"/>
    <w:rsid w:val="00721521"/>
    <w:rsid w:val="00726E5D"/>
    <w:rsid w:val="00734044"/>
    <w:rsid w:val="0074578A"/>
    <w:rsid w:val="00745815"/>
    <w:rsid w:val="00747E0D"/>
    <w:rsid w:val="00765CBB"/>
    <w:rsid w:val="007B599E"/>
    <w:rsid w:val="007C0DA9"/>
    <w:rsid w:val="007C3594"/>
    <w:rsid w:val="007D6D25"/>
    <w:rsid w:val="007E0942"/>
    <w:rsid w:val="007E790B"/>
    <w:rsid w:val="007F1F01"/>
    <w:rsid w:val="0080061D"/>
    <w:rsid w:val="00813A65"/>
    <w:rsid w:val="00816ADF"/>
    <w:rsid w:val="00827BEC"/>
    <w:rsid w:val="0083505D"/>
    <w:rsid w:val="00841DD8"/>
    <w:rsid w:val="00846111"/>
    <w:rsid w:val="00864940"/>
    <w:rsid w:val="00871831"/>
    <w:rsid w:val="0088148D"/>
    <w:rsid w:val="00884FDA"/>
    <w:rsid w:val="00893A95"/>
    <w:rsid w:val="00896804"/>
    <w:rsid w:val="008B2DB1"/>
    <w:rsid w:val="008B3252"/>
    <w:rsid w:val="008B541A"/>
    <w:rsid w:val="008B5E6E"/>
    <w:rsid w:val="008C512E"/>
    <w:rsid w:val="008E53BD"/>
    <w:rsid w:val="008E59B7"/>
    <w:rsid w:val="008E6567"/>
    <w:rsid w:val="008E7CB8"/>
    <w:rsid w:val="008F2864"/>
    <w:rsid w:val="00921F00"/>
    <w:rsid w:val="00927CE5"/>
    <w:rsid w:val="00932BA3"/>
    <w:rsid w:val="00934056"/>
    <w:rsid w:val="00935E03"/>
    <w:rsid w:val="00945D09"/>
    <w:rsid w:val="009611A6"/>
    <w:rsid w:val="009614EA"/>
    <w:rsid w:val="00962609"/>
    <w:rsid w:val="00972A79"/>
    <w:rsid w:val="00972C9B"/>
    <w:rsid w:val="00991D77"/>
    <w:rsid w:val="00992A0E"/>
    <w:rsid w:val="00994346"/>
    <w:rsid w:val="009B2D96"/>
    <w:rsid w:val="009D71F2"/>
    <w:rsid w:val="009F6F2E"/>
    <w:rsid w:val="009F7908"/>
    <w:rsid w:val="00A00181"/>
    <w:rsid w:val="00A01BF1"/>
    <w:rsid w:val="00A341F0"/>
    <w:rsid w:val="00A50648"/>
    <w:rsid w:val="00A55039"/>
    <w:rsid w:val="00A55118"/>
    <w:rsid w:val="00AA4297"/>
    <w:rsid w:val="00AB0293"/>
    <w:rsid w:val="00AB5E45"/>
    <w:rsid w:val="00AC0360"/>
    <w:rsid w:val="00AD2617"/>
    <w:rsid w:val="00AE2DEB"/>
    <w:rsid w:val="00AF1660"/>
    <w:rsid w:val="00AF6931"/>
    <w:rsid w:val="00B025EB"/>
    <w:rsid w:val="00B109A1"/>
    <w:rsid w:val="00B32145"/>
    <w:rsid w:val="00B33DE4"/>
    <w:rsid w:val="00B55C73"/>
    <w:rsid w:val="00B64DD8"/>
    <w:rsid w:val="00B7475A"/>
    <w:rsid w:val="00B876BA"/>
    <w:rsid w:val="00B87C76"/>
    <w:rsid w:val="00B96702"/>
    <w:rsid w:val="00B97A02"/>
    <w:rsid w:val="00BA5DA4"/>
    <w:rsid w:val="00BA7257"/>
    <w:rsid w:val="00BA7909"/>
    <w:rsid w:val="00BC0B11"/>
    <w:rsid w:val="00BC3443"/>
    <w:rsid w:val="00BC3A8F"/>
    <w:rsid w:val="00BD626B"/>
    <w:rsid w:val="00BD6C4C"/>
    <w:rsid w:val="00BE1857"/>
    <w:rsid w:val="00BF5024"/>
    <w:rsid w:val="00BF6714"/>
    <w:rsid w:val="00BF75A9"/>
    <w:rsid w:val="00C003D9"/>
    <w:rsid w:val="00C033A8"/>
    <w:rsid w:val="00C066AB"/>
    <w:rsid w:val="00C1110F"/>
    <w:rsid w:val="00C1288E"/>
    <w:rsid w:val="00C139E7"/>
    <w:rsid w:val="00C402B0"/>
    <w:rsid w:val="00C45A03"/>
    <w:rsid w:val="00C63930"/>
    <w:rsid w:val="00C63C58"/>
    <w:rsid w:val="00C735FA"/>
    <w:rsid w:val="00C73DEA"/>
    <w:rsid w:val="00C87427"/>
    <w:rsid w:val="00C93ECD"/>
    <w:rsid w:val="00CB648E"/>
    <w:rsid w:val="00CC7137"/>
    <w:rsid w:val="00CF0E59"/>
    <w:rsid w:val="00CF287F"/>
    <w:rsid w:val="00D07ED3"/>
    <w:rsid w:val="00D135D0"/>
    <w:rsid w:val="00D33DF7"/>
    <w:rsid w:val="00D346A5"/>
    <w:rsid w:val="00D455DB"/>
    <w:rsid w:val="00D47207"/>
    <w:rsid w:val="00D521CB"/>
    <w:rsid w:val="00D5452F"/>
    <w:rsid w:val="00D835E3"/>
    <w:rsid w:val="00D85659"/>
    <w:rsid w:val="00D97DCB"/>
    <w:rsid w:val="00DA1FB4"/>
    <w:rsid w:val="00DA393D"/>
    <w:rsid w:val="00DA6F0F"/>
    <w:rsid w:val="00DB0547"/>
    <w:rsid w:val="00DC6C3B"/>
    <w:rsid w:val="00DD29F2"/>
    <w:rsid w:val="00DD729B"/>
    <w:rsid w:val="00DE0688"/>
    <w:rsid w:val="00DE18DF"/>
    <w:rsid w:val="00DF0204"/>
    <w:rsid w:val="00DF2D62"/>
    <w:rsid w:val="00DF7E48"/>
    <w:rsid w:val="00E030BC"/>
    <w:rsid w:val="00E122D8"/>
    <w:rsid w:val="00E1303D"/>
    <w:rsid w:val="00E26F0C"/>
    <w:rsid w:val="00E450C6"/>
    <w:rsid w:val="00E46635"/>
    <w:rsid w:val="00E85C7E"/>
    <w:rsid w:val="00E90075"/>
    <w:rsid w:val="00E93A1A"/>
    <w:rsid w:val="00E93B0D"/>
    <w:rsid w:val="00E93FF1"/>
    <w:rsid w:val="00E954C9"/>
    <w:rsid w:val="00E97423"/>
    <w:rsid w:val="00EB52C0"/>
    <w:rsid w:val="00EB615E"/>
    <w:rsid w:val="00EC32AE"/>
    <w:rsid w:val="00EC3844"/>
    <w:rsid w:val="00EC40FB"/>
    <w:rsid w:val="00ED6CB9"/>
    <w:rsid w:val="00EF434F"/>
    <w:rsid w:val="00F03389"/>
    <w:rsid w:val="00F033FA"/>
    <w:rsid w:val="00F13CCD"/>
    <w:rsid w:val="00F17A8F"/>
    <w:rsid w:val="00F32421"/>
    <w:rsid w:val="00F36CDD"/>
    <w:rsid w:val="00F37294"/>
    <w:rsid w:val="00F40B6B"/>
    <w:rsid w:val="00F51305"/>
    <w:rsid w:val="00F66875"/>
    <w:rsid w:val="00F70147"/>
    <w:rsid w:val="00F83DA2"/>
    <w:rsid w:val="00F8565E"/>
    <w:rsid w:val="00F96832"/>
    <w:rsid w:val="00FA04F0"/>
    <w:rsid w:val="00FA1FC5"/>
    <w:rsid w:val="00FB7B8A"/>
    <w:rsid w:val="00FC3120"/>
    <w:rsid w:val="00FC7A8C"/>
    <w:rsid w:val="00FE684B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F9592DA"/>
  <w15:docId w15:val="{03BA95E6-EF5E-43DB-9D53-13468C3B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6" w:unhideWhenUsed="1" w:qFormat="1"/>
    <w:lsdException w:name="heading 5" w:semiHidden="1" w:uiPriority="6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5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5" w:unhideWhenUsed="1" w:qFormat="1"/>
    <w:lsdException w:name="List Bullet 3" w:semiHidden="1" w:uiPriority="5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iPriority="1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0" w:unhideWhenUsed="1"/>
    <w:lsdException w:name="List Continue 2" w:semiHidden="1" w:uiPriority="11" w:unhideWhenUsed="1"/>
    <w:lsdException w:name="List Continue 3" w:semiHidden="1" w:uiPriority="12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rsid w:val="0019250F"/>
    <w:pPr>
      <w:spacing w:after="240" w:line="30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Heading1">
    <w:name w:val="heading 1"/>
    <w:aliases w:val="Section heading,TOC 11,Section Heading,(Chapter Nbr),Topic Heading 1,h1,Reshdr1,Section1,Section2,Section11,H1,tchead,no number,no number1,no number2,no number11,no number3,no number12,no number21,no number111,no number4,Part"/>
    <w:next w:val="ResetPara"/>
    <w:link w:val="Heading1Char"/>
    <w:qFormat/>
    <w:rsid w:val="007F1F01"/>
    <w:pPr>
      <w:keepNext/>
      <w:keepLines/>
      <w:numPr>
        <w:numId w:val="6"/>
      </w:numPr>
      <w:spacing w:before="240" w:after="40"/>
      <w:outlineLvl w:val="0"/>
    </w:pPr>
    <w:rPr>
      <w:rFonts w:asciiTheme="majorHAnsi" w:eastAsiaTheme="majorEastAsia" w:hAnsiTheme="majorHAnsi" w:cstheme="majorBidi"/>
      <w:b/>
      <w:caps/>
      <w:sz w:val="24"/>
      <w:szCs w:val="32"/>
    </w:rPr>
  </w:style>
  <w:style w:type="paragraph" w:styleId="Heading2">
    <w:name w:val="heading 2"/>
    <w:aliases w:val="H2,h2,Heading Two,Topic Heading,Para2,h21,h22,h2 main heading,Section,2m,h 2,Major,2,sub-sect,21,sub-sect1,22,sub-sect2,23,sub-sect3,24,sub-sect4,25,sub-sect5,section header,211,212,221,2111,l2,(1.1,1.2,1.3 etc),Major1,Major2,Major11"/>
    <w:next w:val="ResetPara"/>
    <w:link w:val="Heading2Char"/>
    <w:unhideWhenUsed/>
    <w:qFormat/>
    <w:rsid w:val="007F1F01"/>
    <w:pPr>
      <w:keepNext/>
      <w:keepLines/>
      <w:numPr>
        <w:ilvl w:val="1"/>
        <w:numId w:val="6"/>
      </w:numPr>
      <w:spacing w:before="240" w:after="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h3,3,3heading,(1.1.1),hd3,h31,heading 3,Heading 3-1,Heading 3-1 + Left:  0 cm,..."/>
    <w:next w:val="ResetPara"/>
    <w:link w:val="Heading3Char"/>
    <w:unhideWhenUsed/>
    <w:qFormat/>
    <w:rsid w:val="007F1F01"/>
    <w:pPr>
      <w:keepNext/>
      <w:keepLines/>
      <w:numPr>
        <w:ilvl w:val="2"/>
        <w:numId w:val="6"/>
      </w:numPr>
      <w:spacing w:before="240" w:after="40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paragraph" w:styleId="Heading4">
    <w:name w:val="heading 4"/>
    <w:basedOn w:val="Normal"/>
    <w:next w:val="BodyText"/>
    <w:link w:val="Heading4Char"/>
    <w:uiPriority w:val="6"/>
    <w:qFormat/>
    <w:rsid w:val="006B6119"/>
    <w:pPr>
      <w:keepNext/>
      <w:keepLines/>
      <w:spacing w:before="240" w:after="60" w:line="264" w:lineRule="auto"/>
      <w:jc w:val="left"/>
      <w:outlineLvl w:val="3"/>
    </w:pPr>
    <w:rPr>
      <w:rFonts w:asciiTheme="majorHAnsi" w:eastAsiaTheme="majorEastAsia" w:hAnsiTheme="majorHAnsi" w:cstheme="majorBidi"/>
      <w:b/>
      <w:bCs/>
      <w:iCs/>
      <w:color w:val="222324" w:themeColor="text1"/>
    </w:rPr>
  </w:style>
  <w:style w:type="paragraph" w:styleId="Heading5">
    <w:name w:val="heading 5"/>
    <w:basedOn w:val="Normal"/>
    <w:next w:val="BodyText"/>
    <w:link w:val="Heading5Char"/>
    <w:uiPriority w:val="6"/>
    <w:rsid w:val="006B6119"/>
    <w:pPr>
      <w:keepNext/>
      <w:keepLines/>
      <w:spacing w:before="240" w:after="60" w:line="264" w:lineRule="auto"/>
      <w:jc w:val="lef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6B6119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6B6119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75A5C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6B61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75A5C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6B61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75A5C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0AF7"/>
    <w:pPr>
      <w:tabs>
        <w:tab w:val="left" w:pos="896"/>
      </w:tabs>
      <w:spacing w:after="0" w:line="240" w:lineRule="auto"/>
      <w:ind w:right="1671"/>
      <w:jc w:val="left"/>
    </w:pPr>
    <w:rPr>
      <w:rFonts w:asciiTheme="majorHAnsi" w:hAnsiTheme="majorHAnsi"/>
      <w:bCs/>
      <w:caps/>
      <w:noProof/>
      <w:sz w:val="16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090AF7"/>
    <w:rPr>
      <w:rFonts w:asciiTheme="majorHAnsi" w:eastAsia="Calibri" w:hAnsiTheme="majorHAnsi" w:cs="Times New Roman"/>
      <w:bCs/>
      <w:caps/>
      <w:noProof/>
      <w:sz w:val="16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C45A03"/>
    <w:pPr>
      <w:tabs>
        <w:tab w:val="right" w:pos="8239"/>
        <w:tab w:val="right" w:pos="9185"/>
      </w:tabs>
      <w:spacing w:after="0" w:line="240" w:lineRule="auto"/>
      <w:jc w:val="left"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45A03"/>
    <w:rPr>
      <w:rFonts w:asciiTheme="majorHAnsi" w:eastAsia="Calibri" w:hAnsiTheme="majorHAnsi" w:cs="Times New Roman"/>
      <w:sz w:val="16"/>
      <w:szCs w:val="24"/>
    </w:rPr>
  </w:style>
  <w:style w:type="character" w:customStyle="1" w:styleId="Heading1Char">
    <w:name w:val="Heading 1 Char"/>
    <w:aliases w:val="Section heading Char,TOC 11 Char,Section Heading Char,(Chapter Nbr) Char,Topic Heading 1 Char,h1 Char,Reshdr1 Char,Section1 Char,Section2 Char,Section11 Char,H1 Char,tchead Char,no number Char,no number1 Char,no number2 Char,Part Char"/>
    <w:basedOn w:val="DefaultParagraphFont"/>
    <w:link w:val="Heading1"/>
    <w:uiPriority w:val="6"/>
    <w:rsid w:val="007F1F01"/>
    <w:rPr>
      <w:rFonts w:asciiTheme="majorHAnsi" w:eastAsiaTheme="majorEastAsia" w:hAnsiTheme="majorHAnsi" w:cstheme="majorBidi"/>
      <w:b/>
      <w:caps/>
      <w:sz w:val="24"/>
      <w:szCs w:val="32"/>
    </w:rPr>
  </w:style>
  <w:style w:type="paragraph" w:styleId="BodyText">
    <w:name w:val="Body Text"/>
    <w:basedOn w:val="Normal"/>
    <w:link w:val="BodyTextChar"/>
    <w:qFormat/>
    <w:rsid w:val="001F1DB3"/>
    <w:pPr>
      <w:spacing w:after="120" w:line="240" w:lineRule="auto"/>
      <w:ind w:left="709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rsid w:val="001F1DB3"/>
    <w:rPr>
      <w:sz w:val="20"/>
    </w:rPr>
  </w:style>
  <w:style w:type="paragraph" w:customStyle="1" w:styleId="AppendixHeading1">
    <w:name w:val="Appendix Heading 1"/>
    <w:basedOn w:val="Heading1"/>
    <w:next w:val="ResetPara"/>
    <w:uiPriority w:val="99"/>
    <w:qFormat/>
    <w:rsid w:val="00E450C6"/>
    <w:pPr>
      <w:pageBreakBefore/>
      <w:numPr>
        <w:numId w:val="2"/>
      </w:numPr>
      <w:tabs>
        <w:tab w:val="left" w:pos="1710"/>
      </w:tabs>
    </w:pPr>
  </w:style>
  <w:style w:type="character" w:customStyle="1" w:styleId="Heading2Char">
    <w:name w:val="Heading 2 Char"/>
    <w:aliases w:val="H2 Char,h2 Char,Heading Two Char,Topic Heading Char,Para2 Char,h21 Char,h22 Char,h2 main heading Char,Section Char,2m Char,h 2 Char,Major Char,2 Char,sub-sect Char,21 Char,sub-sect1 Char,22 Char,sub-sect2 Char,23 Char,sub-sect3 Char"/>
    <w:basedOn w:val="DefaultParagraphFont"/>
    <w:link w:val="Heading2"/>
    <w:uiPriority w:val="6"/>
    <w:rsid w:val="007F1F01"/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AppendixHeading2">
    <w:name w:val="Appendix Heading 2"/>
    <w:basedOn w:val="Heading2"/>
    <w:next w:val="ResetPara"/>
    <w:uiPriority w:val="99"/>
    <w:qFormat/>
    <w:rsid w:val="007F1F01"/>
    <w:pPr>
      <w:numPr>
        <w:numId w:val="2"/>
      </w:numPr>
      <w:ind w:left="709" w:hanging="709"/>
    </w:pPr>
    <w:rPr>
      <w:noProof/>
      <w:lang w:eastAsia="en-AU"/>
    </w:rPr>
  </w:style>
  <w:style w:type="character" w:customStyle="1" w:styleId="Heading3Char">
    <w:name w:val="Heading 3 Char"/>
    <w:aliases w:val="h3 Char,3 Char,3heading Char,(1.1.1) Char,hd3 Char,h31 Char,heading 3 Char,Heading 3-1 Char,Heading 3-1 + Left:  0 cm Char,... Char"/>
    <w:basedOn w:val="DefaultParagraphFont"/>
    <w:link w:val="Heading3"/>
    <w:uiPriority w:val="6"/>
    <w:rsid w:val="007F1F01"/>
    <w:rPr>
      <w:rFonts w:asciiTheme="majorHAnsi" w:eastAsiaTheme="majorEastAsia" w:hAnsiTheme="majorHAnsi" w:cstheme="majorBidi"/>
      <w:b/>
      <w:sz w:val="20"/>
      <w:szCs w:val="24"/>
    </w:rPr>
  </w:style>
  <w:style w:type="paragraph" w:customStyle="1" w:styleId="AppendixHeading3">
    <w:name w:val="Appendix Heading 3"/>
    <w:basedOn w:val="Normal"/>
    <w:next w:val="ResetPara"/>
    <w:uiPriority w:val="99"/>
    <w:qFormat/>
    <w:rsid w:val="000309C1"/>
    <w:pPr>
      <w:keepNext/>
      <w:keepLines/>
      <w:numPr>
        <w:ilvl w:val="2"/>
        <w:numId w:val="2"/>
      </w:numPr>
      <w:spacing w:before="240" w:after="60" w:line="264" w:lineRule="auto"/>
      <w:ind w:left="709" w:hanging="709"/>
      <w:jc w:val="left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character" w:customStyle="1" w:styleId="Heading4Char">
    <w:name w:val="Heading 4 Char"/>
    <w:basedOn w:val="DefaultParagraphFont"/>
    <w:link w:val="Heading4"/>
    <w:uiPriority w:val="6"/>
    <w:rsid w:val="006B6119"/>
    <w:rPr>
      <w:rFonts w:asciiTheme="majorHAnsi" w:eastAsiaTheme="majorEastAsia" w:hAnsiTheme="majorHAnsi" w:cstheme="majorBidi"/>
      <w:b/>
      <w:bCs/>
      <w:iCs/>
      <w:color w:val="222324" w:themeColor="text1"/>
      <w:sz w:val="20"/>
      <w:szCs w:val="24"/>
    </w:rPr>
  </w:style>
  <w:style w:type="numbering" w:customStyle="1" w:styleId="AppendixList">
    <w:name w:val="Appendix List"/>
    <w:uiPriority w:val="99"/>
    <w:rsid w:val="006B6119"/>
  </w:style>
  <w:style w:type="paragraph" w:customStyle="1" w:styleId="CaptionTable">
    <w:name w:val="Caption Table"/>
    <w:basedOn w:val="Caption"/>
    <w:next w:val="BodyText"/>
    <w:uiPriority w:val="7"/>
    <w:qFormat/>
    <w:rsid w:val="00090AF7"/>
    <w:pPr>
      <w:numPr>
        <w:numId w:val="5"/>
      </w:numPr>
      <w:spacing w:after="60" w:line="264" w:lineRule="auto"/>
      <w:jc w:val="left"/>
    </w:pPr>
    <w:rPr>
      <w:rFonts w:asciiTheme="majorHAnsi" w:hAnsiTheme="majorHAnsi"/>
    </w:rPr>
  </w:style>
  <w:style w:type="paragraph" w:customStyle="1" w:styleId="CaptionFigure">
    <w:name w:val="Caption Figure"/>
    <w:basedOn w:val="CaptionTable"/>
    <w:next w:val="BodyText"/>
    <w:uiPriority w:val="2"/>
    <w:qFormat/>
    <w:rsid w:val="00934056"/>
    <w:pPr>
      <w:numPr>
        <w:numId w:val="16"/>
      </w:numPr>
      <w:spacing w:before="300" w:after="120" w:line="240" w:lineRule="auto"/>
      <w:ind w:left="993" w:hanging="993"/>
      <w:outlineLvl w:val="3"/>
    </w:pPr>
    <w:rPr>
      <w:rFonts w:eastAsiaTheme="minorEastAsia" w:cs="Arial Unicode MS"/>
      <w:color w:val="360F3C" w:themeColor="accent2"/>
      <w:szCs w:val="20"/>
      <w:lang w:val="en-GB" w:eastAsia="ko-KR"/>
    </w:rPr>
  </w:style>
  <w:style w:type="table" w:styleId="TableGrid">
    <w:name w:val="Table Grid"/>
    <w:aliases w:val="AEMO"/>
    <w:basedOn w:val="TableNormal"/>
    <w:uiPriority w:val="1"/>
    <w:rsid w:val="006B6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ttachmentList">
    <w:name w:val="Attachment List"/>
    <w:uiPriority w:val="99"/>
    <w:rsid w:val="006B6119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19"/>
    <w:rPr>
      <w:rFonts w:ascii="Tahoma" w:eastAsia="Calibri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6B6119"/>
  </w:style>
  <w:style w:type="paragraph" w:styleId="BlockText">
    <w:name w:val="Block Text"/>
    <w:basedOn w:val="Normal"/>
    <w:uiPriority w:val="3"/>
    <w:semiHidden/>
    <w:unhideWhenUsed/>
    <w:qFormat/>
    <w:rsid w:val="006B6119"/>
    <w:pPr>
      <w:pBdr>
        <w:top w:val="single" w:sz="2" w:space="10" w:color="C41230" w:themeColor="accent1" w:shadow="1"/>
        <w:left w:val="single" w:sz="2" w:space="10" w:color="C41230" w:themeColor="accent1" w:shadow="1"/>
        <w:bottom w:val="single" w:sz="2" w:space="10" w:color="C41230" w:themeColor="accent1" w:shadow="1"/>
        <w:right w:val="single" w:sz="2" w:space="10" w:color="C4123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C41230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6B61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6B611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6119"/>
    <w:rPr>
      <w:rFonts w:ascii="Arial" w:eastAsia="Calibri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6119"/>
    <w:pPr>
      <w:ind w:firstLine="425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6119"/>
    <w:rPr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61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6119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611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611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6119"/>
    <w:rPr>
      <w:rFonts w:ascii="Arial" w:eastAsia="Calibri" w:hAnsi="Arial" w:cs="Times New Roman"/>
      <w:sz w:val="16"/>
      <w:szCs w:val="16"/>
    </w:rPr>
  </w:style>
  <w:style w:type="paragraph" w:customStyle="1" w:styleId="BodyTextSummary">
    <w:name w:val="Body Text Summary"/>
    <w:basedOn w:val="BodyText"/>
    <w:semiHidden/>
    <w:rsid w:val="006B6119"/>
    <w:pPr>
      <w:spacing w:line="300" w:lineRule="auto"/>
    </w:pPr>
    <w:rPr>
      <w:rFonts w:cstheme="minorHAnsi"/>
      <w:color w:val="F47321"/>
      <w:sz w:val="24"/>
    </w:rPr>
  </w:style>
  <w:style w:type="paragraph" w:styleId="Caption">
    <w:name w:val="caption"/>
    <w:basedOn w:val="Normal"/>
    <w:next w:val="Normal"/>
    <w:semiHidden/>
    <w:qFormat/>
    <w:rsid w:val="006B6119"/>
    <w:pPr>
      <w:keepNext/>
      <w:spacing w:before="240" w:after="40" w:line="240" w:lineRule="auto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B6119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6B611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6119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119"/>
    <w:rPr>
      <w:rFonts w:ascii="Arial" w:eastAsia="Calibri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B6119"/>
  </w:style>
  <w:style w:type="character" w:customStyle="1" w:styleId="DateChar">
    <w:name w:val="Date Char"/>
    <w:basedOn w:val="DefaultParagraphFont"/>
    <w:link w:val="Date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6119"/>
    <w:rPr>
      <w:rFonts w:ascii="Tahoma" w:eastAsia="Calibri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611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6119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6119"/>
    <w:rPr>
      <w:rFonts w:ascii="Arial" w:eastAsia="Calibri" w:hAnsi="Arial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B611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6B611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customStyle="1" w:styleId="Figure">
    <w:name w:val="Figure"/>
    <w:basedOn w:val="Caption"/>
    <w:next w:val="TableFootnote"/>
    <w:uiPriority w:val="7"/>
    <w:rsid w:val="006B6119"/>
    <w:pPr>
      <w:shd w:val="clear" w:color="auto" w:fill="F7F5F5"/>
      <w:spacing w:before="0" w:after="0"/>
      <w:jc w:val="center"/>
    </w:pPr>
    <w:rPr>
      <w:noProof/>
      <w:lang w:eastAsia="en-AU"/>
    </w:rPr>
  </w:style>
  <w:style w:type="paragraph" w:customStyle="1" w:styleId="FooterEven">
    <w:name w:val="Footer Even"/>
    <w:basedOn w:val="Normal"/>
    <w:link w:val="FooterEvenChar"/>
    <w:semiHidden/>
    <w:rsid w:val="006B6119"/>
    <w:pPr>
      <w:tabs>
        <w:tab w:val="left" w:pos="947"/>
        <w:tab w:val="right" w:pos="9185"/>
      </w:tabs>
      <w:spacing w:after="0" w:line="240" w:lineRule="auto"/>
    </w:pPr>
    <w:rPr>
      <w:color w:val="F47321"/>
      <w:sz w:val="12"/>
    </w:rPr>
  </w:style>
  <w:style w:type="character" w:customStyle="1" w:styleId="FooterEvenChar">
    <w:name w:val="Footer Even Char"/>
    <w:basedOn w:val="DefaultParagraphFont"/>
    <w:link w:val="FooterEven"/>
    <w:semiHidden/>
    <w:rsid w:val="006B6119"/>
    <w:rPr>
      <w:rFonts w:ascii="Arial" w:eastAsia="Calibri" w:hAnsi="Arial" w:cs="Times New Roman"/>
      <w:color w:val="F47321"/>
      <w:sz w:val="12"/>
      <w:szCs w:val="24"/>
    </w:rPr>
  </w:style>
  <w:style w:type="character" w:styleId="FootnoteReference">
    <w:name w:val="footnote reference"/>
    <w:basedOn w:val="DefaultParagraphFont"/>
    <w:uiPriority w:val="99"/>
    <w:semiHidden/>
    <w:rsid w:val="006B6119"/>
    <w:rPr>
      <w:vertAlign w:val="superscript"/>
    </w:rPr>
  </w:style>
  <w:style w:type="paragraph" w:styleId="FootnoteText">
    <w:name w:val="footnote text"/>
    <w:basedOn w:val="Normal"/>
    <w:link w:val="FootnoteTextChar"/>
    <w:uiPriority w:val="29"/>
    <w:semiHidden/>
    <w:rsid w:val="0019250F"/>
    <w:pPr>
      <w:tabs>
        <w:tab w:val="left" w:pos="180"/>
      </w:tabs>
      <w:spacing w:after="0" w:line="240" w:lineRule="auto"/>
      <w:ind w:left="180" w:hanging="180"/>
      <w:jc w:val="left"/>
    </w:pPr>
    <w:rPr>
      <w:rFonts w:asciiTheme="minorHAnsi" w:hAnsiTheme="minorHAnsi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9"/>
    <w:semiHidden/>
    <w:rsid w:val="0019250F"/>
    <w:rPr>
      <w:rFonts w:eastAsia="Calibri" w:cs="Times New Roman"/>
      <w:sz w:val="16"/>
      <w:szCs w:val="20"/>
    </w:rPr>
  </w:style>
  <w:style w:type="paragraph" w:customStyle="1" w:styleId="ForewordHeading1">
    <w:name w:val="Foreword Heading 1"/>
    <w:basedOn w:val="Heading1"/>
    <w:next w:val="BodyText"/>
    <w:uiPriority w:val="5"/>
    <w:rsid w:val="006B6119"/>
    <w:pPr>
      <w:pageBreakBefore/>
      <w:numPr>
        <w:numId w:val="0"/>
      </w:numPr>
      <w:spacing w:after="60" w:line="264" w:lineRule="auto"/>
    </w:pPr>
    <w:rPr>
      <w:rFonts w:cstheme="majorHAnsi"/>
      <w:bCs/>
      <w:szCs w:val="28"/>
    </w:rPr>
  </w:style>
  <w:style w:type="paragraph" w:customStyle="1" w:styleId="ForewordHeading2">
    <w:name w:val="Foreword Heading 2"/>
    <w:basedOn w:val="Heading2"/>
    <w:next w:val="BodyText"/>
    <w:uiPriority w:val="5"/>
    <w:rsid w:val="006B6119"/>
    <w:pPr>
      <w:numPr>
        <w:ilvl w:val="0"/>
        <w:numId w:val="0"/>
      </w:numPr>
      <w:spacing w:after="60" w:line="264" w:lineRule="auto"/>
      <w:ind w:right="567"/>
    </w:pPr>
    <w:rPr>
      <w:bCs/>
      <w:szCs w:val="24"/>
    </w:rPr>
  </w:style>
  <w:style w:type="paragraph" w:customStyle="1" w:styleId="ForewordHeading3">
    <w:name w:val="Foreword Heading 3"/>
    <w:basedOn w:val="Heading3"/>
    <w:next w:val="BodyText"/>
    <w:uiPriority w:val="5"/>
    <w:rsid w:val="006B6119"/>
    <w:pPr>
      <w:numPr>
        <w:ilvl w:val="0"/>
        <w:numId w:val="0"/>
      </w:numPr>
      <w:spacing w:after="60" w:line="264" w:lineRule="auto"/>
    </w:pPr>
    <w:rPr>
      <w:bCs/>
    </w:rPr>
  </w:style>
  <w:style w:type="character" w:customStyle="1" w:styleId="Heading5Char">
    <w:name w:val="Heading 5 Char"/>
    <w:basedOn w:val="DefaultParagraphFont"/>
    <w:link w:val="Heading5"/>
    <w:uiPriority w:val="6"/>
    <w:rsid w:val="006B6119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6B6119"/>
    <w:rPr>
      <w:rFonts w:asciiTheme="majorHAnsi" w:eastAsiaTheme="majorEastAsia" w:hAnsiTheme="majorHAnsi" w:cstheme="majorBidi"/>
      <w:i/>
      <w:iCs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6B6119"/>
    <w:rPr>
      <w:rFonts w:asciiTheme="majorHAnsi" w:eastAsiaTheme="majorEastAsia" w:hAnsiTheme="majorHAnsi" w:cstheme="majorBidi"/>
      <w:i/>
      <w:iCs/>
      <w:color w:val="575A5C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6B6119"/>
    <w:rPr>
      <w:rFonts w:asciiTheme="majorHAnsi" w:eastAsiaTheme="majorEastAsia" w:hAnsiTheme="majorHAnsi" w:cstheme="majorBidi"/>
      <w:color w:val="575A5C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6B6119"/>
    <w:rPr>
      <w:rFonts w:asciiTheme="majorHAnsi" w:eastAsiaTheme="majorEastAsia" w:hAnsiTheme="majorHAnsi" w:cstheme="majorBidi"/>
      <w:i/>
      <w:iCs/>
      <w:color w:val="575A5C" w:themeColor="text1" w:themeTint="BF"/>
      <w:sz w:val="20"/>
      <w:szCs w:val="20"/>
    </w:rPr>
  </w:style>
  <w:style w:type="numbering" w:customStyle="1" w:styleId="HeadingList">
    <w:name w:val="Heading List"/>
    <w:uiPriority w:val="99"/>
    <w:rsid w:val="006B6119"/>
    <w:pPr>
      <w:numPr>
        <w:numId w:val="8"/>
      </w:numPr>
    </w:pPr>
  </w:style>
  <w:style w:type="paragraph" w:customStyle="1" w:styleId="Headingu6">
    <w:name w:val="Heading u6"/>
    <w:basedOn w:val="Heading6"/>
    <w:next w:val="BodyText"/>
    <w:semiHidden/>
    <w:rsid w:val="006B6119"/>
    <w:pPr>
      <w:numPr>
        <w:ilvl w:val="0"/>
        <w:numId w:val="0"/>
      </w:numPr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6B611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6119"/>
    <w:rPr>
      <w:rFonts w:ascii="Arial" w:eastAsia="Calibri" w:hAnsi="Arial" w:cs="Times New Roman"/>
      <w:i/>
      <w:iCs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6119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6119"/>
    <w:rPr>
      <w:rFonts w:ascii="Consolas" w:eastAsia="Calibri" w:hAnsi="Consolas" w:cs="Times New Roman"/>
      <w:sz w:val="20"/>
      <w:szCs w:val="20"/>
    </w:rPr>
  </w:style>
  <w:style w:type="character" w:styleId="Hyperlink">
    <w:name w:val="Hyperlink"/>
    <w:basedOn w:val="BodyTextChar"/>
    <w:uiPriority w:val="99"/>
    <w:rsid w:val="00BF75A9"/>
    <w:rPr>
      <w:rFonts w:asciiTheme="minorHAnsi" w:eastAsia="Calibri" w:hAnsiTheme="minorHAnsi" w:cs="Times New Roman"/>
      <w:b w:val="0"/>
      <w:color w:val="auto"/>
      <w:sz w:val="20"/>
      <w:szCs w:val="24"/>
      <w:u w:val="single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611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6B6119"/>
    <w:pPr>
      <w:pBdr>
        <w:bottom w:val="single" w:sz="4" w:space="4" w:color="C41230" w:themeColor="accent1"/>
      </w:pBdr>
      <w:spacing w:before="200" w:after="280"/>
      <w:ind w:left="936" w:right="936"/>
    </w:pPr>
    <w:rPr>
      <w:b/>
      <w:bCs/>
      <w:i/>
      <w:iCs/>
      <w:color w:val="C4123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B6119"/>
    <w:rPr>
      <w:rFonts w:ascii="Arial" w:eastAsia="Calibri" w:hAnsi="Arial" w:cs="Times New Roman"/>
      <w:b/>
      <w:bCs/>
      <w:i/>
      <w:iCs/>
      <w:color w:val="C41230" w:themeColor="accent1"/>
      <w:sz w:val="20"/>
      <w:szCs w:val="24"/>
    </w:rPr>
  </w:style>
  <w:style w:type="paragraph" w:styleId="List">
    <w:name w:val="List"/>
    <w:basedOn w:val="Normal"/>
    <w:uiPriority w:val="99"/>
    <w:semiHidden/>
    <w:rsid w:val="006B611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6B611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B611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6B611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B6119"/>
    <w:pPr>
      <w:ind w:left="1415" w:hanging="283"/>
      <w:contextualSpacing/>
    </w:pPr>
  </w:style>
  <w:style w:type="paragraph" w:styleId="ListBullet">
    <w:name w:val="List Bullet"/>
    <w:basedOn w:val="BodyText"/>
    <w:uiPriority w:val="5"/>
    <w:qFormat/>
    <w:rsid w:val="00D47207"/>
    <w:pPr>
      <w:numPr>
        <w:numId w:val="9"/>
      </w:numPr>
      <w:spacing w:after="60"/>
      <w:ind w:left="993"/>
    </w:pPr>
    <w:rPr>
      <w:lang w:eastAsia="en-AU"/>
    </w:rPr>
  </w:style>
  <w:style w:type="paragraph" w:styleId="ListBullet2">
    <w:name w:val="List Bullet 2"/>
    <w:basedOn w:val="Normal"/>
    <w:uiPriority w:val="5"/>
    <w:qFormat/>
    <w:rsid w:val="00D47207"/>
    <w:pPr>
      <w:numPr>
        <w:ilvl w:val="1"/>
        <w:numId w:val="9"/>
      </w:numPr>
      <w:spacing w:after="60" w:line="260" w:lineRule="atLeast"/>
      <w:ind w:left="1276"/>
      <w:jc w:val="left"/>
    </w:pPr>
    <w:rPr>
      <w:rFonts w:asciiTheme="minorHAnsi" w:hAnsiTheme="minorHAnsi"/>
    </w:rPr>
  </w:style>
  <w:style w:type="paragraph" w:styleId="ListBullet3">
    <w:name w:val="List Bullet 3"/>
    <w:basedOn w:val="Normal"/>
    <w:uiPriority w:val="5"/>
    <w:rsid w:val="006B6119"/>
    <w:pPr>
      <w:numPr>
        <w:ilvl w:val="2"/>
        <w:numId w:val="9"/>
      </w:numPr>
      <w:spacing w:after="60" w:line="260" w:lineRule="atLeast"/>
      <w:jc w:val="left"/>
    </w:pPr>
    <w:rPr>
      <w:rFonts w:asciiTheme="minorHAnsi" w:hAnsiTheme="minorHAnsi"/>
    </w:rPr>
  </w:style>
  <w:style w:type="paragraph" w:styleId="ListBullet4">
    <w:name w:val="List Bullet 4"/>
    <w:basedOn w:val="Normal"/>
    <w:uiPriority w:val="99"/>
    <w:semiHidden/>
    <w:rsid w:val="006B6119"/>
    <w:pPr>
      <w:contextualSpacing/>
    </w:pPr>
  </w:style>
  <w:style w:type="paragraph" w:styleId="ListBullet5">
    <w:name w:val="List Bullet 5"/>
    <w:basedOn w:val="Normal"/>
    <w:uiPriority w:val="99"/>
    <w:semiHidden/>
    <w:rsid w:val="006B6119"/>
    <w:pPr>
      <w:contextualSpacing/>
    </w:pPr>
  </w:style>
  <w:style w:type="paragraph" w:styleId="ListContinue">
    <w:name w:val="List Continue"/>
    <w:basedOn w:val="Normal"/>
    <w:uiPriority w:val="10"/>
    <w:rsid w:val="006B6119"/>
    <w:pPr>
      <w:spacing w:after="60" w:line="260" w:lineRule="atLeast"/>
      <w:ind w:left="425"/>
      <w:jc w:val="left"/>
    </w:pPr>
    <w:rPr>
      <w:rFonts w:asciiTheme="minorHAnsi" w:hAnsiTheme="minorHAnsi"/>
    </w:rPr>
  </w:style>
  <w:style w:type="paragraph" w:styleId="ListContinue2">
    <w:name w:val="List Continue 2"/>
    <w:basedOn w:val="Normal"/>
    <w:uiPriority w:val="11"/>
    <w:rsid w:val="006B6119"/>
    <w:pPr>
      <w:spacing w:after="60" w:line="260" w:lineRule="atLeast"/>
      <w:ind w:left="709"/>
      <w:jc w:val="left"/>
    </w:pPr>
    <w:rPr>
      <w:rFonts w:asciiTheme="minorHAnsi" w:hAnsiTheme="minorHAnsi"/>
    </w:rPr>
  </w:style>
  <w:style w:type="paragraph" w:styleId="ListContinue3">
    <w:name w:val="List Continue 3"/>
    <w:basedOn w:val="Normal"/>
    <w:uiPriority w:val="12"/>
    <w:rsid w:val="006B6119"/>
    <w:pPr>
      <w:spacing w:after="60" w:line="260" w:lineRule="atLeast"/>
      <w:ind w:left="992"/>
      <w:jc w:val="left"/>
    </w:pPr>
    <w:rPr>
      <w:rFonts w:asciiTheme="minorHAnsi" w:hAnsiTheme="minorHAnsi"/>
    </w:rPr>
  </w:style>
  <w:style w:type="paragraph" w:styleId="ListContinue4">
    <w:name w:val="List Continue 4"/>
    <w:basedOn w:val="Normal"/>
    <w:uiPriority w:val="99"/>
    <w:semiHidden/>
    <w:rsid w:val="006B611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6B6119"/>
    <w:pPr>
      <w:spacing w:after="120"/>
      <w:ind w:left="1415"/>
      <w:contextualSpacing/>
    </w:pPr>
  </w:style>
  <w:style w:type="paragraph" w:customStyle="1" w:styleId="ListLetter">
    <w:name w:val="List Letter"/>
    <w:basedOn w:val="ListBullet"/>
    <w:uiPriority w:val="9"/>
    <w:rsid w:val="006B6119"/>
    <w:pPr>
      <w:numPr>
        <w:numId w:val="10"/>
      </w:numPr>
    </w:pPr>
  </w:style>
  <w:style w:type="paragraph" w:styleId="ListNumber">
    <w:name w:val="List Number"/>
    <w:basedOn w:val="Normal"/>
    <w:uiPriority w:val="9"/>
    <w:rsid w:val="006B6119"/>
    <w:pPr>
      <w:numPr>
        <w:numId w:val="11"/>
      </w:numPr>
      <w:spacing w:after="60" w:line="260" w:lineRule="atLeast"/>
      <w:jc w:val="left"/>
    </w:pPr>
    <w:rPr>
      <w:szCs w:val="18"/>
    </w:rPr>
  </w:style>
  <w:style w:type="paragraph" w:styleId="ListNumber2">
    <w:name w:val="List Number 2"/>
    <w:basedOn w:val="Normal"/>
    <w:uiPriority w:val="10"/>
    <w:rsid w:val="006B6119"/>
    <w:pPr>
      <w:numPr>
        <w:ilvl w:val="1"/>
        <w:numId w:val="11"/>
      </w:numPr>
      <w:spacing w:after="60" w:line="260" w:lineRule="atLeast"/>
    </w:pPr>
  </w:style>
  <w:style w:type="paragraph" w:styleId="ListNumber3">
    <w:name w:val="List Number 3"/>
    <w:basedOn w:val="Normal"/>
    <w:uiPriority w:val="11"/>
    <w:rsid w:val="006B6119"/>
    <w:pPr>
      <w:numPr>
        <w:ilvl w:val="2"/>
        <w:numId w:val="11"/>
      </w:numPr>
      <w:spacing w:after="60" w:line="260" w:lineRule="atLeast"/>
    </w:pPr>
  </w:style>
  <w:style w:type="paragraph" w:styleId="ListNumber4">
    <w:name w:val="List Number 4"/>
    <w:basedOn w:val="Normal"/>
    <w:uiPriority w:val="99"/>
    <w:semiHidden/>
    <w:unhideWhenUsed/>
    <w:rsid w:val="006B6119"/>
    <w:pPr>
      <w:contextualSpacing/>
    </w:pPr>
  </w:style>
  <w:style w:type="paragraph" w:styleId="ListNumber5">
    <w:name w:val="List Number 5"/>
    <w:basedOn w:val="Normal"/>
    <w:uiPriority w:val="99"/>
    <w:semiHidden/>
    <w:unhideWhenUsed/>
    <w:rsid w:val="006B6119"/>
    <w:pPr>
      <w:contextualSpacing/>
    </w:pPr>
  </w:style>
  <w:style w:type="paragraph" w:styleId="ListParagraph">
    <w:name w:val="List Paragraph"/>
    <w:basedOn w:val="Normal"/>
    <w:uiPriority w:val="34"/>
    <w:semiHidden/>
    <w:rsid w:val="006B6119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B61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jc w:val="both"/>
    </w:pPr>
    <w:rPr>
      <w:rFonts w:ascii="Consolas" w:eastAsia="Calibri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6119"/>
    <w:rPr>
      <w:rFonts w:ascii="Consolas" w:eastAsia="Calibri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61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61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rsid w:val="006B6119"/>
    <w:pPr>
      <w:spacing w:after="0" w:line="24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rsid w:val="006B6119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6B611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6B611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61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6119"/>
    <w:rPr>
      <w:rFonts w:ascii="Consolas" w:eastAsia="Calibri" w:hAnsi="Consolas" w:cs="Times New Roman"/>
      <w:sz w:val="21"/>
      <w:szCs w:val="21"/>
    </w:rPr>
  </w:style>
  <w:style w:type="paragraph" w:customStyle="1" w:styleId="Published">
    <w:name w:val="Published"/>
    <w:semiHidden/>
    <w:rsid w:val="006B6119"/>
    <w:pPr>
      <w:tabs>
        <w:tab w:val="right" w:pos="8037"/>
        <w:tab w:val="right" w:pos="8969"/>
      </w:tabs>
      <w:spacing w:after="0" w:line="240" w:lineRule="auto"/>
    </w:pPr>
    <w:rPr>
      <w:rFonts w:ascii="Arial" w:eastAsia="Calibri" w:hAnsi="Arial" w:cs="Times New Roman"/>
      <w:color w:val="194164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semiHidden/>
    <w:rsid w:val="006B6119"/>
    <w:pPr>
      <w:spacing w:after="200" w:line="240" w:lineRule="auto"/>
      <w:jc w:val="right"/>
    </w:pPr>
    <w:rPr>
      <w:i/>
      <w:iCs/>
      <w:color w:val="82859C" w:themeColor="accent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B6119"/>
    <w:rPr>
      <w:rFonts w:ascii="Arial" w:eastAsia="Calibri" w:hAnsi="Arial" w:cs="Times New Roman"/>
      <w:i/>
      <w:iCs/>
      <w:color w:val="82859C" w:themeColor="accent5"/>
      <w:sz w:val="20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611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B611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Subtitle">
    <w:name w:val="Subtitle"/>
    <w:basedOn w:val="Normal"/>
    <w:next w:val="Normal"/>
    <w:link w:val="SubtitleChar"/>
    <w:semiHidden/>
    <w:rsid w:val="006B6119"/>
    <w:pPr>
      <w:keepNext/>
      <w:numPr>
        <w:ilvl w:val="1"/>
      </w:numPr>
      <w:spacing w:after="0" w:line="240" w:lineRule="auto"/>
      <w:jc w:val="left"/>
    </w:pPr>
    <w:rPr>
      <w:rFonts w:eastAsiaTheme="majorEastAsia" w:cstheme="majorBidi"/>
      <w:iCs/>
      <w:caps/>
      <w:color w:val="F47321"/>
      <w:sz w:val="30"/>
      <w:szCs w:val="30"/>
    </w:rPr>
  </w:style>
  <w:style w:type="character" w:customStyle="1" w:styleId="SubtitleChar">
    <w:name w:val="Subtitle Char"/>
    <w:basedOn w:val="DefaultParagraphFont"/>
    <w:link w:val="Subtitle"/>
    <w:semiHidden/>
    <w:rsid w:val="006B6119"/>
    <w:rPr>
      <w:rFonts w:ascii="Arial" w:eastAsiaTheme="majorEastAsia" w:hAnsi="Arial" w:cstheme="majorBidi"/>
      <w:iCs/>
      <w:caps/>
      <w:color w:val="F47321"/>
      <w:sz w:val="30"/>
      <w:szCs w:val="30"/>
    </w:rPr>
  </w:style>
  <w:style w:type="table" w:customStyle="1" w:styleId="Summary">
    <w:name w:val="Summary"/>
    <w:basedOn w:val="TableNormal"/>
    <w:uiPriority w:val="99"/>
    <w:qFormat/>
    <w:rsid w:val="006B6119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F7F5F5"/>
        <w:left w:val="single" w:sz="4" w:space="0" w:color="F7F5F5"/>
        <w:bottom w:val="single" w:sz="4" w:space="0" w:color="F7F5F5"/>
        <w:right w:val="single" w:sz="4" w:space="0" w:color="F7F5F5"/>
      </w:tblBorders>
      <w:tblCellMar>
        <w:top w:w="80" w:type="dxa"/>
        <w:bottom w:w="80" w:type="dxa"/>
      </w:tblCellMar>
    </w:tblPr>
    <w:tcPr>
      <w:shd w:val="clear" w:color="auto" w:fill="F7F5F5"/>
    </w:tcPr>
  </w:style>
  <w:style w:type="paragraph" w:customStyle="1" w:styleId="TableText">
    <w:name w:val="Table Text"/>
    <w:uiPriority w:val="5"/>
    <w:qFormat/>
    <w:rsid w:val="007F1F01"/>
    <w:pPr>
      <w:spacing w:before="40" w:after="40"/>
    </w:pPr>
    <w:rPr>
      <w:sz w:val="18"/>
      <w:szCs w:val="18"/>
    </w:rPr>
  </w:style>
  <w:style w:type="paragraph" w:customStyle="1" w:styleId="TableBullet">
    <w:name w:val="Table Bullet"/>
    <w:basedOn w:val="TableText"/>
    <w:uiPriority w:val="5"/>
    <w:qFormat/>
    <w:rsid w:val="006B6119"/>
    <w:pPr>
      <w:numPr>
        <w:numId w:val="14"/>
      </w:numPr>
      <w:contextualSpacing/>
    </w:pPr>
    <w:rPr>
      <w:lang w:eastAsia="en-AU"/>
    </w:rPr>
  </w:style>
  <w:style w:type="paragraph" w:customStyle="1" w:styleId="TableBullet2">
    <w:name w:val="Table Bullet 2"/>
    <w:basedOn w:val="TableBullet"/>
    <w:uiPriority w:val="5"/>
    <w:rsid w:val="006B6119"/>
    <w:pPr>
      <w:numPr>
        <w:ilvl w:val="1"/>
      </w:numPr>
    </w:pPr>
  </w:style>
  <w:style w:type="paragraph" w:customStyle="1" w:styleId="TableBulletContinue">
    <w:name w:val="Table Bullet Continue"/>
    <w:basedOn w:val="TableBullet"/>
    <w:uiPriority w:val="5"/>
    <w:rsid w:val="006B6119"/>
    <w:pPr>
      <w:numPr>
        <w:numId w:val="0"/>
      </w:numPr>
      <w:ind w:left="170"/>
    </w:pPr>
  </w:style>
  <w:style w:type="paragraph" w:customStyle="1" w:styleId="TableBulletContinue2">
    <w:name w:val="Table Bullet Continue 2"/>
    <w:basedOn w:val="TableBullet2"/>
    <w:uiPriority w:val="5"/>
    <w:rsid w:val="006B6119"/>
    <w:pPr>
      <w:numPr>
        <w:numId w:val="0"/>
      </w:numPr>
      <w:ind w:left="340"/>
    </w:pPr>
  </w:style>
  <w:style w:type="paragraph" w:customStyle="1" w:styleId="TableFootnote">
    <w:name w:val="Table Footnote"/>
    <w:uiPriority w:val="5"/>
    <w:qFormat/>
    <w:rsid w:val="007F1F01"/>
    <w:pPr>
      <w:spacing w:after="240"/>
      <w:contextualSpacing/>
    </w:pPr>
    <w:rPr>
      <w:sz w:val="16"/>
      <w:szCs w:val="18"/>
    </w:rPr>
  </w:style>
  <w:style w:type="table" w:customStyle="1" w:styleId="TableGridLight1">
    <w:name w:val="Table Grid Light1"/>
    <w:basedOn w:val="TableNormal"/>
    <w:uiPriority w:val="40"/>
    <w:rsid w:val="006B6119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rontCoverSubtitle">
    <w:name w:val="Front Cover Subtitle"/>
    <w:basedOn w:val="Subtitle"/>
    <w:uiPriority w:val="5"/>
    <w:rsid w:val="006B6119"/>
    <w:rPr>
      <w:lang w:eastAsia="en-AU"/>
    </w:rPr>
  </w:style>
  <w:style w:type="paragraph" w:customStyle="1" w:styleId="TableNumber">
    <w:name w:val="Table Number"/>
    <w:basedOn w:val="TableText"/>
    <w:uiPriority w:val="5"/>
    <w:qFormat/>
    <w:rsid w:val="006B6119"/>
    <w:pPr>
      <w:contextualSpacing/>
      <w:jc w:val="right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6119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6B6119"/>
    <w:pPr>
      <w:tabs>
        <w:tab w:val="right" w:pos="9180"/>
      </w:tabs>
      <w:spacing w:after="57" w:line="288" w:lineRule="auto"/>
      <w:ind w:left="1134" w:right="184" w:hanging="1134"/>
      <w:contextualSpacing/>
    </w:pPr>
    <w:rPr>
      <w:noProof/>
      <w:color w:val="000000" w:themeColor="text2"/>
      <w:sz w:val="18"/>
      <w:szCs w:val="22"/>
    </w:rPr>
  </w:style>
  <w:style w:type="paragraph" w:customStyle="1" w:styleId="TableTextCentred">
    <w:name w:val="Table Text Centred"/>
    <w:basedOn w:val="TableText"/>
    <w:uiPriority w:val="5"/>
    <w:rsid w:val="006B6119"/>
    <w:pPr>
      <w:jc w:val="center"/>
    </w:pPr>
  </w:style>
  <w:style w:type="paragraph" w:customStyle="1" w:styleId="TableTitle">
    <w:name w:val="Table Title"/>
    <w:uiPriority w:val="5"/>
    <w:qFormat/>
    <w:rsid w:val="007F1F01"/>
    <w:pPr>
      <w:keepNext/>
      <w:spacing w:before="60" w:after="60"/>
    </w:pPr>
    <w:rPr>
      <w:color w:val="000000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090AF7"/>
    <w:pPr>
      <w:spacing w:after="0" w:line="620" w:lineRule="exact"/>
      <w:contextualSpacing/>
      <w:jc w:val="left"/>
    </w:pPr>
    <w:rPr>
      <w:rFonts w:asciiTheme="majorHAnsi" w:eastAsiaTheme="majorEastAsia" w:hAnsiTheme="majorHAnsi" w:cstheme="majorBidi"/>
      <w:caps/>
      <w:color w:val="360F3C" w:themeColor="accent2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0AF7"/>
    <w:rPr>
      <w:rFonts w:asciiTheme="majorHAnsi" w:eastAsiaTheme="majorEastAsia" w:hAnsiTheme="majorHAnsi" w:cstheme="majorBidi"/>
      <w:caps/>
      <w:color w:val="360F3C" w:themeColor="accent2"/>
      <w:sz w:val="60"/>
      <w:szCs w:val="52"/>
    </w:rPr>
  </w:style>
  <w:style w:type="paragraph" w:styleId="TOCHeading">
    <w:name w:val="TOC Heading"/>
    <w:basedOn w:val="Normal"/>
    <w:next w:val="BodyText"/>
    <w:uiPriority w:val="39"/>
    <w:semiHidden/>
    <w:rsid w:val="00090AF7"/>
    <w:pPr>
      <w:keepNext/>
      <w:keepLines/>
      <w:spacing w:before="120"/>
      <w:jc w:val="left"/>
    </w:pPr>
    <w:rPr>
      <w:rFonts w:asciiTheme="majorHAnsi" w:hAnsiTheme="majorHAnsi"/>
      <w:b/>
      <w:caps/>
      <w:sz w:val="24"/>
    </w:rPr>
  </w:style>
  <w:style w:type="paragraph" w:styleId="TOAHeading">
    <w:name w:val="toa heading"/>
    <w:basedOn w:val="TOCHeading"/>
    <w:next w:val="Normal"/>
    <w:uiPriority w:val="99"/>
    <w:semiHidden/>
    <w:rsid w:val="006B6119"/>
  </w:style>
  <w:style w:type="paragraph" w:styleId="TOC1">
    <w:name w:val="toc 1"/>
    <w:basedOn w:val="Normal"/>
    <w:next w:val="Normal"/>
    <w:uiPriority w:val="39"/>
    <w:rsid w:val="007F1F01"/>
    <w:pPr>
      <w:tabs>
        <w:tab w:val="left" w:pos="567"/>
        <w:tab w:val="right" w:pos="9180"/>
      </w:tabs>
      <w:spacing w:before="160" w:after="20" w:line="288" w:lineRule="auto"/>
      <w:ind w:left="567" w:right="255" w:hanging="567"/>
      <w:jc w:val="left"/>
    </w:pPr>
    <w:rPr>
      <w:rFonts w:eastAsia="Times New Roman"/>
      <w:b/>
      <w:caps/>
      <w:noProof/>
      <w:color w:val="000000" w:themeColor="text2"/>
    </w:rPr>
  </w:style>
  <w:style w:type="paragraph" w:styleId="TOC2">
    <w:name w:val="toc 2"/>
    <w:basedOn w:val="TOC1"/>
    <w:next w:val="Normal"/>
    <w:uiPriority w:val="39"/>
    <w:rsid w:val="006B6119"/>
    <w:pPr>
      <w:spacing w:before="0" w:after="120"/>
      <w:contextualSpacing/>
    </w:pPr>
    <w:rPr>
      <w:rFonts w:asciiTheme="minorHAnsi" w:eastAsiaTheme="minorEastAsia" w:hAnsiTheme="minorHAnsi" w:cstheme="minorBidi"/>
      <w:b w:val="0"/>
      <w:caps w:val="0"/>
      <w:szCs w:val="22"/>
      <w:lang w:eastAsia="en-AU"/>
    </w:rPr>
  </w:style>
  <w:style w:type="paragraph" w:styleId="TOC3">
    <w:name w:val="toc 3"/>
    <w:next w:val="Normal"/>
    <w:uiPriority w:val="39"/>
    <w:rsid w:val="006B6119"/>
    <w:pPr>
      <w:tabs>
        <w:tab w:val="right" w:pos="9180"/>
      </w:tabs>
      <w:spacing w:before="160" w:after="20" w:line="288" w:lineRule="auto"/>
      <w:ind w:right="255"/>
    </w:pPr>
    <w:rPr>
      <w:rFonts w:ascii="Arial Bold" w:eastAsia="Times New Roman" w:hAnsi="Arial Bold" w:cs="Times New Roman"/>
      <w:b/>
      <w:caps/>
      <w:noProof/>
      <w:color w:val="B3E0EE" w:themeColor="accent6"/>
      <w:sz w:val="20"/>
    </w:rPr>
  </w:style>
  <w:style w:type="paragraph" w:styleId="TOC4">
    <w:name w:val="toc 4"/>
    <w:basedOn w:val="Normal"/>
    <w:next w:val="Normal"/>
    <w:uiPriority w:val="39"/>
    <w:rsid w:val="006B6119"/>
    <w:pPr>
      <w:tabs>
        <w:tab w:val="right" w:pos="9177"/>
      </w:tabs>
      <w:spacing w:after="120" w:line="288" w:lineRule="auto"/>
      <w:ind w:right="567"/>
      <w:contextualSpacing/>
    </w:pPr>
    <w:rPr>
      <w:noProof/>
      <w:color w:val="B3E0EE" w:themeColor="accent6"/>
      <w:szCs w:val="18"/>
    </w:rPr>
  </w:style>
  <w:style w:type="paragraph" w:styleId="TOC5">
    <w:name w:val="toc 5"/>
    <w:basedOn w:val="Normal"/>
    <w:next w:val="Normal"/>
    <w:uiPriority w:val="39"/>
    <w:rsid w:val="007F1F01"/>
    <w:pPr>
      <w:tabs>
        <w:tab w:val="left" w:pos="1418"/>
        <w:tab w:val="right" w:pos="9180"/>
      </w:tabs>
      <w:spacing w:before="160" w:after="20" w:line="288" w:lineRule="auto"/>
      <w:ind w:left="1418" w:right="255" w:hanging="1418"/>
      <w:jc w:val="left"/>
    </w:pPr>
    <w:rPr>
      <w:rFonts w:ascii="Arial Bold" w:hAnsi="Arial Bold"/>
      <w:b/>
      <w:caps/>
      <w:noProof/>
      <w:color w:val="000000" w:themeColor="text2"/>
    </w:rPr>
  </w:style>
  <w:style w:type="paragraph" w:styleId="TOC6">
    <w:name w:val="toc 6"/>
    <w:basedOn w:val="Normal"/>
    <w:next w:val="Normal"/>
    <w:uiPriority w:val="39"/>
    <w:rsid w:val="007F1F01"/>
    <w:pPr>
      <w:tabs>
        <w:tab w:val="right" w:leader="dot" w:pos="9174"/>
      </w:tabs>
      <w:spacing w:after="120" w:line="288" w:lineRule="auto"/>
      <w:ind w:left="936" w:right="253" w:hanging="936"/>
      <w:contextualSpacing/>
      <w:jc w:val="left"/>
    </w:pPr>
    <w:rPr>
      <w:noProof/>
      <w:color w:val="000000" w:themeColor="text2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6B611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6B6119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6B6119"/>
    <w:pPr>
      <w:spacing w:after="100"/>
      <w:ind w:left="1600"/>
    </w:pPr>
  </w:style>
  <w:style w:type="paragraph" w:customStyle="1" w:styleId="ImprintFooter1">
    <w:name w:val="ImprintFooter1"/>
    <w:semiHidden/>
    <w:rsid w:val="006B6119"/>
    <w:pPr>
      <w:pBdr>
        <w:bottom w:val="single" w:sz="6" w:space="2" w:color="auto"/>
      </w:pBdr>
      <w:tabs>
        <w:tab w:val="right" w:pos="9185"/>
      </w:tabs>
      <w:spacing w:after="80" w:line="240" w:lineRule="auto"/>
    </w:pPr>
    <w:rPr>
      <w:rFonts w:ascii="Tw Cen MT" w:eastAsia="Calibri" w:hAnsi="Tw Cen MT" w:cs="Times New Roman"/>
      <w:noProof/>
      <w:sz w:val="16"/>
      <w:szCs w:val="24"/>
      <w:lang w:eastAsia="en-AU"/>
    </w:rPr>
  </w:style>
  <w:style w:type="paragraph" w:customStyle="1" w:styleId="ImprintFooter2">
    <w:name w:val="ImprintFooter2"/>
    <w:basedOn w:val="Normal"/>
    <w:semiHidden/>
    <w:rsid w:val="000C6060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/>
      <w:jc w:val="left"/>
    </w:pPr>
    <w:rPr>
      <w:rFonts w:ascii="Tw Cen MT" w:hAnsi="Tw Cen MT"/>
      <w:kern w:val="18"/>
      <w:sz w:val="16"/>
      <w:szCs w:val="19"/>
    </w:rPr>
  </w:style>
  <w:style w:type="paragraph" w:customStyle="1" w:styleId="TableList">
    <w:name w:val="Table List"/>
    <w:uiPriority w:val="3"/>
    <w:semiHidden/>
    <w:rsid w:val="00185897"/>
    <w:pPr>
      <w:numPr>
        <w:numId w:val="15"/>
      </w:numPr>
      <w:tabs>
        <w:tab w:val="left" w:pos="170"/>
      </w:tabs>
      <w:spacing w:before="40" w:after="40" w:line="240" w:lineRule="auto"/>
    </w:pPr>
    <w:rPr>
      <w:rFonts w:eastAsia="Calibri" w:cs="Times New Roman"/>
      <w:sz w:val="18"/>
      <w:szCs w:val="24"/>
      <w:lang w:eastAsia="en-AU"/>
    </w:rPr>
  </w:style>
  <w:style w:type="table" w:customStyle="1" w:styleId="AEMOTable">
    <w:name w:val="AEMO Table"/>
    <w:basedOn w:val="TableNormal"/>
    <w:uiPriority w:val="99"/>
    <w:rsid w:val="00185897"/>
    <w:pPr>
      <w:spacing w:after="0" w:line="240" w:lineRule="auto"/>
    </w:pPr>
    <w:tblPr>
      <w:tblStyleRowBandSize w:val="1"/>
      <w:tblStyleColBandSize w:val="1"/>
      <w:tblBorders>
        <w:insideH w:val="single" w:sz="8" w:space="0" w:color="FFFFFF" w:themeColor="background1"/>
        <w:insideV w:val="single" w:sz="8" w:space="0" w:color="FFFFFF" w:themeColor="background1"/>
      </w:tblBorders>
    </w:tblPr>
    <w:trPr>
      <w:cantSplit/>
    </w:trPr>
    <w:tcPr>
      <w:shd w:val="clear" w:color="auto" w:fill="F2F2F2" w:themeFill="background1" w:themeFillShade="F2"/>
    </w:tcPr>
    <w:tblStylePr w:type="firstRow">
      <w:rPr>
        <w:b/>
      </w:rPr>
      <w:tblPr/>
      <w:trPr>
        <w:tblHeader/>
      </w:trPr>
      <w:tcPr>
        <w:shd w:val="clear" w:color="auto" w:fill="BFBFBF" w:themeFill="background1" w:themeFillShade="BF"/>
      </w:tcPr>
    </w:tblStylePr>
    <w:tblStylePr w:type="firstCol">
      <w:rPr>
        <w:b/>
        <w:color w:val="FFFFFF" w:themeColor="background1"/>
      </w:rPr>
      <w:tblPr/>
      <w:tcPr>
        <w:shd w:val="clear" w:color="auto" w:fill="134555" w:themeFill="accent6" w:themeFillShade="40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E5E6EB" w:themeFill="accent5" w:themeFillTint="33"/>
      </w:tcPr>
    </w:tblStylePr>
    <w:tblStylePr w:type="band1Horz">
      <w:tblPr/>
      <w:tcPr>
        <w:shd w:val="clear" w:color="auto" w:fill="E5E6EB" w:themeFill="accent5" w:themeFillTint="33"/>
      </w:tcPr>
    </w:tblStylePr>
    <w:tblStylePr w:type="band2Horz">
      <w:tblPr/>
      <w:tcPr>
        <w:shd w:val="clear" w:color="auto" w:fill="F8F8F8"/>
      </w:tcPr>
    </w:tblStylePr>
  </w:style>
  <w:style w:type="paragraph" w:customStyle="1" w:styleId="ListLetter2">
    <w:name w:val="List Letter 2"/>
    <w:basedOn w:val="ListLetter"/>
    <w:uiPriority w:val="10"/>
    <w:rsid w:val="006B6119"/>
    <w:pPr>
      <w:numPr>
        <w:ilvl w:val="1"/>
      </w:numPr>
    </w:pPr>
  </w:style>
  <w:style w:type="paragraph" w:customStyle="1" w:styleId="ListLetter3">
    <w:name w:val="List Letter 3"/>
    <w:basedOn w:val="ListLetter2"/>
    <w:uiPriority w:val="11"/>
    <w:rsid w:val="006B6119"/>
    <w:pPr>
      <w:numPr>
        <w:ilvl w:val="2"/>
      </w:numPr>
    </w:pPr>
  </w:style>
  <w:style w:type="paragraph" w:customStyle="1" w:styleId="DocRef">
    <w:name w:val="DocRef"/>
    <w:basedOn w:val="TableText"/>
    <w:uiPriority w:val="5"/>
    <w:rsid w:val="006B6119"/>
  </w:style>
  <w:style w:type="paragraph" w:customStyle="1" w:styleId="EffectDate">
    <w:name w:val="EffectDate"/>
    <w:uiPriority w:val="5"/>
    <w:rsid w:val="006B6119"/>
    <w:pPr>
      <w:spacing w:before="40" w:after="40" w:line="240" w:lineRule="auto"/>
    </w:pPr>
    <w:rPr>
      <w:rFonts w:eastAsia="Calibri" w:cs="Times New Roman"/>
      <w:sz w:val="16"/>
      <w:szCs w:val="24"/>
    </w:rPr>
  </w:style>
  <w:style w:type="paragraph" w:customStyle="1" w:styleId="ParaNum1">
    <w:name w:val="ParaNum1"/>
    <w:basedOn w:val="BodyText"/>
    <w:rsid w:val="00E85C7E"/>
    <w:pPr>
      <w:numPr>
        <w:ilvl w:val="3"/>
        <w:numId w:val="1"/>
      </w:numPr>
    </w:pPr>
  </w:style>
  <w:style w:type="paragraph" w:customStyle="1" w:styleId="ParaNum2">
    <w:name w:val="ParaNum2"/>
    <w:basedOn w:val="ParaNum1"/>
    <w:rsid w:val="00E85C7E"/>
    <w:pPr>
      <w:numPr>
        <w:ilvl w:val="4"/>
      </w:numPr>
    </w:pPr>
  </w:style>
  <w:style w:type="paragraph" w:customStyle="1" w:styleId="ParaNum3">
    <w:name w:val="ParaNum3"/>
    <w:basedOn w:val="ParaNum2"/>
    <w:rsid w:val="00E85C7E"/>
    <w:pPr>
      <w:numPr>
        <w:ilvl w:val="5"/>
      </w:numPr>
    </w:pPr>
  </w:style>
  <w:style w:type="paragraph" w:customStyle="1" w:styleId="ParaFlw1">
    <w:name w:val="ParaFlw1"/>
    <w:basedOn w:val="Normal"/>
    <w:uiPriority w:val="5"/>
    <w:qFormat/>
    <w:rsid w:val="006B6119"/>
    <w:pPr>
      <w:spacing w:after="120" w:line="240" w:lineRule="auto"/>
      <w:ind w:left="1278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ParaFlw2">
    <w:name w:val="ParaFlw2"/>
    <w:basedOn w:val="Normal"/>
    <w:uiPriority w:val="5"/>
    <w:qFormat/>
    <w:rsid w:val="006B6119"/>
    <w:pPr>
      <w:spacing w:after="120" w:line="240" w:lineRule="auto"/>
      <w:ind w:left="1843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ParaFlw3">
    <w:name w:val="ParaFlw3"/>
    <w:basedOn w:val="Normal"/>
    <w:uiPriority w:val="5"/>
    <w:qFormat/>
    <w:rsid w:val="006B6119"/>
    <w:pPr>
      <w:spacing w:after="120" w:line="240" w:lineRule="auto"/>
      <w:ind w:left="2414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Lista">
    <w:name w:val="List (a)"/>
    <w:basedOn w:val="Normal"/>
    <w:qFormat/>
    <w:rsid w:val="006B6119"/>
    <w:pPr>
      <w:numPr>
        <w:ilvl w:val="1"/>
        <w:numId w:val="12"/>
      </w:numPr>
      <w:spacing w:after="120" w:line="240" w:lineRule="auto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Listi">
    <w:name w:val="List (i)"/>
    <w:basedOn w:val="Normal"/>
    <w:uiPriority w:val="1"/>
    <w:qFormat/>
    <w:rsid w:val="006B6119"/>
    <w:pPr>
      <w:numPr>
        <w:ilvl w:val="2"/>
        <w:numId w:val="12"/>
      </w:numPr>
      <w:spacing w:after="120" w:line="240" w:lineRule="auto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ListA0">
    <w:name w:val="List (A)"/>
    <w:basedOn w:val="Normal"/>
    <w:uiPriority w:val="2"/>
    <w:qFormat/>
    <w:rsid w:val="006B6119"/>
    <w:pPr>
      <w:numPr>
        <w:ilvl w:val="3"/>
        <w:numId w:val="12"/>
      </w:numPr>
      <w:spacing w:after="120" w:line="240" w:lineRule="auto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ParaFlw0">
    <w:name w:val="ParaFlw0"/>
    <w:basedOn w:val="Normal"/>
    <w:uiPriority w:val="5"/>
    <w:qFormat/>
    <w:rsid w:val="006B6119"/>
    <w:pPr>
      <w:spacing w:after="120" w:line="240" w:lineRule="auto"/>
      <w:ind w:left="710"/>
      <w:jc w:val="left"/>
    </w:pPr>
    <w:rPr>
      <w:rFonts w:asciiTheme="minorHAnsi" w:eastAsiaTheme="minorHAnsi" w:hAnsiTheme="minorHAnsi" w:cstheme="minorBidi"/>
      <w:szCs w:val="22"/>
    </w:rPr>
  </w:style>
  <w:style w:type="character" w:styleId="CommentReference">
    <w:name w:val="annotation reference"/>
    <w:basedOn w:val="DefaultParagraphFont"/>
    <w:uiPriority w:val="5"/>
    <w:unhideWhenUsed/>
    <w:rsid w:val="006B6119"/>
    <w:rPr>
      <w:sz w:val="16"/>
      <w:szCs w:val="16"/>
    </w:rPr>
  </w:style>
  <w:style w:type="table" w:customStyle="1" w:styleId="LegalFooterTable">
    <w:name w:val="LegalFooterTable"/>
    <w:basedOn w:val="TableNormal"/>
    <w:uiPriority w:val="99"/>
    <w:rsid w:val="006B611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ManNum1">
    <w:name w:val="ManNum1"/>
    <w:basedOn w:val="Normal"/>
    <w:uiPriority w:val="5"/>
    <w:qFormat/>
    <w:rsid w:val="006B6119"/>
    <w:pPr>
      <w:tabs>
        <w:tab w:val="left" w:pos="1278"/>
      </w:tabs>
      <w:spacing w:after="120" w:line="240" w:lineRule="auto"/>
      <w:ind w:left="1278" w:hanging="568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ManNum2">
    <w:name w:val="ManNum2"/>
    <w:basedOn w:val="Normal"/>
    <w:uiPriority w:val="5"/>
    <w:qFormat/>
    <w:rsid w:val="006B6119"/>
    <w:pPr>
      <w:tabs>
        <w:tab w:val="left" w:pos="1846"/>
      </w:tabs>
      <w:spacing w:after="120" w:line="240" w:lineRule="auto"/>
      <w:ind w:left="1846" w:hanging="568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ManNum3">
    <w:name w:val="ManNum3"/>
    <w:basedOn w:val="Normal"/>
    <w:uiPriority w:val="5"/>
    <w:qFormat/>
    <w:rsid w:val="006B6119"/>
    <w:pPr>
      <w:tabs>
        <w:tab w:val="left" w:pos="2414"/>
      </w:tabs>
      <w:spacing w:after="120" w:line="240" w:lineRule="auto"/>
      <w:ind w:left="2414" w:hanging="568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ResetPara">
    <w:name w:val="ResetPara"/>
    <w:next w:val="BodyText"/>
    <w:uiPriority w:val="99"/>
    <w:qFormat/>
    <w:rsid w:val="0019250F"/>
    <w:pPr>
      <w:keepNext/>
      <w:numPr>
        <w:numId w:val="12"/>
      </w:numPr>
      <w:spacing w:after="0" w:line="240" w:lineRule="auto"/>
    </w:pPr>
    <w:rPr>
      <w:rFonts w:eastAsiaTheme="majorEastAsia" w:cstheme="majorBidi"/>
      <w:color w:val="FF0000"/>
      <w:sz w:val="8"/>
      <w:szCs w:val="32"/>
    </w:rPr>
  </w:style>
  <w:style w:type="paragraph" w:customStyle="1" w:styleId="SchedHdg1">
    <w:name w:val="SchedHdg 1"/>
    <w:next w:val="ResetPara"/>
    <w:uiPriority w:val="8"/>
    <w:qFormat/>
    <w:rsid w:val="00DD729B"/>
    <w:pPr>
      <w:numPr>
        <w:ilvl w:val="1"/>
        <w:numId w:val="13"/>
      </w:numPr>
      <w:outlineLvl w:val="0"/>
    </w:pPr>
    <w:rPr>
      <w:rFonts w:asciiTheme="majorHAnsi" w:hAnsiTheme="majorHAnsi"/>
      <w:b/>
      <w:color w:val="222324" w:themeColor="text1"/>
      <w:sz w:val="24"/>
    </w:rPr>
  </w:style>
  <w:style w:type="paragraph" w:customStyle="1" w:styleId="SchedHdg2">
    <w:name w:val="SchedHdg 2"/>
    <w:next w:val="ResetPara"/>
    <w:uiPriority w:val="8"/>
    <w:qFormat/>
    <w:rsid w:val="00DD729B"/>
    <w:pPr>
      <w:numPr>
        <w:ilvl w:val="2"/>
        <w:numId w:val="13"/>
      </w:numPr>
      <w:outlineLvl w:val="1"/>
    </w:pPr>
    <w:rPr>
      <w:rFonts w:asciiTheme="majorHAnsi" w:hAnsiTheme="majorHAnsi"/>
      <w:b/>
      <w:color w:val="222324" w:themeColor="text1"/>
      <w:sz w:val="20"/>
    </w:rPr>
  </w:style>
  <w:style w:type="paragraph" w:customStyle="1" w:styleId="ScheduleSection">
    <w:name w:val="ScheduleSection"/>
    <w:basedOn w:val="Normal"/>
    <w:next w:val="ResetPara"/>
    <w:uiPriority w:val="8"/>
    <w:qFormat/>
    <w:rsid w:val="00DD729B"/>
    <w:pPr>
      <w:numPr>
        <w:numId w:val="13"/>
      </w:numPr>
      <w:spacing w:after="120" w:line="240" w:lineRule="auto"/>
      <w:jc w:val="left"/>
      <w:outlineLvl w:val="0"/>
    </w:pPr>
    <w:rPr>
      <w:rFonts w:asciiTheme="majorHAnsi" w:eastAsiaTheme="minorHAnsi" w:hAnsiTheme="majorHAnsi" w:cstheme="minorBidi"/>
      <w:b/>
      <w:caps/>
      <w:color w:val="222324" w:themeColor="text1"/>
      <w:sz w:val="22"/>
      <w:szCs w:val="22"/>
    </w:rPr>
  </w:style>
  <w:style w:type="paragraph" w:customStyle="1" w:styleId="TxtFlw0">
    <w:name w:val="TxtFlw0"/>
    <w:basedOn w:val="Normal"/>
    <w:qFormat/>
    <w:rsid w:val="006B6119"/>
    <w:pPr>
      <w:spacing w:after="120" w:line="240" w:lineRule="auto"/>
      <w:ind w:left="710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TxtNum1">
    <w:name w:val="TxtNum1"/>
    <w:basedOn w:val="Normal"/>
    <w:qFormat/>
    <w:rsid w:val="006B6119"/>
    <w:pPr>
      <w:tabs>
        <w:tab w:val="num" w:pos="1276"/>
      </w:tabs>
      <w:spacing w:after="120" w:line="240" w:lineRule="auto"/>
      <w:ind w:left="1276" w:hanging="567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xtNum2">
    <w:name w:val="TxtNum2"/>
    <w:basedOn w:val="Normal"/>
    <w:qFormat/>
    <w:rsid w:val="006B6119"/>
    <w:pPr>
      <w:tabs>
        <w:tab w:val="num" w:pos="1843"/>
      </w:tabs>
      <w:spacing w:after="120" w:line="240" w:lineRule="auto"/>
      <w:ind w:left="1843" w:hanging="567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xtNum3">
    <w:name w:val="TxtNum3"/>
    <w:basedOn w:val="Normal"/>
    <w:qFormat/>
    <w:rsid w:val="006B6119"/>
    <w:pPr>
      <w:tabs>
        <w:tab w:val="num" w:pos="1843"/>
      </w:tabs>
      <w:spacing w:after="120" w:line="240" w:lineRule="auto"/>
      <w:ind w:left="2410" w:hanging="567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yleFigureLeft">
    <w:name w:val="Style Figure + Left"/>
    <w:basedOn w:val="Figure"/>
    <w:rsid w:val="007F1F01"/>
    <w:pPr>
      <w:jc w:val="left"/>
    </w:pPr>
    <w:rPr>
      <w:rFonts w:eastAsia="Times New Roman"/>
      <w:szCs w:val="20"/>
    </w:rPr>
  </w:style>
  <w:style w:type="paragraph" w:customStyle="1" w:styleId="RMRLevel2">
    <w:name w:val="RMR Level 2"/>
    <w:basedOn w:val="Normal"/>
    <w:next w:val="RMRLevel3"/>
    <w:rsid w:val="004C3E75"/>
    <w:pPr>
      <w:keepNext/>
      <w:numPr>
        <w:ilvl w:val="1"/>
        <w:numId w:val="18"/>
      </w:numPr>
      <w:spacing w:before="360" w:after="60" w:line="240" w:lineRule="auto"/>
      <w:outlineLvl w:val="1"/>
    </w:pPr>
    <w:rPr>
      <w:rFonts w:ascii="Verdana" w:eastAsia="Times New Roman" w:hAnsi="Verdana"/>
      <w:b/>
    </w:rPr>
  </w:style>
  <w:style w:type="paragraph" w:customStyle="1" w:styleId="RMRLevel3">
    <w:name w:val="RMR Level 3"/>
    <w:basedOn w:val="Normal"/>
    <w:rsid w:val="004C3E75"/>
    <w:pPr>
      <w:numPr>
        <w:ilvl w:val="2"/>
        <w:numId w:val="18"/>
      </w:numPr>
      <w:spacing w:before="240" w:after="0" w:line="240" w:lineRule="auto"/>
      <w:outlineLvl w:val="2"/>
    </w:pPr>
    <w:rPr>
      <w:rFonts w:ascii="Verdana" w:eastAsia="Times New Roman" w:hAnsi="Verdana"/>
      <w:sz w:val="24"/>
    </w:rPr>
  </w:style>
  <w:style w:type="paragraph" w:customStyle="1" w:styleId="RMRLevel4">
    <w:name w:val="RMR Level 4"/>
    <w:basedOn w:val="Normal"/>
    <w:link w:val="RMRLevel4Char"/>
    <w:rsid w:val="004C3E75"/>
    <w:pPr>
      <w:numPr>
        <w:ilvl w:val="3"/>
        <w:numId w:val="18"/>
      </w:numPr>
      <w:spacing w:before="240" w:after="0" w:line="240" w:lineRule="auto"/>
    </w:pPr>
    <w:rPr>
      <w:rFonts w:ascii="Verdana" w:eastAsia="Times New Roman" w:hAnsi="Verdana"/>
      <w:sz w:val="24"/>
    </w:rPr>
  </w:style>
  <w:style w:type="paragraph" w:customStyle="1" w:styleId="RMRLevel5">
    <w:name w:val="RMR Level 5"/>
    <w:basedOn w:val="Normal"/>
    <w:rsid w:val="004C3E75"/>
    <w:pPr>
      <w:numPr>
        <w:ilvl w:val="4"/>
        <w:numId w:val="18"/>
      </w:numPr>
      <w:spacing w:before="240" w:after="0" w:line="240" w:lineRule="auto"/>
    </w:pPr>
    <w:rPr>
      <w:rFonts w:ascii="Verdana" w:eastAsia="Times New Roman" w:hAnsi="Verdana"/>
      <w:sz w:val="24"/>
    </w:rPr>
  </w:style>
  <w:style w:type="character" w:customStyle="1" w:styleId="RMRLevel4Char">
    <w:name w:val="RMR Level 4 Char"/>
    <w:link w:val="RMRLevel4"/>
    <w:rsid w:val="004C3E75"/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26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5.xm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28" Type="http://schemas.openxmlformats.org/officeDocument/2006/relationships/footer" Target="footer6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31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header" Target="header6.xml"/><Relationship Id="rId27" Type="http://schemas.openxmlformats.org/officeDocument/2006/relationships/header" Target="header9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emo.com.au" TargetMode="External"/><Relationship Id="rId2" Type="http://schemas.openxmlformats.org/officeDocument/2006/relationships/hyperlink" Target="http://www.aemo.com.au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5" Type="http://schemas.openxmlformats.org/officeDocument/2006/relationships/image" Target="media/image7.png"/><Relationship Id="rId4" Type="http://schemas.openxmlformats.org/officeDocument/2006/relationships/image" Target="media/image6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5" Type="http://schemas.openxmlformats.org/officeDocument/2006/relationships/image" Target="media/image7.png"/><Relationship Id="rId4" Type="http://schemas.openxmlformats.org/officeDocument/2006/relationships/image" Target="media/image6.e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AEMO">
  <a:themeElements>
    <a:clrScheme name="Aemo new colour pallette">
      <a:dk1>
        <a:srgbClr val="222324"/>
      </a:dk1>
      <a:lt1>
        <a:sysClr val="window" lastClr="FFFFFF"/>
      </a:lt1>
      <a:dk2>
        <a:srgbClr val="000000"/>
      </a:dk2>
      <a:lt2>
        <a:srgbClr val="E0E8EA"/>
      </a:lt2>
      <a:accent1>
        <a:srgbClr val="C41230"/>
      </a:accent1>
      <a:accent2>
        <a:srgbClr val="360F3C"/>
      </a:accent2>
      <a:accent3>
        <a:srgbClr val="F37421"/>
      </a:accent3>
      <a:accent4>
        <a:srgbClr val="FFC222"/>
      </a:accent4>
      <a:accent5>
        <a:srgbClr val="82859C"/>
      </a:accent5>
      <a:accent6>
        <a:srgbClr val="B3E0EE"/>
      </a:accent6>
      <a:hlink>
        <a:srgbClr val="C41230"/>
      </a:hlink>
      <a:folHlink>
        <a:srgbClr val="C41230"/>
      </a:folHlink>
    </a:clrScheme>
    <a:fontScheme name="AEMO TW Segoe">
      <a:majorFont>
        <a:latin typeface="Century Gothic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6</Value>
    </TaxCatchAll>
    <AEMODescription xmlns="a14523ce-dede-483e-883a-2d83261080bd" xsi:nil="true"/>
    <_dlc_DocId xmlns="a14523ce-dede-483e-883a-2d83261080bd">RETAILMARKET-21-60723</_dlc_DocId>
    <_dlc_DocIdUrl xmlns="a14523ce-dede-483e-883a-2d83261080bd">
      <Url>http://sharedocs/sites/rmm/RetD/_layouts/15/DocIdRedir.aspx?ID=RETAILMARKET-21-60723</Url>
      <Description>RETAILMARKET-21-60723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9AE72-8016-42EF-AADB-894394EDAB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32AEAB-C714-420A-8604-EDF47B8E319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C2FAB76-B104-4D1F-B1A1-77CB8AB76595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03C1546C-50CC-47E8-8557-5050C60446B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C4DFB9D-A2AC-4846-A410-AA200373B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1633BED-5CCB-4E16-9F2B-A8AC0A917E8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14523ce-dede-483e-883a-2d83261080bd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65E56A63-785B-49EF-A9CE-A369648A3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 of Weather Related Information V3.0 - Marked up</vt:lpstr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 of Weather Related Information V3.0 - Marked up</dc:title>
  <dc:creator>Arjun Pathy</dc:creator>
  <cp:lastModifiedBy>Felicity Bodger</cp:lastModifiedBy>
  <cp:revision>2</cp:revision>
  <cp:lastPrinted>2014-09-04T03:47:00Z</cp:lastPrinted>
  <dcterms:created xsi:type="dcterms:W3CDTF">2020-07-13T03:45:00Z</dcterms:created>
  <dcterms:modified xsi:type="dcterms:W3CDTF">2020-07-13T03:45:00Z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0x0101009BE89D58CAF0934CA32A20BCFFD353DC002E509CDF2F60FD458719F2ADB07A3E4A</vt:lpwstr>
  </property>
  <property fmtid="{D5CDD505-2E9C-101B-9397-08002B2CF9AE}" pid="3" name="_dlc_DocIdItemGuid">
    <vt:lpwstr>44cdaeeb-9516-47f7-a2a3-b0426f5b99d8</vt:lpwstr>
  </property>
  <property fmtid="{D5CDD505-2E9C-101B-9397-08002B2CF9AE}" pid="4" name="AEMODocumentType">
    <vt:lpwstr>6;#Operational Record|859762f2-4462-42eb-9744-c955c7e2c540</vt:lpwstr>
  </property>
  <property fmtid="{D5CDD505-2E9C-101B-9397-08002B2CF9AE}" pid="5" name="AEMOKeywords0">
    <vt:lpwstr/>
  </property>
  <property fmtid="{D5CDD505-2E9C-101B-9397-08002B2CF9AE}" pid="6" name="Order">
    <vt:r8>17300</vt:r8>
  </property>
  <property fmtid="{D5CDD505-2E9C-101B-9397-08002B2CF9AE}" pid="7" name="AEMOKeywords">
    <vt:lpwstr/>
  </property>
</Properties>
</file>