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2E1B217B" w14:textId="77777777" w:rsidTr="00596E73">
        <w:trPr>
          <w:trHeight w:val="3574"/>
        </w:trPr>
        <w:tc>
          <w:tcPr>
            <w:tcW w:w="9184" w:type="dxa"/>
            <w:vAlign w:val="bottom"/>
            <w:hideMark/>
          </w:tcPr>
          <w:p w14:paraId="67B88D8C" w14:textId="257F61E8" w:rsidR="00714DD5" w:rsidRDefault="00963FFC" w:rsidP="00027BFA">
            <w:pPr>
              <w:pStyle w:val="Title"/>
              <w:rPr>
                <w:sz w:val="20"/>
                <w:szCs w:val="20"/>
              </w:rPr>
            </w:pPr>
            <w:r>
              <w:t xml:space="preserve">market suspension </w:t>
            </w:r>
            <w:r w:rsidR="00B460CD">
              <w:t xml:space="preserve">compensation </w:t>
            </w:r>
            <w:r>
              <w:t>methodology</w:t>
            </w:r>
          </w:p>
        </w:tc>
      </w:tr>
      <w:tr w:rsidR="00714DD5" w14:paraId="7259A88D" w14:textId="77777777" w:rsidTr="00596E73">
        <w:trPr>
          <w:trHeight w:val="437"/>
        </w:trPr>
        <w:tc>
          <w:tcPr>
            <w:tcW w:w="9184" w:type="dxa"/>
          </w:tcPr>
          <w:p w14:paraId="61E03B8E" w14:textId="77777777" w:rsidR="00714DD5" w:rsidRDefault="00714DD5" w:rsidP="004C5114">
            <w:pPr>
              <w:pStyle w:val="BodyText"/>
            </w:pPr>
          </w:p>
        </w:tc>
      </w:tr>
    </w:tbl>
    <w:p w14:paraId="74A40DA0" w14:textId="77777777" w:rsidR="00B109A1" w:rsidRDefault="00B109A1" w:rsidP="0019250F">
      <w:pPr>
        <w:pStyle w:val="Table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355"/>
      </w:tblGrid>
      <w:tr w:rsidR="00B109A1" w:rsidRPr="00B109A1" w14:paraId="5700D75F" w14:textId="77777777" w:rsidTr="00596E73">
        <w:tc>
          <w:tcPr>
            <w:tcW w:w="1819" w:type="dxa"/>
          </w:tcPr>
          <w:p w14:paraId="54AB9C40" w14:textId="77777777" w:rsidR="00B109A1" w:rsidRPr="00B109A1" w:rsidRDefault="00B109A1" w:rsidP="0019250F">
            <w:pPr>
              <w:pStyle w:val="TableText"/>
            </w:pPr>
            <w:r w:rsidRPr="00B109A1">
              <w:t>PREPARED BY:</w:t>
            </w:r>
          </w:p>
        </w:tc>
        <w:tc>
          <w:tcPr>
            <w:tcW w:w="7355" w:type="dxa"/>
          </w:tcPr>
          <w:p w14:paraId="56961718" w14:textId="77777777" w:rsidR="00B109A1" w:rsidRPr="00B109A1" w:rsidRDefault="009614EA" w:rsidP="0019250F">
            <w:pPr>
              <w:pStyle w:val="TableText"/>
            </w:pPr>
            <w:r>
              <w:t xml:space="preserve">AEMO </w:t>
            </w:r>
            <w:r w:rsidR="006F66A0">
              <w:t>Markets</w:t>
            </w:r>
          </w:p>
        </w:tc>
      </w:tr>
      <w:tr w:rsidR="00B109A1" w:rsidRPr="00B109A1" w14:paraId="0CDA5F30" w14:textId="77777777" w:rsidTr="00596E73">
        <w:tc>
          <w:tcPr>
            <w:tcW w:w="1819" w:type="dxa"/>
          </w:tcPr>
          <w:p w14:paraId="405EDEC8" w14:textId="77777777" w:rsidR="00B109A1" w:rsidRPr="00B109A1" w:rsidRDefault="00B109A1" w:rsidP="0019250F">
            <w:pPr>
              <w:pStyle w:val="TableText"/>
            </w:pPr>
            <w:r w:rsidRPr="00B109A1">
              <w:t>VERSION:</w:t>
            </w:r>
          </w:p>
        </w:tc>
        <w:tc>
          <w:tcPr>
            <w:tcW w:w="7355" w:type="dxa"/>
          </w:tcPr>
          <w:p w14:paraId="1295834A" w14:textId="2BAF44B7" w:rsidR="00B109A1" w:rsidRPr="00B109A1" w:rsidRDefault="00691789" w:rsidP="007B599E">
            <w:pPr>
              <w:pStyle w:val="TableText"/>
            </w:pPr>
            <w:del w:id="0" w:author="Basilisa Choi" w:date="2020-12-02T23:32:00Z">
              <w:r w:rsidDel="009A5C8B">
                <w:delText>2</w:delText>
              </w:r>
            </w:del>
            <w:ins w:id="1" w:author="Basilisa Choi" w:date="2020-12-02T23:32:00Z">
              <w:r w:rsidR="009A5C8B">
                <w:t>3</w:t>
              </w:r>
            </w:ins>
            <w:r w:rsidR="00963FFC">
              <w:t>.</w:t>
            </w:r>
            <w:r w:rsidR="00D65BCF">
              <w:t>0</w:t>
            </w:r>
          </w:p>
        </w:tc>
      </w:tr>
      <w:tr w:rsidR="00B109A1" w:rsidRPr="00B109A1" w14:paraId="61AFEC84" w14:textId="77777777" w:rsidTr="00596E73">
        <w:tc>
          <w:tcPr>
            <w:tcW w:w="1819" w:type="dxa"/>
          </w:tcPr>
          <w:p w14:paraId="30827BD8" w14:textId="77777777" w:rsidR="00B109A1" w:rsidRPr="00B109A1" w:rsidRDefault="00B109A1" w:rsidP="0019250F">
            <w:pPr>
              <w:pStyle w:val="TableText"/>
            </w:pPr>
            <w:r w:rsidRPr="00B109A1">
              <w:t>EFFECTIVE DATE:</w:t>
            </w:r>
          </w:p>
        </w:tc>
        <w:tc>
          <w:tcPr>
            <w:tcW w:w="7355" w:type="dxa"/>
          </w:tcPr>
          <w:p w14:paraId="18D5EB48" w14:textId="2D45A4DA" w:rsidR="00B109A1" w:rsidRPr="00B109A1" w:rsidRDefault="002066B9" w:rsidP="00F32421">
            <w:pPr>
              <w:pStyle w:val="EffectDate"/>
            </w:pPr>
            <w:del w:id="2" w:author="Basilisa Choi" w:date="2020-12-02T23:32:00Z">
              <w:r w:rsidDel="009A5C8B">
                <w:delText>19 June 2019</w:delText>
              </w:r>
            </w:del>
            <w:ins w:id="3" w:author="Basilisa Choi" w:date="2020-12-02T23:32:00Z">
              <w:r w:rsidR="009A5C8B">
                <w:t>24 October 2021</w:t>
              </w:r>
            </w:ins>
          </w:p>
        </w:tc>
      </w:tr>
      <w:tr w:rsidR="00B109A1" w:rsidRPr="00B109A1" w14:paraId="4FB385C0" w14:textId="77777777" w:rsidTr="00596E73">
        <w:tc>
          <w:tcPr>
            <w:tcW w:w="1819" w:type="dxa"/>
          </w:tcPr>
          <w:p w14:paraId="3511691B" w14:textId="77777777" w:rsidR="00B109A1" w:rsidRPr="00B109A1" w:rsidRDefault="00B109A1" w:rsidP="0019250F">
            <w:pPr>
              <w:pStyle w:val="TableText"/>
            </w:pPr>
            <w:r w:rsidRPr="00B109A1">
              <w:t>STATUS:</w:t>
            </w:r>
          </w:p>
        </w:tc>
        <w:tc>
          <w:tcPr>
            <w:tcW w:w="7355" w:type="dxa"/>
          </w:tcPr>
          <w:p w14:paraId="77FA12E3" w14:textId="42126CAE" w:rsidR="00B109A1" w:rsidRPr="00B109A1" w:rsidRDefault="002066B9" w:rsidP="0019250F">
            <w:pPr>
              <w:pStyle w:val="TableText"/>
            </w:pPr>
            <w:r>
              <w:t>FINAL</w:t>
            </w:r>
          </w:p>
        </w:tc>
      </w:tr>
      <w:tr w:rsidR="00B109A1" w:rsidRPr="00B109A1" w14:paraId="3E9C54D0" w14:textId="77777777" w:rsidTr="00596E73">
        <w:trPr>
          <w:trHeight w:val="508"/>
        </w:trPr>
        <w:tc>
          <w:tcPr>
            <w:tcW w:w="1819" w:type="dxa"/>
          </w:tcPr>
          <w:p w14:paraId="351EF72F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7FFD9725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596E73" w14:paraId="3F106351" w14:textId="77777777" w:rsidTr="00596E73">
        <w:tc>
          <w:tcPr>
            <w:tcW w:w="9174" w:type="dxa"/>
            <w:gridSpan w:val="2"/>
          </w:tcPr>
          <w:p w14:paraId="0E6E7879" w14:textId="77777777" w:rsidR="00B109A1" w:rsidRPr="00596E73" w:rsidRDefault="00B109A1" w:rsidP="004954FD">
            <w:pPr>
              <w:pStyle w:val="TableTitle"/>
            </w:pPr>
            <w:r w:rsidRPr="00596E73">
              <w:t>Approved for distribution and use by:</w:t>
            </w:r>
          </w:p>
        </w:tc>
      </w:tr>
      <w:tr w:rsidR="00B109A1" w:rsidRPr="00B109A1" w14:paraId="103CCB8C" w14:textId="77777777" w:rsidTr="00596E73">
        <w:tc>
          <w:tcPr>
            <w:tcW w:w="1819" w:type="dxa"/>
          </w:tcPr>
          <w:p w14:paraId="72BEFE74" w14:textId="77777777" w:rsidR="00B109A1" w:rsidRPr="00B109A1" w:rsidRDefault="00B109A1" w:rsidP="0019250F">
            <w:pPr>
              <w:pStyle w:val="TableText"/>
            </w:pPr>
            <w:r w:rsidRPr="00B109A1">
              <w:t>APPROVED BY:</w:t>
            </w:r>
          </w:p>
        </w:tc>
        <w:tc>
          <w:tcPr>
            <w:tcW w:w="7355" w:type="dxa"/>
          </w:tcPr>
          <w:p w14:paraId="243494CA" w14:textId="6220D153" w:rsidR="00B109A1" w:rsidRPr="00B109A1" w:rsidRDefault="00A705DD" w:rsidP="0019250F">
            <w:pPr>
              <w:pStyle w:val="TableText"/>
            </w:pPr>
            <w:r>
              <w:t>Peter Geers</w:t>
            </w:r>
          </w:p>
        </w:tc>
      </w:tr>
      <w:tr w:rsidR="00B109A1" w:rsidRPr="00B109A1" w14:paraId="1AAA33A4" w14:textId="77777777" w:rsidTr="00596E73">
        <w:trPr>
          <w:trHeight w:val="737"/>
        </w:trPr>
        <w:tc>
          <w:tcPr>
            <w:tcW w:w="1819" w:type="dxa"/>
          </w:tcPr>
          <w:p w14:paraId="07597C40" w14:textId="77777777" w:rsidR="00B109A1" w:rsidRPr="00B109A1" w:rsidRDefault="00B109A1" w:rsidP="0019250F">
            <w:pPr>
              <w:pStyle w:val="TableText"/>
            </w:pPr>
            <w:r w:rsidRPr="00B109A1">
              <w:t>TITLE:</w:t>
            </w:r>
          </w:p>
        </w:tc>
        <w:tc>
          <w:tcPr>
            <w:tcW w:w="7355" w:type="dxa"/>
          </w:tcPr>
          <w:p w14:paraId="0F00542E" w14:textId="126DF693" w:rsidR="00B109A1" w:rsidRPr="00B109A1" w:rsidRDefault="00273D1D" w:rsidP="0019250F">
            <w:pPr>
              <w:pStyle w:val="TableText"/>
            </w:pPr>
            <w:r>
              <w:t>Chief Strategy and Markets Officer</w:t>
            </w:r>
            <w:r w:rsidR="00A705DD">
              <w:t xml:space="preserve"> </w:t>
            </w:r>
          </w:p>
        </w:tc>
      </w:tr>
      <w:tr w:rsidR="00B109A1" w:rsidRPr="00B109A1" w14:paraId="45635801" w14:textId="77777777" w:rsidTr="00596E73">
        <w:trPr>
          <w:trHeight w:val="300"/>
        </w:trPr>
        <w:tc>
          <w:tcPr>
            <w:tcW w:w="1819" w:type="dxa"/>
          </w:tcPr>
          <w:p w14:paraId="0E8BE6A2" w14:textId="77777777" w:rsidR="00B109A1" w:rsidRPr="00B109A1" w:rsidRDefault="00B109A1" w:rsidP="0019250F">
            <w:pPr>
              <w:pStyle w:val="TableText"/>
            </w:pPr>
          </w:p>
        </w:tc>
        <w:tc>
          <w:tcPr>
            <w:tcW w:w="7355" w:type="dxa"/>
          </w:tcPr>
          <w:p w14:paraId="281B9657" w14:textId="77777777" w:rsidR="00B109A1" w:rsidRPr="00B109A1" w:rsidRDefault="00B109A1" w:rsidP="0019250F">
            <w:pPr>
              <w:pStyle w:val="TableText"/>
            </w:pPr>
          </w:p>
        </w:tc>
      </w:tr>
      <w:tr w:rsidR="00B109A1" w:rsidRPr="00B109A1" w14:paraId="5EA5B947" w14:textId="77777777" w:rsidTr="00596E73">
        <w:tc>
          <w:tcPr>
            <w:tcW w:w="1819" w:type="dxa"/>
          </w:tcPr>
          <w:p w14:paraId="0F33F462" w14:textId="77777777" w:rsidR="00B109A1" w:rsidRPr="00B109A1" w:rsidRDefault="00B109A1" w:rsidP="0019250F">
            <w:pPr>
              <w:pStyle w:val="TableText"/>
            </w:pPr>
            <w:r w:rsidRPr="00B109A1">
              <w:t>DATE:</w:t>
            </w:r>
          </w:p>
        </w:tc>
        <w:tc>
          <w:tcPr>
            <w:tcW w:w="7355" w:type="dxa"/>
          </w:tcPr>
          <w:p w14:paraId="57331B28" w14:textId="39E93504" w:rsidR="00B109A1" w:rsidRPr="00B109A1" w:rsidRDefault="009614EA" w:rsidP="0019250F">
            <w:pPr>
              <w:pStyle w:val="TableText"/>
            </w:pPr>
            <w:r>
              <w:t xml:space="preserve"> </w:t>
            </w:r>
            <w:del w:id="4" w:author="Basilisa Choi" w:date="2020-12-02T23:32:00Z">
              <w:r w:rsidR="002066B9" w:rsidDel="009A5C8B">
                <w:delText xml:space="preserve">18 </w:delText>
              </w:r>
              <w:r w:rsidDel="009A5C8B">
                <w:delText xml:space="preserve">/ </w:delText>
              </w:r>
              <w:r w:rsidR="002066B9" w:rsidDel="009A5C8B">
                <w:delText xml:space="preserve">06 </w:delText>
              </w:r>
              <w:r w:rsidDel="009A5C8B">
                <w:delText xml:space="preserve">/ </w:delText>
              </w:r>
              <w:r w:rsidR="002066B9" w:rsidDel="009A5C8B">
                <w:delText>2019</w:delText>
              </w:r>
            </w:del>
            <w:ins w:id="5" w:author="Basilisa Choi" w:date="2020-12-02T23:32:00Z">
              <w:r w:rsidR="009A5C8B">
                <w:t>##</w:t>
              </w:r>
            </w:ins>
            <w:r w:rsidR="002066B9">
              <w:t xml:space="preserve">  </w:t>
            </w:r>
          </w:p>
        </w:tc>
      </w:tr>
    </w:tbl>
    <w:p w14:paraId="16C1BA47" w14:textId="77777777" w:rsidR="00710277" w:rsidRDefault="00710277" w:rsidP="004C5114">
      <w:pPr>
        <w:pStyle w:val="BodyText"/>
      </w:pPr>
    </w:p>
    <w:p w14:paraId="2113F556" w14:textId="77777777" w:rsidR="00710277" w:rsidRDefault="00710277" w:rsidP="004C5114">
      <w:pPr>
        <w:pStyle w:val="BodyText"/>
        <w:sectPr w:rsidR="00710277" w:rsidSect="001F1DB3">
          <w:headerReference w:type="default" r:id="rId11"/>
          <w:footerReference w:type="default" r:id="rId12"/>
          <w:pgSz w:w="11906" w:h="16838"/>
          <w:pgMar w:top="1871" w:right="1361" w:bottom="1871" w:left="1361" w:header="567" w:footer="567" w:gutter="0"/>
          <w:cols w:space="708"/>
          <w:docGrid w:linePitch="360"/>
        </w:sectPr>
      </w:pPr>
    </w:p>
    <w:p w14:paraId="15B798EB" w14:textId="77777777" w:rsidR="009F7908" w:rsidRDefault="00F32421" w:rsidP="00B876BA">
      <w:pPr>
        <w:pStyle w:val="TOCHeading"/>
      </w:pPr>
      <w:r w:rsidRPr="00F32421">
        <w:lastRenderedPageBreak/>
        <w:t>Version Release History</w:t>
      </w:r>
    </w:p>
    <w:tbl>
      <w:tblPr>
        <w:tblStyle w:val="AEMOTable"/>
        <w:tblW w:w="9234" w:type="dxa"/>
        <w:tblLook w:val="0620" w:firstRow="1" w:lastRow="0" w:firstColumn="0" w:lastColumn="0" w:noHBand="1" w:noVBand="1"/>
      </w:tblPr>
      <w:tblGrid>
        <w:gridCol w:w="877"/>
        <w:gridCol w:w="1675"/>
        <w:gridCol w:w="6682"/>
      </w:tblGrid>
      <w:tr w:rsidR="00027BFA" w:rsidRPr="00F32421" w14:paraId="364FA9D2" w14:textId="77777777" w:rsidTr="0049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" w:type="dxa"/>
          </w:tcPr>
          <w:p w14:paraId="3F723D72" w14:textId="77777777" w:rsidR="00027BFA" w:rsidRPr="0019250F" w:rsidRDefault="00027BFA" w:rsidP="007F1F01">
            <w:pPr>
              <w:pStyle w:val="TableText"/>
            </w:pPr>
            <w:r w:rsidRPr="0019250F">
              <w:t xml:space="preserve">Version </w:t>
            </w:r>
          </w:p>
        </w:tc>
        <w:tc>
          <w:tcPr>
            <w:tcW w:w="1675" w:type="dxa"/>
          </w:tcPr>
          <w:p w14:paraId="1CAC2298" w14:textId="77777777" w:rsidR="00027BFA" w:rsidRPr="0019250F" w:rsidRDefault="00027BFA" w:rsidP="007F1F01">
            <w:pPr>
              <w:pStyle w:val="TableText"/>
            </w:pPr>
            <w:r w:rsidRPr="0019250F">
              <w:t>Effective Date</w:t>
            </w:r>
          </w:p>
        </w:tc>
        <w:tc>
          <w:tcPr>
            <w:tcW w:w="6682" w:type="dxa"/>
          </w:tcPr>
          <w:p w14:paraId="12B7F571" w14:textId="77777777" w:rsidR="00027BFA" w:rsidRPr="0019250F" w:rsidRDefault="00027BFA" w:rsidP="007F1F01">
            <w:pPr>
              <w:pStyle w:val="TableText"/>
            </w:pPr>
            <w:r w:rsidRPr="0019250F">
              <w:t>Summary of Changes</w:t>
            </w:r>
          </w:p>
        </w:tc>
      </w:tr>
      <w:tr w:rsidR="00027BFA" w:rsidRPr="00F32421" w14:paraId="0B4ACBE9" w14:textId="77777777" w:rsidTr="004916CC">
        <w:tc>
          <w:tcPr>
            <w:tcW w:w="877" w:type="dxa"/>
          </w:tcPr>
          <w:p w14:paraId="2932B8DA" w14:textId="77777777" w:rsidR="00027BFA" w:rsidRPr="00F32421" w:rsidRDefault="00027BFA" w:rsidP="007F1F01">
            <w:pPr>
              <w:pStyle w:val="TableText"/>
              <w:rPr>
                <w:lang w:val="en-US"/>
              </w:rPr>
            </w:pPr>
            <w:r w:rsidRPr="00F32421">
              <w:rPr>
                <w:lang w:val="en-US"/>
              </w:rPr>
              <w:t>1</w:t>
            </w:r>
            <w:r>
              <w:rPr>
                <w:lang w:val="en-US"/>
              </w:rPr>
              <w:t>.0</w:t>
            </w:r>
          </w:p>
        </w:tc>
        <w:tc>
          <w:tcPr>
            <w:tcW w:w="1675" w:type="dxa"/>
          </w:tcPr>
          <w:p w14:paraId="19EA5BB0" w14:textId="73EE3A9D" w:rsidR="00027BFA" w:rsidRPr="00F32421" w:rsidRDefault="004916CC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7B59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December </w:t>
            </w:r>
            <w:r w:rsidR="007B599E">
              <w:rPr>
                <w:lang w:val="en-US"/>
              </w:rPr>
              <w:t>20</w:t>
            </w:r>
            <w:r>
              <w:rPr>
                <w:lang w:val="en-US"/>
              </w:rPr>
              <w:t>18</w:t>
            </w:r>
          </w:p>
        </w:tc>
        <w:tc>
          <w:tcPr>
            <w:tcW w:w="6682" w:type="dxa"/>
          </w:tcPr>
          <w:p w14:paraId="4ECC3645" w14:textId="77777777" w:rsidR="00027BFA" w:rsidRPr="00F32421" w:rsidRDefault="00027BFA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First Issue</w:t>
            </w:r>
          </w:p>
        </w:tc>
      </w:tr>
      <w:tr w:rsidR="002066B9" w:rsidRPr="00F32421" w14:paraId="796F6DBC" w14:textId="77777777" w:rsidTr="004916CC">
        <w:tc>
          <w:tcPr>
            <w:tcW w:w="877" w:type="dxa"/>
          </w:tcPr>
          <w:p w14:paraId="7D9B94DF" w14:textId="534FAA86" w:rsidR="002066B9" w:rsidRPr="00F32421" w:rsidRDefault="002066B9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675" w:type="dxa"/>
          </w:tcPr>
          <w:p w14:paraId="54AB271F" w14:textId="21230E04" w:rsidR="002066B9" w:rsidRDefault="002066B9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</w:tc>
        <w:tc>
          <w:tcPr>
            <w:tcW w:w="6682" w:type="dxa"/>
          </w:tcPr>
          <w:p w14:paraId="4508B0B2" w14:textId="7145FF0A" w:rsidR="002066B9" w:rsidRDefault="00FE32D2" w:rsidP="007F1F01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2066B9">
              <w:rPr>
                <w:lang w:val="en-US"/>
              </w:rPr>
              <w:t>ules consultation</w:t>
            </w:r>
            <w:r>
              <w:rPr>
                <w:lang w:val="en-US"/>
              </w:rPr>
              <w:t xml:space="preserve"> </w:t>
            </w:r>
            <w:r w:rsidR="00273D1D">
              <w:rPr>
                <w:lang w:val="en-US"/>
              </w:rPr>
              <w:t xml:space="preserve">procedures </w:t>
            </w:r>
            <w:r>
              <w:rPr>
                <w:lang w:val="en-US"/>
              </w:rPr>
              <w:t>complete</w:t>
            </w:r>
            <w:r w:rsidR="00273D1D">
              <w:rPr>
                <w:lang w:val="en-US"/>
              </w:rPr>
              <w:t xml:space="preserve">d following </w:t>
            </w:r>
            <w:r w:rsidR="00273D1D" w:rsidRPr="00884BB1">
              <w:rPr>
                <w:i/>
              </w:rPr>
              <w:t>National Electricity Amendment (Participant compensation following market suspension) Rule 2018</w:t>
            </w:r>
          </w:p>
        </w:tc>
      </w:tr>
      <w:tr w:rsidR="00D61AB6" w:rsidRPr="00F32421" w14:paraId="4AFF0212" w14:textId="77777777" w:rsidTr="004916CC">
        <w:trPr>
          <w:ins w:id="6" w:author="Basilisa Choi" w:date="2020-12-02T23:25:00Z"/>
        </w:trPr>
        <w:tc>
          <w:tcPr>
            <w:tcW w:w="877" w:type="dxa"/>
          </w:tcPr>
          <w:p w14:paraId="650C10A7" w14:textId="7D651343" w:rsidR="00D61AB6" w:rsidRDefault="00D61AB6" w:rsidP="007F1F01">
            <w:pPr>
              <w:pStyle w:val="TableText"/>
              <w:rPr>
                <w:ins w:id="7" w:author="Basilisa Choi" w:date="2020-12-02T23:25:00Z"/>
                <w:lang w:val="en-US"/>
              </w:rPr>
            </w:pPr>
            <w:ins w:id="8" w:author="Basilisa Choi" w:date="2020-12-02T23:25:00Z">
              <w:r>
                <w:rPr>
                  <w:lang w:val="en-US"/>
                </w:rPr>
                <w:t>3.0</w:t>
              </w:r>
            </w:ins>
          </w:p>
        </w:tc>
        <w:tc>
          <w:tcPr>
            <w:tcW w:w="1675" w:type="dxa"/>
          </w:tcPr>
          <w:p w14:paraId="1AE7D201" w14:textId="4E6C84E4" w:rsidR="00D61AB6" w:rsidRDefault="00D61AB6" w:rsidP="007F1F01">
            <w:pPr>
              <w:pStyle w:val="TableText"/>
              <w:rPr>
                <w:ins w:id="9" w:author="Basilisa Choi" w:date="2020-12-02T23:25:00Z"/>
                <w:lang w:val="en-US"/>
              </w:rPr>
            </w:pPr>
            <w:ins w:id="10" w:author="Basilisa Choi" w:date="2020-12-02T23:27:00Z">
              <w:r>
                <w:rPr>
                  <w:lang w:val="en-US"/>
                </w:rPr>
                <w:t>24 October 2021</w:t>
              </w:r>
            </w:ins>
          </w:p>
        </w:tc>
        <w:tc>
          <w:tcPr>
            <w:tcW w:w="6682" w:type="dxa"/>
          </w:tcPr>
          <w:p w14:paraId="4A702317" w14:textId="67A3909E" w:rsidR="00D61AB6" w:rsidRPr="00E162CB" w:rsidRDefault="00C03F04" w:rsidP="007F1F01">
            <w:pPr>
              <w:pStyle w:val="TableText"/>
              <w:rPr>
                <w:ins w:id="11" w:author="Basilisa Choi" w:date="2020-12-02T23:25:00Z"/>
                <w:lang w:val="en-US"/>
              </w:rPr>
            </w:pPr>
            <w:ins w:id="12" w:author="Basilisa Choi" w:date="2020-12-03T00:01:00Z">
              <w:r>
                <w:rPr>
                  <w:lang w:val="en-US"/>
                </w:rPr>
                <w:t>Updat</w:t>
              </w:r>
            </w:ins>
            <w:ins w:id="13" w:author="Basilisa Choi" w:date="2020-12-03T07:53:00Z">
              <w:r w:rsidR="00E162CB">
                <w:rPr>
                  <w:lang w:val="en-US"/>
                </w:rPr>
                <w:t>e</w:t>
              </w:r>
            </w:ins>
            <w:ins w:id="14" w:author="Basilisa Choi" w:date="2020-12-02T23:49:00Z">
              <w:r w:rsidR="00120411">
                <w:rPr>
                  <w:lang w:val="en-US"/>
                </w:rPr>
                <w:t xml:space="preserve"> </w:t>
              </w:r>
            </w:ins>
            <w:ins w:id="15" w:author="Basilisa Choi" w:date="2020-12-03T00:02:00Z">
              <w:r>
                <w:rPr>
                  <w:lang w:val="en-US"/>
                </w:rPr>
                <w:t xml:space="preserve">for </w:t>
              </w:r>
            </w:ins>
            <w:ins w:id="16" w:author="Basilisa Choi" w:date="2020-12-03T07:53:00Z">
              <w:r w:rsidR="00E162CB">
                <w:rPr>
                  <w:lang w:val="en-US"/>
                </w:rPr>
                <w:t>‘w</w:t>
              </w:r>
            </w:ins>
            <w:ins w:id="17" w:author="Basilisa Choi" w:date="2020-12-02T23:37:00Z">
              <w:r w:rsidR="00FA2D1E">
                <w:rPr>
                  <w:lang w:val="en-US"/>
                </w:rPr>
                <w:t xml:space="preserve">holesale </w:t>
              </w:r>
            </w:ins>
            <w:ins w:id="18" w:author="Basilisa Choi" w:date="2020-12-02T23:48:00Z">
              <w:r w:rsidR="00120411">
                <w:rPr>
                  <w:lang w:val="en-US"/>
                </w:rPr>
                <w:t>d</w:t>
              </w:r>
            </w:ins>
            <w:ins w:id="19" w:author="Basilisa Choi" w:date="2020-12-02T23:37:00Z">
              <w:r w:rsidR="00FA2D1E">
                <w:rPr>
                  <w:lang w:val="en-US"/>
                </w:rPr>
                <w:t xml:space="preserve">emand </w:t>
              </w:r>
            </w:ins>
            <w:ins w:id="20" w:author="Basilisa Choi" w:date="2020-12-02T23:48:00Z">
              <w:r w:rsidR="00120411">
                <w:rPr>
                  <w:lang w:val="en-US"/>
                </w:rPr>
                <w:t>r</w:t>
              </w:r>
            </w:ins>
            <w:ins w:id="21" w:author="Basilisa Choi" w:date="2020-12-02T23:37:00Z">
              <w:r w:rsidR="00FA2D1E">
                <w:rPr>
                  <w:lang w:val="en-US"/>
                </w:rPr>
                <w:t xml:space="preserve">esponse </w:t>
              </w:r>
            </w:ins>
            <w:ins w:id="22" w:author="Basilisa Choi" w:date="2020-12-02T23:49:00Z">
              <w:r w:rsidR="00120411">
                <w:rPr>
                  <w:lang w:val="en-US"/>
                </w:rPr>
                <w:t>m</w:t>
              </w:r>
            </w:ins>
            <w:ins w:id="23" w:author="Basilisa Choi" w:date="2020-12-02T23:40:00Z">
              <w:r w:rsidR="00FA2D1E">
                <w:rPr>
                  <w:lang w:val="en-US"/>
                </w:rPr>
                <w:t>echanism</w:t>
              </w:r>
            </w:ins>
            <w:ins w:id="24" w:author="Basilisa Choi" w:date="2020-12-03T00:02:00Z">
              <w:r>
                <w:rPr>
                  <w:lang w:val="en-US"/>
                </w:rPr>
                <w:t xml:space="preserve">’ </w:t>
              </w:r>
            </w:ins>
            <w:ins w:id="25" w:author="Basilisa Choi" w:date="2020-12-03T00:08:00Z">
              <w:r>
                <w:rPr>
                  <w:lang w:val="en-US"/>
                </w:rPr>
                <w:t>r</w:t>
              </w:r>
            </w:ins>
            <w:ins w:id="26" w:author="Basilisa Choi" w:date="2020-12-03T00:02:00Z">
              <w:r>
                <w:rPr>
                  <w:lang w:val="en-US"/>
                </w:rPr>
                <w:t>ule chang</w:t>
              </w:r>
            </w:ins>
            <w:ins w:id="27" w:author="Basilisa Choi" w:date="2020-12-03T00:05:00Z">
              <w:r>
                <w:rPr>
                  <w:lang w:val="en-US"/>
                </w:rPr>
                <w:t>e</w:t>
              </w:r>
            </w:ins>
            <w:ins w:id="28" w:author="Basilisa Choi" w:date="2020-12-03T07:53:00Z">
              <w:r w:rsidR="00E162CB">
                <w:rPr>
                  <w:lang w:val="en-US"/>
                </w:rPr>
                <w:t xml:space="preserve">: Selected a class of </w:t>
              </w:r>
            </w:ins>
            <w:ins w:id="29" w:author="Basilisa Choi" w:date="2020-12-03T07:54:00Z">
              <w:r w:rsidR="00E162CB">
                <w:rPr>
                  <w:i/>
                  <w:iCs/>
                  <w:lang w:val="en-US"/>
                </w:rPr>
                <w:t>Scheduled Generator</w:t>
              </w:r>
              <w:r w:rsidR="00E162CB">
                <w:rPr>
                  <w:lang w:val="en-US"/>
                </w:rPr>
                <w:t xml:space="preserve"> used for </w:t>
              </w:r>
            </w:ins>
            <w:ins w:id="30" w:author="Basilisa Choi" w:date="2020-12-03T07:55:00Z">
              <w:r w:rsidR="00E162CB">
                <w:rPr>
                  <w:i/>
                  <w:iCs/>
                  <w:lang w:val="en-US"/>
                </w:rPr>
                <w:t>wholesale demand response</w:t>
              </w:r>
              <w:r w:rsidR="00E162CB">
                <w:rPr>
                  <w:lang w:val="en-US"/>
                </w:rPr>
                <w:t xml:space="preserve"> compensation.</w:t>
              </w:r>
            </w:ins>
          </w:p>
        </w:tc>
      </w:tr>
    </w:tbl>
    <w:p w14:paraId="7B456D86" w14:textId="77777777" w:rsidR="00F32421" w:rsidRPr="00F32421" w:rsidRDefault="00F32421" w:rsidP="0019250F">
      <w:pPr>
        <w:pStyle w:val="TableFootnote"/>
        <w:rPr>
          <w:lang w:val="en-US"/>
        </w:rPr>
      </w:pPr>
    </w:p>
    <w:p w14:paraId="3187B6E0" w14:textId="77777777" w:rsidR="00710277" w:rsidRDefault="00710277" w:rsidP="004C5114">
      <w:pPr>
        <w:pStyle w:val="BodyText"/>
      </w:pPr>
    </w:p>
    <w:p w14:paraId="3E7F7954" w14:textId="77777777" w:rsidR="00C45A03" w:rsidRPr="0028199D" w:rsidRDefault="00C45A03" w:rsidP="00C45A03"/>
    <w:p w14:paraId="3B5E7012" w14:textId="77777777" w:rsidR="00C87427" w:rsidRPr="0028199D" w:rsidRDefault="00C87427" w:rsidP="0028199D">
      <w:pPr>
        <w:pStyle w:val="BodyText"/>
        <w:rPr>
          <w:b/>
          <w:sz w:val="40"/>
          <w:szCs w:val="40"/>
        </w:rPr>
        <w:sectPr w:rsidR="00C87427" w:rsidRPr="0028199D" w:rsidSect="00DE06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871" w:right="1361" w:bottom="1361" w:left="1361" w:header="1021" w:footer="567" w:gutter="0"/>
          <w:cols w:space="708"/>
          <w:docGrid w:linePitch="360"/>
        </w:sectPr>
      </w:pPr>
    </w:p>
    <w:p w14:paraId="02FDFB52" w14:textId="77777777" w:rsidR="00B83844" w:rsidRDefault="006B6119">
      <w:pPr>
        <w:pStyle w:val="TOC1"/>
      </w:pPr>
      <w:r w:rsidRPr="00375C24">
        <w:lastRenderedPageBreak/>
        <w:t>Contents</w:t>
      </w:r>
    </w:p>
    <w:p w14:paraId="1A7F2D68" w14:textId="0739DA85" w:rsidR="00D61AB6" w:rsidRDefault="006B6119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begin"/>
      </w:r>
      <w:r w:rsidRPr="00520420">
        <w:instrText xml:space="preserve"> TOC \h \z \t "Heading 1,1,Heading 2,2,Appendix Heading 1,5,Appendix Heading 2,2,Foreword Heading 1,3,Foreword Heading 2,4" </w:instrText>
      </w:r>
      <w:r w:rsidRPr="00520420">
        <w:rPr>
          <w:rFonts w:ascii="Arial Bold" w:hAnsi="Arial Bold"/>
          <w:color w:val="B3E0EE" w:themeColor="accent6"/>
          <w:sz w:val="24"/>
          <w:szCs w:val="22"/>
        </w:rPr>
        <w:fldChar w:fldCharType="separate"/>
      </w:r>
      <w:hyperlink w:anchor="_Toc57843843" w:history="1">
        <w:r w:rsidR="00D61AB6" w:rsidRPr="00ED3135">
          <w:rPr>
            <w:rStyle w:val="Hyperlink"/>
          </w:rPr>
          <w:t>1.</w:t>
        </w:r>
        <w:r w:rsidR="00D61AB6"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="00D61AB6" w:rsidRPr="00ED3135">
          <w:rPr>
            <w:rStyle w:val="Hyperlink"/>
          </w:rPr>
          <w:t>Introduction</w:t>
        </w:r>
        <w:r w:rsidR="00D61AB6">
          <w:rPr>
            <w:webHidden/>
          </w:rPr>
          <w:tab/>
        </w:r>
        <w:r w:rsidR="00D61AB6">
          <w:rPr>
            <w:webHidden/>
          </w:rPr>
          <w:fldChar w:fldCharType="begin"/>
        </w:r>
        <w:r w:rsidR="00D61AB6">
          <w:rPr>
            <w:webHidden/>
          </w:rPr>
          <w:instrText xml:space="preserve"> PAGEREF _Toc57843843 \h </w:instrText>
        </w:r>
        <w:r w:rsidR="00D61AB6">
          <w:rPr>
            <w:webHidden/>
          </w:rPr>
        </w:r>
        <w:r w:rsidR="00D61AB6">
          <w:rPr>
            <w:webHidden/>
          </w:rPr>
          <w:fldChar w:fldCharType="separate"/>
        </w:r>
        <w:r w:rsidR="00D61AB6">
          <w:rPr>
            <w:webHidden/>
          </w:rPr>
          <w:t>4</w:t>
        </w:r>
        <w:r w:rsidR="00D61AB6">
          <w:rPr>
            <w:webHidden/>
          </w:rPr>
          <w:fldChar w:fldCharType="end"/>
        </w:r>
      </w:hyperlink>
    </w:p>
    <w:p w14:paraId="1BFDAABA" w14:textId="63357E3B" w:rsidR="00D61AB6" w:rsidRDefault="00D61AB6">
      <w:pPr>
        <w:pStyle w:val="TOC2"/>
        <w:rPr>
          <w:color w:val="auto"/>
          <w:sz w:val="22"/>
        </w:rPr>
      </w:pPr>
      <w:hyperlink w:anchor="_Toc57843844" w:history="1">
        <w:r w:rsidRPr="00ED3135">
          <w:rPr>
            <w:rStyle w:val="Hyperlink"/>
          </w:rPr>
          <w:t>1.1.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</w:rPr>
          <w:t>Purpose and scope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D8B6108" w14:textId="66AA791B" w:rsidR="00D61AB6" w:rsidRDefault="00D61AB6">
      <w:pPr>
        <w:pStyle w:val="TOC2"/>
        <w:rPr>
          <w:color w:val="auto"/>
          <w:sz w:val="22"/>
        </w:rPr>
      </w:pPr>
      <w:hyperlink w:anchor="_Toc57843845" w:history="1">
        <w:r w:rsidRPr="00ED3135">
          <w:rPr>
            <w:rStyle w:val="Hyperlink"/>
          </w:rPr>
          <w:t>1.2.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</w:rPr>
          <w:t>Definitions and interpretation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7166A58" w14:textId="18885AA5" w:rsidR="00D61AB6" w:rsidRDefault="00D61AB6">
      <w:pPr>
        <w:pStyle w:val="TOC2"/>
        <w:rPr>
          <w:color w:val="auto"/>
          <w:sz w:val="22"/>
        </w:rPr>
      </w:pPr>
      <w:hyperlink w:anchor="_Toc57843846" w:history="1">
        <w:r w:rsidRPr="00ED3135">
          <w:rPr>
            <w:rStyle w:val="Hyperlink"/>
          </w:rPr>
          <w:t>1.3.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</w:rPr>
          <w:t>Related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1FA5DF3" w14:textId="2B3BCA35" w:rsidR="00D61AB6" w:rsidRDefault="00D61AB6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7843847" w:history="1">
        <w:r w:rsidRPr="00ED3135">
          <w:rPr>
            <w:rStyle w:val="Hyperlink"/>
            <w:lang w:eastAsia="en-AU"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D3135">
          <w:rPr>
            <w:rStyle w:val="Hyperlink"/>
            <w:lang w:eastAsia="en-AU"/>
          </w:rPr>
          <w:t>NER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CF32506" w14:textId="6EF2AA61" w:rsidR="00D61AB6" w:rsidRDefault="00D61AB6">
      <w:pPr>
        <w:pStyle w:val="TOC2"/>
        <w:rPr>
          <w:color w:val="auto"/>
          <w:sz w:val="22"/>
        </w:rPr>
      </w:pPr>
      <w:hyperlink w:anchor="_Toc57843848" w:history="1">
        <w:r w:rsidRPr="00ED3135">
          <w:rPr>
            <w:rStyle w:val="Hyperlink"/>
            <w:lang w:eastAsia="en-AU"/>
          </w:rPr>
          <w:t>2.1.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  <w:lang w:eastAsia="en-AU"/>
          </w:rPr>
          <w:t>Methodology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6E00050" w14:textId="568E46EA" w:rsidR="00D61AB6" w:rsidRDefault="00D61AB6">
      <w:pPr>
        <w:pStyle w:val="TOC2"/>
        <w:rPr>
          <w:color w:val="auto"/>
          <w:sz w:val="22"/>
        </w:rPr>
      </w:pPr>
      <w:hyperlink w:anchor="_Toc57843849" w:history="1">
        <w:r w:rsidRPr="00ED3135">
          <w:rPr>
            <w:rStyle w:val="Hyperlink"/>
            <w:lang w:eastAsia="en-AU"/>
          </w:rPr>
          <w:t>2.2.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  <w:lang w:eastAsia="en-AU"/>
          </w:rPr>
          <w:t>Participant compensation following market suspension objective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A78F28D" w14:textId="2656B941" w:rsidR="00D61AB6" w:rsidRDefault="00D61AB6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7843850" w:history="1">
        <w:r w:rsidRPr="00ED3135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D3135">
          <w:rPr>
            <w:rStyle w:val="Hyperlink"/>
          </w:rPr>
          <w:t>Scheduled generator and Ancillary service provider classes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CFDDDDE" w14:textId="1AFAC190" w:rsidR="00D61AB6" w:rsidRDefault="00D61AB6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7843851" w:history="1">
        <w:r w:rsidRPr="00ED3135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D3135">
          <w:rPr>
            <w:rStyle w:val="Hyperlink"/>
          </w:rPr>
          <w:t>Calculation of benchmark values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23574E6" w14:textId="273CDC15" w:rsidR="00D61AB6" w:rsidRDefault="00D61AB6">
      <w:pPr>
        <w:pStyle w:val="TOC2"/>
        <w:rPr>
          <w:color w:val="auto"/>
          <w:sz w:val="22"/>
        </w:rPr>
      </w:pPr>
      <w:hyperlink w:anchor="_Toc57843852" w:history="1">
        <w:r w:rsidRPr="00ED3135">
          <w:rPr>
            <w:rStyle w:val="Hyperlink"/>
          </w:rPr>
          <w:t>4.1.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</w:rPr>
          <w:t>Benchmark value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D280EF" w14:textId="1D508057" w:rsidR="00D61AB6" w:rsidRDefault="00D61AB6">
      <w:pPr>
        <w:pStyle w:val="TOC2"/>
        <w:rPr>
          <w:color w:val="auto"/>
          <w:sz w:val="22"/>
        </w:rPr>
      </w:pPr>
      <w:hyperlink w:anchor="_Toc57843853" w:history="1">
        <w:r w:rsidRPr="00ED3135">
          <w:rPr>
            <w:rStyle w:val="Hyperlink"/>
          </w:rPr>
          <w:t>4.2.</w:t>
        </w:r>
        <w:r>
          <w:rPr>
            <w:color w:val="auto"/>
            <w:sz w:val="22"/>
          </w:rPr>
          <w:tab/>
        </w:r>
        <w:r w:rsidRPr="00ED3135">
          <w:rPr>
            <w:rStyle w:val="Hyperlink"/>
          </w:rPr>
          <w:t>Benchmark formulation inputs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1A92174" w14:textId="7F90D073" w:rsidR="00D61AB6" w:rsidRDefault="00D61AB6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7843854" w:history="1">
        <w:r w:rsidRPr="00ED3135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D3135">
          <w:rPr>
            <w:rStyle w:val="Hyperlink"/>
          </w:rPr>
          <w:t>SCHEDULED GENERATOR CLASS FOR wholesale demand response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074FD56" w14:textId="3936337C" w:rsidR="00D61AB6" w:rsidRDefault="00D61AB6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  <w:lang w:eastAsia="en-AU"/>
        </w:rPr>
      </w:pPr>
      <w:hyperlink w:anchor="_Toc57843855" w:history="1">
        <w:r w:rsidRPr="00ED3135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color w:val="auto"/>
            <w:sz w:val="22"/>
            <w:szCs w:val="22"/>
            <w:lang w:eastAsia="en-AU"/>
          </w:rPr>
          <w:tab/>
        </w:r>
        <w:r w:rsidRPr="00ED3135">
          <w:rPr>
            <w:rStyle w:val="Hyperlink"/>
          </w:rPr>
          <w:t>AEMO’s administrative fees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_Toc57843855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04398D6" w14:textId="2C6B6E83" w:rsidR="000F03C7" w:rsidRDefault="006B6119" w:rsidP="00A10DEA">
      <w:r w:rsidRPr="00520420">
        <w:fldChar w:fldCharType="end"/>
      </w:r>
    </w:p>
    <w:p w14:paraId="6C4B43DF" w14:textId="77777777" w:rsidR="00137B19" w:rsidRDefault="00137B19" w:rsidP="006C13DF">
      <w:pPr>
        <w:pStyle w:val="BodyText"/>
        <w:sectPr w:rsidR="00137B19" w:rsidSect="00DE068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/>
          <w:pgMar w:top="1871" w:right="1361" w:bottom="1361" w:left="1361" w:header="1021" w:footer="567" w:gutter="0"/>
          <w:cols w:space="708"/>
          <w:docGrid w:linePitch="360"/>
        </w:sectPr>
      </w:pPr>
    </w:p>
    <w:p w14:paraId="1E77C537" w14:textId="77777777" w:rsidR="004839BB" w:rsidRPr="00126592" w:rsidRDefault="004839BB" w:rsidP="00126592">
      <w:pPr>
        <w:pStyle w:val="Heading1"/>
      </w:pPr>
      <w:bookmarkStart w:id="31" w:name="_Toc380666654"/>
      <w:bookmarkStart w:id="32" w:name="_Toc391370315"/>
      <w:bookmarkStart w:id="33" w:name="_Toc445212696"/>
      <w:bookmarkStart w:id="34" w:name="_Toc445384263"/>
      <w:bookmarkStart w:id="35" w:name="_Toc57843843"/>
      <w:r w:rsidRPr="00126592">
        <w:lastRenderedPageBreak/>
        <w:t>Introduction</w:t>
      </w:r>
      <w:bookmarkEnd w:id="31"/>
      <w:bookmarkEnd w:id="32"/>
      <w:bookmarkEnd w:id="33"/>
      <w:bookmarkEnd w:id="34"/>
      <w:bookmarkEnd w:id="35"/>
    </w:p>
    <w:p w14:paraId="73D5848D" w14:textId="77777777" w:rsidR="005537C0" w:rsidRPr="00126592" w:rsidRDefault="0019250F" w:rsidP="00126592">
      <w:pPr>
        <w:pStyle w:val="Heading2"/>
      </w:pPr>
      <w:bookmarkStart w:id="36" w:name="_Toc445212697"/>
      <w:bookmarkStart w:id="37" w:name="_Toc445384264"/>
      <w:bookmarkStart w:id="38" w:name="_Toc57843844"/>
      <w:r>
        <w:t>Purpose and s</w:t>
      </w:r>
      <w:r w:rsidR="00E85C7E" w:rsidRPr="00126592">
        <w:t>cope</w:t>
      </w:r>
      <w:bookmarkEnd w:id="36"/>
      <w:bookmarkEnd w:id="37"/>
      <w:bookmarkEnd w:id="38"/>
    </w:p>
    <w:p w14:paraId="614B108E" w14:textId="6BE0C14B" w:rsidR="004E3A86" w:rsidRDefault="005537C0" w:rsidP="008F2864">
      <w:pPr>
        <w:pStyle w:val="BodyText"/>
      </w:pPr>
      <w:r>
        <w:t>Th</w:t>
      </w:r>
      <w:r w:rsidR="006F66A0">
        <w:t xml:space="preserve">is </w:t>
      </w:r>
      <w:r w:rsidR="004B421B">
        <w:t xml:space="preserve">document </w:t>
      </w:r>
      <w:r w:rsidR="008B5A71">
        <w:t xml:space="preserve">is </w:t>
      </w:r>
      <w:r w:rsidR="006F66A0">
        <w:t>the</w:t>
      </w:r>
      <w:r w:rsidR="00027BFA">
        <w:t xml:space="preserve"> </w:t>
      </w:r>
      <w:r w:rsidR="008B5A71">
        <w:rPr>
          <w:i/>
        </w:rPr>
        <w:t>m</w:t>
      </w:r>
      <w:r w:rsidR="006F66A0" w:rsidRPr="00A705DD">
        <w:rPr>
          <w:i/>
        </w:rPr>
        <w:t xml:space="preserve">arket </w:t>
      </w:r>
      <w:r w:rsidR="008B5A71">
        <w:rPr>
          <w:i/>
        </w:rPr>
        <w:t>s</w:t>
      </w:r>
      <w:r w:rsidR="006F66A0" w:rsidRPr="00A705DD">
        <w:rPr>
          <w:i/>
        </w:rPr>
        <w:t xml:space="preserve">uspension </w:t>
      </w:r>
      <w:r w:rsidR="008B5A71">
        <w:rPr>
          <w:i/>
        </w:rPr>
        <w:t>c</w:t>
      </w:r>
      <w:r w:rsidR="00191ABC" w:rsidRPr="00A705DD">
        <w:rPr>
          <w:i/>
        </w:rPr>
        <w:t xml:space="preserve">ompensation </w:t>
      </w:r>
      <w:r w:rsidR="008B5A71">
        <w:rPr>
          <w:i/>
        </w:rPr>
        <w:t>m</w:t>
      </w:r>
      <w:r w:rsidR="006F66A0" w:rsidRPr="00A705DD">
        <w:rPr>
          <w:i/>
        </w:rPr>
        <w:t>ethodology</w:t>
      </w:r>
      <w:r w:rsidR="00027BFA">
        <w:t xml:space="preserve"> </w:t>
      </w:r>
      <w:r w:rsidR="004B421B">
        <w:t xml:space="preserve">(Methodology) </w:t>
      </w:r>
      <w:r w:rsidR="00027BFA">
        <w:t xml:space="preserve">made </w:t>
      </w:r>
      <w:r w:rsidR="000D4CFE">
        <w:t xml:space="preserve">by Australian Energy Market Operator Limited (AEMO) </w:t>
      </w:r>
      <w:r w:rsidR="00027BFA">
        <w:t xml:space="preserve">under </w:t>
      </w:r>
      <w:r w:rsidR="00026F90">
        <w:t>3.1</w:t>
      </w:r>
      <w:r w:rsidR="00BE6F3A">
        <w:t>4</w:t>
      </w:r>
      <w:r w:rsidR="00026F90">
        <w:t>.5A(h) of the National Electricity Rules</w:t>
      </w:r>
      <w:r w:rsidR="004B421B">
        <w:t xml:space="preserve"> (NER)</w:t>
      </w:r>
      <w:r w:rsidR="004E3A86">
        <w:t>.</w:t>
      </w:r>
    </w:p>
    <w:p w14:paraId="17C6F0D4" w14:textId="2773E1CC" w:rsidR="005537C0" w:rsidRDefault="004E3A86" w:rsidP="008F2864">
      <w:pPr>
        <w:pStyle w:val="BodyText"/>
        <w:rPr>
          <w:lang w:val="en-US"/>
        </w:rPr>
      </w:pPr>
      <w:r>
        <w:t>Th</w:t>
      </w:r>
      <w:r w:rsidR="00026F90">
        <w:t>i</w:t>
      </w:r>
      <w:r>
        <w:t xml:space="preserve">s </w:t>
      </w:r>
      <w:r w:rsidR="00026F90">
        <w:t>Methodology has effect</w:t>
      </w:r>
      <w:r>
        <w:t xml:space="preserve"> </w:t>
      </w:r>
      <w:r w:rsidR="00370537">
        <w:rPr>
          <w:lang w:val="en-US"/>
        </w:rPr>
        <w:t>only</w:t>
      </w:r>
      <w:r>
        <w:rPr>
          <w:lang w:val="en-US"/>
        </w:rPr>
        <w:t xml:space="preserve"> for the purposes set out in the National Electricity Rules.</w:t>
      </w:r>
      <w:r w:rsidR="004B421B">
        <w:t xml:space="preserve"> </w:t>
      </w:r>
      <w:r>
        <w:t>The</w:t>
      </w:r>
      <w:r w:rsidR="00026F90">
        <w:t xml:space="preserve"> NER</w:t>
      </w:r>
      <w:r>
        <w:t xml:space="preserve"> and the National </w:t>
      </w:r>
      <w:r w:rsidR="00026F90">
        <w:t>Electricity</w:t>
      </w:r>
      <w:r>
        <w:t xml:space="preserve"> Law prevail over th</w:t>
      </w:r>
      <w:r w:rsidR="00026F90">
        <w:t>is</w:t>
      </w:r>
      <w:r>
        <w:t xml:space="preserve"> </w:t>
      </w:r>
      <w:r w:rsidR="00026F90">
        <w:t>Methodology</w:t>
      </w:r>
      <w:r>
        <w:rPr>
          <w:lang w:val="en-US"/>
        </w:rPr>
        <w:t xml:space="preserve"> to the extent of any inconsistency.</w:t>
      </w:r>
    </w:p>
    <w:p w14:paraId="30654555" w14:textId="6BC0BA5B" w:rsidR="005537C0" w:rsidRPr="00656456" w:rsidRDefault="00F37294" w:rsidP="00126592">
      <w:pPr>
        <w:pStyle w:val="Heading2"/>
      </w:pPr>
      <w:bookmarkStart w:id="39" w:name="_Toc445212698"/>
      <w:bookmarkStart w:id="40" w:name="_Toc445384265"/>
      <w:bookmarkStart w:id="41" w:name="_Toc57843845"/>
      <w:r>
        <w:t>Definiti</w:t>
      </w:r>
      <w:r w:rsidR="0019250F">
        <w:t>ons and i</w:t>
      </w:r>
      <w:r>
        <w:t>nterpretation</w:t>
      </w:r>
      <w:bookmarkEnd w:id="39"/>
      <w:bookmarkEnd w:id="40"/>
      <w:bookmarkEnd w:id="41"/>
    </w:p>
    <w:p w14:paraId="3821991C" w14:textId="77777777" w:rsidR="005537C0" w:rsidRPr="00126592" w:rsidRDefault="00E85C7E" w:rsidP="00126592">
      <w:pPr>
        <w:pStyle w:val="Heading3"/>
      </w:pPr>
      <w:r w:rsidRPr="00126592">
        <w:t>Glossary</w:t>
      </w:r>
    </w:p>
    <w:p w14:paraId="7BFB88BB" w14:textId="72AF3622" w:rsidR="007B599E" w:rsidRDefault="00C1288E" w:rsidP="00F37294">
      <w:pPr>
        <w:pStyle w:val="BodyText"/>
      </w:pPr>
      <w:r>
        <w:t>Terms defined in the</w:t>
      </w:r>
      <w:r w:rsidR="00295F08">
        <w:t xml:space="preserve"> National</w:t>
      </w:r>
      <w:r>
        <w:t xml:space="preserve"> </w:t>
      </w:r>
      <w:r w:rsidR="00026F90">
        <w:t>Electricity</w:t>
      </w:r>
      <w:r w:rsidR="00295F08">
        <w:t xml:space="preserve"> Law</w:t>
      </w:r>
      <w:r>
        <w:t xml:space="preserve"> </w:t>
      </w:r>
      <w:r w:rsidR="00295F08">
        <w:t xml:space="preserve">and </w:t>
      </w:r>
      <w:r>
        <w:t xml:space="preserve">the </w:t>
      </w:r>
      <w:r w:rsidR="00026F90">
        <w:t>NER</w:t>
      </w:r>
      <w:r>
        <w:t xml:space="preserve"> have the same meanings in th</w:t>
      </w:r>
      <w:r w:rsidR="00026F90">
        <w:t>is</w:t>
      </w:r>
      <w:r>
        <w:t xml:space="preserve"> </w:t>
      </w:r>
      <w:r w:rsidR="00026F90">
        <w:t>Methodology</w:t>
      </w:r>
      <w:r>
        <w:t xml:space="preserve"> unless otherwise specified. </w:t>
      </w:r>
    </w:p>
    <w:p w14:paraId="5115ED7D" w14:textId="030161AA" w:rsidR="005537C0" w:rsidRDefault="0083505D" w:rsidP="004B3F41">
      <w:pPr>
        <w:pStyle w:val="BodyText"/>
      </w:pPr>
      <w:r>
        <w:t>Defined terms</w:t>
      </w:r>
      <w:r w:rsidR="007B599E">
        <w:t xml:space="preserve"> in the</w:t>
      </w:r>
      <w:r w:rsidR="00026F90">
        <w:t xml:space="preserve"> NER</w:t>
      </w:r>
      <w:r w:rsidR="00C1288E">
        <w:t xml:space="preserve"> are intended to be identified in th</w:t>
      </w:r>
      <w:r w:rsidR="00026F90">
        <w:t>is</w:t>
      </w:r>
      <w:r w:rsidR="00C1288E">
        <w:t xml:space="preserve"> </w:t>
      </w:r>
      <w:r w:rsidR="00026F90">
        <w:t>Methodology</w:t>
      </w:r>
      <w:r w:rsidR="00C1288E">
        <w:t xml:space="preserve"> by italicising them, but failure to italicise a defined term does not affect its meaning.</w:t>
      </w:r>
    </w:p>
    <w:p w14:paraId="5144AB8D" w14:textId="77777777" w:rsidR="00F37294" w:rsidRDefault="00F37294" w:rsidP="00126592">
      <w:pPr>
        <w:pStyle w:val="Heading3"/>
      </w:pPr>
      <w:r>
        <w:t>Interpretation</w:t>
      </w:r>
    </w:p>
    <w:p w14:paraId="14E407AB" w14:textId="66D84D24" w:rsidR="001F0280" w:rsidRDefault="000876B2" w:rsidP="000876B2">
      <w:pPr>
        <w:pStyle w:val="BodyText"/>
      </w:pPr>
      <w:r>
        <w:t>This Methodology is subject to the principles of interpretation set out in Schedule 2 of the National Electricity Law.</w:t>
      </w:r>
    </w:p>
    <w:p w14:paraId="647209F3" w14:textId="60817C2B" w:rsidR="005537C0" w:rsidRDefault="005537C0" w:rsidP="000876B2">
      <w:pPr>
        <w:pStyle w:val="Heading2"/>
      </w:pPr>
      <w:bookmarkStart w:id="42" w:name="_Toc445212699"/>
      <w:bookmarkStart w:id="43" w:name="_Toc445384266"/>
      <w:bookmarkStart w:id="44" w:name="_Toc57843846"/>
      <w:r>
        <w:t>R</w:t>
      </w:r>
      <w:r w:rsidR="001F0280">
        <w:t xml:space="preserve">elated </w:t>
      </w:r>
      <w:r w:rsidR="0019250F">
        <w:t>d</w:t>
      </w:r>
      <w:r w:rsidR="001F0280">
        <w:t>ocuments</w:t>
      </w:r>
      <w:bookmarkEnd w:id="42"/>
      <w:bookmarkEnd w:id="43"/>
      <w:bookmarkEnd w:id="44"/>
    </w:p>
    <w:tbl>
      <w:tblPr>
        <w:tblStyle w:val="AEMOTable"/>
        <w:tblW w:w="0" w:type="auto"/>
        <w:tblInd w:w="612" w:type="dxa"/>
        <w:tblLook w:val="0620" w:firstRow="1" w:lastRow="0" w:firstColumn="0" w:lastColumn="0" w:noHBand="1" w:noVBand="1"/>
      </w:tblPr>
      <w:tblGrid>
        <w:gridCol w:w="3679"/>
        <w:gridCol w:w="4214"/>
      </w:tblGrid>
      <w:tr w:rsidR="00327B14" w:rsidRPr="005537C0" w14:paraId="5DE5DEF4" w14:textId="77777777" w:rsidTr="004B4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9" w:type="dxa"/>
          </w:tcPr>
          <w:p w14:paraId="15FCFEDE" w14:textId="77777777" w:rsidR="00327B14" w:rsidRPr="005537C0" w:rsidRDefault="00327B14" w:rsidP="007F1F01">
            <w:pPr>
              <w:pStyle w:val="TableTitle"/>
            </w:pPr>
            <w:r w:rsidRPr="005537C0">
              <w:t>Title</w:t>
            </w:r>
          </w:p>
        </w:tc>
        <w:tc>
          <w:tcPr>
            <w:tcW w:w="4214" w:type="dxa"/>
          </w:tcPr>
          <w:p w14:paraId="25CA532E" w14:textId="77777777" w:rsidR="00327B14" w:rsidRPr="005537C0" w:rsidRDefault="00327B14" w:rsidP="007F1F01">
            <w:pPr>
              <w:pStyle w:val="TableTitle"/>
            </w:pPr>
            <w:r w:rsidRPr="005537C0">
              <w:t>Location</w:t>
            </w:r>
          </w:p>
        </w:tc>
      </w:tr>
      <w:tr w:rsidR="00327B14" w:rsidRPr="005537C0" w14:paraId="31366957" w14:textId="77777777" w:rsidTr="004B421B">
        <w:tc>
          <w:tcPr>
            <w:tcW w:w="3679" w:type="dxa"/>
          </w:tcPr>
          <w:p w14:paraId="66CD7B33" w14:textId="0DE4357D" w:rsidR="00327B14" w:rsidRPr="00185897" w:rsidRDefault="00327B14" w:rsidP="00090AF7">
            <w:pPr>
              <w:pStyle w:val="TableText"/>
            </w:pPr>
            <w:r>
              <w:t>AEMO Integrated System Plan Assumptions</w:t>
            </w:r>
          </w:p>
        </w:tc>
        <w:tc>
          <w:tcPr>
            <w:tcW w:w="4214" w:type="dxa"/>
          </w:tcPr>
          <w:p w14:paraId="73FC4D82" w14:textId="5EECF7C8" w:rsidR="00327B14" w:rsidRPr="005537C0" w:rsidRDefault="00327B14" w:rsidP="00090AF7">
            <w:pPr>
              <w:pStyle w:val="TableText"/>
            </w:pPr>
            <w:r>
              <w:t xml:space="preserve">AEMO website: </w:t>
            </w:r>
            <w:hyperlink r:id="rId23" w:history="1">
              <w:r w:rsidRPr="00327B14">
                <w:rPr>
                  <w:rStyle w:val="Hyperlink"/>
                  <w:rFonts w:eastAsiaTheme="minorHAnsi" w:cstheme="minorBidi"/>
                  <w:color w:val="0070C0"/>
                  <w:sz w:val="18"/>
                  <w:szCs w:val="18"/>
                </w:rPr>
                <w:t>Integrated System Plan</w:t>
              </w:r>
            </w:hyperlink>
          </w:p>
        </w:tc>
      </w:tr>
      <w:tr w:rsidR="000D4CFE" w:rsidRPr="005537C0" w14:paraId="5E736C6B" w14:textId="77777777" w:rsidTr="004B421B">
        <w:tc>
          <w:tcPr>
            <w:tcW w:w="3679" w:type="dxa"/>
          </w:tcPr>
          <w:p w14:paraId="6C90BD3F" w14:textId="677B547C" w:rsidR="000D4CFE" w:rsidRDefault="000D4CFE" w:rsidP="00090AF7">
            <w:pPr>
              <w:pStyle w:val="TableText"/>
            </w:pPr>
            <w:r>
              <w:t>Schedule of Benchmark Values</w:t>
            </w:r>
          </w:p>
        </w:tc>
        <w:tc>
          <w:tcPr>
            <w:tcW w:w="4214" w:type="dxa"/>
          </w:tcPr>
          <w:p w14:paraId="07B8FA9F" w14:textId="2C308103" w:rsidR="000D4CFE" w:rsidRDefault="000D4CFE" w:rsidP="00090AF7">
            <w:pPr>
              <w:pStyle w:val="TableText"/>
            </w:pPr>
            <w:r>
              <w:t xml:space="preserve">AEMO website: </w:t>
            </w:r>
            <w:hyperlink r:id="rId24" w:history="1">
              <w:r w:rsidR="00786D9A" w:rsidRPr="00A577A9">
                <w:rPr>
                  <w:rStyle w:val="Hyperlink"/>
                  <w:rFonts w:eastAsiaTheme="minorHAnsi" w:cstheme="minorBidi"/>
                  <w:color w:val="0070C0"/>
                  <w:sz w:val="18"/>
                  <w:szCs w:val="18"/>
                </w:rPr>
                <w:t>Market Suspension in the NEM</w:t>
              </w:r>
            </w:hyperlink>
          </w:p>
        </w:tc>
      </w:tr>
    </w:tbl>
    <w:p w14:paraId="268F9001" w14:textId="77777777" w:rsidR="005537C0" w:rsidRDefault="005537C0" w:rsidP="0019250F">
      <w:pPr>
        <w:pStyle w:val="TableFootnote"/>
      </w:pPr>
    </w:p>
    <w:p w14:paraId="6C943CDE" w14:textId="71F946D2" w:rsidR="008F2864" w:rsidRDefault="00982909" w:rsidP="00126592">
      <w:pPr>
        <w:pStyle w:val="Heading1"/>
        <w:rPr>
          <w:lang w:eastAsia="en-AU"/>
        </w:rPr>
      </w:pPr>
      <w:bookmarkStart w:id="45" w:name="_Toc57843847"/>
      <w:bookmarkStart w:id="46" w:name="_Toc445212700"/>
      <w:bookmarkStart w:id="47" w:name="_Toc445384267"/>
      <w:r>
        <w:rPr>
          <w:lang w:eastAsia="en-AU"/>
        </w:rPr>
        <w:t>N</w:t>
      </w:r>
      <w:r w:rsidR="008B5A71">
        <w:rPr>
          <w:lang w:eastAsia="en-AU"/>
        </w:rPr>
        <w:t>ER</w:t>
      </w:r>
      <w:r>
        <w:rPr>
          <w:lang w:eastAsia="en-AU"/>
        </w:rPr>
        <w:t xml:space="preserve"> requirements</w:t>
      </w:r>
      <w:bookmarkEnd w:id="45"/>
      <w:r>
        <w:rPr>
          <w:lang w:eastAsia="en-AU"/>
        </w:rPr>
        <w:t xml:space="preserve"> </w:t>
      </w:r>
      <w:bookmarkEnd w:id="46"/>
      <w:bookmarkEnd w:id="47"/>
    </w:p>
    <w:p w14:paraId="0DF00DEF" w14:textId="77777777" w:rsidR="006B6119" w:rsidRPr="006B6119" w:rsidRDefault="006B6119" w:rsidP="006B6119">
      <w:pPr>
        <w:pStyle w:val="ResetPara"/>
        <w:rPr>
          <w:lang w:eastAsia="en-AU"/>
        </w:rPr>
      </w:pPr>
    </w:p>
    <w:p w14:paraId="6BF4C90D" w14:textId="170A25A2" w:rsidR="008B5A71" w:rsidRDefault="008B5A71" w:rsidP="00A705DD">
      <w:pPr>
        <w:pStyle w:val="Heading2"/>
        <w:rPr>
          <w:lang w:eastAsia="en-AU"/>
        </w:rPr>
      </w:pPr>
      <w:bookmarkStart w:id="48" w:name="_Toc57843848"/>
      <w:r>
        <w:rPr>
          <w:lang w:eastAsia="en-AU"/>
        </w:rPr>
        <w:t>Methodology requirements</w:t>
      </w:r>
      <w:bookmarkEnd w:id="48"/>
    </w:p>
    <w:p w14:paraId="7B5283FA" w14:textId="77777777" w:rsidR="008B5A71" w:rsidRPr="008B5A71" w:rsidRDefault="008B5A71" w:rsidP="00A705DD">
      <w:pPr>
        <w:pStyle w:val="ResetPara"/>
        <w:rPr>
          <w:lang w:eastAsia="en-AU"/>
        </w:rPr>
      </w:pPr>
    </w:p>
    <w:p w14:paraId="4D5331E9" w14:textId="0B63A226" w:rsidR="00921F00" w:rsidRDefault="00982909" w:rsidP="00982909">
      <w:pPr>
        <w:pStyle w:val="BodyText"/>
        <w:rPr>
          <w:lang w:eastAsia="en-AU"/>
        </w:rPr>
      </w:pPr>
      <w:r>
        <w:rPr>
          <w:lang w:eastAsia="en-AU"/>
        </w:rPr>
        <w:t xml:space="preserve">The requirements for participant compensation following market suspension in the </w:t>
      </w:r>
      <w:r w:rsidR="008B5A71">
        <w:rPr>
          <w:i/>
          <w:lang w:eastAsia="en-AU"/>
        </w:rPr>
        <w:t>NEM</w:t>
      </w:r>
      <w:r>
        <w:rPr>
          <w:lang w:eastAsia="en-AU"/>
        </w:rPr>
        <w:t xml:space="preserve"> are specified in </w:t>
      </w:r>
      <w:r w:rsidR="008B5A71">
        <w:rPr>
          <w:lang w:eastAsia="en-AU"/>
        </w:rPr>
        <w:t>c</w:t>
      </w:r>
      <w:r>
        <w:rPr>
          <w:lang w:eastAsia="en-AU"/>
        </w:rPr>
        <w:t>lause 3.1</w:t>
      </w:r>
      <w:r w:rsidR="00BE6F3A">
        <w:rPr>
          <w:lang w:eastAsia="en-AU"/>
        </w:rPr>
        <w:t>4</w:t>
      </w:r>
      <w:r>
        <w:rPr>
          <w:lang w:eastAsia="en-AU"/>
        </w:rPr>
        <w:t>.5A of the NER</w:t>
      </w:r>
      <w:r w:rsidR="00623342">
        <w:rPr>
          <w:lang w:eastAsia="en-AU"/>
        </w:rPr>
        <w:t>.</w:t>
      </w:r>
    </w:p>
    <w:p w14:paraId="1FA8D0BB" w14:textId="20E8D50B" w:rsidR="008B5A71" w:rsidRDefault="008B5A71" w:rsidP="00982909">
      <w:pPr>
        <w:pStyle w:val="BodyText"/>
        <w:rPr>
          <w:lang w:eastAsia="en-AU"/>
        </w:rPr>
      </w:pPr>
      <w:r>
        <w:rPr>
          <w:lang w:eastAsia="en-AU"/>
        </w:rPr>
        <w:t>Under NER 3.14.5A(h), AEMO must develop this Methodology to include:</w:t>
      </w:r>
    </w:p>
    <w:p w14:paraId="0E033ACE" w14:textId="77777777" w:rsidR="000D4CFE" w:rsidRDefault="008B5A71" w:rsidP="00A705DD">
      <w:pPr>
        <w:pStyle w:val="Lista"/>
        <w:rPr>
          <w:lang w:eastAsia="en-AU"/>
        </w:rPr>
      </w:pPr>
      <w:r>
        <w:rPr>
          <w:lang w:eastAsia="en-AU"/>
        </w:rPr>
        <w:t xml:space="preserve">the classes of </w:t>
      </w:r>
      <w:r>
        <w:rPr>
          <w:i/>
          <w:lang w:eastAsia="en-AU"/>
        </w:rPr>
        <w:t xml:space="preserve">Scheduled Generator </w:t>
      </w:r>
      <w:r w:rsidRPr="008B5A71">
        <w:rPr>
          <w:lang w:eastAsia="en-AU"/>
        </w:rPr>
        <w:t xml:space="preserve">and </w:t>
      </w:r>
      <w:r>
        <w:rPr>
          <w:i/>
          <w:lang w:eastAsia="en-AU"/>
        </w:rPr>
        <w:t xml:space="preserve">Ancillary Service Provider </w:t>
      </w:r>
      <w:r>
        <w:rPr>
          <w:lang w:eastAsia="en-AU"/>
        </w:rPr>
        <w:t xml:space="preserve">to be used for the purpose of calculating benchmark values </w:t>
      </w:r>
      <w:r w:rsidR="000D4CFE">
        <w:rPr>
          <w:lang w:eastAsia="en-AU"/>
        </w:rPr>
        <w:t xml:space="preserve">to be applied in the calculation of compensation during a </w:t>
      </w:r>
      <w:r w:rsidR="000D4CFE">
        <w:rPr>
          <w:i/>
          <w:lang w:eastAsia="en-AU"/>
        </w:rPr>
        <w:t>market suspension pricing period</w:t>
      </w:r>
      <w:r w:rsidR="000D4CFE">
        <w:rPr>
          <w:lang w:eastAsia="en-AU"/>
        </w:rPr>
        <w:t>;</w:t>
      </w:r>
    </w:p>
    <w:p w14:paraId="3F6D5213" w14:textId="3B1F6848" w:rsidR="000D4CFE" w:rsidRDefault="000D4CFE" w:rsidP="00A705DD">
      <w:pPr>
        <w:pStyle w:val="Lista"/>
        <w:rPr>
          <w:ins w:id="49" w:author="Basilisa Choi" w:date="2020-12-02T15:27:00Z"/>
          <w:lang w:eastAsia="en-AU"/>
        </w:rPr>
      </w:pPr>
      <w:r>
        <w:rPr>
          <w:lang w:eastAsia="en-AU"/>
        </w:rPr>
        <w:t xml:space="preserve">AEMO’s approach in calculating the benchmark values for each class of </w:t>
      </w:r>
      <w:r>
        <w:rPr>
          <w:i/>
          <w:lang w:eastAsia="en-AU"/>
        </w:rPr>
        <w:t xml:space="preserve">Scheduled Generator </w:t>
      </w:r>
      <w:r w:rsidRPr="008B5A71">
        <w:rPr>
          <w:lang w:eastAsia="en-AU"/>
        </w:rPr>
        <w:t xml:space="preserve">and </w:t>
      </w:r>
      <w:r>
        <w:rPr>
          <w:i/>
          <w:lang w:eastAsia="en-AU"/>
        </w:rPr>
        <w:t>Ancillary Service Provider</w:t>
      </w:r>
      <w:r>
        <w:rPr>
          <w:lang w:eastAsia="en-AU"/>
        </w:rPr>
        <w:t xml:space="preserve"> in each </w:t>
      </w:r>
      <w:r>
        <w:rPr>
          <w:i/>
          <w:lang w:eastAsia="en-AU"/>
        </w:rPr>
        <w:t>region</w:t>
      </w:r>
      <w:r>
        <w:rPr>
          <w:lang w:eastAsia="en-AU"/>
        </w:rPr>
        <w:t xml:space="preserve">, including determining the equivalent </w:t>
      </w:r>
      <w:r>
        <w:rPr>
          <w:i/>
          <w:lang w:eastAsia="en-AU"/>
        </w:rPr>
        <w:t xml:space="preserve">NTNDP </w:t>
      </w:r>
      <w:r w:rsidRPr="00AB31DA">
        <w:rPr>
          <w:i/>
          <w:lang w:eastAsia="en-AU"/>
        </w:rPr>
        <w:t>inputs</w:t>
      </w:r>
      <w:r>
        <w:rPr>
          <w:lang w:eastAsia="en-AU"/>
        </w:rPr>
        <w:t xml:space="preserve"> for the purpose of clause 3.14.5A(e); and</w:t>
      </w:r>
      <w:bookmarkStart w:id="50" w:name="_GoBack"/>
    </w:p>
    <w:p w14:paraId="3EF05D29" w14:textId="59450441" w:rsidR="009D5426" w:rsidRDefault="009D5426" w:rsidP="00A705DD">
      <w:pPr>
        <w:pStyle w:val="Lista"/>
        <w:rPr>
          <w:lang w:eastAsia="en-AU"/>
        </w:rPr>
      </w:pPr>
      <w:ins w:id="51" w:author="Basilisa Choi" w:date="2020-12-02T15:27:00Z">
        <w:r>
          <w:rPr>
            <w:lang w:eastAsia="en-AU"/>
          </w:rPr>
          <w:t xml:space="preserve">AEMO’s approach in selecting the class of </w:t>
        </w:r>
        <w:r w:rsidRPr="0003652F">
          <w:rPr>
            <w:i/>
            <w:iCs/>
            <w:lang w:eastAsia="en-AU"/>
          </w:rPr>
          <w:t>Scheduled Generator</w:t>
        </w:r>
        <w:r>
          <w:rPr>
            <w:lang w:eastAsia="en-AU"/>
          </w:rPr>
          <w:t xml:space="preserve"> to be used when determining the value of </w:t>
        </w:r>
      </w:ins>
      <w:proofErr w:type="spellStart"/>
      <w:proofErr w:type="gramStart"/>
      <w:ins w:id="52" w:author="Basilisa Choi" w:date="2020-12-02T20:06:00Z">
        <w:r w:rsidR="00E34CCA">
          <w:rPr>
            <w:lang w:eastAsia="en-AU"/>
          </w:rPr>
          <w:t>BC</w:t>
        </w:r>
      </w:ins>
      <w:ins w:id="53" w:author="Basilisa Choi" w:date="2020-12-02T20:19:00Z">
        <w:r w:rsidR="00EA3378">
          <w:rPr>
            <w:vertAlign w:val="subscript"/>
          </w:rPr>
          <w:t>av</w:t>
        </w:r>
      </w:ins>
      <w:proofErr w:type="spellEnd"/>
      <w:ins w:id="54" w:author="Basilisa Choi" w:date="2020-12-02T20:06:00Z">
        <w:r w:rsidR="00E34CCA">
          <w:rPr>
            <w:lang w:eastAsia="en-AU"/>
          </w:rPr>
          <w:t>(</w:t>
        </w:r>
      </w:ins>
      <w:proofErr w:type="gramEnd"/>
      <w:ins w:id="55" w:author="Basilisa Choi" w:date="2020-12-02T19:53:00Z">
        <w:r w:rsidR="00B66220">
          <w:rPr>
            <w:lang w:eastAsia="en-AU"/>
          </w:rPr>
          <w:t>capacity-weighted average of the benchmark cost</w:t>
        </w:r>
      </w:ins>
      <w:ins w:id="56" w:author="Basilisa Choi" w:date="2020-12-02T20:06:00Z">
        <w:r w:rsidR="00E34CCA">
          <w:rPr>
            <w:lang w:eastAsia="en-AU"/>
          </w:rPr>
          <w:t>s)</w:t>
        </w:r>
      </w:ins>
      <w:ins w:id="57" w:author="Basilisa Choi" w:date="2020-12-02T15:28:00Z">
        <w:r w:rsidR="00AC2F3F">
          <w:rPr>
            <w:lang w:eastAsia="en-AU"/>
          </w:rPr>
          <w:t xml:space="preserve"> </w:t>
        </w:r>
      </w:ins>
      <w:ins w:id="58" w:author="Basilisa Choi" w:date="2020-12-02T20:07:00Z">
        <w:r w:rsidR="00E34CCA">
          <w:rPr>
            <w:lang w:eastAsia="en-AU"/>
          </w:rPr>
          <w:t xml:space="preserve">for </w:t>
        </w:r>
        <w:r w:rsidR="00E34CCA" w:rsidRPr="007D69F9">
          <w:rPr>
            <w:i/>
            <w:iCs/>
            <w:lang w:eastAsia="en-AU"/>
          </w:rPr>
          <w:t>wholesale demand response</w:t>
        </w:r>
        <w:r w:rsidR="00E34CCA">
          <w:rPr>
            <w:lang w:eastAsia="en-AU"/>
          </w:rPr>
          <w:t xml:space="preserve"> </w:t>
        </w:r>
      </w:ins>
      <w:ins w:id="59" w:author="Basilisa Choi" w:date="2020-12-02T15:28:00Z">
        <w:r w:rsidR="00AC2F3F">
          <w:rPr>
            <w:lang w:eastAsia="en-AU"/>
          </w:rPr>
          <w:t xml:space="preserve">for </w:t>
        </w:r>
      </w:ins>
      <w:ins w:id="60" w:author="Basilisa Choi" w:date="2020-12-03T08:09:00Z">
        <w:r w:rsidR="00D436AE">
          <w:rPr>
            <w:lang w:eastAsia="en-AU"/>
          </w:rPr>
          <w:t xml:space="preserve">the calculation in </w:t>
        </w:r>
      </w:ins>
      <w:ins w:id="61" w:author="Basilisa Choi" w:date="2020-12-02T19:59:00Z">
        <w:r w:rsidR="00B66220">
          <w:rPr>
            <w:lang w:eastAsia="en-AU"/>
          </w:rPr>
          <w:t>clause 3.14.5A</w:t>
        </w:r>
      </w:ins>
      <w:ins w:id="62" w:author="Basilisa Choi" w:date="2020-12-02T15:31:00Z">
        <w:r w:rsidR="00AC2F3F">
          <w:rPr>
            <w:lang w:eastAsia="en-AU"/>
          </w:rPr>
          <w:t>(f1)</w:t>
        </w:r>
      </w:ins>
      <w:ins w:id="63" w:author="Basilisa Choi" w:date="2020-12-02T15:28:00Z">
        <w:r w:rsidR="00AC2F3F">
          <w:rPr>
            <w:lang w:eastAsia="en-AU"/>
          </w:rPr>
          <w:t>; and</w:t>
        </w:r>
      </w:ins>
      <w:bookmarkEnd w:id="50"/>
    </w:p>
    <w:p w14:paraId="08C2AFA7" w14:textId="67BD30B7" w:rsidR="008B5A71" w:rsidRDefault="000D4CFE" w:rsidP="00A705DD">
      <w:pPr>
        <w:pStyle w:val="Lista"/>
        <w:rPr>
          <w:lang w:eastAsia="en-AU"/>
        </w:rPr>
      </w:pPr>
      <w:r>
        <w:rPr>
          <w:lang w:eastAsia="en-AU"/>
        </w:rPr>
        <w:lastRenderedPageBreak/>
        <w:t xml:space="preserve">AEMO’s administrative fees associated with a claim for compensation under clause 3.14.5B or the </w:t>
      </w:r>
      <w:proofErr w:type="gramStart"/>
      <w:r>
        <w:rPr>
          <w:lang w:eastAsia="en-AU"/>
        </w:rPr>
        <w:t>manner in which</w:t>
      </w:r>
      <w:proofErr w:type="gramEnd"/>
      <w:r>
        <w:rPr>
          <w:lang w:eastAsia="en-AU"/>
        </w:rPr>
        <w:t xml:space="preserve"> those fees are to be determined. </w:t>
      </w:r>
      <w:r w:rsidR="008B5A71">
        <w:rPr>
          <w:lang w:eastAsia="en-AU"/>
        </w:rPr>
        <w:t xml:space="preserve"> </w:t>
      </w:r>
    </w:p>
    <w:p w14:paraId="71AFF503" w14:textId="7ABB6A11" w:rsidR="00D12455" w:rsidRPr="00D12455" w:rsidRDefault="00982909" w:rsidP="00D12455">
      <w:pPr>
        <w:pStyle w:val="Heading2"/>
        <w:rPr>
          <w:lang w:eastAsia="en-AU"/>
        </w:rPr>
      </w:pPr>
      <w:bookmarkStart w:id="64" w:name="_Toc445212701"/>
      <w:bookmarkStart w:id="65" w:name="_Toc445384268"/>
      <w:bookmarkStart w:id="66" w:name="_Toc57843849"/>
      <w:r>
        <w:rPr>
          <w:lang w:eastAsia="en-AU"/>
        </w:rPr>
        <w:t xml:space="preserve">Participant compensation following market suspension </w:t>
      </w:r>
      <w:bookmarkEnd w:id="64"/>
      <w:bookmarkEnd w:id="65"/>
      <w:r w:rsidR="00BE6F3A">
        <w:rPr>
          <w:lang w:eastAsia="en-AU"/>
        </w:rPr>
        <w:t>objective</w:t>
      </w:r>
      <w:bookmarkEnd w:id="66"/>
    </w:p>
    <w:p w14:paraId="0DD8F749" w14:textId="77777777" w:rsidR="006B6119" w:rsidRPr="006B6119" w:rsidRDefault="006B6119" w:rsidP="006B6119">
      <w:pPr>
        <w:pStyle w:val="ResetPara"/>
        <w:rPr>
          <w:lang w:eastAsia="en-AU"/>
        </w:rPr>
      </w:pPr>
    </w:p>
    <w:p w14:paraId="4B0682B0" w14:textId="477FD956" w:rsidR="00AE2C92" w:rsidRDefault="00AE2C92" w:rsidP="00AE2C92">
      <w:pPr>
        <w:pStyle w:val="BodyText"/>
      </w:pPr>
      <w:r>
        <w:t>The objective for the payment of compensation under NER 3.14.5A and 3.14.5B is</w:t>
      </w:r>
      <w:r w:rsidR="008B5A71">
        <w:t xml:space="preserve"> (NER 3.14.5A(a))</w:t>
      </w:r>
      <w:r>
        <w:t>:</w:t>
      </w:r>
    </w:p>
    <w:p w14:paraId="78C401FE" w14:textId="53CFDF8E" w:rsidR="00AE2C92" w:rsidRDefault="00AE2C92" w:rsidP="00AE2C92">
      <w:pPr>
        <w:pStyle w:val="BodyText"/>
        <w:ind w:left="1440"/>
      </w:pPr>
      <w:proofErr w:type="gramStart"/>
      <w:r>
        <w:t>“..</w:t>
      </w:r>
      <w:proofErr w:type="gramEnd"/>
      <w:r>
        <w:t>to maintain incentive for:</w:t>
      </w:r>
    </w:p>
    <w:p w14:paraId="45BAA915" w14:textId="73D1931E" w:rsidR="00AE2C92" w:rsidRDefault="00AE2C92" w:rsidP="00AE2C92">
      <w:pPr>
        <w:pStyle w:val="BodyText"/>
        <w:numPr>
          <w:ilvl w:val="0"/>
          <w:numId w:val="18"/>
        </w:numPr>
        <w:ind w:left="2160"/>
      </w:pPr>
      <w:r w:rsidRPr="00AE2C92">
        <w:rPr>
          <w:i/>
        </w:rPr>
        <w:t>Scheduled Generators</w:t>
      </w:r>
      <w:r>
        <w:t xml:space="preserve"> to supply </w:t>
      </w:r>
      <w:r w:rsidRPr="00AE2C92">
        <w:rPr>
          <w:i/>
        </w:rPr>
        <w:t>energy</w:t>
      </w:r>
      <w:r>
        <w:t xml:space="preserve">; </w:t>
      </w:r>
      <w:del w:id="67" w:author="Basilisa Choi" w:date="2020-12-02T15:19:00Z">
        <w:r w:rsidDel="009D5426">
          <w:delText xml:space="preserve">and </w:delText>
        </w:r>
      </w:del>
    </w:p>
    <w:p w14:paraId="4FE9BE26" w14:textId="5122FED9" w:rsidR="00AE2C92" w:rsidRDefault="00AE2C92" w:rsidP="00AE2C92">
      <w:pPr>
        <w:pStyle w:val="BodyText"/>
        <w:numPr>
          <w:ilvl w:val="0"/>
          <w:numId w:val="18"/>
        </w:numPr>
        <w:ind w:left="2160"/>
        <w:rPr>
          <w:ins w:id="68" w:author="Basilisa Choi" w:date="2020-12-02T15:21:00Z"/>
        </w:rPr>
      </w:pPr>
      <w:r w:rsidRPr="00D70D50">
        <w:rPr>
          <w:i/>
        </w:rPr>
        <w:t>Ancillary Service Providers</w:t>
      </w:r>
      <w:r>
        <w:t xml:space="preserve"> to supply </w:t>
      </w:r>
      <w:r w:rsidRPr="00D70D50">
        <w:rPr>
          <w:i/>
        </w:rPr>
        <w:t>market</w:t>
      </w:r>
      <w:r>
        <w:t xml:space="preserve"> </w:t>
      </w:r>
      <w:r w:rsidRPr="00D70D50">
        <w:rPr>
          <w:i/>
        </w:rPr>
        <w:t>ancillary</w:t>
      </w:r>
      <w:r>
        <w:t xml:space="preserve"> </w:t>
      </w:r>
      <w:r w:rsidRPr="00D70D50">
        <w:rPr>
          <w:i/>
        </w:rPr>
        <w:t>services</w:t>
      </w:r>
      <w:ins w:id="69" w:author="Basilisa Choi" w:date="2020-12-02T15:21:00Z">
        <w:r w:rsidR="009D5426">
          <w:t>; and</w:t>
        </w:r>
      </w:ins>
      <w:del w:id="70" w:author="Basilisa Choi" w:date="2020-12-02T15:20:00Z">
        <w:r w:rsidDel="009D5426">
          <w:delText>,</w:delText>
        </w:r>
      </w:del>
    </w:p>
    <w:p w14:paraId="4697B5E8" w14:textId="5F4FAD90" w:rsidR="009D5426" w:rsidRDefault="009D5426" w:rsidP="00AE2C92">
      <w:pPr>
        <w:pStyle w:val="BodyText"/>
        <w:numPr>
          <w:ilvl w:val="0"/>
          <w:numId w:val="18"/>
        </w:numPr>
        <w:ind w:left="2160"/>
      </w:pPr>
      <w:ins w:id="71" w:author="Basilisa Choi" w:date="2020-12-02T15:21:00Z">
        <w:r>
          <w:rPr>
            <w:i/>
          </w:rPr>
          <w:t>Demand Response Service Providers</w:t>
        </w:r>
        <w:r>
          <w:rPr>
            <w:iCs/>
          </w:rPr>
          <w:t xml:space="preserve"> </w:t>
        </w:r>
      </w:ins>
      <w:ins w:id="72" w:author="Basilisa Choi" w:date="2020-12-02T15:22:00Z">
        <w:r>
          <w:rPr>
            <w:iCs/>
          </w:rPr>
          <w:t xml:space="preserve">to supply </w:t>
        </w:r>
        <w:r>
          <w:rPr>
            <w:i/>
          </w:rPr>
          <w:t>wholesale demand response,</w:t>
        </w:r>
      </w:ins>
    </w:p>
    <w:p w14:paraId="366CEF40" w14:textId="3C1F6628" w:rsidR="00D12455" w:rsidRDefault="00AE2C92" w:rsidP="00C67936">
      <w:pPr>
        <w:pStyle w:val="BodyText"/>
        <w:ind w:left="1440"/>
      </w:pPr>
      <w:r>
        <w:t xml:space="preserve">during </w:t>
      </w:r>
      <w:r w:rsidRPr="00D70D50">
        <w:rPr>
          <w:i/>
        </w:rPr>
        <w:t>market suspension pricing schedule periods</w:t>
      </w:r>
      <w:r>
        <w:t>.”</w:t>
      </w:r>
    </w:p>
    <w:p w14:paraId="3DCB33E4" w14:textId="55934C72" w:rsidR="00D70D50" w:rsidRDefault="00D12455" w:rsidP="00A705DD">
      <w:pPr>
        <w:pStyle w:val="Heading1"/>
      </w:pPr>
      <w:bookmarkStart w:id="73" w:name="_Toc57843850"/>
      <w:r>
        <w:t>Scheduled generator and Ancillary service provider classes</w:t>
      </w:r>
      <w:bookmarkEnd w:id="73"/>
    </w:p>
    <w:p w14:paraId="0EE889E8" w14:textId="0D717D6E" w:rsidR="00D12455" w:rsidRDefault="00D12455" w:rsidP="00D12455">
      <w:pPr>
        <w:pStyle w:val="ResetPara"/>
      </w:pPr>
    </w:p>
    <w:p w14:paraId="1A4F2BC4" w14:textId="5A165B88" w:rsidR="00740785" w:rsidRDefault="00CD0E21" w:rsidP="00D12455">
      <w:pPr>
        <w:pStyle w:val="BodyText"/>
      </w:pPr>
      <w:r>
        <w:t xml:space="preserve">AEMO will calculate benchmark values for the following classes of </w:t>
      </w:r>
      <w:r w:rsidR="00740785">
        <w:rPr>
          <w:i/>
        </w:rPr>
        <w:t>Scheduled Generator</w:t>
      </w:r>
      <w:r w:rsidR="00740785">
        <w:t xml:space="preserve"> and </w:t>
      </w:r>
      <w:r w:rsidR="00740785">
        <w:rPr>
          <w:i/>
        </w:rPr>
        <w:t>Ancillary Service Provider</w:t>
      </w:r>
      <w:r w:rsidR="00740785">
        <w:t xml:space="preserve"> </w:t>
      </w:r>
      <w:r>
        <w:t xml:space="preserve">based on </w:t>
      </w:r>
      <w:r w:rsidR="006F1985">
        <w:t xml:space="preserve">the </w:t>
      </w:r>
      <w:r w:rsidR="006F1985">
        <w:rPr>
          <w:i/>
        </w:rPr>
        <w:t xml:space="preserve">generating system </w:t>
      </w:r>
      <w:r>
        <w:t>fuel source</w:t>
      </w:r>
      <w:r w:rsidR="00AE2729">
        <w:t xml:space="preserve"> or technology type</w:t>
      </w:r>
      <w:r w:rsidR="00740785">
        <w:t>:</w:t>
      </w:r>
    </w:p>
    <w:p w14:paraId="07A6A57F" w14:textId="4F01D960" w:rsidR="00255B01" w:rsidRPr="003513EE" w:rsidRDefault="00255B01" w:rsidP="00255B01">
      <w:pPr>
        <w:pStyle w:val="BodyText"/>
        <w:numPr>
          <w:ilvl w:val="0"/>
          <w:numId w:val="19"/>
        </w:numPr>
      </w:pPr>
      <w:r w:rsidRPr="003513EE">
        <w:t>Black coal</w:t>
      </w:r>
    </w:p>
    <w:p w14:paraId="14FD0F18" w14:textId="2CD4159B" w:rsidR="00255B01" w:rsidRDefault="00255B01" w:rsidP="00255B01">
      <w:pPr>
        <w:pStyle w:val="BodyText"/>
        <w:numPr>
          <w:ilvl w:val="0"/>
          <w:numId w:val="19"/>
        </w:numPr>
      </w:pPr>
      <w:r>
        <w:t>Brown coal</w:t>
      </w:r>
    </w:p>
    <w:p w14:paraId="5F4D9A66" w14:textId="4B66AC48" w:rsidR="00255B01" w:rsidRDefault="00255B01" w:rsidP="00255B01">
      <w:pPr>
        <w:pStyle w:val="BodyText"/>
        <w:numPr>
          <w:ilvl w:val="0"/>
          <w:numId w:val="19"/>
        </w:numPr>
      </w:pPr>
      <w:r>
        <w:t>Open cycle gas turbine</w:t>
      </w:r>
    </w:p>
    <w:p w14:paraId="3CEC2ADC" w14:textId="26188AAB" w:rsidR="00255B01" w:rsidRDefault="00255B01" w:rsidP="00255B01">
      <w:pPr>
        <w:pStyle w:val="BodyText"/>
        <w:numPr>
          <w:ilvl w:val="0"/>
          <w:numId w:val="19"/>
        </w:numPr>
      </w:pPr>
      <w:r>
        <w:t>Combined cyc</w:t>
      </w:r>
      <w:r w:rsidR="007F666F">
        <w:t>l</w:t>
      </w:r>
      <w:r>
        <w:t>e gas turbine</w:t>
      </w:r>
    </w:p>
    <w:p w14:paraId="525CE001" w14:textId="093670DF" w:rsidR="00255B01" w:rsidRDefault="00255B01" w:rsidP="00255B01">
      <w:pPr>
        <w:pStyle w:val="BodyText"/>
        <w:numPr>
          <w:ilvl w:val="0"/>
          <w:numId w:val="19"/>
        </w:numPr>
      </w:pPr>
      <w:r>
        <w:t>Hydro</w:t>
      </w:r>
    </w:p>
    <w:p w14:paraId="0894D0D0" w14:textId="6456D5F6" w:rsidR="005E6FDA" w:rsidRDefault="005E6FDA" w:rsidP="00255B01">
      <w:pPr>
        <w:pStyle w:val="BodyText"/>
        <w:numPr>
          <w:ilvl w:val="0"/>
          <w:numId w:val="19"/>
        </w:numPr>
      </w:pPr>
      <w:r>
        <w:t>Wind</w:t>
      </w:r>
    </w:p>
    <w:p w14:paraId="78911B23" w14:textId="07EECA63" w:rsidR="005E6FDA" w:rsidRDefault="007F666F" w:rsidP="00255B01">
      <w:pPr>
        <w:pStyle w:val="BodyText"/>
        <w:numPr>
          <w:ilvl w:val="0"/>
          <w:numId w:val="19"/>
        </w:numPr>
      </w:pPr>
      <w:r>
        <w:t>Solar photovoltaic</w:t>
      </w:r>
    </w:p>
    <w:p w14:paraId="2575499A" w14:textId="7046F578" w:rsidR="00255B01" w:rsidRDefault="00255B01" w:rsidP="00255B01">
      <w:pPr>
        <w:pStyle w:val="BodyText"/>
        <w:numPr>
          <w:ilvl w:val="0"/>
          <w:numId w:val="19"/>
        </w:numPr>
      </w:pPr>
      <w:r>
        <w:t>Large scale batteries</w:t>
      </w:r>
    </w:p>
    <w:p w14:paraId="6D43EFD5" w14:textId="4DA1BDD3" w:rsidR="00255B01" w:rsidRDefault="00255B01" w:rsidP="00255B01">
      <w:pPr>
        <w:pStyle w:val="BodyText"/>
        <w:numPr>
          <w:ilvl w:val="0"/>
          <w:numId w:val="19"/>
        </w:numPr>
      </w:pPr>
      <w:r>
        <w:t>Biomass</w:t>
      </w:r>
    </w:p>
    <w:p w14:paraId="50FC1B7F" w14:textId="32448E24" w:rsidR="00255B01" w:rsidRDefault="00255B01" w:rsidP="00255B01">
      <w:pPr>
        <w:pStyle w:val="BodyText"/>
        <w:numPr>
          <w:ilvl w:val="0"/>
          <w:numId w:val="19"/>
        </w:numPr>
      </w:pPr>
      <w:r>
        <w:t>Solar thermal</w:t>
      </w:r>
    </w:p>
    <w:p w14:paraId="0B0DDA04" w14:textId="45F863DD" w:rsidR="00255B01" w:rsidRDefault="00255B01" w:rsidP="00255B01">
      <w:pPr>
        <w:pStyle w:val="BodyText"/>
        <w:numPr>
          <w:ilvl w:val="0"/>
          <w:numId w:val="19"/>
        </w:numPr>
      </w:pPr>
      <w:r>
        <w:t>Liquid fuel</w:t>
      </w:r>
    </w:p>
    <w:p w14:paraId="37B13D91" w14:textId="39449762" w:rsidR="000A6952" w:rsidRDefault="00AE2729" w:rsidP="00A705DD">
      <w:pPr>
        <w:pStyle w:val="TxtFlw0"/>
      </w:pPr>
      <w:r>
        <w:t>T</w:t>
      </w:r>
      <w:r w:rsidR="003045A9">
        <w:t xml:space="preserve">he individual components of combined </w:t>
      </w:r>
      <w:r>
        <w:rPr>
          <w:i/>
        </w:rPr>
        <w:t xml:space="preserve">generating systems </w:t>
      </w:r>
      <w:r w:rsidR="003045A9">
        <w:t xml:space="preserve">with multiple energy sources </w:t>
      </w:r>
      <w:r>
        <w:t xml:space="preserve">will </w:t>
      </w:r>
      <w:r w:rsidR="003045A9">
        <w:t xml:space="preserve">be </w:t>
      </w:r>
      <w:r>
        <w:t xml:space="preserve">accounted for </w:t>
      </w:r>
      <w:r w:rsidR="003045A9">
        <w:t xml:space="preserve">in the </w:t>
      </w:r>
      <w:r>
        <w:t xml:space="preserve">benchmark values for each applicable </w:t>
      </w:r>
      <w:r w:rsidR="003045A9">
        <w:rPr>
          <w:i/>
        </w:rPr>
        <w:t>Scheduled Generator</w:t>
      </w:r>
      <w:r w:rsidR="003045A9">
        <w:t xml:space="preserve"> and </w:t>
      </w:r>
      <w:r w:rsidR="003045A9">
        <w:rPr>
          <w:i/>
        </w:rPr>
        <w:t>Ancillary Service Provider</w:t>
      </w:r>
      <w:r w:rsidR="003045A9">
        <w:t xml:space="preserve"> class</w:t>
      </w:r>
      <w:r>
        <w:t xml:space="preserve">. </w:t>
      </w:r>
    </w:p>
    <w:p w14:paraId="26C8DA83" w14:textId="4C05BF9A" w:rsidR="000A6952" w:rsidRDefault="000A6952" w:rsidP="00A705DD">
      <w:pPr>
        <w:pStyle w:val="Heading1"/>
      </w:pPr>
      <w:bookmarkStart w:id="74" w:name="_Toc57843851"/>
      <w:r>
        <w:t>Calculation of benchmark values</w:t>
      </w:r>
      <w:bookmarkEnd w:id="74"/>
    </w:p>
    <w:p w14:paraId="26974E39" w14:textId="45927CDF" w:rsidR="00A563E1" w:rsidRDefault="00A563E1" w:rsidP="00A563E1">
      <w:pPr>
        <w:pStyle w:val="ResetPara"/>
      </w:pPr>
    </w:p>
    <w:p w14:paraId="598F5410" w14:textId="4C56E0DB" w:rsidR="004B421B" w:rsidRPr="004B421B" w:rsidRDefault="00A563E1" w:rsidP="00A705DD">
      <w:pPr>
        <w:pStyle w:val="Heading2"/>
      </w:pPr>
      <w:bookmarkStart w:id="75" w:name="_Toc57843852"/>
      <w:r>
        <w:t xml:space="preserve">Benchmark value </w:t>
      </w:r>
      <w:r w:rsidR="00D27D0A">
        <w:t>process</w:t>
      </w:r>
      <w:bookmarkEnd w:id="75"/>
    </w:p>
    <w:p w14:paraId="7AEE0F09" w14:textId="475631F7" w:rsidR="000A6952" w:rsidRDefault="000A6952" w:rsidP="000A6952">
      <w:pPr>
        <w:pStyle w:val="ResetPara"/>
      </w:pPr>
    </w:p>
    <w:p w14:paraId="5E793312" w14:textId="0ABD7B06" w:rsidR="002516C0" w:rsidRDefault="00A10106" w:rsidP="002516C0">
      <w:pPr>
        <w:pStyle w:val="BodyText"/>
      </w:pPr>
      <w:r>
        <w:t xml:space="preserve">The benchmark values for </w:t>
      </w:r>
      <w:r w:rsidRPr="00327B14">
        <w:rPr>
          <w:i/>
        </w:rPr>
        <w:t>generation</w:t>
      </w:r>
      <w:r>
        <w:t xml:space="preserve"> and </w:t>
      </w:r>
      <w:r>
        <w:rPr>
          <w:i/>
        </w:rPr>
        <w:t xml:space="preserve">market ancillary </w:t>
      </w:r>
      <w:r w:rsidRPr="00A10106">
        <w:t>services</w:t>
      </w:r>
      <w:r>
        <w:t xml:space="preserve"> are calculated in accordance with </w:t>
      </w:r>
      <w:r w:rsidRPr="00A10106">
        <w:t>NER</w:t>
      </w:r>
      <w:r>
        <w:t xml:space="preserve"> 3.14.5A(e)</w:t>
      </w:r>
      <w:r w:rsidR="00327B14">
        <w:t xml:space="preserve"> and 3.14.5A(f)</w:t>
      </w:r>
      <w:r w:rsidR="00E66808">
        <w:t xml:space="preserve"> and th</w:t>
      </w:r>
      <w:r w:rsidR="00AE2729">
        <w:t xml:space="preserve">e following </w:t>
      </w:r>
      <w:r w:rsidR="00E66808">
        <w:t>process</w:t>
      </w:r>
      <w:r w:rsidR="00AE2729">
        <w:t>:</w:t>
      </w:r>
    </w:p>
    <w:p w14:paraId="1212A9AC" w14:textId="3CD19F4F" w:rsidR="002516C0" w:rsidRDefault="00E66808" w:rsidP="00A705DD">
      <w:pPr>
        <w:pStyle w:val="Lista"/>
      </w:pPr>
      <w:r>
        <w:t>A benchmark cost i</w:t>
      </w:r>
      <w:r w:rsidR="00191ABC">
        <w:t>s</w:t>
      </w:r>
      <w:r>
        <w:t xml:space="preserve"> calculated for e</w:t>
      </w:r>
      <w:r w:rsidR="002516C0">
        <w:t xml:space="preserve">ach individual </w:t>
      </w:r>
      <w:r w:rsidR="00A705DD">
        <w:rPr>
          <w:i/>
        </w:rPr>
        <w:t xml:space="preserve">generating system </w:t>
      </w:r>
      <w:r w:rsidR="00A705DD">
        <w:t xml:space="preserve">of a </w:t>
      </w:r>
      <w:r w:rsidR="00AE2729">
        <w:rPr>
          <w:i/>
        </w:rPr>
        <w:t>Scheduled Generator</w:t>
      </w:r>
      <w:r w:rsidR="00AE2729">
        <w:t>.</w:t>
      </w:r>
    </w:p>
    <w:p w14:paraId="7EBBDDD6" w14:textId="593CD737" w:rsidR="002516C0" w:rsidRDefault="002516C0" w:rsidP="00A705DD">
      <w:pPr>
        <w:pStyle w:val="Lista"/>
      </w:pPr>
      <w:r>
        <w:t xml:space="preserve">Individual benchmark costs are aggregated to a capacity-weighted average figure for each </w:t>
      </w:r>
      <w:r w:rsidRPr="00A705DD">
        <w:rPr>
          <w:i/>
        </w:rPr>
        <w:t xml:space="preserve">region </w:t>
      </w:r>
      <w:r>
        <w:t xml:space="preserve">and </w:t>
      </w:r>
      <w:r w:rsidR="006F1985">
        <w:rPr>
          <w:i/>
        </w:rPr>
        <w:t>Scheduled Generator</w:t>
      </w:r>
      <w:r>
        <w:t xml:space="preserve"> class</w:t>
      </w:r>
      <w:r w:rsidR="00AE2729">
        <w:t>.</w:t>
      </w:r>
    </w:p>
    <w:p w14:paraId="436A6BED" w14:textId="1234CFCE" w:rsidR="002516C0" w:rsidRDefault="002516C0" w:rsidP="00A705DD">
      <w:pPr>
        <w:pStyle w:val="Lista"/>
      </w:pPr>
      <w:r>
        <w:t xml:space="preserve">Final benchmark figures for </w:t>
      </w:r>
      <w:r w:rsidRPr="002516C0">
        <w:rPr>
          <w:i/>
        </w:rPr>
        <w:t>generation</w:t>
      </w:r>
      <w:r>
        <w:t xml:space="preserve"> and </w:t>
      </w:r>
      <w:r w:rsidRPr="002516C0">
        <w:rPr>
          <w:i/>
        </w:rPr>
        <w:t>ancillary services</w:t>
      </w:r>
      <w:r>
        <w:t xml:space="preserve"> are calculated</w:t>
      </w:r>
      <w:r w:rsidR="00AE2729">
        <w:t>.</w:t>
      </w:r>
    </w:p>
    <w:p w14:paraId="0E102E3D" w14:textId="37A0DF42" w:rsidR="00D11296" w:rsidRDefault="00D27D0A" w:rsidP="00A705DD">
      <w:pPr>
        <w:pStyle w:val="Heading3"/>
      </w:pPr>
      <w:bookmarkStart w:id="76" w:name="_Ref532212982"/>
      <w:r>
        <w:lastRenderedPageBreak/>
        <w:t>Individual benchmark costs</w:t>
      </w:r>
      <w:bookmarkEnd w:id="76"/>
    </w:p>
    <w:p w14:paraId="31A1A77E" w14:textId="77777777" w:rsidR="00D27D0A" w:rsidRPr="00D27D0A" w:rsidRDefault="00D27D0A" w:rsidP="00A705DD">
      <w:pPr>
        <w:pStyle w:val="ResetPara"/>
      </w:pPr>
    </w:p>
    <w:p w14:paraId="6E1482B1" w14:textId="23EA3D31" w:rsidR="00911814" w:rsidRDefault="002516C0" w:rsidP="00A10106">
      <w:pPr>
        <w:pStyle w:val="BodyText"/>
      </w:pPr>
      <w:r>
        <w:t>Individual benchmark costs are</w:t>
      </w:r>
      <w:r w:rsidR="00DF6E74">
        <w:t xml:space="preserve"> calculated </w:t>
      </w:r>
      <w:r w:rsidR="00D27D0A">
        <w:t xml:space="preserve">for each </w:t>
      </w:r>
      <w:r w:rsidR="00A705DD">
        <w:rPr>
          <w:i/>
        </w:rPr>
        <w:t xml:space="preserve">generating system </w:t>
      </w:r>
      <w:r w:rsidR="00A705DD">
        <w:t xml:space="preserve">of a </w:t>
      </w:r>
      <w:r w:rsidR="00D27D0A">
        <w:rPr>
          <w:i/>
        </w:rPr>
        <w:t xml:space="preserve">Scheduled Generator </w:t>
      </w:r>
      <w:r w:rsidR="00DF6E74">
        <w:t>using the formula</w:t>
      </w:r>
      <w:r w:rsidR="00236980">
        <w:t xml:space="preserve"> for ‘BC’ set out in NER 3.14.5A(e) and replicated below for convenience</w:t>
      </w:r>
      <w:r w:rsidR="00DF6E74">
        <w:t>:</w:t>
      </w:r>
    </w:p>
    <w:p w14:paraId="144C1913" w14:textId="61EDD5D0" w:rsidR="00C22244" w:rsidRPr="00C22244" w:rsidRDefault="00916C74" w:rsidP="00A10106">
      <w:pPr>
        <w:pStyle w:val="BodyTex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FC ×E</m:t>
              </m:r>
            </m:e>
          </m:d>
          <m:r>
            <w:rPr>
              <w:rFonts w:ascii="Cambria Math" w:hAnsi="Cambria Math"/>
            </w:rPr>
            <m:t>+VOC</m:t>
          </m:r>
        </m:oMath>
      </m:oMathPara>
    </w:p>
    <w:p w14:paraId="3E2160CA" w14:textId="77777777" w:rsidR="00084830" w:rsidRDefault="00C22244" w:rsidP="00C22244">
      <w:pPr>
        <w:pStyle w:val="ParaFlw1"/>
      </w:pPr>
      <w:r>
        <w:t>where</w:t>
      </w:r>
      <w:r w:rsidR="00084830">
        <w:t>:</w:t>
      </w:r>
    </w:p>
    <w:p w14:paraId="18E274DE" w14:textId="562AAA92" w:rsidR="00C22244" w:rsidRDefault="00C22244" w:rsidP="00C22244">
      <w:pPr>
        <w:pStyle w:val="ParaFlw1"/>
      </w:pPr>
      <w:r>
        <w:t>FC = the fuel cost (in $/GJ)</w:t>
      </w:r>
      <w:r w:rsidR="00A1635A">
        <w:t xml:space="preserve"> for the relevant </w:t>
      </w:r>
      <w:r w:rsidR="00A1635A">
        <w:rPr>
          <w:i/>
        </w:rPr>
        <w:t>Generator.</w:t>
      </w:r>
      <w:r>
        <w:t xml:space="preserve"> </w:t>
      </w:r>
    </w:p>
    <w:p w14:paraId="66CD60C7" w14:textId="727FAD4A" w:rsidR="00C22244" w:rsidRDefault="00C22244" w:rsidP="00C22244">
      <w:pPr>
        <w:pStyle w:val="ParaFlw1"/>
      </w:pPr>
      <w:r>
        <w:t>E = the efficiency (in GJ/MWh)</w:t>
      </w:r>
      <w:r w:rsidR="00A1635A">
        <w:t xml:space="preserve"> for the relevant </w:t>
      </w:r>
      <w:r w:rsidR="00A1635A">
        <w:rPr>
          <w:i/>
        </w:rPr>
        <w:t>Generator.</w:t>
      </w:r>
    </w:p>
    <w:p w14:paraId="0A906DA4" w14:textId="43B8CE97" w:rsidR="00C22244" w:rsidRDefault="00C22244" w:rsidP="00C22244">
      <w:pPr>
        <w:pStyle w:val="ParaFlw1"/>
      </w:pPr>
      <w:r>
        <w:t>VOC = the variable operating cost (in $/MWh)</w:t>
      </w:r>
      <w:r w:rsidR="00A1635A">
        <w:t xml:space="preserve"> for the relevant </w:t>
      </w:r>
      <w:r w:rsidR="00A1635A">
        <w:rPr>
          <w:i/>
        </w:rPr>
        <w:t>Generator</w:t>
      </w:r>
      <w:r w:rsidR="004B421B">
        <w:t>.</w:t>
      </w:r>
    </w:p>
    <w:p w14:paraId="7792C014" w14:textId="6C244595" w:rsidR="00BF67E9" w:rsidRDefault="00BF67E9" w:rsidP="00A705DD">
      <w:pPr>
        <w:pStyle w:val="BodyText"/>
        <w:ind w:left="1278"/>
      </w:pPr>
      <w:r>
        <w:t xml:space="preserve">In each case, the above inputs (FC, E and VOC) are to be the same as the equivalent </w:t>
      </w:r>
      <w:r w:rsidRPr="00BF67E9">
        <w:rPr>
          <w:i/>
        </w:rPr>
        <w:t>NTNDP inputs</w:t>
      </w:r>
      <w:r>
        <w:t xml:space="preserve">. If there is no equivalent </w:t>
      </w:r>
      <w:r w:rsidRPr="00BF67E9">
        <w:rPr>
          <w:i/>
        </w:rPr>
        <w:t>NTNDP input</w:t>
      </w:r>
      <w:r>
        <w:t xml:space="preserve"> for “FC” or “E”, it will be deemed to be one. If there is no equival</w:t>
      </w:r>
      <w:r w:rsidR="00916C74">
        <w:t>e</w:t>
      </w:r>
      <w:r>
        <w:t xml:space="preserve">nt </w:t>
      </w:r>
      <w:r w:rsidRPr="00BF67E9">
        <w:rPr>
          <w:i/>
        </w:rPr>
        <w:t>NTNDP input</w:t>
      </w:r>
      <w:r>
        <w:t xml:space="preserve"> for “VOC”, it will be deemed to be zero.</w:t>
      </w:r>
    </w:p>
    <w:p w14:paraId="7A298E2E" w14:textId="41004E50" w:rsidR="00A705DD" w:rsidRPr="00A705DD" w:rsidRDefault="00A705DD" w:rsidP="00236980">
      <w:pPr>
        <w:pStyle w:val="TxtFlw0"/>
      </w:pPr>
      <w:r>
        <w:t xml:space="preserve">Note that ‘relevant </w:t>
      </w:r>
      <w:r>
        <w:rPr>
          <w:i/>
        </w:rPr>
        <w:t>Generator</w:t>
      </w:r>
      <w:r>
        <w:t xml:space="preserve">’ in the </w:t>
      </w:r>
      <w:r w:rsidR="00914B2E">
        <w:t xml:space="preserve">descriptions of the terms </w:t>
      </w:r>
      <w:r>
        <w:t xml:space="preserve">FC, E and VOC refers to the </w:t>
      </w:r>
      <w:r>
        <w:rPr>
          <w:i/>
        </w:rPr>
        <w:t xml:space="preserve">generating system </w:t>
      </w:r>
      <w:r>
        <w:t>for which the calculation is being performed.</w:t>
      </w:r>
    </w:p>
    <w:p w14:paraId="468E5779" w14:textId="77F112C4" w:rsidR="00236980" w:rsidRPr="00236980" w:rsidRDefault="00236980" w:rsidP="00236980">
      <w:pPr>
        <w:pStyle w:val="TxtFlw0"/>
      </w:pPr>
      <w:r>
        <w:t xml:space="preserve">The source of the </w:t>
      </w:r>
      <w:r>
        <w:rPr>
          <w:i/>
        </w:rPr>
        <w:t xml:space="preserve">NTNDP inputs </w:t>
      </w:r>
      <w:r>
        <w:t xml:space="preserve">is described in section </w:t>
      </w:r>
      <w:r>
        <w:fldChar w:fldCharType="begin"/>
      </w:r>
      <w:r>
        <w:instrText xml:space="preserve"> REF _Ref532212166 \r \h </w:instrText>
      </w:r>
      <w:r>
        <w:fldChar w:fldCharType="separate"/>
      </w:r>
      <w:r w:rsidR="00D30BF7">
        <w:t>4.2</w:t>
      </w:r>
      <w:r>
        <w:fldChar w:fldCharType="end"/>
      </w:r>
      <w:r>
        <w:t xml:space="preserve"> of this Methodology</w:t>
      </w:r>
      <w:r w:rsidR="00A831C6">
        <w:t>.</w:t>
      </w:r>
    </w:p>
    <w:p w14:paraId="65290359" w14:textId="12C8EAE2" w:rsidR="00D11296" w:rsidRDefault="00D27D0A" w:rsidP="00236980">
      <w:pPr>
        <w:pStyle w:val="Heading3"/>
      </w:pPr>
      <w:bookmarkStart w:id="77" w:name="_Ref532212357"/>
      <w:r>
        <w:t>Capacity-weighted average aggregation</w:t>
      </w:r>
      <w:bookmarkEnd w:id="77"/>
    </w:p>
    <w:p w14:paraId="40E7941A" w14:textId="77777777" w:rsidR="00D27D0A" w:rsidRPr="00D27D0A" w:rsidRDefault="00D27D0A" w:rsidP="00236980">
      <w:pPr>
        <w:pStyle w:val="ResetPara"/>
      </w:pPr>
    </w:p>
    <w:p w14:paraId="1CA98297" w14:textId="15C9A00D" w:rsidR="00916C74" w:rsidRDefault="00916C74" w:rsidP="00084830">
      <w:pPr>
        <w:pStyle w:val="BodyText"/>
      </w:pPr>
      <w:r>
        <w:t xml:space="preserve">The capacity-weighted average of the benchmark costs of all </w:t>
      </w:r>
      <w:r w:rsidR="00914B2E">
        <w:rPr>
          <w:i/>
        </w:rPr>
        <w:t xml:space="preserve">generating systems </w:t>
      </w:r>
      <w:r w:rsidR="00914B2E">
        <w:t xml:space="preserve">of </w:t>
      </w:r>
      <w:r w:rsidRPr="00F42E44">
        <w:rPr>
          <w:i/>
        </w:rPr>
        <w:t>Scheduled Generators</w:t>
      </w:r>
      <w:r>
        <w:t xml:space="preserve"> in </w:t>
      </w:r>
      <w:r w:rsidR="00D27D0A">
        <w:t xml:space="preserve">a </w:t>
      </w:r>
      <w:r w:rsidR="00186E03">
        <w:t>specific class</w:t>
      </w:r>
      <w:r>
        <w:t xml:space="preserve"> and specific </w:t>
      </w:r>
      <w:r w:rsidRPr="00A705DD">
        <w:rPr>
          <w:i/>
        </w:rPr>
        <w:t>region</w:t>
      </w:r>
      <w:r>
        <w:t xml:space="preserve"> </w:t>
      </w:r>
      <w:r w:rsidR="00236980">
        <w:t>(</w:t>
      </w:r>
      <w:proofErr w:type="spellStart"/>
      <w:r w:rsidR="00236980">
        <w:t>BC</w:t>
      </w:r>
      <w:r w:rsidR="00236980">
        <w:rPr>
          <w:vertAlign w:val="subscript"/>
        </w:rPr>
        <w:t>av</w:t>
      </w:r>
      <w:proofErr w:type="spellEnd"/>
      <w:r w:rsidR="00236980">
        <w:t>)</w:t>
      </w:r>
      <w:r w:rsidR="00F42E44">
        <w:t>is calculated in accordance with the following formula:</w:t>
      </w:r>
    </w:p>
    <w:bookmarkStart w:id="78" w:name="_Hlk531774186"/>
    <w:p w14:paraId="0AEF6507" w14:textId="3E34425F" w:rsidR="00F42E44" w:rsidRPr="00F42E44" w:rsidRDefault="00F1397A" w:rsidP="00084830">
      <w:pPr>
        <w:pStyle w:val="BodyTex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(av)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TC</m:t>
              </m:r>
            </m:den>
          </m:f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TC</m:t>
              </m:r>
            </m:den>
          </m:f>
          <m:r>
            <w:rPr>
              <w:rFonts w:ascii="Cambria Math" w:hAnsi="Cambria Math"/>
            </w:rPr>
            <m:t xml:space="preserve">+…+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TC</m:t>
              </m:r>
            </m:den>
          </m:f>
        </m:oMath>
      </m:oMathPara>
    </w:p>
    <w:p w14:paraId="5E16BD44" w14:textId="77777777" w:rsidR="00F42E44" w:rsidRDefault="00F42E44" w:rsidP="00F42E44">
      <w:pPr>
        <w:pStyle w:val="ParaFlw1"/>
      </w:pPr>
      <w:r>
        <w:t>where:</w:t>
      </w:r>
    </w:p>
    <w:p w14:paraId="0A2366E4" w14:textId="58CD0549" w:rsidR="00F42E44" w:rsidRDefault="00191ABC" w:rsidP="00F42E44">
      <w:pPr>
        <w:pStyle w:val="ParaFlw1"/>
      </w:pPr>
      <w:proofErr w:type="spellStart"/>
      <w:r>
        <w:t>BC</w:t>
      </w:r>
      <w:r>
        <w:rPr>
          <w:vertAlign w:val="subscript"/>
        </w:rPr>
        <w:t>i</w:t>
      </w:r>
      <w:proofErr w:type="spellEnd"/>
      <w:r>
        <w:t xml:space="preserve"> </w:t>
      </w:r>
      <w:r w:rsidR="00A1635A">
        <w:t xml:space="preserve">is the value determined under section </w:t>
      </w:r>
      <w:r w:rsidR="00A1635A">
        <w:fldChar w:fldCharType="begin"/>
      </w:r>
      <w:r w:rsidR="00A1635A">
        <w:instrText xml:space="preserve"> REF _Ref532212982 \r \h </w:instrText>
      </w:r>
      <w:r w:rsidR="00A1635A">
        <w:fldChar w:fldCharType="separate"/>
      </w:r>
      <w:r w:rsidR="00D30BF7">
        <w:t>4.1.1</w:t>
      </w:r>
      <w:r w:rsidR="00A1635A">
        <w:fldChar w:fldCharType="end"/>
      </w:r>
      <w:r w:rsidR="00A1635A">
        <w:t xml:space="preserve"> of this Methodology </w:t>
      </w:r>
      <w:r>
        <w:t xml:space="preserve">for the </w:t>
      </w:r>
      <w:proofErr w:type="spellStart"/>
      <w:r>
        <w:t>i</w:t>
      </w:r>
      <w:r w:rsidRPr="00CD30D4">
        <w:rPr>
          <w:vertAlign w:val="superscript"/>
        </w:rPr>
        <w:t>th</w:t>
      </w:r>
      <w:proofErr w:type="spellEnd"/>
      <w:r>
        <w:t xml:space="preserve"> </w:t>
      </w:r>
      <w:r w:rsidR="00A705DD">
        <w:rPr>
          <w:i/>
        </w:rPr>
        <w:t xml:space="preserve">generating </w:t>
      </w:r>
      <w:proofErr w:type="gramStart"/>
      <w:r w:rsidR="00A705DD">
        <w:rPr>
          <w:i/>
        </w:rPr>
        <w:t xml:space="preserve">system </w:t>
      </w:r>
      <w:r>
        <w:t xml:space="preserve"> in</w:t>
      </w:r>
      <w:proofErr w:type="gramEnd"/>
      <w:r>
        <w:t xml:space="preserve"> the class</w:t>
      </w:r>
      <w:r w:rsidR="00A831C6">
        <w:t xml:space="preserve"> for that </w:t>
      </w:r>
      <w:r w:rsidR="00A831C6">
        <w:rPr>
          <w:i/>
        </w:rPr>
        <w:t>region</w:t>
      </w:r>
      <w:r w:rsidR="00F42E44">
        <w:t xml:space="preserve">, </w:t>
      </w:r>
    </w:p>
    <w:p w14:paraId="597B17BD" w14:textId="0DE42883" w:rsidR="00F42E44" w:rsidRDefault="00191ABC" w:rsidP="00F42E44">
      <w:pPr>
        <w:pStyle w:val="ParaFlw1"/>
      </w:pPr>
      <w:r>
        <w:t>C</w:t>
      </w:r>
      <w:r>
        <w:rPr>
          <w:vertAlign w:val="subscript"/>
        </w:rPr>
        <w:t>i</w:t>
      </w:r>
      <w:r>
        <w:t xml:space="preserve"> </w:t>
      </w:r>
      <w:r w:rsidR="00F42E44">
        <w:t xml:space="preserve">is the </w:t>
      </w:r>
      <w:proofErr w:type="spellStart"/>
      <w:r>
        <w:t>i</w:t>
      </w:r>
      <w:r w:rsidRPr="000A7E8E">
        <w:rPr>
          <w:vertAlign w:val="superscript"/>
        </w:rPr>
        <w:t>th</w:t>
      </w:r>
      <w:proofErr w:type="spellEnd"/>
      <w:r>
        <w:t xml:space="preserve"> </w:t>
      </w:r>
      <w:r w:rsidR="00A705DD">
        <w:rPr>
          <w:i/>
        </w:rPr>
        <w:t xml:space="preserve">generating system’s </w:t>
      </w:r>
      <w:r w:rsidR="003E2D6F">
        <w:t xml:space="preserve">maximum </w:t>
      </w:r>
      <w:r w:rsidR="00F42E44">
        <w:t xml:space="preserve">capacity, </w:t>
      </w:r>
    </w:p>
    <w:p w14:paraId="2DA381F8" w14:textId="003110F5" w:rsidR="00F42E44" w:rsidRPr="00084830" w:rsidRDefault="00F42E44" w:rsidP="00F42E44">
      <w:pPr>
        <w:pStyle w:val="ParaFlw1"/>
      </w:pPr>
      <w:r>
        <w:t xml:space="preserve">TC is the aggregate </w:t>
      </w:r>
      <w:r w:rsidR="003E2D6F">
        <w:t xml:space="preserve">maximum </w:t>
      </w:r>
      <w:r>
        <w:t xml:space="preserve">capacity of all </w:t>
      </w:r>
      <w:r w:rsidR="00A705DD">
        <w:rPr>
          <w:i/>
        </w:rPr>
        <w:t xml:space="preserve">generating </w:t>
      </w:r>
      <w:proofErr w:type="gramStart"/>
      <w:r w:rsidR="00A705DD">
        <w:rPr>
          <w:i/>
        </w:rPr>
        <w:t xml:space="preserve">systems </w:t>
      </w:r>
      <w:r>
        <w:t xml:space="preserve"> </w:t>
      </w:r>
      <w:r w:rsidR="00191ABC">
        <w:t>(</w:t>
      </w:r>
      <w:proofErr w:type="spellStart"/>
      <w:proofErr w:type="gramEnd"/>
      <w:r w:rsidR="00191ABC">
        <w:t>i</w:t>
      </w:r>
      <w:proofErr w:type="spellEnd"/>
      <w:r w:rsidR="00191ABC">
        <w:t xml:space="preserve">=1 to </w:t>
      </w:r>
      <w:r w:rsidR="00682CB3">
        <w:t>m</w:t>
      </w:r>
      <w:r w:rsidR="00191ABC">
        <w:t xml:space="preserve">) </w:t>
      </w:r>
      <w:r w:rsidR="00A705DD">
        <w:t xml:space="preserve">in </w:t>
      </w:r>
      <w:r>
        <w:t xml:space="preserve">the specific class and </w:t>
      </w:r>
      <w:r w:rsidRPr="00A705DD">
        <w:rPr>
          <w:i/>
        </w:rPr>
        <w:t>region</w:t>
      </w:r>
      <w:r w:rsidR="00186E03">
        <w:t>.</w:t>
      </w:r>
    </w:p>
    <w:bookmarkEnd w:id="78"/>
    <w:p w14:paraId="4F7EE6B5" w14:textId="54BFEBEA" w:rsidR="00D11296" w:rsidRDefault="00D27D0A" w:rsidP="00A705DD">
      <w:pPr>
        <w:pStyle w:val="Heading3"/>
      </w:pPr>
      <w:r>
        <w:t>Benchmark value for generation</w:t>
      </w:r>
    </w:p>
    <w:p w14:paraId="61CA565C" w14:textId="77777777" w:rsidR="00D27D0A" w:rsidRPr="00D27D0A" w:rsidRDefault="00D27D0A" w:rsidP="00A705DD">
      <w:pPr>
        <w:pStyle w:val="ResetPara"/>
      </w:pPr>
    </w:p>
    <w:p w14:paraId="1D9801B8" w14:textId="55B681C0" w:rsidR="00084830" w:rsidRDefault="00084830" w:rsidP="00084830">
      <w:pPr>
        <w:pStyle w:val="BodyText"/>
      </w:pPr>
      <w:r>
        <w:t xml:space="preserve">The benchmark value for </w:t>
      </w:r>
      <w:r w:rsidRPr="00084830">
        <w:rPr>
          <w:i/>
        </w:rPr>
        <w:t>generation</w:t>
      </w:r>
      <w:r>
        <w:t xml:space="preserve"> </w:t>
      </w:r>
      <w:r w:rsidR="00236980">
        <w:t xml:space="preserve">(BVG) </w:t>
      </w:r>
      <w:r w:rsidR="00A1635A">
        <w:t xml:space="preserve">for a specific </w:t>
      </w:r>
      <w:r w:rsidR="00A831C6">
        <w:rPr>
          <w:i/>
        </w:rPr>
        <w:t xml:space="preserve">Scheduled Generator </w:t>
      </w:r>
      <w:r w:rsidR="00A1635A">
        <w:t xml:space="preserve">class in a specific </w:t>
      </w:r>
      <w:r w:rsidR="00A1635A">
        <w:rPr>
          <w:i/>
        </w:rPr>
        <w:t>region</w:t>
      </w:r>
      <w:r w:rsidR="00A1635A">
        <w:t xml:space="preserve"> </w:t>
      </w:r>
      <w:r>
        <w:t>is calculated in accordance with the following formula:</w:t>
      </w:r>
    </w:p>
    <w:p w14:paraId="4E70FFEA" w14:textId="72951940" w:rsidR="00084830" w:rsidRPr="00084830" w:rsidRDefault="00084830" w:rsidP="00084830">
      <w:pPr>
        <w:pStyle w:val="BodyTex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BVG=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(av)</m:t>
              </m:r>
            </m:sub>
          </m:sSub>
          <m:r>
            <w:rPr>
              <w:rFonts w:ascii="Cambria Math" w:hAnsi="Cambria Math"/>
            </w:rPr>
            <m:t>×1.15</m:t>
          </m:r>
        </m:oMath>
      </m:oMathPara>
    </w:p>
    <w:p w14:paraId="5CF6A6C2" w14:textId="251748B0" w:rsidR="00084830" w:rsidRDefault="00084830" w:rsidP="00084830">
      <w:pPr>
        <w:pStyle w:val="ParaFlw1"/>
      </w:pPr>
      <w:r>
        <w:t>where:</w:t>
      </w:r>
    </w:p>
    <w:p w14:paraId="39866D8F" w14:textId="4A9041B1" w:rsidR="00084830" w:rsidRPr="00084830" w:rsidRDefault="00084830" w:rsidP="00084830">
      <w:pPr>
        <w:pStyle w:val="ParaFlw1"/>
      </w:pPr>
      <w:proofErr w:type="gramStart"/>
      <w:r>
        <w:t>BC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av)</w:t>
      </w:r>
      <w:r>
        <w:t xml:space="preserve"> </w:t>
      </w:r>
      <w:r w:rsidR="00A1635A">
        <w:t xml:space="preserve">is the value determined under </w:t>
      </w:r>
      <w:r w:rsidR="00236980">
        <w:t xml:space="preserve">section </w:t>
      </w:r>
      <w:r w:rsidR="00236980">
        <w:fldChar w:fldCharType="begin"/>
      </w:r>
      <w:r w:rsidR="00236980">
        <w:instrText xml:space="preserve"> REF _Ref532212357 \r \h </w:instrText>
      </w:r>
      <w:r w:rsidR="00236980">
        <w:fldChar w:fldCharType="separate"/>
      </w:r>
      <w:r w:rsidR="00D30BF7">
        <w:t>4.1.2</w:t>
      </w:r>
      <w:r w:rsidR="00236980">
        <w:fldChar w:fldCharType="end"/>
      </w:r>
      <w:r w:rsidR="00A1635A">
        <w:t xml:space="preserve"> of this M</w:t>
      </w:r>
      <w:r w:rsidR="00236980">
        <w:t>ethodology</w:t>
      </w:r>
      <w:r w:rsidR="00A1635A">
        <w:t xml:space="preserve"> for that </w:t>
      </w:r>
      <w:r w:rsidR="00A1635A">
        <w:rPr>
          <w:i/>
        </w:rPr>
        <w:t xml:space="preserve">Scheduled Generator </w:t>
      </w:r>
      <w:r w:rsidR="00A1635A">
        <w:t xml:space="preserve">class and </w:t>
      </w:r>
      <w:r w:rsidR="00A1635A">
        <w:rPr>
          <w:i/>
        </w:rPr>
        <w:t>region</w:t>
      </w:r>
      <w:r w:rsidR="00236980">
        <w:t>.</w:t>
      </w:r>
    </w:p>
    <w:p w14:paraId="31DE0645" w14:textId="3D70C39D" w:rsidR="00D11296" w:rsidRDefault="00D27D0A" w:rsidP="00A705DD">
      <w:pPr>
        <w:pStyle w:val="Heading3"/>
      </w:pPr>
      <w:r>
        <w:t>Benchmark value for ancillary services</w:t>
      </w:r>
    </w:p>
    <w:p w14:paraId="2A0D3A46" w14:textId="77777777" w:rsidR="00D27D0A" w:rsidRPr="00D27D0A" w:rsidRDefault="00D27D0A" w:rsidP="00A705DD">
      <w:pPr>
        <w:pStyle w:val="ResetPara"/>
      </w:pPr>
    </w:p>
    <w:p w14:paraId="00333896" w14:textId="110D5B5F" w:rsidR="00084830" w:rsidRDefault="00084830" w:rsidP="00084830">
      <w:pPr>
        <w:pStyle w:val="BodyText"/>
      </w:pPr>
      <w:r>
        <w:t xml:space="preserve">The benchmark value for </w:t>
      </w:r>
      <w:r w:rsidRPr="00E66808">
        <w:rPr>
          <w:i/>
        </w:rPr>
        <w:t>market ancillary services</w:t>
      </w:r>
      <w:r>
        <w:t xml:space="preserve"> </w:t>
      </w:r>
      <w:r w:rsidR="00A1635A">
        <w:t xml:space="preserve">(BVAS) for a specific </w:t>
      </w:r>
      <w:r w:rsidR="00A1635A">
        <w:rPr>
          <w:i/>
        </w:rPr>
        <w:t>Ancillary Service Provider</w:t>
      </w:r>
      <w:r w:rsidR="00A831C6">
        <w:rPr>
          <w:i/>
        </w:rPr>
        <w:t xml:space="preserve"> </w:t>
      </w:r>
      <w:r w:rsidR="00A831C6">
        <w:t>class</w:t>
      </w:r>
      <w:r w:rsidR="00A1635A">
        <w:rPr>
          <w:i/>
        </w:rPr>
        <w:t xml:space="preserve"> </w:t>
      </w:r>
      <w:r w:rsidR="00A1635A">
        <w:t xml:space="preserve">in a specific </w:t>
      </w:r>
      <w:r w:rsidR="00A1635A">
        <w:rPr>
          <w:i/>
        </w:rPr>
        <w:t>region</w:t>
      </w:r>
      <w:r w:rsidR="00A1635A">
        <w:t xml:space="preserve"> </w:t>
      </w:r>
      <w:r>
        <w:t>is calculate</w:t>
      </w:r>
      <w:r w:rsidR="00E66808">
        <w:t>d</w:t>
      </w:r>
      <w:r>
        <w:t xml:space="preserve"> in accordance with the following formula:</w:t>
      </w:r>
    </w:p>
    <w:p w14:paraId="1D9EB97E" w14:textId="2CD6BB3A" w:rsidR="00084830" w:rsidRPr="00084830" w:rsidRDefault="00084830" w:rsidP="00084830">
      <w:pPr>
        <w:pStyle w:val="BodyTex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BVAS=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BC</m:t>
              </m:r>
            </m:e>
            <m:sub>
              <m:r>
                <w:rPr>
                  <w:rFonts w:ascii="Cambria Math" w:hAnsi="Cambria Math"/>
                </w:rPr>
                <m:t>(av)</m:t>
              </m:r>
            </m:sub>
          </m:sSub>
          <m:r>
            <w:rPr>
              <w:rFonts w:ascii="Cambria Math" w:hAnsi="Cambria Math"/>
            </w:rPr>
            <m:t xml:space="preserve">×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0.15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14:paraId="44D95F9C" w14:textId="3900BDC1" w:rsidR="00084830" w:rsidRDefault="004B421B" w:rsidP="00084830">
      <w:pPr>
        <w:pStyle w:val="ParaFlw1"/>
      </w:pPr>
      <w:r>
        <w:lastRenderedPageBreak/>
        <w:t>where</w:t>
      </w:r>
      <w:r w:rsidR="00084830">
        <w:t>:</w:t>
      </w:r>
    </w:p>
    <w:p w14:paraId="5C773F45" w14:textId="5B6459CD" w:rsidR="00084830" w:rsidRDefault="00084830" w:rsidP="00084830">
      <w:pPr>
        <w:pStyle w:val="ParaFlw1"/>
      </w:pPr>
      <w:proofErr w:type="gramStart"/>
      <w:r>
        <w:t>BC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av)</w:t>
      </w:r>
      <w:r>
        <w:t xml:space="preserve"> </w:t>
      </w:r>
      <w:r w:rsidR="00A1635A">
        <w:t xml:space="preserve">is the value determined under section </w:t>
      </w:r>
      <w:r w:rsidR="00A1635A">
        <w:fldChar w:fldCharType="begin"/>
      </w:r>
      <w:r w:rsidR="00A1635A">
        <w:instrText xml:space="preserve"> REF _Ref532212357 \r \h </w:instrText>
      </w:r>
      <w:r w:rsidR="00A1635A">
        <w:fldChar w:fldCharType="separate"/>
      </w:r>
      <w:r w:rsidR="00D30BF7">
        <w:t>4.1.2</w:t>
      </w:r>
      <w:r w:rsidR="00A1635A">
        <w:fldChar w:fldCharType="end"/>
      </w:r>
      <w:r w:rsidR="00A1635A">
        <w:t xml:space="preserve"> of this Methodology for the corresponding </w:t>
      </w:r>
      <w:r w:rsidR="00A1635A">
        <w:rPr>
          <w:i/>
        </w:rPr>
        <w:t xml:space="preserve">Scheduled Generator </w:t>
      </w:r>
      <w:r w:rsidR="00A1635A">
        <w:t xml:space="preserve">class and </w:t>
      </w:r>
      <w:r w:rsidR="00A1635A">
        <w:rPr>
          <w:i/>
        </w:rPr>
        <w:t>region</w:t>
      </w:r>
      <w:r>
        <w:t>,</w:t>
      </w:r>
    </w:p>
    <w:p w14:paraId="477CAC08" w14:textId="7A093ABF" w:rsidR="00084830" w:rsidRDefault="00084830" w:rsidP="00084830">
      <w:pPr>
        <w:pStyle w:val="ParaFlw1"/>
      </w:pPr>
      <w:r>
        <w:t xml:space="preserve">n = the number of </w:t>
      </w:r>
      <w:r w:rsidRPr="00084830">
        <w:rPr>
          <w:i/>
        </w:rPr>
        <w:t>trading intervals</w:t>
      </w:r>
      <w:r>
        <w:t xml:space="preserve"> within a </w:t>
      </w:r>
      <w:proofErr w:type="gramStart"/>
      <w:r>
        <w:t>one hour</w:t>
      </w:r>
      <w:proofErr w:type="gramEnd"/>
      <w:r>
        <w:t xml:space="preserve"> period</w:t>
      </w:r>
      <w:r w:rsidR="00F42E44">
        <w:t>.</w:t>
      </w:r>
    </w:p>
    <w:p w14:paraId="1159FF8C" w14:textId="742C193C" w:rsidR="00A563E1" w:rsidRPr="00A563E1" w:rsidRDefault="00A563E1" w:rsidP="00A705DD">
      <w:pPr>
        <w:pStyle w:val="Heading2"/>
      </w:pPr>
      <w:bookmarkStart w:id="79" w:name="_Ref532212166"/>
      <w:bookmarkStart w:id="80" w:name="_Toc57843853"/>
      <w:r>
        <w:t>Benchmark formulation inputs</w:t>
      </w:r>
      <w:bookmarkEnd w:id="79"/>
      <w:bookmarkEnd w:id="80"/>
    </w:p>
    <w:p w14:paraId="72818A2A" w14:textId="781F0626" w:rsidR="0011007B" w:rsidRDefault="000235EE" w:rsidP="00A10106">
      <w:pPr>
        <w:pStyle w:val="BodyText"/>
      </w:pPr>
      <w:r w:rsidRPr="000235EE">
        <w:rPr>
          <w:i/>
        </w:rPr>
        <w:t xml:space="preserve">NTNDP </w:t>
      </w:r>
      <w:r w:rsidR="00D27D0A">
        <w:rPr>
          <w:i/>
        </w:rPr>
        <w:t>i</w:t>
      </w:r>
      <w:r w:rsidR="0011007B" w:rsidRPr="000235EE">
        <w:rPr>
          <w:i/>
        </w:rPr>
        <w:t>nput</w:t>
      </w:r>
      <w:r w:rsidR="0011007B">
        <w:t xml:space="preserve"> values for the calculation of the benchmark values are sourced from the </w:t>
      </w:r>
      <w:r w:rsidR="00D27D0A">
        <w:t xml:space="preserve">latest </w:t>
      </w:r>
      <w:r w:rsidR="0011007B">
        <w:t xml:space="preserve">Integrated </w:t>
      </w:r>
      <w:r w:rsidR="007F666F">
        <w:t>S</w:t>
      </w:r>
      <w:r w:rsidR="0011007B">
        <w:t xml:space="preserve">ystem </w:t>
      </w:r>
      <w:r w:rsidR="007F666F">
        <w:t>P</w:t>
      </w:r>
      <w:r w:rsidR="0011007B">
        <w:t>lan modelling and assumptions spreadsheet</w:t>
      </w:r>
      <w:r w:rsidR="00A831C6">
        <w:t xml:space="preserve"> published by AEMO</w:t>
      </w:r>
      <w:r w:rsidR="0011007B">
        <w:t>.</w:t>
      </w:r>
    </w:p>
    <w:tbl>
      <w:tblPr>
        <w:tblStyle w:val="AEMOTable"/>
        <w:tblW w:w="4297" w:type="pct"/>
        <w:tblInd w:w="612" w:type="dxa"/>
        <w:tblLook w:val="0420" w:firstRow="1" w:lastRow="0" w:firstColumn="0" w:lastColumn="0" w:noHBand="0" w:noVBand="1"/>
      </w:tblPr>
      <w:tblGrid>
        <w:gridCol w:w="2280"/>
        <w:gridCol w:w="5613"/>
      </w:tblGrid>
      <w:tr w:rsidR="00A10106" w14:paraId="3E92768E" w14:textId="77777777" w:rsidTr="00817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0" w:type="dxa"/>
          </w:tcPr>
          <w:p w14:paraId="3B5AB3D1" w14:textId="23BDF7E1" w:rsidR="00A10106" w:rsidRDefault="00A10106" w:rsidP="00A10106">
            <w:pPr>
              <w:pStyle w:val="TableTitle"/>
            </w:pPr>
            <w:r>
              <w:t>Input value</w:t>
            </w:r>
          </w:p>
        </w:tc>
        <w:tc>
          <w:tcPr>
            <w:tcW w:w="5613" w:type="dxa"/>
          </w:tcPr>
          <w:p w14:paraId="21B125E1" w14:textId="2232F835" w:rsidR="00A10106" w:rsidRDefault="00A10106" w:rsidP="00A10106">
            <w:pPr>
              <w:pStyle w:val="TableTitle"/>
            </w:pPr>
            <w:r>
              <w:t>ISP Modelling assumptions</w:t>
            </w:r>
            <w:r w:rsidR="00327B14">
              <w:t xml:space="preserve"> spreadsheet</w:t>
            </w:r>
            <w:r>
              <w:t xml:space="preserve"> location</w:t>
            </w:r>
            <w:r w:rsidR="0011007B">
              <w:t xml:space="preserve"> (tab)</w:t>
            </w:r>
          </w:p>
        </w:tc>
      </w:tr>
      <w:tr w:rsidR="00A10106" w14:paraId="250AAC77" w14:textId="77777777" w:rsidTr="0081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0" w:type="dxa"/>
          </w:tcPr>
          <w:p w14:paraId="13DAE940" w14:textId="5D1B6C93" w:rsidR="00A10106" w:rsidRDefault="00A10106" w:rsidP="00A10106">
            <w:pPr>
              <w:pStyle w:val="TableText"/>
            </w:pPr>
            <w:r>
              <w:t>Capacity</w:t>
            </w:r>
          </w:p>
        </w:tc>
        <w:tc>
          <w:tcPr>
            <w:tcW w:w="5613" w:type="dxa"/>
          </w:tcPr>
          <w:p w14:paraId="5032F08D" w14:textId="301E8FDB" w:rsidR="00A10106" w:rsidRPr="00844E8A" w:rsidRDefault="00A10106" w:rsidP="00A10106">
            <w:pPr>
              <w:pStyle w:val="TableText"/>
            </w:pPr>
            <w:r>
              <w:t>Maximum capacity</w:t>
            </w:r>
          </w:p>
        </w:tc>
      </w:tr>
      <w:tr w:rsidR="00A10106" w14:paraId="42005841" w14:textId="77777777" w:rsidTr="0081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80" w:type="dxa"/>
          </w:tcPr>
          <w:p w14:paraId="25871C9C" w14:textId="4224DD8D" w:rsidR="00A10106" w:rsidRDefault="00A10106" w:rsidP="00A10106">
            <w:pPr>
              <w:pStyle w:val="TableText"/>
            </w:pPr>
            <w:r>
              <w:t>Fuel cost</w:t>
            </w:r>
          </w:p>
        </w:tc>
        <w:tc>
          <w:tcPr>
            <w:tcW w:w="5613" w:type="dxa"/>
          </w:tcPr>
          <w:p w14:paraId="1FADE58D" w14:textId="77777777" w:rsidR="00A10106" w:rsidRDefault="00A10106" w:rsidP="00A10106">
            <w:pPr>
              <w:pStyle w:val="TableList"/>
            </w:pPr>
            <w:r>
              <w:t>Coal and Biomass price</w:t>
            </w:r>
          </w:p>
          <w:p w14:paraId="4B615C2C" w14:textId="1042C0E6" w:rsidR="00A10106" w:rsidRPr="00844E8A" w:rsidRDefault="00A10106" w:rsidP="00A10106">
            <w:pPr>
              <w:pStyle w:val="TableList"/>
            </w:pPr>
            <w:r>
              <w:t>Gas and Liquid fuel prices</w:t>
            </w:r>
          </w:p>
        </w:tc>
      </w:tr>
      <w:tr w:rsidR="00A10106" w14:paraId="2BA827B2" w14:textId="77777777" w:rsidTr="00817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0" w:type="dxa"/>
          </w:tcPr>
          <w:p w14:paraId="22467B99" w14:textId="28BF85EE" w:rsidR="00A10106" w:rsidRDefault="00A10106" w:rsidP="00A10106">
            <w:pPr>
              <w:pStyle w:val="TableText"/>
            </w:pPr>
            <w:r>
              <w:t>Efficiency</w:t>
            </w:r>
          </w:p>
        </w:tc>
        <w:tc>
          <w:tcPr>
            <w:tcW w:w="5613" w:type="dxa"/>
          </w:tcPr>
          <w:p w14:paraId="05006916" w14:textId="18F9F2C4" w:rsidR="00A10106" w:rsidRDefault="00A10106" w:rsidP="00A10106">
            <w:pPr>
              <w:pStyle w:val="TableList"/>
              <w:numPr>
                <w:ilvl w:val="0"/>
                <w:numId w:val="0"/>
              </w:numPr>
              <w:ind w:left="170" w:hanging="170"/>
            </w:pPr>
            <w:r>
              <w:t>Heat rates</w:t>
            </w:r>
          </w:p>
        </w:tc>
      </w:tr>
      <w:tr w:rsidR="00A10106" w14:paraId="5E7CA753" w14:textId="77777777" w:rsidTr="00817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80" w:type="dxa"/>
          </w:tcPr>
          <w:p w14:paraId="03832E32" w14:textId="1DCDFBE7" w:rsidR="00A10106" w:rsidRDefault="00A10106" w:rsidP="00A10106">
            <w:pPr>
              <w:pStyle w:val="TableText"/>
            </w:pPr>
            <w:r>
              <w:t>Variable operating cost</w:t>
            </w:r>
          </w:p>
        </w:tc>
        <w:tc>
          <w:tcPr>
            <w:tcW w:w="5613" w:type="dxa"/>
          </w:tcPr>
          <w:p w14:paraId="5A8FECCF" w14:textId="79BCDEDB" w:rsidR="00A10106" w:rsidRDefault="00A10106" w:rsidP="00A10106">
            <w:pPr>
              <w:pStyle w:val="TableList"/>
              <w:numPr>
                <w:ilvl w:val="0"/>
                <w:numId w:val="0"/>
              </w:numPr>
              <w:ind w:left="170" w:hanging="170"/>
            </w:pPr>
            <w:r>
              <w:t>Variable OPEX</w:t>
            </w:r>
          </w:p>
        </w:tc>
      </w:tr>
    </w:tbl>
    <w:p w14:paraId="4DB3AF44" w14:textId="5310CA05" w:rsidR="00934087" w:rsidRDefault="00A63E9D" w:rsidP="00A705DD">
      <w:pPr>
        <w:pStyle w:val="Heading1"/>
        <w:rPr>
          <w:ins w:id="81" w:author="Basilisa Choi" w:date="2020-12-02T16:07:00Z"/>
        </w:rPr>
      </w:pPr>
      <w:bookmarkStart w:id="82" w:name="_Toc57843854"/>
      <w:bookmarkStart w:id="83" w:name="_Hlk531784243"/>
      <w:ins w:id="84" w:author="Basilisa Choi" w:date="2020-12-02T15:57:00Z">
        <w:r>
          <w:t>SCHEDULED GENERATOR CLASS</w:t>
        </w:r>
      </w:ins>
      <w:ins w:id="85" w:author="Basilisa Choi" w:date="2020-12-02T15:58:00Z">
        <w:r>
          <w:t xml:space="preserve"> FOR </w:t>
        </w:r>
      </w:ins>
      <w:ins w:id="86" w:author="Basilisa Choi" w:date="2020-12-02T20:31:00Z">
        <w:r w:rsidR="00D61055">
          <w:t>wholesale demand response</w:t>
        </w:r>
      </w:ins>
      <w:bookmarkEnd w:id="82"/>
    </w:p>
    <w:p w14:paraId="653ACF1C" w14:textId="4A94575E" w:rsidR="007C3A6F" w:rsidRDefault="007C3A6F" w:rsidP="00A63E9D">
      <w:pPr>
        <w:pStyle w:val="BodyText"/>
        <w:rPr>
          <w:ins w:id="87" w:author="Basilisa Choi" w:date="2020-12-02T23:11:00Z"/>
        </w:rPr>
      </w:pPr>
      <w:ins w:id="88" w:author="Basilisa Choi" w:date="2020-12-02T23:10:00Z">
        <w:r>
          <w:t xml:space="preserve">AEMO </w:t>
        </w:r>
      </w:ins>
      <w:ins w:id="89" w:author="Basilisa Choi" w:date="2020-12-02T23:21:00Z">
        <w:r w:rsidR="00D61AB6">
          <w:t>will use</w:t>
        </w:r>
      </w:ins>
      <w:ins w:id="90" w:author="Basilisa Choi" w:date="2020-12-02T23:10:00Z">
        <w:r>
          <w:t xml:space="preserve"> the following class of</w:t>
        </w:r>
      </w:ins>
      <w:ins w:id="91" w:author="Basilisa Choi" w:date="2020-12-02T23:14:00Z">
        <w:r>
          <w:t xml:space="preserve"> </w:t>
        </w:r>
        <w:r>
          <w:rPr>
            <w:i/>
            <w:iCs/>
          </w:rPr>
          <w:t>Scheduled Generator</w:t>
        </w:r>
      </w:ins>
      <w:ins w:id="92" w:author="Basilisa Choi" w:date="2020-12-02T23:10:00Z">
        <w:r>
          <w:t xml:space="preserve"> for the purpose of</w:t>
        </w:r>
      </w:ins>
      <w:ins w:id="93" w:author="Basilisa Choi" w:date="2020-12-02T22:59:00Z">
        <w:r w:rsidR="00C336FE">
          <w:t xml:space="preserve"> NER </w:t>
        </w:r>
      </w:ins>
      <w:ins w:id="94" w:author="Basilisa Choi" w:date="2020-12-02T23:05:00Z">
        <w:r w:rsidR="00C336FE">
          <w:t>3.14.5A(f1)</w:t>
        </w:r>
      </w:ins>
      <w:ins w:id="95" w:author="Basilisa Choi" w:date="2020-12-02T23:16:00Z">
        <w:r>
          <w:t>:</w:t>
        </w:r>
      </w:ins>
    </w:p>
    <w:p w14:paraId="09622A4C" w14:textId="6B92A606" w:rsidR="007C3A6F" w:rsidRDefault="007C3A6F" w:rsidP="007C3A6F">
      <w:pPr>
        <w:pStyle w:val="BodyText"/>
        <w:numPr>
          <w:ilvl w:val="0"/>
          <w:numId w:val="19"/>
        </w:numPr>
        <w:rPr>
          <w:ins w:id="96" w:author="Basilisa Choi" w:date="2020-12-02T23:15:00Z"/>
        </w:rPr>
      </w:pPr>
      <w:ins w:id="97" w:author="Basilisa Choi" w:date="2020-12-02T23:15:00Z">
        <w:r>
          <w:t>Large scale batteries</w:t>
        </w:r>
      </w:ins>
      <w:ins w:id="98" w:author="Basilisa Choi" w:date="2020-12-02T23:16:00Z">
        <w:r>
          <w:t>.</w:t>
        </w:r>
      </w:ins>
    </w:p>
    <w:p w14:paraId="3300014B" w14:textId="77777777" w:rsidR="00A63E9D" w:rsidRPr="00F12C77" w:rsidRDefault="00A63E9D" w:rsidP="0003652F">
      <w:pPr>
        <w:pStyle w:val="ResetPara"/>
        <w:rPr>
          <w:ins w:id="99" w:author="Basilisa Choi" w:date="2020-12-02T15:56:00Z"/>
        </w:rPr>
      </w:pPr>
    </w:p>
    <w:p w14:paraId="0BE8CC45" w14:textId="60523B24" w:rsidR="00911814" w:rsidRDefault="00911814" w:rsidP="00A705DD">
      <w:pPr>
        <w:pStyle w:val="Heading1"/>
      </w:pPr>
      <w:bookmarkStart w:id="100" w:name="_Toc57843855"/>
      <w:r>
        <w:t>AEMO’s administrative fees</w:t>
      </w:r>
      <w:bookmarkEnd w:id="100"/>
    </w:p>
    <w:p w14:paraId="67D57709" w14:textId="3569CEB5" w:rsidR="00911814" w:rsidRDefault="00911814" w:rsidP="00911814">
      <w:pPr>
        <w:pStyle w:val="ResetPara"/>
      </w:pPr>
    </w:p>
    <w:p w14:paraId="1ADEB012" w14:textId="77777777" w:rsidR="00D2246D" w:rsidRDefault="001D5AE1" w:rsidP="00A10DEA">
      <w:pPr>
        <w:pStyle w:val="BodyText"/>
      </w:pPr>
      <w:r>
        <w:t>Under NER 3.</w:t>
      </w:r>
      <w:r w:rsidR="001F2B6A">
        <w:t xml:space="preserve">14.5B(e) AEMO may recover an administrative fee from a </w:t>
      </w:r>
      <w:r w:rsidR="001F2B6A">
        <w:rPr>
          <w:i/>
        </w:rPr>
        <w:t xml:space="preserve">Market </w:t>
      </w:r>
      <w:r w:rsidR="007F666F">
        <w:rPr>
          <w:i/>
        </w:rPr>
        <w:t>S</w:t>
      </w:r>
      <w:r w:rsidR="001F2B6A">
        <w:rPr>
          <w:i/>
        </w:rPr>
        <w:t xml:space="preserve">uspension </w:t>
      </w:r>
      <w:r w:rsidR="007F666F">
        <w:rPr>
          <w:i/>
        </w:rPr>
        <w:t>C</w:t>
      </w:r>
      <w:r w:rsidR="001F2B6A">
        <w:rPr>
          <w:i/>
        </w:rPr>
        <w:t xml:space="preserve">ompensation </w:t>
      </w:r>
      <w:r w:rsidR="007F666F">
        <w:rPr>
          <w:i/>
        </w:rPr>
        <w:t>C</w:t>
      </w:r>
      <w:r w:rsidR="001F2B6A" w:rsidRPr="001F2B6A">
        <w:rPr>
          <w:i/>
        </w:rPr>
        <w:t>laimant</w:t>
      </w:r>
      <w:r w:rsidR="001F2B6A" w:rsidRPr="001F2B6A">
        <w:t>.</w:t>
      </w:r>
      <w:r w:rsidR="001F2B6A">
        <w:t xml:space="preserve"> </w:t>
      </w:r>
    </w:p>
    <w:p w14:paraId="22705F05" w14:textId="593BCABA" w:rsidR="00D2246D" w:rsidRDefault="00F14153" w:rsidP="007B3C74">
      <w:pPr>
        <w:pStyle w:val="BodyText"/>
      </w:pPr>
      <w:r>
        <w:t xml:space="preserve">If a </w:t>
      </w:r>
      <w:r>
        <w:rPr>
          <w:i/>
        </w:rPr>
        <w:t>Market Suspension Compensation Claimant</w:t>
      </w:r>
      <w:r>
        <w:t xml:space="preserve"> claims additional compensation </w:t>
      </w:r>
      <w:r w:rsidR="00D2246D">
        <w:t>under NER 3.14.5B(a)</w:t>
      </w:r>
      <w:r w:rsidR="007B3C74">
        <w:t xml:space="preserve">, </w:t>
      </w:r>
      <w:r>
        <w:t>an administrative fee of $3,500</w:t>
      </w:r>
      <w:r w:rsidR="00682CB3">
        <w:t xml:space="preserve"> excluding GST</w:t>
      </w:r>
      <w:r>
        <w:t xml:space="preserve"> is payable </w:t>
      </w:r>
      <w:r w:rsidR="00D2246D">
        <w:t xml:space="preserve">on submission of the claim </w:t>
      </w:r>
      <w:r>
        <w:t>to cover AEMO’s administrative costs</w:t>
      </w:r>
      <w:r w:rsidR="007B3C74">
        <w:t>.</w:t>
      </w:r>
    </w:p>
    <w:bookmarkEnd w:id="83"/>
    <w:p w14:paraId="60F1441A" w14:textId="16303B4A" w:rsidR="00BC3A8F" w:rsidRPr="001F2B6A" w:rsidRDefault="00BC3A8F" w:rsidP="004A1DAF">
      <w:pPr>
        <w:pStyle w:val="Lista"/>
        <w:numPr>
          <w:ilvl w:val="0"/>
          <w:numId w:val="0"/>
        </w:numPr>
        <w:ind w:left="1276"/>
      </w:pPr>
    </w:p>
    <w:sectPr w:rsidR="00BC3A8F" w:rsidRPr="001F2B6A" w:rsidSect="00DE0688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C93FE" w14:textId="77777777" w:rsidR="001B1783" w:rsidRDefault="001B1783" w:rsidP="00710277">
      <w:pPr>
        <w:spacing w:after="0" w:line="240" w:lineRule="auto"/>
      </w:pPr>
      <w:r>
        <w:separator/>
      </w:r>
    </w:p>
  </w:endnote>
  <w:endnote w:type="continuationSeparator" w:id="0">
    <w:p w14:paraId="6B0B72E1" w14:textId="77777777" w:rsidR="001B1783" w:rsidRDefault="001B1783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269D" w14:textId="77777777" w:rsidR="00617B53" w:rsidRPr="00090AF7" w:rsidRDefault="00617B53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5CC4316C" w14:textId="77777777" w:rsidR="00617B53" w:rsidRPr="00090AF7" w:rsidRDefault="00617B53" w:rsidP="00090AF7">
    <w:pPr>
      <w:pStyle w:val="ImprintFooter1"/>
      <w:pBdr>
        <w:bottom w:val="none" w:sz="0" w:space="0" w:color="auto"/>
      </w:pBdr>
      <w:rPr>
        <w:rFonts w:asciiTheme="majorHAnsi" w:hAnsiTheme="majorHAnsi"/>
        <w:color w:val="FFFFFF" w:themeColor="background1"/>
        <w:sz w:val="14"/>
      </w:rPr>
    </w:pPr>
  </w:p>
  <w:p w14:paraId="6DA8D4A6" w14:textId="77777777" w:rsidR="00617B53" w:rsidRPr="00090AF7" w:rsidRDefault="00617B53" w:rsidP="00090AF7">
    <w:pPr>
      <w:pStyle w:val="ImprintFooter1"/>
      <w:pBdr>
        <w:bottom w:val="single" w:sz="6" w:space="4" w:color="FFFFFF" w:themeColor="background1"/>
      </w:pBdr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2240" behindDoc="1" locked="1" layoutInCell="1" allowOverlap="1" wp14:anchorId="1504347D" wp14:editId="5D5E5069">
          <wp:simplePos x="0" y="0"/>
          <wp:positionH relativeFrom="page">
            <wp:posOffset>998855</wp:posOffset>
          </wp:positionH>
          <wp:positionV relativeFrom="page">
            <wp:posOffset>11193780</wp:posOffset>
          </wp:positionV>
          <wp:extent cx="6174105" cy="323850"/>
          <wp:effectExtent l="0" t="0" r="0" b="0"/>
          <wp:wrapNone/>
          <wp:docPr id="27" name="Picture 27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drawing>
        <wp:anchor distT="0" distB="0" distL="114300" distR="114300" simplePos="0" relativeHeight="251721216" behindDoc="1" locked="1" layoutInCell="1" allowOverlap="1" wp14:anchorId="063FC469" wp14:editId="575E91B6">
          <wp:simplePos x="0" y="0"/>
          <wp:positionH relativeFrom="page">
            <wp:posOffset>846455</wp:posOffset>
          </wp:positionH>
          <wp:positionV relativeFrom="page">
            <wp:posOffset>11041380</wp:posOffset>
          </wp:positionV>
          <wp:extent cx="6174105" cy="323850"/>
          <wp:effectExtent l="0" t="0" r="0" b="0"/>
          <wp:wrapNone/>
          <wp:docPr id="28" name="Picture 28" descr="facsimile-addresspan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facsimile-addresspane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AF7">
      <w:rPr>
        <w:rFonts w:asciiTheme="majorHAnsi" w:hAnsiTheme="majorHAnsi"/>
        <w:color w:val="FFFFFF" w:themeColor="background1"/>
        <w:sz w:val="14"/>
      </w:rPr>
      <w:t>Australian Energy Market Operator Ltd    ABN 94 072 010 327</w:t>
    </w:r>
    <w:r w:rsidRPr="00090AF7">
      <w:rPr>
        <w:rFonts w:asciiTheme="majorHAnsi" w:hAnsiTheme="majorHAnsi"/>
        <w:color w:val="FFFFFF" w:themeColor="background1"/>
        <w:sz w:val="14"/>
      </w:rPr>
      <w:tab/>
    </w:r>
    <w:hyperlink r:id="rId2" w:history="1">
      <w:r w:rsidRPr="00090AF7">
        <w:rPr>
          <w:rFonts w:asciiTheme="majorHAnsi" w:hAnsiTheme="majorHAnsi"/>
          <w:color w:val="FFFFFF" w:themeColor="background1"/>
          <w:sz w:val="14"/>
        </w:rPr>
        <w:t>www.aemo.com.au</w:t>
      </w:r>
    </w:hyperlink>
    <w:r w:rsidRPr="00090AF7">
      <w:rPr>
        <w:rFonts w:asciiTheme="majorHAnsi" w:hAnsiTheme="majorHAnsi"/>
        <w:color w:val="FFFFFF" w:themeColor="background1"/>
        <w:sz w:val="14"/>
      </w:rPr>
      <w:t xml:space="preserve">    </w:t>
    </w:r>
    <w:hyperlink r:id="rId3" w:history="1">
      <w:r w:rsidRPr="00090AF7">
        <w:rPr>
          <w:rFonts w:asciiTheme="majorHAnsi" w:hAnsiTheme="majorHAnsi"/>
          <w:color w:val="FFFFFF" w:themeColor="background1"/>
          <w:sz w:val="14"/>
        </w:rPr>
        <w:t>info@aemo.com.au</w:t>
      </w:r>
    </w:hyperlink>
  </w:p>
  <w:p w14:paraId="00F2CB09" w14:textId="77777777" w:rsidR="00617B53" w:rsidRPr="00090AF7" w:rsidRDefault="00617B53" w:rsidP="00435A2E">
    <w:pPr>
      <w:pStyle w:val="ImprintFooter2"/>
      <w:rPr>
        <w:rFonts w:asciiTheme="majorHAnsi" w:hAnsiTheme="majorHAnsi"/>
        <w:color w:val="FFFFFF" w:themeColor="background1"/>
        <w:sz w:val="14"/>
      </w:rPr>
    </w:pPr>
    <w:r w:rsidRPr="00090AF7">
      <w:rPr>
        <w:rFonts w:asciiTheme="majorHAnsi" w:hAnsiTheme="majorHAnsi"/>
        <w:color w:val="FFFFFF" w:themeColor="background1"/>
        <w:sz w:val="14"/>
      </w:rPr>
      <w:t>NEW SOUTH WALES</w:t>
    </w:r>
    <w:r w:rsidRPr="00090AF7">
      <w:rPr>
        <w:rFonts w:asciiTheme="majorHAnsi" w:hAnsiTheme="majorHAnsi"/>
        <w:color w:val="FFFFFF" w:themeColor="background1"/>
        <w:sz w:val="14"/>
      </w:rPr>
      <w:tab/>
      <w:t>QUEENSLAND</w:t>
    </w:r>
    <w:r w:rsidRPr="00090AF7">
      <w:rPr>
        <w:rFonts w:asciiTheme="majorHAnsi" w:hAnsiTheme="majorHAnsi"/>
        <w:color w:val="FFFFFF" w:themeColor="background1"/>
        <w:sz w:val="14"/>
      </w:rPr>
      <w:tab/>
      <w:t>SOUTH AUSTRALIA</w:t>
    </w:r>
    <w:r w:rsidRPr="00090AF7">
      <w:rPr>
        <w:rFonts w:asciiTheme="majorHAnsi" w:hAnsiTheme="majorHAnsi"/>
        <w:color w:val="FFFFFF" w:themeColor="background1"/>
        <w:sz w:val="14"/>
      </w:rPr>
      <w:tab/>
      <w:t>VICTORIA</w:t>
    </w:r>
    <w:r w:rsidRPr="00090AF7">
      <w:rPr>
        <w:rFonts w:asciiTheme="majorHAnsi" w:hAnsiTheme="majorHAnsi"/>
        <w:color w:val="FFFFFF" w:themeColor="background1"/>
        <w:sz w:val="14"/>
      </w:rPr>
      <w:tab/>
      <w:t>AUSTRALIAN CAPITAL TERRITORY</w:t>
    </w:r>
    <w:r w:rsidRPr="00090AF7">
      <w:rPr>
        <w:rFonts w:asciiTheme="majorHAnsi" w:hAnsiTheme="majorHAnsi"/>
        <w:color w:val="FFFFFF" w:themeColor="background1"/>
        <w:sz w:val="14"/>
      </w:rPr>
      <w:tab/>
      <w:t>TASMANIA</w:t>
    </w:r>
    <w:r w:rsidRPr="00090AF7">
      <w:rPr>
        <w:rFonts w:asciiTheme="majorHAnsi" w:hAnsiTheme="majorHAnsi"/>
        <w:color w:val="FFFFFF" w:themeColor="background1"/>
        <w:sz w:val="14"/>
      </w:rPr>
      <w:tab/>
      <w:t>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B073" w14:textId="77777777" w:rsidR="00617B53" w:rsidRDefault="00617B53">
    <w:pPr>
      <w:pStyle w:val="Footer"/>
    </w:pPr>
    <w:r>
      <w:rPr>
        <w:noProof/>
        <w:sz w:val="20"/>
        <w:szCs w:val="20"/>
        <w:lang w:eastAsia="en-AU"/>
      </w:rPr>
      <w:drawing>
        <wp:anchor distT="0" distB="0" distL="114300" distR="114300" simplePos="0" relativeHeight="251677184" behindDoc="1" locked="0" layoutInCell="1" allowOverlap="1" wp14:anchorId="27C6AB81" wp14:editId="0BAE4EAE">
          <wp:simplePos x="0" y="0"/>
          <wp:positionH relativeFrom="page">
            <wp:posOffset>140335</wp:posOffset>
          </wp:positionH>
          <wp:positionV relativeFrom="page">
            <wp:posOffset>9901555</wp:posOffset>
          </wp:positionV>
          <wp:extent cx="7286400" cy="655200"/>
          <wp:effectExtent l="0" t="0" r="0" b="0"/>
          <wp:wrapNone/>
          <wp:docPr id="10" name="Footer 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rait_buff_bar_no-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4E4">
      <w:rPr>
        <w:color w:val="948671"/>
      </w:rPr>
      <w:t>© AEMO</w:t>
    </w:r>
    <w:r>
      <w:rPr>
        <w:color w:val="948671"/>
      </w:rPr>
      <w:t xml:space="preserve"> 2014</w:t>
    </w:r>
    <w:r w:rsidRPr="00BE272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17B53" w:rsidRPr="00734044" w14:paraId="6D87A310" w14:textId="77777777" w:rsidTr="00C45A03">
      <w:trPr>
        <w:trHeight w:hRule="exact" w:val="198"/>
      </w:trPr>
      <w:tc>
        <w:tcPr>
          <w:tcW w:w="3058" w:type="dxa"/>
        </w:tcPr>
        <w:p w14:paraId="2A9FBACE" w14:textId="37E5F9B2" w:rsidR="00617B53" w:rsidRPr="00F32421" w:rsidRDefault="00617B53" w:rsidP="00F32421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4CCE4701" w14:textId="00ED8F46" w:rsidR="00617B53" w:rsidRPr="00F32421" w:rsidRDefault="00617B53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F1397A">
            <w:rPr>
              <w:noProof/>
            </w:rPr>
            <w:t>19 June 201924 October 2021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2086C6DC" w14:textId="77777777" w:rsidR="00617B53" w:rsidRPr="00734044" w:rsidRDefault="00617B53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2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07877F0C" w14:textId="77777777" w:rsidR="00617B53" w:rsidRPr="00734044" w:rsidRDefault="00617B53" w:rsidP="00F324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B3A0" w14:textId="77777777" w:rsidR="00617B53" w:rsidRDefault="00617B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17B53" w:rsidRPr="00734044" w14:paraId="04BF7803" w14:textId="77777777" w:rsidTr="005537C0">
      <w:trPr>
        <w:trHeight w:hRule="exact" w:val="198"/>
      </w:trPr>
      <w:tc>
        <w:tcPr>
          <w:tcW w:w="3058" w:type="dxa"/>
          <w:vAlign w:val="bottom"/>
        </w:tcPr>
        <w:p w14:paraId="3955D0A5" w14:textId="3F28BAE6" w:rsidR="00617B53" w:rsidRPr="00F32421" w:rsidRDefault="00617B53" w:rsidP="00F32421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  <w:vAlign w:val="bottom"/>
        </w:tcPr>
        <w:p w14:paraId="2C321552" w14:textId="58178190" w:rsidR="00617B53" w:rsidRPr="00F32421" w:rsidRDefault="00617B53" w:rsidP="00F32421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F1397A">
            <w:rPr>
              <w:noProof/>
            </w:rPr>
            <w:t>19 June 201924 October 2021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  <w:vAlign w:val="bottom"/>
        </w:tcPr>
        <w:p w14:paraId="1868BA4A" w14:textId="77777777" w:rsidR="00617B53" w:rsidRPr="00734044" w:rsidRDefault="00617B53" w:rsidP="00F32421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06BB75F" w14:textId="77777777" w:rsidR="00617B53" w:rsidRPr="00734044" w:rsidRDefault="00617B53" w:rsidP="00F324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galFooterTable"/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62"/>
      <w:gridCol w:w="3061"/>
      <w:gridCol w:w="3061"/>
    </w:tblGrid>
    <w:tr w:rsidR="00617B53" w:rsidRPr="00734044" w14:paraId="1C5E4BB4" w14:textId="77777777" w:rsidTr="00090AF7">
      <w:trPr>
        <w:trHeight w:hRule="exact" w:val="198"/>
      </w:trPr>
      <w:tc>
        <w:tcPr>
          <w:tcW w:w="3058" w:type="dxa"/>
        </w:tcPr>
        <w:p w14:paraId="0A838BFF" w14:textId="05F2A155" w:rsidR="00617B53" w:rsidRPr="00F32421" w:rsidRDefault="00617B53" w:rsidP="006B6119">
          <w:pPr>
            <w:pStyle w:val="Footer"/>
            <w:tabs>
              <w:tab w:val="clear" w:pos="8239"/>
              <w:tab w:val="clear" w:pos="9185"/>
            </w:tabs>
          </w:pPr>
        </w:p>
      </w:tc>
      <w:tc>
        <w:tcPr>
          <w:tcW w:w="3058" w:type="dxa"/>
        </w:tcPr>
        <w:p w14:paraId="739E63A4" w14:textId="376AF07B" w:rsidR="00617B53" w:rsidRPr="00F32421" w:rsidRDefault="00617B53" w:rsidP="006B6119">
          <w:pPr>
            <w:pStyle w:val="Footer"/>
            <w:tabs>
              <w:tab w:val="clear" w:pos="8239"/>
              <w:tab w:val="clear" w:pos="9185"/>
            </w:tabs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EffectDate  \* MERGEFORMAT </w:instrText>
          </w:r>
          <w:r>
            <w:rPr>
              <w:noProof/>
            </w:rPr>
            <w:fldChar w:fldCharType="separate"/>
          </w:r>
          <w:r w:rsidR="00F1397A">
            <w:rPr>
              <w:noProof/>
            </w:rPr>
            <w:t>19 June 201924 October 2021</w:t>
          </w:r>
          <w:r>
            <w:rPr>
              <w:noProof/>
            </w:rPr>
            <w:fldChar w:fldCharType="end"/>
          </w:r>
        </w:p>
      </w:tc>
      <w:tc>
        <w:tcPr>
          <w:tcW w:w="3058" w:type="dxa"/>
        </w:tcPr>
        <w:p w14:paraId="1E6178A6" w14:textId="77777777" w:rsidR="00617B53" w:rsidRPr="00734044" w:rsidRDefault="00617B53" w:rsidP="006B6119">
          <w:pPr>
            <w:pStyle w:val="Footer"/>
            <w:tabs>
              <w:tab w:val="clear" w:pos="8239"/>
              <w:tab w:val="clear" w:pos="9185"/>
            </w:tabs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8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688AF23C" w14:textId="77777777" w:rsidR="00617B53" w:rsidRPr="00734044" w:rsidRDefault="00617B53" w:rsidP="006B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4E42" w14:textId="77777777" w:rsidR="001B1783" w:rsidRPr="005032D6" w:rsidRDefault="001B1783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DE56AEE" w14:textId="77777777" w:rsidR="001B1783" w:rsidRDefault="001B1783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28AD" w14:textId="77777777" w:rsidR="00617B53" w:rsidRDefault="00617B53" w:rsidP="00090AF7">
    <w:r>
      <w:rPr>
        <w:noProof/>
        <w:lang w:eastAsia="en-AU"/>
      </w:rPr>
      <w:drawing>
        <wp:anchor distT="0" distB="0" distL="114300" distR="114300" simplePos="0" relativeHeight="251725312" behindDoc="1" locked="0" layoutInCell="1" allowOverlap="1" wp14:anchorId="64079093" wp14:editId="11423E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4510"/>
          <wp:effectExtent l="0" t="0" r="6985" b="254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6336" behindDoc="0" locked="1" layoutInCell="1" allowOverlap="1" wp14:anchorId="35537315" wp14:editId="5D72B7DB">
              <wp:simplePos x="0" y="0"/>
              <wp:positionH relativeFrom="page">
                <wp:posOffset>0</wp:posOffset>
              </wp:positionH>
              <wp:positionV relativeFrom="page">
                <wp:posOffset>2495550</wp:posOffset>
              </wp:positionV>
              <wp:extent cx="7559675" cy="7089775"/>
              <wp:effectExtent l="0" t="0" r="317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089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C3D5" id="Rectangle 37" o:spid="_x0000_s1026" style="position:absolute;margin-left:0;margin-top:196.5pt;width:595.25pt;height:558.25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" fillcolor="white [3212]" stroked="f" strokeweight="2pt">
              <w10:wrap anchorx="page" anchory="page"/>
              <w10:anchorlock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617B53" w14:paraId="6E521FDD" w14:textId="77777777" w:rsidTr="00090AF7">
      <w:trPr>
        <w:trHeight w:hRule="exact" w:val="2789"/>
      </w:trPr>
      <w:tc>
        <w:tcPr>
          <w:tcW w:w="9184" w:type="dxa"/>
        </w:tcPr>
        <w:p w14:paraId="5E012E17" w14:textId="77777777" w:rsidR="00617B53" w:rsidRDefault="00617B53" w:rsidP="003A585A">
          <w:pPr>
            <w:pStyle w:val="Header"/>
          </w:pPr>
        </w:p>
      </w:tc>
    </w:tr>
  </w:tbl>
  <w:p w14:paraId="5F9D569F" w14:textId="77777777" w:rsidR="00617B53" w:rsidRPr="00D34E41" w:rsidRDefault="00617B53" w:rsidP="003A585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CCE2" w14:textId="77777777" w:rsidR="00617B53" w:rsidRDefault="00617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2DFD" w14:textId="40D040D1" w:rsidR="00617B53" w:rsidRDefault="00617B53" w:rsidP="00BD6C4C">
    <w:pPr>
      <w:pStyle w:val="Header"/>
    </w:pPr>
    <w:r>
      <w:drawing>
        <wp:anchor distT="0" distB="0" distL="114300" distR="114300" simplePos="0" relativeHeight="251628032" behindDoc="0" locked="0" layoutInCell="1" allowOverlap="1" wp14:anchorId="6208DB57" wp14:editId="08D38BD9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6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29056" behindDoc="0" locked="0" layoutInCell="1" allowOverlap="1" wp14:anchorId="36A8C53F" wp14:editId="03A3CB52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7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27008" behindDoc="0" locked="0" layoutInCell="1" allowOverlap="1" wp14:anchorId="3DBBBC91" wp14:editId="663DCDD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08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0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1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30853" id="BothIcons" o:spid="_x0000_s1026" style="position:absolute;margin-left:-44.55pt;margin-top:-2.7pt;width:37.5pt;height:16.85pt;z-index:251627008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0080" behindDoc="1" locked="0" layoutInCell="1" allowOverlap="1" wp14:anchorId="6C0F39D3" wp14:editId="1F2A49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8" name="Picture 8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97A">
      <w:fldChar w:fldCharType="begin"/>
    </w:r>
    <w:r w:rsidR="00F1397A">
      <w:instrText xml:space="preserve"> STYLEREF  Title  \* MERGEFORMAT </w:instrText>
    </w:r>
    <w:r w:rsidR="00F1397A">
      <w:fldChar w:fldCharType="separate"/>
    </w:r>
    <w:r>
      <w:t>market suspension compensation methodology</w:t>
    </w:r>
    <w:r w:rsidR="00F1397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1DBB" w14:textId="5E65EDDD" w:rsidR="00617B53" w:rsidRPr="00BD6C4C" w:rsidRDefault="00617B53" w:rsidP="00BD6C4C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F1397A">
      <w:t>market suspension compensation methodology</w:t>
    </w:r>
    <w:r>
      <w:fldChar w:fldCharType="end"/>
    </w:r>
    <w:r w:rsidRPr="00BD6C4C">
      <w:drawing>
        <wp:anchor distT="0" distB="0" distL="114300" distR="114300" simplePos="0" relativeHeight="251643392" behindDoc="1" locked="1" layoutInCell="1" allowOverlap="1" wp14:anchorId="345BBBB1" wp14:editId="3E3C3B95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9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349F" w14:textId="77777777" w:rsidR="00617B53" w:rsidRDefault="00617B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A750" w14:textId="4BA2C317" w:rsidR="00617B53" w:rsidRPr="00710277" w:rsidRDefault="00617B53" w:rsidP="00BD6C4C">
    <w:pPr>
      <w:pStyle w:val="Header"/>
    </w:pPr>
    <w:r>
      <w:drawing>
        <wp:anchor distT="0" distB="0" distL="114300" distR="114300" simplePos="0" relativeHeight="251632128" behindDoc="0" locked="0" layoutInCell="1" allowOverlap="1" wp14:anchorId="390D2262" wp14:editId="47ECD3C8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1" name="Elec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33152" behindDoc="0" locked="0" layoutInCell="1" allowOverlap="1" wp14:anchorId="638572C0" wp14:editId="11901A73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1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60537A6D" wp14:editId="7D8CA0D4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312" name="BothIco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313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14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E9F09" id="BothIcons" o:spid="_x0000_s1026" style="position:absolute;margin-left:-44.55pt;margin-top:-2.7pt;width:37.5pt;height:16.85pt;z-index:251631104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">
                <v:imagedata r:id="rId3" o:title="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>
      <w:rPr>
        <w:position w:val="-10"/>
      </w:rPr>
      <w:drawing>
        <wp:anchor distT="0" distB="0" distL="114300" distR="114300" simplePos="0" relativeHeight="251634176" behindDoc="1" locked="0" layoutInCell="1" allowOverlap="1" wp14:anchorId="1702E12D" wp14:editId="64852E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925200"/>
          <wp:effectExtent l="0" t="0" r="0" b="8255"/>
          <wp:wrapNone/>
          <wp:docPr id="13" name="Picture 13" descr="C:\Users\Sean\Documents\Nakama\AEMO\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an\Documents\Nakama\AEMO\banner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97A">
      <w:fldChar w:fldCharType="begin"/>
    </w:r>
    <w:r w:rsidR="00F1397A">
      <w:instrText xml:space="preserve"> STYLEREF  Title  \* MERGEFORMAT </w:instrText>
    </w:r>
    <w:r w:rsidR="00F1397A">
      <w:fldChar w:fldCharType="separate"/>
    </w:r>
    <w:r>
      <w:t>market suspension compensation methodology</w:t>
    </w:r>
    <w:r w:rsidR="00F1397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432A" w14:textId="217AD06A" w:rsidR="00617B53" w:rsidRPr="00BD6C4C" w:rsidRDefault="00617B53" w:rsidP="00B109A1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F1397A">
      <w:t>market suspension compensation methodology</w:t>
    </w:r>
    <w:r>
      <w:fldChar w:fldCharType="end"/>
    </w:r>
    <w:r w:rsidRPr="00BD6C4C">
      <w:drawing>
        <wp:anchor distT="0" distB="0" distL="114300" distR="114300" simplePos="0" relativeHeight="251699712" behindDoc="1" locked="1" layoutInCell="1" allowOverlap="1" wp14:anchorId="6445679E" wp14:editId="55A4F4A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4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8438" w14:textId="77777777" w:rsidR="00617B53" w:rsidRDefault="00617B5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5686" w14:textId="77777777" w:rsidR="00617B53" w:rsidRDefault="00617B53">
    <w:pPr>
      <w:pStyle w:val="Header"/>
    </w:pPr>
  </w:p>
  <w:p w14:paraId="4089301E" w14:textId="77777777" w:rsidR="00617B53" w:rsidRDefault="00617B5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8D0D" w14:textId="5FFACDDA" w:rsidR="00617B53" w:rsidRDefault="00617B53" w:rsidP="00BC3A8F">
    <w:pPr>
      <w:pStyle w:val="Header"/>
    </w:pP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F1397A">
      <w:t>market suspension compensation methodology</w:t>
    </w:r>
    <w:r>
      <w:fldChar w:fldCharType="end"/>
    </w:r>
    <w:r w:rsidRPr="00BD6C4C">
      <w:drawing>
        <wp:anchor distT="0" distB="0" distL="114300" distR="114300" simplePos="0" relativeHeight="251705856" behindDoc="1" locked="1" layoutInCell="1" allowOverlap="1" wp14:anchorId="3449DBB2" wp14:editId="107E0446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8" name="AEMO Logo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BF31E9"/>
    <w:multiLevelType w:val="hybridMultilevel"/>
    <w:tmpl w:val="D54C7DA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37338"/>
    <w:multiLevelType w:val="hybridMultilevel"/>
    <w:tmpl w:val="1D70AA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7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8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0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2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235F1F"/>
    <w:multiLevelType w:val="hybridMultilevel"/>
    <w:tmpl w:val="0C58F51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BB681B"/>
    <w:multiLevelType w:val="hybridMultilevel"/>
    <w:tmpl w:val="50B0DFB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DEA728B"/>
    <w:multiLevelType w:val="hybridMultilevel"/>
    <w:tmpl w:val="0C84A02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75812B32"/>
    <w:multiLevelType w:val="hybridMultilevel"/>
    <w:tmpl w:val="BAD4070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0"/>
  </w:num>
  <w:num w:numId="14">
    <w:abstractNumId w:val="18"/>
  </w:num>
  <w:num w:numId="15">
    <w:abstractNumId w:val="1"/>
  </w:num>
  <w:num w:numId="16">
    <w:abstractNumId w:val="19"/>
  </w:num>
  <w:num w:numId="17">
    <w:abstractNumId w:val="3"/>
  </w:num>
  <w:num w:numId="18">
    <w:abstractNumId w:val="14"/>
  </w:num>
  <w:num w:numId="19">
    <w:abstractNumId w:val="4"/>
  </w:num>
  <w:num w:numId="20">
    <w:abstractNumId w:val="16"/>
  </w:num>
  <w:num w:numId="21">
    <w:abstractNumId w:val="1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silisa Choi">
    <w15:presenceInfo w15:providerId="AD" w15:userId="S::Basilisa.Choi@aemo.com.au::a35df4bb-8e62-4e18-9531-dd50ede6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A0"/>
    <w:rsid w:val="000009C3"/>
    <w:rsid w:val="00001FC8"/>
    <w:rsid w:val="00010B32"/>
    <w:rsid w:val="00022B1E"/>
    <w:rsid w:val="000235EE"/>
    <w:rsid w:val="000238C8"/>
    <w:rsid w:val="00026F90"/>
    <w:rsid w:val="00027BFA"/>
    <w:rsid w:val="000309C1"/>
    <w:rsid w:val="00030B52"/>
    <w:rsid w:val="00032869"/>
    <w:rsid w:val="0003652F"/>
    <w:rsid w:val="000412AF"/>
    <w:rsid w:val="00065524"/>
    <w:rsid w:val="00075378"/>
    <w:rsid w:val="0008340A"/>
    <w:rsid w:val="00084830"/>
    <w:rsid w:val="00086C68"/>
    <w:rsid w:val="000876B2"/>
    <w:rsid w:val="00090AF7"/>
    <w:rsid w:val="00094297"/>
    <w:rsid w:val="00094619"/>
    <w:rsid w:val="000A6952"/>
    <w:rsid w:val="000B1E67"/>
    <w:rsid w:val="000C6060"/>
    <w:rsid w:val="000C657F"/>
    <w:rsid w:val="000D4CFE"/>
    <w:rsid w:val="000E458A"/>
    <w:rsid w:val="000E4BD3"/>
    <w:rsid w:val="000E4F2C"/>
    <w:rsid w:val="000E5FDA"/>
    <w:rsid w:val="000F03C7"/>
    <w:rsid w:val="0010487D"/>
    <w:rsid w:val="0011007B"/>
    <w:rsid w:val="00120411"/>
    <w:rsid w:val="00124944"/>
    <w:rsid w:val="00125853"/>
    <w:rsid w:val="00125E24"/>
    <w:rsid w:val="00126592"/>
    <w:rsid w:val="00137B19"/>
    <w:rsid w:val="0014086C"/>
    <w:rsid w:val="00141F40"/>
    <w:rsid w:val="00150406"/>
    <w:rsid w:val="001727F7"/>
    <w:rsid w:val="00182098"/>
    <w:rsid w:val="00185897"/>
    <w:rsid w:val="00186E03"/>
    <w:rsid w:val="00191ABC"/>
    <w:rsid w:val="00191B08"/>
    <w:rsid w:val="0019250F"/>
    <w:rsid w:val="001A4016"/>
    <w:rsid w:val="001A44E3"/>
    <w:rsid w:val="001A7F84"/>
    <w:rsid w:val="001B1783"/>
    <w:rsid w:val="001B28B2"/>
    <w:rsid w:val="001D5AE1"/>
    <w:rsid w:val="001E05FF"/>
    <w:rsid w:val="001F0280"/>
    <w:rsid w:val="001F1DB3"/>
    <w:rsid w:val="001F2B6A"/>
    <w:rsid w:val="001F785D"/>
    <w:rsid w:val="002034F1"/>
    <w:rsid w:val="00203875"/>
    <w:rsid w:val="002066B9"/>
    <w:rsid w:val="00212F09"/>
    <w:rsid w:val="002229FB"/>
    <w:rsid w:val="00226935"/>
    <w:rsid w:val="00227499"/>
    <w:rsid w:val="00236980"/>
    <w:rsid w:val="00237420"/>
    <w:rsid w:val="002516C0"/>
    <w:rsid w:val="00252983"/>
    <w:rsid w:val="00255B01"/>
    <w:rsid w:val="00255E4D"/>
    <w:rsid w:val="002612D3"/>
    <w:rsid w:val="00267C19"/>
    <w:rsid w:val="00273D1D"/>
    <w:rsid w:val="0028199D"/>
    <w:rsid w:val="0028681D"/>
    <w:rsid w:val="00295F08"/>
    <w:rsid w:val="002A1D3A"/>
    <w:rsid w:val="002A25D8"/>
    <w:rsid w:val="002B4878"/>
    <w:rsid w:val="002C2598"/>
    <w:rsid w:val="002C394E"/>
    <w:rsid w:val="002C586C"/>
    <w:rsid w:val="002E7C37"/>
    <w:rsid w:val="002F4590"/>
    <w:rsid w:val="002F5FF3"/>
    <w:rsid w:val="00301D42"/>
    <w:rsid w:val="003045A9"/>
    <w:rsid w:val="00322C79"/>
    <w:rsid w:val="00327B14"/>
    <w:rsid w:val="003430F8"/>
    <w:rsid w:val="00345855"/>
    <w:rsid w:val="003513EE"/>
    <w:rsid w:val="00354207"/>
    <w:rsid w:val="003560FB"/>
    <w:rsid w:val="00357E83"/>
    <w:rsid w:val="00360C1A"/>
    <w:rsid w:val="00370537"/>
    <w:rsid w:val="003739D3"/>
    <w:rsid w:val="00376496"/>
    <w:rsid w:val="00380BE6"/>
    <w:rsid w:val="003852EC"/>
    <w:rsid w:val="00396E83"/>
    <w:rsid w:val="003A585A"/>
    <w:rsid w:val="003A7827"/>
    <w:rsid w:val="003B0194"/>
    <w:rsid w:val="003B587F"/>
    <w:rsid w:val="003B7004"/>
    <w:rsid w:val="003E272D"/>
    <w:rsid w:val="003E2D6F"/>
    <w:rsid w:val="003E2FB9"/>
    <w:rsid w:val="003E7127"/>
    <w:rsid w:val="003F5E6B"/>
    <w:rsid w:val="003F7609"/>
    <w:rsid w:val="00415BE5"/>
    <w:rsid w:val="00422AF5"/>
    <w:rsid w:val="0043148C"/>
    <w:rsid w:val="00435600"/>
    <w:rsid w:val="00435A2E"/>
    <w:rsid w:val="004449B2"/>
    <w:rsid w:val="00454EB2"/>
    <w:rsid w:val="00455203"/>
    <w:rsid w:val="00474A60"/>
    <w:rsid w:val="0047675C"/>
    <w:rsid w:val="004771F8"/>
    <w:rsid w:val="00477D6C"/>
    <w:rsid w:val="004839BB"/>
    <w:rsid w:val="004916CC"/>
    <w:rsid w:val="004954FD"/>
    <w:rsid w:val="00496512"/>
    <w:rsid w:val="004A1DAF"/>
    <w:rsid w:val="004A25EC"/>
    <w:rsid w:val="004B0368"/>
    <w:rsid w:val="004B3F41"/>
    <w:rsid w:val="004B421B"/>
    <w:rsid w:val="004B545A"/>
    <w:rsid w:val="004B54FF"/>
    <w:rsid w:val="004C5114"/>
    <w:rsid w:val="004E3A86"/>
    <w:rsid w:val="004E7294"/>
    <w:rsid w:val="004E784F"/>
    <w:rsid w:val="004F76AA"/>
    <w:rsid w:val="004F7735"/>
    <w:rsid w:val="005032D6"/>
    <w:rsid w:val="0053236A"/>
    <w:rsid w:val="00535D3F"/>
    <w:rsid w:val="00540A34"/>
    <w:rsid w:val="005537C0"/>
    <w:rsid w:val="005544D4"/>
    <w:rsid w:val="00570BD6"/>
    <w:rsid w:val="005715FB"/>
    <w:rsid w:val="005860B9"/>
    <w:rsid w:val="00596E73"/>
    <w:rsid w:val="005A34A9"/>
    <w:rsid w:val="005A5DC4"/>
    <w:rsid w:val="005B77DA"/>
    <w:rsid w:val="005C1DB1"/>
    <w:rsid w:val="005D22B4"/>
    <w:rsid w:val="005D27E4"/>
    <w:rsid w:val="005E6FDA"/>
    <w:rsid w:val="005F1792"/>
    <w:rsid w:val="005F2DB6"/>
    <w:rsid w:val="005F3A83"/>
    <w:rsid w:val="00617B53"/>
    <w:rsid w:val="006219FF"/>
    <w:rsid w:val="006225E2"/>
    <w:rsid w:val="00623342"/>
    <w:rsid w:val="00634F4A"/>
    <w:rsid w:val="00656456"/>
    <w:rsid w:val="00666C29"/>
    <w:rsid w:val="00673A1C"/>
    <w:rsid w:val="00673AB4"/>
    <w:rsid w:val="00682CB3"/>
    <w:rsid w:val="006866F3"/>
    <w:rsid w:val="00691789"/>
    <w:rsid w:val="006B1F3B"/>
    <w:rsid w:val="006B6119"/>
    <w:rsid w:val="006C05B1"/>
    <w:rsid w:val="006C13DF"/>
    <w:rsid w:val="006D54B1"/>
    <w:rsid w:val="006F116B"/>
    <w:rsid w:val="006F1985"/>
    <w:rsid w:val="006F66A0"/>
    <w:rsid w:val="00710277"/>
    <w:rsid w:val="00710D6E"/>
    <w:rsid w:val="00714DD5"/>
    <w:rsid w:val="00720655"/>
    <w:rsid w:val="00721521"/>
    <w:rsid w:val="00726E5D"/>
    <w:rsid w:val="00734044"/>
    <w:rsid w:val="00740785"/>
    <w:rsid w:val="0074578A"/>
    <w:rsid w:val="00745815"/>
    <w:rsid w:val="00747E0D"/>
    <w:rsid w:val="00765CBB"/>
    <w:rsid w:val="00770722"/>
    <w:rsid w:val="00786D9A"/>
    <w:rsid w:val="007A7568"/>
    <w:rsid w:val="007B345D"/>
    <w:rsid w:val="007B3C74"/>
    <w:rsid w:val="007B4688"/>
    <w:rsid w:val="007B599E"/>
    <w:rsid w:val="007C0DA9"/>
    <w:rsid w:val="007C1C72"/>
    <w:rsid w:val="007C3594"/>
    <w:rsid w:val="007C3A6F"/>
    <w:rsid w:val="007D6D25"/>
    <w:rsid w:val="007E790B"/>
    <w:rsid w:val="007F1F01"/>
    <w:rsid w:val="007F666F"/>
    <w:rsid w:val="0080061D"/>
    <w:rsid w:val="00813A65"/>
    <w:rsid w:val="00816ADF"/>
    <w:rsid w:val="00817D93"/>
    <w:rsid w:val="0083505D"/>
    <w:rsid w:val="00841DD8"/>
    <w:rsid w:val="00846111"/>
    <w:rsid w:val="00857D3D"/>
    <w:rsid w:val="00864940"/>
    <w:rsid w:val="00871831"/>
    <w:rsid w:val="0088148D"/>
    <w:rsid w:val="00884FDA"/>
    <w:rsid w:val="008929A3"/>
    <w:rsid w:val="00893A95"/>
    <w:rsid w:val="008948B7"/>
    <w:rsid w:val="00896804"/>
    <w:rsid w:val="008B2DB1"/>
    <w:rsid w:val="008B3252"/>
    <w:rsid w:val="008B541A"/>
    <w:rsid w:val="008B5A71"/>
    <w:rsid w:val="008B5E6E"/>
    <w:rsid w:val="008E53BD"/>
    <w:rsid w:val="008E59B7"/>
    <w:rsid w:val="008E6567"/>
    <w:rsid w:val="008E7CB8"/>
    <w:rsid w:val="008F2864"/>
    <w:rsid w:val="00911814"/>
    <w:rsid w:val="00914906"/>
    <w:rsid w:val="00914B2E"/>
    <w:rsid w:val="00916C74"/>
    <w:rsid w:val="00921F00"/>
    <w:rsid w:val="00927CE5"/>
    <w:rsid w:val="00934087"/>
    <w:rsid w:val="00935E03"/>
    <w:rsid w:val="00945D09"/>
    <w:rsid w:val="009611A6"/>
    <w:rsid w:val="009614EA"/>
    <w:rsid w:val="00962609"/>
    <w:rsid w:val="00963429"/>
    <w:rsid w:val="00963FFC"/>
    <w:rsid w:val="00972A79"/>
    <w:rsid w:val="0097514E"/>
    <w:rsid w:val="00982909"/>
    <w:rsid w:val="009873D5"/>
    <w:rsid w:val="00991BBE"/>
    <w:rsid w:val="00991D77"/>
    <w:rsid w:val="00992A0E"/>
    <w:rsid w:val="009A5C8B"/>
    <w:rsid w:val="009B2D96"/>
    <w:rsid w:val="009D5426"/>
    <w:rsid w:val="009D71F2"/>
    <w:rsid w:val="009F6F2E"/>
    <w:rsid w:val="009F7908"/>
    <w:rsid w:val="00A00181"/>
    <w:rsid w:val="00A10106"/>
    <w:rsid w:val="00A10DEA"/>
    <w:rsid w:val="00A1635A"/>
    <w:rsid w:val="00A341F0"/>
    <w:rsid w:val="00A50648"/>
    <w:rsid w:val="00A55039"/>
    <w:rsid w:val="00A55118"/>
    <w:rsid w:val="00A563E1"/>
    <w:rsid w:val="00A565E4"/>
    <w:rsid w:val="00A63E9D"/>
    <w:rsid w:val="00A705DD"/>
    <w:rsid w:val="00A831C6"/>
    <w:rsid w:val="00A93CB5"/>
    <w:rsid w:val="00AA4297"/>
    <w:rsid w:val="00AB31DA"/>
    <w:rsid w:val="00AC0360"/>
    <w:rsid w:val="00AC2F3F"/>
    <w:rsid w:val="00AD2617"/>
    <w:rsid w:val="00AE1E29"/>
    <w:rsid w:val="00AE2729"/>
    <w:rsid w:val="00AE2C92"/>
    <w:rsid w:val="00AE2DEB"/>
    <w:rsid w:val="00AE40A8"/>
    <w:rsid w:val="00AF1660"/>
    <w:rsid w:val="00AF6931"/>
    <w:rsid w:val="00B025EB"/>
    <w:rsid w:val="00B109A1"/>
    <w:rsid w:val="00B32145"/>
    <w:rsid w:val="00B33DE4"/>
    <w:rsid w:val="00B460CD"/>
    <w:rsid w:val="00B55C73"/>
    <w:rsid w:val="00B64DD8"/>
    <w:rsid w:val="00B66220"/>
    <w:rsid w:val="00B83844"/>
    <w:rsid w:val="00B876BA"/>
    <w:rsid w:val="00B87C76"/>
    <w:rsid w:val="00B96702"/>
    <w:rsid w:val="00B97A02"/>
    <w:rsid w:val="00BA5DA4"/>
    <w:rsid w:val="00BA7257"/>
    <w:rsid w:val="00BA7909"/>
    <w:rsid w:val="00BC0B11"/>
    <w:rsid w:val="00BC3443"/>
    <w:rsid w:val="00BC3A8F"/>
    <w:rsid w:val="00BD6C4C"/>
    <w:rsid w:val="00BE1857"/>
    <w:rsid w:val="00BE6F3A"/>
    <w:rsid w:val="00BF5024"/>
    <w:rsid w:val="00BF6714"/>
    <w:rsid w:val="00BF67E9"/>
    <w:rsid w:val="00BF75A9"/>
    <w:rsid w:val="00C003D9"/>
    <w:rsid w:val="00C033A8"/>
    <w:rsid w:val="00C03F04"/>
    <w:rsid w:val="00C066AB"/>
    <w:rsid w:val="00C1110F"/>
    <w:rsid w:val="00C1288E"/>
    <w:rsid w:val="00C139E7"/>
    <w:rsid w:val="00C22244"/>
    <w:rsid w:val="00C24519"/>
    <w:rsid w:val="00C32051"/>
    <w:rsid w:val="00C336FE"/>
    <w:rsid w:val="00C402B0"/>
    <w:rsid w:val="00C45A03"/>
    <w:rsid w:val="00C57F48"/>
    <w:rsid w:val="00C63930"/>
    <w:rsid w:val="00C63C58"/>
    <w:rsid w:val="00C66E80"/>
    <w:rsid w:val="00C67936"/>
    <w:rsid w:val="00C735FA"/>
    <w:rsid w:val="00C73DEA"/>
    <w:rsid w:val="00C842D2"/>
    <w:rsid w:val="00C87427"/>
    <w:rsid w:val="00C93ECD"/>
    <w:rsid w:val="00CA77A6"/>
    <w:rsid w:val="00CB648E"/>
    <w:rsid w:val="00CC7137"/>
    <w:rsid w:val="00CD0E21"/>
    <w:rsid w:val="00CD30D4"/>
    <w:rsid w:val="00CF0E59"/>
    <w:rsid w:val="00CF287F"/>
    <w:rsid w:val="00CF38E8"/>
    <w:rsid w:val="00D043D1"/>
    <w:rsid w:val="00D07ED3"/>
    <w:rsid w:val="00D11296"/>
    <w:rsid w:val="00D12455"/>
    <w:rsid w:val="00D2246D"/>
    <w:rsid w:val="00D27D0A"/>
    <w:rsid w:val="00D30BF7"/>
    <w:rsid w:val="00D33DF7"/>
    <w:rsid w:val="00D346A5"/>
    <w:rsid w:val="00D436AE"/>
    <w:rsid w:val="00D455DB"/>
    <w:rsid w:val="00D521CB"/>
    <w:rsid w:val="00D5452F"/>
    <w:rsid w:val="00D61055"/>
    <w:rsid w:val="00D61AB6"/>
    <w:rsid w:val="00D65BCF"/>
    <w:rsid w:val="00D70D50"/>
    <w:rsid w:val="00D835E3"/>
    <w:rsid w:val="00D97DCB"/>
    <w:rsid w:val="00DA1FB4"/>
    <w:rsid w:val="00DA393D"/>
    <w:rsid w:val="00DA6F0F"/>
    <w:rsid w:val="00DB0547"/>
    <w:rsid w:val="00DD29F2"/>
    <w:rsid w:val="00DD729B"/>
    <w:rsid w:val="00DE0688"/>
    <w:rsid w:val="00DF0204"/>
    <w:rsid w:val="00DF2D62"/>
    <w:rsid w:val="00DF6E74"/>
    <w:rsid w:val="00DF7E48"/>
    <w:rsid w:val="00E030BC"/>
    <w:rsid w:val="00E0377B"/>
    <w:rsid w:val="00E162CB"/>
    <w:rsid w:val="00E26F0C"/>
    <w:rsid w:val="00E34CCA"/>
    <w:rsid w:val="00E40F61"/>
    <w:rsid w:val="00E450C6"/>
    <w:rsid w:val="00E46635"/>
    <w:rsid w:val="00E66808"/>
    <w:rsid w:val="00E81664"/>
    <w:rsid w:val="00E85C7E"/>
    <w:rsid w:val="00E93A1A"/>
    <w:rsid w:val="00E93FF1"/>
    <w:rsid w:val="00E954C9"/>
    <w:rsid w:val="00E97423"/>
    <w:rsid w:val="00EA3378"/>
    <w:rsid w:val="00EB52C0"/>
    <w:rsid w:val="00EB615E"/>
    <w:rsid w:val="00EC32AE"/>
    <w:rsid w:val="00EC3844"/>
    <w:rsid w:val="00EC40FB"/>
    <w:rsid w:val="00ED6CB9"/>
    <w:rsid w:val="00EF434F"/>
    <w:rsid w:val="00F03389"/>
    <w:rsid w:val="00F033FA"/>
    <w:rsid w:val="00F06BE8"/>
    <w:rsid w:val="00F10D7A"/>
    <w:rsid w:val="00F12C77"/>
    <w:rsid w:val="00F1397A"/>
    <w:rsid w:val="00F14153"/>
    <w:rsid w:val="00F17A8F"/>
    <w:rsid w:val="00F32421"/>
    <w:rsid w:val="00F36CDD"/>
    <w:rsid w:val="00F37294"/>
    <w:rsid w:val="00F40B6B"/>
    <w:rsid w:val="00F42E44"/>
    <w:rsid w:val="00F51305"/>
    <w:rsid w:val="00F70147"/>
    <w:rsid w:val="00F8565E"/>
    <w:rsid w:val="00F96832"/>
    <w:rsid w:val="00FA04F0"/>
    <w:rsid w:val="00FA1FC5"/>
    <w:rsid w:val="00FA2D1E"/>
    <w:rsid w:val="00FB7B8A"/>
    <w:rsid w:val="00FC2CE5"/>
    <w:rsid w:val="00FC3120"/>
    <w:rsid w:val="00FE32D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94525"/>
  <w15:docId w15:val="{D5E2C878-4D59-44D8-94E3-A037647F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6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6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6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090AF7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B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2244"/>
    <w:rPr>
      <w:color w:val="808080"/>
    </w:rPr>
  </w:style>
  <w:style w:type="paragraph" w:styleId="Revision">
    <w:name w:val="Revision"/>
    <w:hidden/>
    <w:uiPriority w:val="99"/>
    <w:semiHidden/>
    <w:rsid w:val="00F42E44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aemo.com.au/Electricity/National-Electricity-Market-NEM/Emergency-Management/Guide-to-Market-Suspension-in-the-N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aemo.com.au/Electricity/National-Electricity-Market-NEM/Planning-and-forecasting/Integrated-System-Plan" TargetMode="External"/><Relationship Id="rId28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6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emo.com.au" TargetMode="External"/><Relationship Id="rId2" Type="http://schemas.openxmlformats.org/officeDocument/2006/relationships/hyperlink" Target="http://www.aemo.com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5.png"/><Relationship Id="rId4" Type="http://schemas.openxmlformats.org/officeDocument/2006/relationships/image" Target="media/image6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1B1729F0B246871D29FFAC37FBF0" ma:contentTypeVersion="13" ma:contentTypeDescription="Create a new document." ma:contentTypeScope="" ma:versionID="d36fcd4662fb6e71d3f52a6108c228fd">
  <xsd:schema xmlns:xsd="http://www.w3.org/2001/XMLSchema" xmlns:xs="http://www.w3.org/2001/XMLSchema" xmlns:p="http://schemas.microsoft.com/office/2006/metadata/properties" xmlns:ns2="e3708f2a-196c-4f28-b69d-ea220511b912" xmlns:ns3="f1ba3f38-10e8-4d92-bd71-f765dd5286e6" targetNamespace="http://schemas.microsoft.com/office/2006/metadata/properties" ma:root="true" ma:fieldsID="a0b0c046f5b40a355e24c8cf1e930599" ns2:_="" ns3:_="">
    <xsd:import namespace="e3708f2a-196c-4f28-b69d-ea220511b912"/>
    <xsd:import namespace="f1ba3f38-10e8-4d92-bd71-f765dd5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8f2a-196c-4f28-b69d-ea220511b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3f38-10e8-4d92-bd71-f765dd5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3708f2a-196c-4f28-b69d-ea220511b9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7019B-767E-4113-9DF4-A612F72F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08f2a-196c-4f28-b69d-ea220511b912"/>
    <ds:schemaRef ds:uri="f1ba3f38-10e8-4d92-bd71-f765dd528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33BED-5CCB-4E16-9F2B-A8AC0A917E8C}">
  <ds:schemaRefs>
    <ds:schemaRef ds:uri="f1ba3f38-10e8-4d92-bd71-f765dd5286e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708f2a-196c-4f28-b69d-ea220511b9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E92996-C7A6-4EFF-82CC-50B8249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creator>Rye Johnstone</dc:creator>
  <cp:lastModifiedBy>Gareth Morrah</cp:lastModifiedBy>
  <cp:revision>12</cp:revision>
  <cp:lastPrinted>2019-05-28T22:49:00Z</cp:lastPrinted>
  <dcterms:created xsi:type="dcterms:W3CDTF">2020-12-02T04:07:00Z</dcterms:created>
  <dcterms:modified xsi:type="dcterms:W3CDTF">2020-12-09T06:02:00Z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0x010100F3741B1729F0B246871D29FFAC37FBF0</vt:lpwstr>
  </property>
  <property fmtid="{D5CDD505-2E9C-101B-9397-08002B2CF9AE}" pid="3" name="_dlc_DocIdItemGuid">
    <vt:lpwstr>7b5496cd-3fd2-4060-a22e-0854a8eba2a3</vt:lpwstr>
  </property>
  <property fmtid="{D5CDD505-2E9C-101B-9397-08002B2CF9AE}" pid="4" name="AEMODocumentType">
    <vt:lpwstr>8;#Operational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</Properties>
</file>