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714DD5" w14:paraId="46DE893F" w14:textId="77777777" w:rsidTr="00596E73">
        <w:trPr>
          <w:trHeight w:val="3574"/>
        </w:trPr>
        <w:tc>
          <w:tcPr>
            <w:tcW w:w="9184" w:type="dxa"/>
            <w:vAlign w:val="bottom"/>
            <w:hideMark/>
          </w:tcPr>
          <w:p w14:paraId="7E02A771" w14:textId="1F843F10" w:rsidR="00714DD5" w:rsidRDefault="004C5790" w:rsidP="00027BFA">
            <w:pPr>
              <w:pStyle w:val="Title"/>
              <w:rPr>
                <w:sz w:val="20"/>
                <w:szCs w:val="20"/>
              </w:rPr>
            </w:pPr>
            <w:r w:rsidRPr="00A61995">
              <w:t>METER DATA FILE FORMAT SPECIFICATION NEM12 &amp; NEM13</w:t>
            </w:r>
          </w:p>
        </w:tc>
      </w:tr>
      <w:tr w:rsidR="00714DD5" w14:paraId="658CC1BA" w14:textId="77777777" w:rsidTr="00596E73">
        <w:trPr>
          <w:trHeight w:val="437"/>
        </w:trPr>
        <w:tc>
          <w:tcPr>
            <w:tcW w:w="9184" w:type="dxa"/>
          </w:tcPr>
          <w:p w14:paraId="6243FEA4" w14:textId="77777777" w:rsidR="00714DD5" w:rsidRDefault="00714DD5" w:rsidP="004C5114">
            <w:pPr>
              <w:pStyle w:val="BodyText"/>
            </w:pPr>
          </w:p>
        </w:tc>
      </w:tr>
    </w:tbl>
    <w:p w14:paraId="63F0E8D7"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B109A1" w:rsidRPr="00B109A1" w14:paraId="41438588" w14:textId="77777777" w:rsidTr="00596E73">
        <w:tc>
          <w:tcPr>
            <w:tcW w:w="1819" w:type="dxa"/>
          </w:tcPr>
          <w:p w14:paraId="2C216C01" w14:textId="77777777" w:rsidR="00B109A1" w:rsidRPr="00B109A1" w:rsidRDefault="00B109A1" w:rsidP="0019250F">
            <w:pPr>
              <w:pStyle w:val="TableText"/>
            </w:pPr>
            <w:r w:rsidRPr="00B109A1">
              <w:t>PREPARED BY:</w:t>
            </w:r>
          </w:p>
        </w:tc>
        <w:tc>
          <w:tcPr>
            <w:tcW w:w="7355" w:type="dxa"/>
          </w:tcPr>
          <w:p w14:paraId="19392B6C" w14:textId="63D6A84D" w:rsidR="00B109A1" w:rsidRPr="00B109A1" w:rsidRDefault="009614EA" w:rsidP="0019250F">
            <w:pPr>
              <w:pStyle w:val="TableText"/>
            </w:pPr>
            <w:r>
              <w:t xml:space="preserve">AEMO </w:t>
            </w:r>
            <w:r w:rsidR="00CB7BBC">
              <w:t>Markets</w:t>
            </w:r>
          </w:p>
        </w:tc>
      </w:tr>
      <w:tr w:rsidR="00B109A1" w:rsidRPr="00B109A1" w14:paraId="730AEE7E" w14:textId="77777777" w:rsidTr="00596E73">
        <w:tc>
          <w:tcPr>
            <w:tcW w:w="1819" w:type="dxa"/>
          </w:tcPr>
          <w:p w14:paraId="56668E31" w14:textId="77777777" w:rsidR="00B109A1" w:rsidRPr="00B109A1" w:rsidRDefault="00B109A1" w:rsidP="0019250F">
            <w:pPr>
              <w:pStyle w:val="TableText"/>
            </w:pPr>
            <w:r w:rsidRPr="00B109A1">
              <w:t>DOCUMENT REF:</w:t>
            </w:r>
          </w:p>
        </w:tc>
        <w:tc>
          <w:tcPr>
            <w:tcW w:w="7355" w:type="dxa"/>
          </w:tcPr>
          <w:p w14:paraId="3769DB32" w14:textId="13BF14E4" w:rsidR="00B109A1" w:rsidRPr="00B109A1" w:rsidRDefault="00B109A1" w:rsidP="0019250F">
            <w:pPr>
              <w:pStyle w:val="DocRef"/>
            </w:pPr>
          </w:p>
        </w:tc>
      </w:tr>
      <w:tr w:rsidR="00B109A1" w:rsidRPr="00B109A1" w14:paraId="55849AA3" w14:textId="77777777" w:rsidTr="00596E73">
        <w:tc>
          <w:tcPr>
            <w:tcW w:w="1819" w:type="dxa"/>
          </w:tcPr>
          <w:p w14:paraId="056C561B" w14:textId="77777777" w:rsidR="00B109A1" w:rsidRPr="00B109A1" w:rsidRDefault="00B109A1" w:rsidP="0019250F">
            <w:pPr>
              <w:pStyle w:val="TableText"/>
            </w:pPr>
            <w:r w:rsidRPr="00B109A1">
              <w:t>VERSION:</w:t>
            </w:r>
          </w:p>
        </w:tc>
        <w:tc>
          <w:tcPr>
            <w:tcW w:w="7355" w:type="dxa"/>
          </w:tcPr>
          <w:p w14:paraId="283006E0" w14:textId="5853624D" w:rsidR="00B109A1" w:rsidRPr="00B109A1" w:rsidRDefault="00016561" w:rsidP="007B599E">
            <w:pPr>
              <w:pStyle w:val="TableText"/>
            </w:pPr>
            <w:ins w:id="0" w:author="David Ripper" w:date="2018-10-24T13:22:00Z">
              <w:r>
                <w:t>2.0</w:t>
              </w:r>
            </w:ins>
            <w:del w:id="1" w:author="David Ripper" w:date="2018-10-24T13:22:00Z">
              <w:r w:rsidR="00670132" w:rsidDel="00016561">
                <w:delText>1.</w:delText>
              </w:r>
            </w:del>
            <w:del w:id="2" w:author="David Ripper" w:date="2018-10-10T09:58:00Z">
              <w:r w:rsidR="00670132" w:rsidDel="00644506">
                <w:delText>06</w:delText>
              </w:r>
            </w:del>
          </w:p>
        </w:tc>
      </w:tr>
      <w:tr w:rsidR="00B109A1" w:rsidRPr="00B109A1" w14:paraId="34762587" w14:textId="77777777" w:rsidTr="00596E73">
        <w:tc>
          <w:tcPr>
            <w:tcW w:w="1819" w:type="dxa"/>
          </w:tcPr>
          <w:p w14:paraId="5B2D4232" w14:textId="77777777" w:rsidR="00B109A1" w:rsidRPr="00B109A1" w:rsidRDefault="00B109A1" w:rsidP="0019250F">
            <w:pPr>
              <w:pStyle w:val="TableText"/>
            </w:pPr>
            <w:r w:rsidRPr="00B109A1">
              <w:t>EFFECTIVE DATE:</w:t>
            </w:r>
          </w:p>
        </w:tc>
        <w:tc>
          <w:tcPr>
            <w:tcW w:w="7355" w:type="dxa"/>
          </w:tcPr>
          <w:p w14:paraId="72514FFA" w14:textId="788789EE" w:rsidR="00B109A1" w:rsidRPr="00B109A1" w:rsidRDefault="00670132" w:rsidP="00F32421">
            <w:pPr>
              <w:pStyle w:val="EffectDate"/>
            </w:pPr>
            <w:r>
              <w:t xml:space="preserve">1 </w:t>
            </w:r>
            <w:ins w:id="3" w:author="David Ripper" w:date="2018-10-10T09:58:00Z">
              <w:r w:rsidR="00644506">
                <w:t>July 2021</w:t>
              </w:r>
            </w:ins>
            <w:del w:id="4" w:author="David Ripper" w:date="2018-10-10T09:58:00Z">
              <w:r w:rsidDel="00644506">
                <w:delText>December 2017</w:delText>
              </w:r>
            </w:del>
          </w:p>
        </w:tc>
      </w:tr>
      <w:tr w:rsidR="00B109A1" w:rsidRPr="00B109A1" w14:paraId="40A65B71" w14:textId="77777777" w:rsidTr="00596E73">
        <w:tc>
          <w:tcPr>
            <w:tcW w:w="1819" w:type="dxa"/>
          </w:tcPr>
          <w:p w14:paraId="338A81B0" w14:textId="77777777" w:rsidR="00B109A1" w:rsidRPr="00B109A1" w:rsidRDefault="00B109A1" w:rsidP="0019250F">
            <w:pPr>
              <w:pStyle w:val="TableText"/>
            </w:pPr>
            <w:r w:rsidRPr="00B109A1">
              <w:t>STATUS:</w:t>
            </w:r>
          </w:p>
        </w:tc>
        <w:tc>
          <w:tcPr>
            <w:tcW w:w="7355" w:type="dxa"/>
          </w:tcPr>
          <w:p w14:paraId="639E0804" w14:textId="4089E860" w:rsidR="00B109A1" w:rsidRPr="00B109A1" w:rsidRDefault="00644506" w:rsidP="0019250F">
            <w:pPr>
              <w:pStyle w:val="TableText"/>
            </w:pPr>
            <w:ins w:id="5" w:author="David Ripper" w:date="2018-10-10T09:58:00Z">
              <w:r>
                <w:t>Initial Draft</w:t>
              </w:r>
            </w:ins>
            <w:del w:id="6" w:author="David Ripper" w:date="2018-10-10T09:58:00Z">
              <w:r w:rsidR="00B109A1" w:rsidRPr="00B109A1" w:rsidDel="00644506">
                <w:delText>FINAL</w:delText>
              </w:r>
            </w:del>
          </w:p>
        </w:tc>
      </w:tr>
      <w:tr w:rsidR="00B109A1" w:rsidRPr="00B109A1" w14:paraId="5A293C78" w14:textId="77777777" w:rsidTr="00596E73">
        <w:trPr>
          <w:trHeight w:val="508"/>
        </w:trPr>
        <w:tc>
          <w:tcPr>
            <w:tcW w:w="1819" w:type="dxa"/>
          </w:tcPr>
          <w:p w14:paraId="490EDDA9" w14:textId="77777777" w:rsidR="00B109A1" w:rsidRPr="00B109A1" w:rsidRDefault="00B109A1" w:rsidP="0019250F">
            <w:pPr>
              <w:pStyle w:val="TableText"/>
            </w:pPr>
          </w:p>
        </w:tc>
        <w:tc>
          <w:tcPr>
            <w:tcW w:w="7355" w:type="dxa"/>
          </w:tcPr>
          <w:p w14:paraId="5A5A6D8A" w14:textId="77777777" w:rsidR="00B109A1" w:rsidRPr="00B109A1" w:rsidRDefault="00B109A1" w:rsidP="0019250F">
            <w:pPr>
              <w:pStyle w:val="TableText"/>
            </w:pPr>
          </w:p>
        </w:tc>
      </w:tr>
      <w:tr w:rsidR="00B109A1" w:rsidRPr="00596E73" w14:paraId="0B301341" w14:textId="77777777" w:rsidTr="00596E73">
        <w:tc>
          <w:tcPr>
            <w:tcW w:w="9174" w:type="dxa"/>
            <w:gridSpan w:val="2"/>
          </w:tcPr>
          <w:p w14:paraId="7B01B2AA" w14:textId="77777777" w:rsidR="00B109A1" w:rsidRPr="00596E73" w:rsidRDefault="00B109A1" w:rsidP="004954FD">
            <w:pPr>
              <w:pStyle w:val="TableTitle"/>
            </w:pPr>
            <w:r w:rsidRPr="00596E73">
              <w:t>Approved for distribution and use by:</w:t>
            </w:r>
          </w:p>
        </w:tc>
      </w:tr>
      <w:tr w:rsidR="00B109A1" w:rsidRPr="00B109A1" w14:paraId="767E422F" w14:textId="77777777" w:rsidTr="00596E73">
        <w:tc>
          <w:tcPr>
            <w:tcW w:w="1819" w:type="dxa"/>
          </w:tcPr>
          <w:p w14:paraId="4E5F62E1" w14:textId="77777777" w:rsidR="00B109A1" w:rsidRPr="00B109A1" w:rsidRDefault="00B109A1" w:rsidP="0019250F">
            <w:pPr>
              <w:pStyle w:val="TableText"/>
            </w:pPr>
            <w:r w:rsidRPr="00B109A1">
              <w:t>APPROVED BY:</w:t>
            </w:r>
          </w:p>
        </w:tc>
        <w:tc>
          <w:tcPr>
            <w:tcW w:w="7355" w:type="dxa"/>
          </w:tcPr>
          <w:p w14:paraId="3C612968" w14:textId="296F1CE1" w:rsidR="00B109A1" w:rsidRPr="00B109A1" w:rsidRDefault="00CB7BBC" w:rsidP="0019250F">
            <w:pPr>
              <w:pStyle w:val="TableText"/>
            </w:pPr>
            <w:r>
              <w:t>Peter Geers</w:t>
            </w:r>
          </w:p>
        </w:tc>
      </w:tr>
      <w:tr w:rsidR="00B109A1" w:rsidRPr="00B109A1" w14:paraId="607908D3" w14:textId="77777777" w:rsidTr="00596E73">
        <w:trPr>
          <w:trHeight w:val="737"/>
        </w:trPr>
        <w:tc>
          <w:tcPr>
            <w:tcW w:w="1819" w:type="dxa"/>
          </w:tcPr>
          <w:p w14:paraId="64BE093F" w14:textId="77777777" w:rsidR="00B109A1" w:rsidRPr="00B109A1" w:rsidRDefault="00B109A1" w:rsidP="0019250F">
            <w:pPr>
              <w:pStyle w:val="TableText"/>
            </w:pPr>
            <w:r w:rsidRPr="00B109A1">
              <w:t>TITLE:</w:t>
            </w:r>
          </w:p>
        </w:tc>
        <w:tc>
          <w:tcPr>
            <w:tcW w:w="7355" w:type="dxa"/>
          </w:tcPr>
          <w:p w14:paraId="69759F9C" w14:textId="656E3B1F" w:rsidR="00B109A1" w:rsidRPr="00B109A1" w:rsidRDefault="00CB7BBC" w:rsidP="0019250F">
            <w:pPr>
              <w:pStyle w:val="TableText"/>
            </w:pPr>
            <w:r>
              <w:t>Executive General Manager, Markets</w:t>
            </w:r>
          </w:p>
        </w:tc>
      </w:tr>
      <w:tr w:rsidR="00B109A1" w:rsidRPr="00B109A1" w14:paraId="4794D5C7" w14:textId="77777777" w:rsidTr="00596E73">
        <w:trPr>
          <w:trHeight w:val="300"/>
        </w:trPr>
        <w:tc>
          <w:tcPr>
            <w:tcW w:w="1819" w:type="dxa"/>
          </w:tcPr>
          <w:p w14:paraId="1E5468BC" w14:textId="77777777" w:rsidR="00B109A1" w:rsidRPr="00B109A1" w:rsidRDefault="00B109A1" w:rsidP="0019250F">
            <w:pPr>
              <w:pStyle w:val="TableText"/>
            </w:pPr>
          </w:p>
        </w:tc>
        <w:tc>
          <w:tcPr>
            <w:tcW w:w="7355" w:type="dxa"/>
          </w:tcPr>
          <w:p w14:paraId="2742C539" w14:textId="77777777" w:rsidR="00B109A1" w:rsidRPr="00B109A1" w:rsidRDefault="00B109A1" w:rsidP="0019250F">
            <w:pPr>
              <w:pStyle w:val="TableText"/>
            </w:pPr>
          </w:p>
        </w:tc>
      </w:tr>
      <w:tr w:rsidR="00B109A1" w:rsidRPr="00B109A1" w14:paraId="17EA915D" w14:textId="77777777" w:rsidTr="00596E73">
        <w:tc>
          <w:tcPr>
            <w:tcW w:w="1819" w:type="dxa"/>
          </w:tcPr>
          <w:p w14:paraId="33DA045E" w14:textId="77777777" w:rsidR="00B109A1" w:rsidRPr="00B109A1" w:rsidRDefault="00B109A1" w:rsidP="0019250F">
            <w:pPr>
              <w:pStyle w:val="TableText"/>
            </w:pPr>
            <w:r w:rsidRPr="00B109A1">
              <w:t>DATE:</w:t>
            </w:r>
          </w:p>
        </w:tc>
        <w:tc>
          <w:tcPr>
            <w:tcW w:w="7355" w:type="dxa"/>
          </w:tcPr>
          <w:p w14:paraId="4DE65227" w14:textId="3F6CB538" w:rsidR="00B109A1" w:rsidRPr="00B109A1" w:rsidRDefault="00016561" w:rsidP="0019250F">
            <w:pPr>
              <w:pStyle w:val="TableText"/>
            </w:pPr>
            <w:ins w:id="7" w:author="David Ripper" w:date="2018-10-24T13:23:00Z">
              <w:r>
                <w:t>[TBA]</w:t>
              </w:r>
            </w:ins>
            <w:del w:id="8" w:author="David Ripper" w:date="2018-10-24T13:23:00Z">
              <w:r w:rsidR="00CB7BBC" w:rsidDel="00016561">
                <w:delText>1</w:delText>
              </w:r>
              <w:r w:rsidR="009614EA" w:rsidDel="00016561">
                <w:delText>/</w:delText>
              </w:r>
            </w:del>
            <w:del w:id="9" w:author="David Ripper" w:date="2018-10-10T09:58:00Z">
              <w:r w:rsidR="00CB7BBC" w:rsidDel="00644506">
                <w:delText>12</w:delText>
              </w:r>
            </w:del>
            <w:del w:id="10" w:author="David Ripper" w:date="2018-10-24T13:23:00Z">
              <w:r w:rsidR="009614EA" w:rsidDel="00016561">
                <w:delText>/20</w:delText>
              </w:r>
            </w:del>
            <w:del w:id="11" w:author="David Ripper" w:date="2018-10-10T09:58:00Z">
              <w:r w:rsidR="00CB7BBC" w:rsidDel="00644506">
                <w:delText>17</w:delText>
              </w:r>
            </w:del>
          </w:p>
        </w:tc>
      </w:tr>
    </w:tbl>
    <w:p w14:paraId="1CD7658B" w14:textId="77777777" w:rsidR="00710277" w:rsidRDefault="00710277" w:rsidP="004C5114">
      <w:pPr>
        <w:pStyle w:val="BodyText"/>
      </w:pPr>
    </w:p>
    <w:p w14:paraId="0E5F4749" w14:textId="77777777" w:rsidR="00710277" w:rsidRDefault="00710277" w:rsidP="004C5114">
      <w:pPr>
        <w:pStyle w:val="BodyText"/>
        <w:sectPr w:rsidR="00710277" w:rsidSect="001F1DB3">
          <w:headerReference w:type="default" r:id="rId14"/>
          <w:footerReference w:type="default" r:id="rId15"/>
          <w:pgSz w:w="11906" w:h="16838"/>
          <w:pgMar w:top="1871" w:right="1361" w:bottom="1871" w:left="1361" w:header="567" w:footer="567" w:gutter="0"/>
          <w:cols w:space="708"/>
          <w:docGrid w:linePitch="360"/>
        </w:sectPr>
      </w:pPr>
    </w:p>
    <w:p w14:paraId="783E816D" w14:textId="77777777" w:rsidR="009F7908" w:rsidRDefault="00F32421" w:rsidP="00B876BA">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533"/>
        <w:gridCol w:w="6824"/>
      </w:tblGrid>
      <w:tr w:rsidR="00027BFA" w:rsidRPr="00F32421" w14:paraId="0FE47AA8" w14:textId="77777777" w:rsidTr="007B599E">
        <w:trPr>
          <w:cnfStyle w:val="100000000000" w:firstRow="1" w:lastRow="0" w:firstColumn="0" w:lastColumn="0" w:oddVBand="0" w:evenVBand="0" w:oddHBand="0" w:evenHBand="0" w:firstRowFirstColumn="0" w:firstRowLastColumn="0" w:lastRowFirstColumn="0" w:lastRowLastColumn="0"/>
        </w:trPr>
        <w:tc>
          <w:tcPr>
            <w:tcW w:w="877" w:type="dxa"/>
          </w:tcPr>
          <w:p w14:paraId="10F81E7F" w14:textId="77777777" w:rsidR="00027BFA" w:rsidRPr="0019250F" w:rsidRDefault="00027BFA" w:rsidP="007F1F01">
            <w:pPr>
              <w:pStyle w:val="TableText"/>
            </w:pPr>
            <w:r w:rsidRPr="0019250F">
              <w:t xml:space="preserve">Version </w:t>
            </w:r>
          </w:p>
        </w:tc>
        <w:tc>
          <w:tcPr>
            <w:tcW w:w="1533" w:type="dxa"/>
          </w:tcPr>
          <w:p w14:paraId="19B6B732" w14:textId="77777777" w:rsidR="00027BFA" w:rsidRPr="0019250F" w:rsidRDefault="00027BFA" w:rsidP="007F1F01">
            <w:pPr>
              <w:pStyle w:val="TableText"/>
            </w:pPr>
            <w:r w:rsidRPr="0019250F">
              <w:t>Effective Date</w:t>
            </w:r>
          </w:p>
        </w:tc>
        <w:tc>
          <w:tcPr>
            <w:tcW w:w="6824" w:type="dxa"/>
          </w:tcPr>
          <w:p w14:paraId="119EB077" w14:textId="77777777" w:rsidR="00027BFA" w:rsidRPr="0019250F" w:rsidRDefault="00027BFA" w:rsidP="007F1F01">
            <w:pPr>
              <w:pStyle w:val="TableText"/>
            </w:pPr>
            <w:r w:rsidRPr="0019250F">
              <w:t>Summary of Changes</w:t>
            </w:r>
          </w:p>
        </w:tc>
      </w:tr>
      <w:tr w:rsidR="00670132" w:rsidRPr="00F32421" w14:paraId="1BE18D10" w14:textId="77777777" w:rsidTr="007B599E">
        <w:tc>
          <w:tcPr>
            <w:tcW w:w="877" w:type="dxa"/>
          </w:tcPr>
          <w:p w14:paraId="4B424610" w14:textId="37DC5246" w:rsidR="00670132" w:rsidRPr="00F32421" w:rsidRDefault="00670132" w:rsidP="00670132">
            <w:pPr>
              <w:pStyle w:val="TableText"/>
              <w:rPr>
                <w:lang w:val="en-US"/>
              </w:rPr>
            </w:pPr>
            <w:r>
              <w:t>0.8</w:t>
            </w:r>
          </w:p>
        </w:tc>
        <w:tc>
          <w:tcPr>
            <w:tcW w:w="1533" w:type="dxa"/>
          </w:tcPr>
          <w:p w14:paraId="4886B525" w14:textId="1A4D1C40" w:rsidR="00670132" w:rsidRPr="00F32421" w:rsidRDefault="00670132" w:rsidP="00670132">
            <w:pPr>
              <w:pStyle w:val="TableText"/>
              <w:rPr>
                <w:lang w:val="en-US"/>
              </w:rPr>
            </w:pPr>
            <w:r>
              <w:t>September 2009</w:t>
            </w:r>
          </w:p>
        </w:tc>
        <w:tc>
          <w:tcPr>
            <w:tcW w:w="6824" w:type="dxa"/>
          </w:tcPr>
          <w:p w14:paraId="72E02468" w14:textId="1B418E68" w:rsidR="00670132" w:rsidRPr="00F32421" w:rsidRDefault="00670132" w:rsidP="00670132">
            <w:pPr>
              <w:pStyle w:val="TableText"/>
              <w:rPr>
                <w:lang w:val="en-US"/>
              </w:rPr>
            </w:pPr>
            <w:r w:rsidRPr="003046DD">
              <w:t>Updated document to AEMO format.</w:t>
            </w:r>
          </w:p>
        </w:tc>
      </w:tr>
      <w:tr w:rsidR="00670132" w:rsidRPr="00F32421" w14:paraId="113C0D35" w14:textId="77777777" w:rsidTr="007B599E">
        <w:tc>
          <w:tcPr>
            <w:tcW w:w="877" w:type="dxa"/>
          </w:tcPr>
          <w:p w14:paraId="36ED6C37" w14:textId="3D00E660" w:rsidR="00670132" w:rsidRPr="00F32421" w:rsidRDefault="00670132" w:rsidP="00670132">
            <w:pPr>
              <w:pStyle w:val="TableText"/>
              <w:rPr>
                <w:lang w:val="en-US"/>
              </w:rPr>
            </w:pPr>
            <w:r>
              <w:t>1.0</w:t>
            </w:r>
          </w:p>
        </w:tc>
        <w:tc>
          <w:tcPr>
            <w:tcW w:w="1533" w:type="dxa"/>
          </w:tcPr>
          <w:p w14:paraId="4D5D45CF" w14:textId="6692CC5C" w:rsidR="00670132" w:rsidRPr="00F32421" w:rsidRDefault="00670132" w:rsidP="00670132">
            <w:pPr>
              <w:pStyle w:val="TableText"/>
              <w:rPr>
                <w:lang w:val="en-US"/>
              </w:rPr>
            </w:pPr>
            <w:r>
              <w:t>July 2013</w:t>
            </w:r>
          </w:p>
        </w:tc>
        <w:tc>
          <w:tcPr>
            <w:tcW w:w="6824" w:type="dxa"/>
          </w:tcPr>
          <w:p w14:paraId="28B6DD4F" w14:textId="77777777" w:rsidR="00670132" w:rsidRDefault="00670132" w:rsidP="00670132">
            <w:pPr>
              <w:pStyle w:val="TableText"/>
            </w:pPr>
            <w:r>
              <w:t>Updated to incorporate SGSD change of NSRD becoming an information field only</w:t>
            </w:r>
          </w:p>
          <w:p w14:paraId="0A54EB28" w14:textId="77777777" w:rsidR="00670132" w:rsidRDefault="00670132" w:rsidP="00670132">
            <w:pPr>
              <w:pStyle w:val="TableText"/>
            </w:pPr>
            <w:r>
              <w:t>Put into new AEMO formatting. Updated to correct errors, clarify sections and remove and create new reason codes.</w:t>
            </w:r>
          </w:p>
          <w:p w14:paraId="0E4BE926" w14:textId="76CE0DA2" w:rsidR="00670132" w:rsidRPr="00644506" w:rsidRDefault="00670132" w:rsidP="00670132">
            <w:pPr>
              <w:pStyle w:val="TableText"/>
            </w:pPr>
            <w:r>
              <w:t>Updated with feedback from internal and the MSWG.</w:t>
            </w:r>
          </w:p>
        </w:tc>
      </w:tr>
      <w:tr w:rsidR="00670132" w:rsidRPr="00F32421" w14:paraId="19BC0DF0" w14:textId="77777777" w:rsidTr="007B599E">
        <w:tc>
          <w:tcPr>
            <w:tcW w:w="877" w:type="dxa"/>
          </w:tcPr>
          <w:p w14:paraId="1CA88D9E" w14:textId="5E6F81EF" w:rsidR="00670132" w:rsidRDefault="00670132" w:rsidP="00670132">
            <w:pPr>
              <w:pStyle w:val="TableText"/>
            </w:pPr>
            <w:r>
              <w:t>1.01</w:t>
            </w:r>
          </w:p>
        </w:tc>
        <w:tc>
          <w:tcPr>
            <w:tcW w:w="1533" w:type="dxa"/>
          </w:tcPr>
          <w:p w14:paraId="094DB946" w14:textId="76D88E2E" w:rsidR="00670132" w:rsidRDefault="00670132" w:rsidP="00670132">
            <w:pPr>
              <w:pStyle w:val="TableText"/>
            </w:pPr>
            <w:r>
              <w:t>Sept 2013</w:t>
            </w:r>
          </w:p>
        </w:tc>
        <w:tc>
          <w:tcPr>
            <w:tcW w:w="6824" w:type="dxa"/>
          </w:tcPr>
          <w:p w14:paraId="05C961DD" w14:textId="6CD36B2D" w:rsidR="00670132" w:rsidRDefault="00670132" w:rsidP="00644506">
            <w:pPr>
              <w:pStyle w:val="TableText"/>
            </w:pPr>
            <w:r>
              <w:t>Updated with feedback from initial consultation. Incorporated (where the input of these did not require any system changes) issues raised in the clarifications document. Feedback at the Sept MSWG.</w:t>
            </w:r>
          </w:p>
        </w:tc>
      </w:tr>
      <w:tr w:rsidR="00670132" w:rsidRPr="00F32421" w14:paraId="29D6A1D0" w14:textId="77777777" w:rsidTr="007B599E">
        <w:tc>
          <w:tcPr>
            <w:tcW w:w="877" w:type="dxa"/>
          </w:tcPr>
          <w:p w14:paraId="5351DC57" w14:textId="2A0A6D20" w:rsidR="00670132" w:rsidRDefault="00670132" w:rsidP="00670132">
            <w:pPr>
              <w:pStyle w:val="TableText"/>
            </w:pPr>
            <w:r>
              <w:t>1.02</w:t>
            </w:r>
          </w:p>
        </w:tc>
        <w:tc>
          <w:tcPr>
            <w:tcW w:w="1533" w:type="dxa"/>
          </w:tcPr>
          <w:p w14:paraId="067EDCDC" w14:textId="6D091FD1" w:rsidR="00670132" w:rsidRDefault="00670132" w:rsidP="00670132">
            <w:pPr>
              <w:pStyle w:val="TableText"/>
            </w:pPr>
            <w:r>
              <w:t>Oct 2013</w:t>
            </w:r>
          </w:p>
        </w:tc>
        <w:tc>
          <w:tcPr>
            <w:tcW w:w="6824" w:type="dxa"/>
          </w:tcPr>
          <w:p w14:paraId="4BEBA2F0" w14:textId="121681CD" w:rsidR="00670132" w:rsidRDefault="00670132" w:rsidP="00644506">
            <w:pPr>
              <w:pStyle w:val="TableText"/>
            </w:pPr>
            <w:r>
              <w:t>Update with feedback from 2</w:t>
            </w:r>
            <w:r w:rsidRPr="00644506">
              <w:t>nd</w:t>
            </w:r>
            <w:r>
              <w:t xml:space="preserve"> stage consultation.</w:t>
            </w:r>
          </w:p>
        </w:tc>
      </w:tr>
      <w:tr w:rsidR="00670132" w:rsidRPr="00F32421" w14:paraId="7FE46261" w14:textId="77777777" w:rsidTr="007B599E">
        <w:tc>
          <w:tcPr>
            <w:tcW w:w="877" w:type="dxa"/>
          </w:tcPr>
          <w:p w14:paraId="1C9798B8" w14:textId="7F14A544" w:rsidR="00670132" w:rsidRDefault="00670132" w:rsidP="00670132">
            <w:pPr>
              <w:pStyle w:val="TableText"/>
            </w:pPr>
            <w:r>
              <w:t>1.0</w:t>
            </w:r>
            <w:ins w:id="12" w:author="David Ripper" w:date="2018-10-24T13:24:00Z">
              <w:r w:rsidR="00016561">
                <w:t>6</w:t>
              </w:r>
            </w:ins>
            <w:del w:id="13" w:author="David Ripper" w:date="2018-10-24T13:24:00Z">
              <w:r w:rsidDel="00016561">
                <w:delText>3</w:delText>
              </w:r>
            </w:del>
          </w:p>
        </w:tc>
        <w:tc>
          <w:tcPr>
            <w:tcW w:w="1533" w:type="dxa"/>
          </w:tcPr>
          <w:p w14:paraId="7ECA89EE" w14:textId="2413FCA7" w:rsidR="00670132" w:rsidRDefault="00016561" w:rsidP="00670132">
            <w:pPr>
              <w:pStyle w:val="TableText"/>
            </w:pPr>
            <w:ins w:id="14" w:author="David Ripper" w:date="2018-10-24T13:23:00Z">
              <w:r>
                <w:t xml:space="preserve">1 </w:t>
              </w:r>
            </w:ins>
            <w:r w:rsidR="00670132">
              <w:t>Dec 2017</w:t>
            </w:r>
          </w:p>
        </w:tc>
        <w:tc>
          <w:tcPr>
            <w:tcW w:w="6824" w:type="dxa"/>
          </w:tcPr>
          <w:p w14:paraId="7A89F1B1" w14:textId="77777777" w:rsidR="00670132" w:rsidRPr="00644506" w:rsidRDefault="00670132" w:rsidP="00670132">
            <w:pPr>
              <w:pStyle w:val="TableText"/>
            </w:pPr>
            <w:r w:rsidRPr="00644506">
              <w:t xml:space="preserve">Updated to incorporate:  </w:t>
            </w:r>
          </w:p>
          <w:p w14:paraId="190A0D70" w14:textId="77777777" w:rsidR="00670132" w:rsidRPr="00644506" w:rsidRDefault="00670132" w:rsidP="00670132">
            <w:pPr>
              <w:pStyle w:val="TableText"/>
              <w:numPr>
                <w:ilvl w:val="0"/>
                <w:numId w:val="16"/>
              </w:numPr>
              <w:ind w:left="459"/>
            </w:pPr>
            <w:r w:rsidRPr="00644506">
              <w:t>National Electricity Amendment (Expanding competition in metering and related services) Rule 2015. No.12;</w:t>
            </w:r>
          </w:p>
          <w:p w14:paraId="31B23829" w14:textId="77777777" w:rsidR="00670132" w:rsidRPr="00644506" w:rsidRDefault="00670132" w:rsidP="00670132">
            <w:pPr>
              <w:pStyle w:val="TableText"/>
              <w:numPr>
                <w:ilvl w:val="0"/>
                <w:numId w:val="16"/>
              </w:numPr>
              <w:ind w:left="459"/>
            </w:pPr>
            <w:r w:rsidRPr="00644506">
              <w:t>National Electricity Amendment (Embedded Networks) Rule 2015 No. 15; and</w:t>
            </w:r>
          </w:p>
          <w:p w14:paraId="3B1A6D6B" w14:textId="1D2158C2" w:rsidR="00670132" w:rsidRPr="00644506" w:rsidRDefault="00670132" w:rsidP="00670132">
            <w:pPr>
              <w:pStyle w:val="Headingu6"/>
              <w:rPr>
                <w:rFonts w:asciiTheme="minorHAnsi" w:eastAsiaTheme="minorHAnsi" w:hAnsiTheme="minorHAnsi" w:cstheme="minorBidi"/>
                <w:i w:val="0"/>
                <w:iCs w:val="0"/>
                <w:sz w:val="18"/>
                <w:szCs w:val="18"/>
              </w:rPr>
            </w:pPr>
            <w:r w:rsidRPr="00644506">
              <w:rPr>
                <w:rFonts w:asciiTheme="minorHAnsi" w:eastAsiaTheme="minorHAnsi" w:hAnsiTheme="minorHAnsi" w:cstheme="minorBidi"/>
                <w:i w:val="0"/>
                <w:iCs w:val="0"/>
                <w:sz w:val="18"/>
                <w:szCs w:val="18"/>
              </w:rPr>
              <w:t>National Electricity Amendment (Meter Replacement Processes) Rule 2016 No. 2.</w:t>
            </w:r>
          </w:p>
        </w:tc>
      </w:tr>
      <w:tr w:rsidR="00670132" w:rsidRPr="00F32421" w14:paraId="6C178BC0" w14:textId="77777777" w:rsidTr="007B599E">
        <w:tc>
          <w:tcPr>
            <w:tcW w:w="877" w:type="dxa"/>
          </w:tcPr>
          <w:p w14:paraId="5AE87925" w14:textId="7226B949" w:rsidR="00670132" w:rsidRDefault="00670132" w:rsidP="00670132">
            <w:pPr>
              <w:pStyle w:val="TableText"/>
            </w:pPr>
            <w:del w:id="15" w:author="David Ripper" w:date="2018-10-24T13:23:00Z">
              <w:r w:rsidDel="00016561">
                <w:delText>1.04</w:delText>
              </w:r>
            </w:del>
          </w:p>
        </w:tc>
        <w:tc>
          <w:tcPr>
            <w:tcW w:w="1533" w:type="dxa"/>
          </w:tcPr>
          <w:p w14:paraId="237C5F87" w14:textId="73FAA8B2" w:rsidR="00670132" w:rsidRDefault="00670132" w:rsidP="00670132">
            <w:pPr>
              <w:pStyle w:val="TableText"/>
            </w:pPr>
            <w:del w:id="16" w:author="David Ripper" w:date="2018-10-24T13:23:00Z">
              <w:r w:rsidDel="00016561">
                <w:delText>1 December 2017</w:delText>
              </w:r>
            </w:del>
          </w:p>
        </w:tc>
        <w:tc>
          <w:tcPr>
            <w:tcW w:w="6824" w:type="dxa"/>
          </w:tcPr>
          <w:p w14:paraId="756984C6" w14:textId="1E0D0161" w:rsidR="00670132" w:rsidRPr="00644506" w:rsidRDefault="00670132" w:rsidP="00644506">
            <w:pPr>
              <w:pStyle w:val="TableText"/>
            </w:pPr>
            <w:del w:id="17" w:author="David Ripper" w:date="2018-10-24T13:23:00Z">
              <w:r w:rsidRPr="00644506" w:rsidDel="00016561">
                <w:delText>Updated to incorporate a number of clarifications and corrections.</w:delText>
              </w:r>
            </w:del>
          </w:p>
        </w:tc>
      </w:tr>
      <w:tr w:rsidR="00670132" w:rsidRPr="00F32421" w14:paraId="172E5F63" w14:textId="77777777" w:rsidTr="007B599E">
        <w:tc>
          <w:tcPr>
            <w:tcW w:w="877" w:type="dxa"/>
          </w:tcPr>
          <w:p w14:paraId="081E162D" w14:textId="685C638D" w:rsidR="00670132" w:rsidRDefault="00670132" w:rsidP="00670132">
            <w:pPr>
              <w:pStyle w:val="TableText"/>
            </w:pPr>
            <w:del w:id="18" w:author="David Ripper" w:date="2018-10-24T13:23:00Z">
              <w:r w:rsidDel="00016561">
                <w:delText>1.05</w:delText>
              </w:r>
            </w:del>
          </w:p>
        </w:tc>
        <w:tc>
          <w:tcPr>
            <w:tcW w:w="1533" w:type="dxa"/>
          </w:tcPr>
          <w:p w14:paraId="05456DE1" w14:textId="3BA29C8B" w:rsidR="00670132" w:rsidRDefault="00670132" w:rsidP="00670132">
            <w:pPr>
              <w:pStyle w:val="TableText"/>
            </w:pPr>
            <w:del w:id="19" w:author="David Ripper" w:date="2018-10-24T13:23:00Z">
              <w:r w:rsidDel="00016561">
                <w:delText>1 December 2017</w:delText>
              </w:r>
            </w:del>
          </w:p>
        </w:tc>
        <w:tc>
          <w:tcPr>
            <w:tcW w:w="6824" w:type="dxa"/>
          </w:tcPr>
          <w:p w14:paraId="539506B0" w14:textId="529F12D7" w:rsidR="00670132" w:rsidRPr="00644506" w:rsidRDefault="00670132" w:rsidP="00644506">
            <w:pPr>
              <w:pStyle w:val="TableText"/>
            </w:pPr>
            <w:del w:id="20" w:author="David Ripper" w:date="2018-10-24T13:23:00Z">
              <w:r w:rsidRPr="00644506" w:rsidDel="00016561">
                <w:delText>Updated with feedback from PoC Work Package 3 consultation.</w:delText>
              </w:r>
            </w:del>
          </w:p>
        </w:tc>
      </w:tr>
      <w:tr w:rsidR="00670132" w:rsidRPr="00F32421" w14:paraId="6C4512AD" w14:textId="77777777" w:rsidTr="007B599E">
        <w:tc>
          <w:tcPr>
            <w:tcW w:w="877" w:type="dxa"/>
          </w:tcPr>
          <w:p w14:paraId="6CAFDC3B" w14:textId="191AB839" w:rsidR="00670132" w:rsidRDefault="00670132" w:rsidP="00670132">
            <w:pPr>
              <w:pStyle w:val="TableText"/>
            </w:pPr>
            <w:del w:id="21" w:author="David Ripper" w:date="2018-10-24T13:23:00Z">
              <w:r w:rsidDel="00016561">
                <w:delText>1.06</w:delText>
              </w:r>
            </w:del>
          </w:p>
        </w:tc>
        <w:tc>
          <w:tcPr>
            <w:tcW w:w="1533" w:type="dxa"/>
          </w:tcPr>
          <w:p w14:paraId="31A0B76C" w14:textId="0507D8F4" w:rsidR="00670132" w:rsidRDefault="00670132" w:rsidP="00670132">
            <w:pPr>
              <w:pStyle w:val="TableText"/>
            </w:pPr>
            <w:del w:id="22" w:author="David Ripper" w:date="2018-10-24T13:23:00Z">
              <w:r w:rsidDel="00016561">
                <w:delText>1 December 2017</w:delText>
              </w:r>
            </w:del>
          </w:p>
        </w:tc>
        <w:tc>
          <w:tcPr>
            <w:tcW w:w="6824" w:type="dxa"/>
          </w:tcPr>
          <w:p w14:paraId="7DA98AF7" w14:textId="3B63F702" w:rsidR="00670132" w:rsidRPr="00644506" w:rsidRDefault="00670132" w:rsidP="00644506">
            <w:pPr>
              <w:pStyle w:val="TableText"/>
            </w:pPr>
            <w:del w:id="23" w:author="David Ripper" w:date="2018-10-24T13:23:00Z">
              <w:r w:rsidRPr="00644506" w:rsidDel="00016561">
                <w:delText>Final version.</w:delText>
              </w:r>
            </w:del>
          </w:p>
        </w:tc>
      </w:tr>
      <w:tr w:rsidR="00644506" w:rsidRPr="00F32421" w14:paraId="16AE978D" w14:textId="77777777" w:rsidTr="007B599E">
        <w:trPr>
          <w:ins w:id="24" w:author="David Ripper" w:date="2018-10-10T09:58:00Z"/>
        </w:trPr>
        <w:tc>
          <w:tcPr>
            <w:tcW w:w="877" w:type="dxa"/>
          </w:tcPr>
          <w:p w14:paraId="5BDC1408" w14:textId="7EFF4F5B" w:rsidR="00644506" w:rsidRDefault="00A16F8E" w:rsidP="00670132">
            <w:pPr>
              <w:pStyle w:val="TableText"/>
              <w:rPr>
                <w:ins w:id="25" w:author="David Ripper" w:date="2018-10-10T09:58:00Z"/>
              </w:rPr>
            </w:pPr>
            <w:ins w:id="26" w:author="David Ripper" w:date="2018-10-24T13:32:00Z">
              <w:r>
                <w:t>2.0</w:t>
              </w:r>
            </w:ins>
            <w:bookmarkStart w:id="27" w:name="_GoBack"/>
            <w:bookmarkEnd w:id="27"/>
          </w:p>
        </w:tc>
        <w:tc>
          <w:tcPr>
            <w:tcW w:w="1533" w:type="dxa"/>
          </w:tcPr>
          <w:p w14:paraId="24F95BE9" w14:textId="2AFA813F" w:rsidR="00644506" w:rsidRDefault="00644506" w:rsidP="00670132">
            <w:pPr>
              <w:pStyle w:val="TableText"/>
              <w:rPr>
                <w:ins w:id="28" w:author="David Ripper" w:date="2018-10-10T09:58:00Z"/>
              </w:rPr>
            </w:pPr>
            <w:ins w:id="29" w:author="David Ripper" w:date="2018-10-10T09:59:00Z">
              <w:r>
                <w:t>1 July 2021</w:t>
              </w:r>
            </w:ins>
          </w:p>
        </w:tc>
        <w:tc>
          <w:tcPr>
            <w:tcW w:w="6824" w:type="dxa"/>
          </w:tcPr>
          <w:p w14:paraId="0D47CDCB" w14:textId="01A509E3" w:rsidR="00644506" w:rsidRPr="00644506" w:rsidRDefault="00644506" w:rsidP="00644506">
            <w:pPr>
              <w:pStyle w:val="TableText"/>
              <w:rPr>
                <w:ins w:id="30" w:author="David Ripper" w:date="2018-10-10T09:58:00Z"/>
              </w:rPr>
            </w:pPr>
            <w:ins w:id="31" w:author="David Ripper" w:date="2018-10-10T09:59:00Z">
              <w:r w:rsidRPr="00644506">
                <w:t>Updated to incorporate provisions of National Electricity Amendment (Five Minute Settlement) Rule 2017 No. 15</w:t>
              </w:r>
            </w:ins>
          </w:p>
        </w:tc>
      </w:tr>
    </w:tbl>
    <w:p w14:paraId="47D358C9" w14:textId="77777777" w:rsidR="00F32421" w:rsidRPr="00F32421" w:rsidRDefault="00F32421" w:rsidP="0019250F">
      <w:pPr>
        <w:pStyle w:val="TableFootnote"/>
        <w:rPr>
          <w:lang w:val="en-US"/>
        </w:rPr>
      </w:pPr>
    </w:p>
    <w:p w14:paraId="1201E925" w14:textId="77777777" w:rsidR="00710277" w:rsidRDefault="00710277" w:rsidP="004C5114">
      <w:pPr>
        <w:pStyle w:val="BodyText"/>
      </w:pPr>
    </w:p>
    <w:p w14:paraId="6E59E6E9" w14:textId="77777777" w:rsidR="00710277" w:rsidRDefault="00710277" w:rsidP="004C5114">
      <w:pPr>
        <w:pStyle w:val="BodyText"/>
      </w:pPr>
    </w:p>
    <w:p w14:paraId="36028B2A" w14:textId="77777777" w:rsidR="00C45A03" w:rsidRPr="0028199D" w:rsidRDefault="00C45A03" w:rsidP="00C45A03"/>
    <w:p w14:paraId="1AA18F0B" w14:textId="77777777" w:rsidR="00C87427" w:rsidRPr="0028199D" w:rsidRDefault="00C87427" w:rsidP="0028199D">
      <w:pPr>
        <w:pStyle w:val="BodyText"/>
        <w:rPr>
          <w:b/>
          <w:sz w:val="40"/>
          <w:szCs w:val="40"/>
        </w:rPr>
        <w:sectPr w:rsidR="00C87427" w:rsidRPr="0028199D" w:rsidSect="00DE0688">
          <w:headerReference w:type="even" r:id="rId16"/>
          <w:headerReference w:type="default" r:id="rId17"/>
          <w:footerReference w:type="even" r:id="rId18"/>
          <w:footerReference w:type="default" r:id="rId19"/>
          <w:headerReference w:type="first" r:id="rId20"/>
          <w:pgSz w:w="11906" w:h="16838" w:code="9"/>
          <w:pgMar w:top="1871" w:right="1361" w:bottom="1361" w:left="1361" w:header="1021" w:footer="567" w:gutter="0"/>
          <w:cols w:space="708"/>
          <w:docGrid w:linePitch="360"/>
        </w:sectPr>
      </w:pPr>
    </w:p>
    <w:p w14:paraId="4818CEDF" w14:textId="77777777" w:rsidR="00B33D06" w:rsidRDefault="006B6119">
      <w:pPr>
        <w:pStyle w:val="TOC1"/>
      </w:pPr>
      <w:r w:rsidRPr="00375C24">
        <w:lastRenderedPageBreak/>
        <w:t>Contents</w:t>
      </w:r>
    </w:p>
    <w:p w14:paraId="7538BFFD" w14:textId="3F7A0B85" w:rsidR="00B33D06" w:rsidRDefault="006B6119">
      <w:pPr>
        <w:pStyle w:val="TOC1"/>
        <w:rPr>
          <w:ins w:id="32" w:author="David Ripper" w:date="2018-10-15T10:00:00Z"/>
          <w:rFonts w:asciiTheme="minorHAnsi" w:eastAsiaTheme="minorEastAsia" w:hAnsiTheme="minorHAnsi" w:cstheme="minorBidi"/>
          <w:b w:val="0"/>
          <w:caps w:val="0"/>
          <w:color w:val="auto"/>
          <w:sz w:val="22"/>
          <w:szCs w:val="22"/>
          <w:lang w:eastAsia="en-AU"/>
        </w:rPr>
      </w:pPr>
      <w:r w:rsidRPr="00520420">
        <w:rPr>
          <w:rFonts w:ascii="Arial Bold" w:hAnsi="Arial Bold"/>
          <w:color w:val="B3E0EE" w:themeColor="accent6"/>
          <w:szCs w:val="22"/>
        </w:rPr>
        <w:fldChar w:fldCharType="begin"/>
      </w:r>
      <w:r w:rsidRPr="00520420">
        <w:instrText xml:space="preserve"> TOC \h \z \t "Heading 1,1,Heading 2,2,Appendix Heading 1,5,Appendix Heading 2,2,Foreword Heading 1,3,Foreword Heading 2,4" </w:instrText>
      </w:r>
      <w:r w:rsidRPr="00520420">
        <w:rPr>
          <w:rFonts w:ascii="Arial Bold" w:hAnsi="Arial Bold"/>
          <w:color w:val="B3E0EE" w:themeColor="accent6"/>
          <w:szCs w:val="22"/>
        </w:rPr>
        <w:fldChar w:fldCharType="separate"/>
      </w:r>
      <w:ins w:id="33" w:author="David Ripper" w:date="2018-10-15T10:00:00Z">
        <w:r w:rsidR="00B33D06" w:rsidRPr="00715C8D">
          <w:rPr>
            <w:rStyle w:val="Hyperlink"/>
          </w:rPr>
          <w:fldChar w:fldCharType="begin"/>
        </w:r>
        <w:r w:rsidR="00B33D06" w:rsidRPr="00715C8D">
          <w:rPr>
            <w:rStyle w:val="Hyperlink"/>
          </w:rPr>
          <w:instrText xml:space="preserve"> </w:instrText>
        </w:r>
        <w:r w:rsidR="00B33D06">
          <w:instrText>HYPERLINK \l "_Toc527360955"</w:instrText>
        </w:r>
        <w:r w:rsidR="00B33D06" w:rsidRPr="00715C8D">
          <w:rPr>
            <w:rStyle w:val="Hyperlink"/>
          </w:rPr>
          <w:instrText xml:space="preserve"> </w:instrText>
        </w:r>
        <w:r w:rsidR="00B33D06" w:rsidRPr="00715C8D">
          <w:rPr>
            <w:rStyle w:val="Hyperlink"/>
          </w:rPr>
          <w:fldChar w:fldCharType="separate"/>
        </w:r>
        <w:r w:rsidR="00B33D06" w:rsidRPr="00715C8D">
          <w:rPr>
            <w:rStyle w:val="Hyperlink"/>
          </w:rPr>
          <w:t>1.</w:t>
        </w:r>
        <w:r w:rsidR="00B33D06">
          <w:rPr>
            <w:rFonts w:asciiTheme="minorHAnsi" w:eastAsiaTheme="minorEastAsia" w:hAnsiTheme="minorHAnsi" w:cstheme="minorBidi"/>
            <w:b w:val="0"/>
            <w:caps w:val="0"/>
            <w:color w:val="auto"/>
            <w:sz w:val="22"/>
            <w:szCs w:val="22"/>
            <w:lang w:eastAsia="en-AU"/>
          </w:rPr>
          <w:tab/>
        </w:r>
        <w:r w:rsidR="00B33D06" w:rsidRPr="00715C8D">
          <w:rPr>
            <w:rStyle w:val="Hyperlink"/>
          </w:rPr>
          <w:t>Introduction</w:t>
        </w:r>
        <w:r w:rsidR="00B33D06">
          <w:rPr>
            <w:webHidden/>
          </w:rPr>
          <w:tab/>
        </w:r>
        <w:r w:rsidR="00B33D06">
          <w:rPr>
            <w:webHidden/>
          </w:rPr>
          <w:fldChar w:fldCharType="begin"/>
        </w:r>
        <w:r w:rsidR="00B33D06">
          <w:rPr>
            <w:webHidden/>
          </w:rPr>
          <w:instrText xml:space="preserve"> PAGEREF _Toc527360955 \h </w:instrText>
        </w:r>
      </w:ins>
      <w:r w:rsidR="00B33D06">
        <w:rPr>
          <w:webHidden/>
        </w:rPr>
      </w:r>
      <w:r w:rsidR="00B33D06">
        <w:rPr>
          <w:webHidden/>
        </w:rPr>
        <w:fldChar w:fldCharType="separate"/>
      </w:r>
      <w:ins w:id="34" w:author="David Ripper" w:date="2018-10-15T10:00:00Z">
        <w:r w:rsidR="00B33D06">
          <w:rPr>
            <w:webHidden/>
          </w:rPr>
          <w:t>5</w:t>
        </w:r>
        <w:r w:rsidR="00B33D06">
          <w:rPr>
            <w:webHidden/>
          </w:rPr>
          <w:fldChar w:fldCharType="end"/>
        </w:r>
        <w:r w:rsidR="00B33D06" w:rsidRPr="00715C8D">
          <w:rPr>
            <w:rStyle w:val="Hyperlink"/>
          </w:rPr>
          <w:fldChar w:fldCharType="end"/>
        </w:r>
      </w:ins>
    </w:p>
    <w:p w14:paraId="1D2A52CF" w14:textId="7AD6A982" w:rsidR="00B33D06" w:rsidRDefault="00B33D06">
      <w:pPr>
        <w:pStyle w:val="TOC2"/>
        <w:rPr>
          <w:ins w:id="35" w:author="David Ripper" w:date="2018-10-15T10:00:00Z"/>
          <w:color w:val="auto"/>
          <w:sz w:val="22"/>
        </w:rPr>
      </w:pPr>
      <w:ins w:id="36" w:author="David Ripper" w:date="2018-10-15T10:00:00Z">
        <w:r w:rsidRPr="00715C8D">
          <w:rPr>
            <w:rStyle w:val="Hyperlink"/>
          </w:rPr>
          <w:fldChar w:fldCharType="begin"/>
        </w:r>
        <w:r w:rsidRPr="00715C8D">
          <w:rPr>
            <w:rStyle w:val="Hyperlink"/>
          </w:rPr>
          <w:instrText xml:space="preserve"> </w:instrText>
        </w:r>
        <w:r>
          <w:instrText>HYPERLINK \l "_Toc527360956"</w:instrText>
        </w:r>
        <w:r w:rsidRPr="00715C8D">
          <w:rPr>
            <w:rStyle w:val="Hyperlink"/>
          </w:rPr>
          <w:instrText xml:space="preserve"> </w:instrText>
        </w:r>
        <w:r w:rsidRPr="00715C8D">
          <w:rPr>
            <w:rStyle w:val="Hyperlink"/>
          </w:rPr>
          <w:fldChar w:fldCharType="separate"/>
        </w:r>
        <w:r w:rsidRPr="00715C8D">
          <w:rPr>
            <w:rStyle w:val="Hyperlink"/>
          </w:rPr>
          <w:t>1.1.</w:t>
        </w:r>
        <w:r>
          <w:rPr>
            <w:color w:val="auto"/>
            <w:sz w:val="22"/>
          </w:rPr>
          <w:tab/>
        </w:r>
        <w:r w:rsidRPr="00715C8D">
          <w:rPr>
            <w:rStyle w:val="Hyperlink"/>
          </w:rPr>
          <w:t>Purpose and Scope</w:t>
        </w:r>
        <w:r>
          <w:rPr>
            <w:webHidden/>
          </w:rPr>
          <w:tab/>
        </w:r>
        <w:r>
          <w:rPr>
            <w:webHidden/>
          </w:rPr>
          <w:fldChar w:fldCharType="begin"/>
        </w:r>
        <w:r>
          <w:rPr>
            <w:webHidden/>
          </w:rPr>
          <w:instrText xml:space="preserve"> PAGEREF _Toc527360956 \h </w:instrText>
        </w:r>
      </w:ins>
      <w:r>
        <w:rPr>
          <w:webHidden/>
        </w:rPr>
      </w:r>
      <w:r>
        <w:rPr>
          <w:webHidden/>
        </w:rPr>
        <w:fldChar w:fldCharType="separate"/>
      </w:r>
      <w:ins w:id="37" w:author="David Ripper" w:date="2018-10-15T10:00:00Z">
        <w:r>
          <w:rPr>
            <w:webHidden/>
          </w:rPr>
          <w:t>5</w:t>
        </w:r>
        <w:r>
          <w:rPr>
            <w:webHidden/>
          </w:rPr>
          <w:fldChar w:fldCharType="end"/>
        </w:r>
        <w:r w:rsidRPr="00715C8D">
          <w:rPr>
            <w:rStyle w:val="Hyperlink"/>
          </w:rPr>
          <w:fldChar w:fldCharType="end"/>
        </w:r>
      </w:ins>
    </w:p>
    <w:p w14:paraId="7BB79973" w14:textId="54ED945A" w:rsidR="00B33D06" w:rsidRDefault="00B33D06">
      <w:pPr>
        <w:pStyle w:val="TOC2"/>
        <w:rPr>
          <w:ins w:id="38" w:author="David Ripper" w:date="2018-10-15T10:00:00Z"/>
          <w:color w:val="auto"/>
          <w:sz w:val="22"/>
        </w:rPr>
      </w:pPr>
      <w:ins w:id="39" w:author="David Ripper" w:date="2018-10-15T10:00:00Z">
        <w:r w:rsidRPr="00715C8D">
          <w:rPr>
            <w:rStyle w:val="Hyperlink"/>
          </w:rPr>
          <w:fldChar w:fldCharType="begin"/>
        </w:r>
        <w:r w:rsidRPr="00715C8D">
          <w:rPr>
            <w:rStyle w:val="Hyperlink"/>
          </w:rPr>
          <w:instrText xml:space="preserve"> </w:instrText>
        </w:r>
        <w:r>
          <w:instrText>HYPERLINK \l "_Toc527360957"</w:instrText>
        </w:r>
        <w:r w:rsidRPr="00715C8D">
          <w:rPr>
            <w:rStyle w:val="Hyperlink"/>
          </w:rPr>
          <w:instrText xml:space="preserve"> </w:instrText>
        </w:r>
        <w:r w:rsidRPr="00715C8D">
          <w:rPr>
            <w:rStyle w:val="Hyperlink"/>
          </w:rPr>
          <w:fldChar w:fldCharType="separate"/>
        </w:r>
        <w:r w:rsidRPr="00715C8D">
          <w:rPr>
            <w:rStyle w:val="Hyperlink"/>
          </w:rPr>
          <w:t>1.2.</w:t>
        </w:r>
        <w:r>
          <w:rPr>
            <w:color w:val="auto"/>
            <w:sz w:val="22"/>
          </w:rPr>
          <w:tab/>
        </w:r>
        <w:r w:rsidRPr="00715C8D">
          <w:rPr>
            <w:rStyle w:val="Hyperlink"/>
          </w:rPr>
          <w:t>Definitions and Interpretation</w:t>
        </w:r>
        <w:r>
          <w:rPr>
            <w:webHidden/>
          </w:rPr>
          <w:tab/>
        </w:r>
        <w:r>
          <w:rPr>
            <w:webHidden/>
          </w:rPr>
          <w:fldChar w:fldCharType="begin"/>
        </w:r>
        <w:r>
          <w:rPr>
            <w:webHidden/>
          </w:rPr>
          <w:instrText xml:space="preserve"> PAGEREF _Toc527360957 \h </w:instrText>
        </w:r>
      </w:ins>
      <w:r>
        <w:rPr>
          <w:webHidden/>
        </w:rPr>
      </w:r>
      <w:r>
        <w:rPr>
          <w:webHidden/>
        </w:rPr>
        <w:fldChar w:fldCharType="separate"/>
      </w:r>
      <w:ins w:id="40" w:author="David Ripper" w:date="2018-10-15T10:00:00Z">
        <w:r>
          <w:rPr>
            <w:webHidden/>
          </w:rPr>
          <w:t>5</w:t>
        </w:r>
        <w:r>
          <w:rPr>
            <w:webHidden/>
          </w:rPr>
          <w:fldChar w:fldCharType="end"/>
        </w:r>
        <w:r w:rsidRPr="00715C8D">
          <w:rPr>
            <w:rStyle w:val="Hyperlink"/>
          </w:rPr>
          <w:fldChar w:fldCharType="end"/>
        </w:r>
      </w:ins>
    </w:p>
    <w:p w14:paraId="4D86D134" w14:textId="77E8178B" w:rsidR="00B33D06" w:rsidRDefault="00B33D06">
      <w:pPr>
        <w:pStyle w:val="TOC2"/>
        <w:rPr>
          <w:ins w:id="41" w:author="David Ripper" w:date="2018-10-15T10:00:00Z"/>
          <w:color w:val="auto"/>
          <w:sz w:val="22"/>
        </w:rPr>
      </w:pPr>
      <w:ins w:id="42" w:author="David Ripper" w:date="2018-10-15T10:00:00Z">
        <w:r w:rsidRPr="00715C8D">
          <w:rPr>
            <w:rStyle w:val="Hyperlink"/>
          </w:rPr>
          <w:fldChar w:fldCharType="begin"/>
        </w:r>
        <w:r w:rsidRPr="00715C8D">
          <w:rPr>
            <w:rStyle w:val="Hyperlink"/>
          </w:rPr>
          <w:instrText xml:space="preserve"> </w:instrText>
        </w:r>
        <w:r>
          <w:instrText>HYPERLINK \l "_Toc527360958"</w:instrText>
        </w:r>
        <w:r w:rsidRPr="00715C8D">
          <w:rPr>
            <w:rStyle w:val="Hyperlink"/>
          </w:rPr>
          <w:instrText xml:space="preserve"> </w:instrText>
        </w:r>
        <w:r w:rsidRPr="00715C8D">
          <w:rPr>
            <w:rStyle w:val="Hyperlink"/>
          </w:rPr>
          <w:fldChar w:fldCharType="separate"/>
        </w:r>
        <w:r w:rsidRPr="00715C8D">
          <w:rPr>
            <w:rStyle w:val="Hyperlink"/>
          </w:rPr>
          <w:t>1.3.</w:t>
        </w:r>
        <w:r>
          <w:rPr>
            <w:color w:val="auto"/>
            <w:sz w:val="22"/>
          </w:rPr>
          <w:tab/>
        </w:r>
        <w:r w:rsidRPr="00715C8D">
          <w:rPr>
            <w:rStyle w:val="Hyperlink"/>
          </w:rPr>
          <w:t>Related AEMO Documents</w:t>
        </w:r>
        <w:r>
          <w:rPr>
            <w:webHidden/>
          </w:rPr>
          <w:tab/>
        </w:r>
        <w:r>
          <w:rPr>
            <w:webHidden/>
          </w:rPr>
          <w:fldChar w:fldCharType="begin"/>
        </w:r>
        <w:r>
          <w:rPr>
            <w:webHidden/>
          </w:rPr>
          <w:instrText xml:space="preserve"> PAGEREF _Toc527360958 \h </w:instrText>
        </w:r>
      </w:ins>
      <w:r>
        <w:rPr>
          <w:webHidden/>
        </w:rPr>
      </w:r>
      <w:r>
        <w:rPr>
          <w:webHidden/>
        </w:rPr>
        <w:fldChar w:fldCharType="separate"/>
      </w:r>
      <w:ins w:id="43" w:author="David Ripper" w:date="2018-10-15T10:00:00Z">
        <w:r>
          <w:rPr>
            <w:webHidden/>
          </w:rPr>
          <w:t>5</w:t>
        </w:r>
        <w:r>
          <w:rPr>
            <w:webHidden/>
          </w:rPr>
          <w:fldChar w:fldCharType="end"/>
        </w:r>
        <w:r w:rsidRPr="00715C8D">
          <w:rPr>
            <w:rStyle w:val="Hyperlink"/>
          </w:rPr>
          <w:fldChar w:fldCharType="end"/>
        </w:r>
      </w:ins>
    </w:p>
    <w:p w14:paraId="48149E9E" w14:textId="6C8541F9" w:rsidR="00B33D06" w:rsidRDefault="00B33D06">
      <w:pPr>
        <w:pStyle w:val="TOC1"/>
        <w:rPr>
          <w:ins w:id="44" w:author="David Ripper" w:date="2018-10-15T10:00:00Z"/>
          <w:rFonts w:asciiTheme="minorHAnsi" w:eastAsiaTheme="minorEastAsia" w:hAnsiTheme="minorHAnsi" w:cstheme="minorBidi"/>
          <w:b w:val="0"/>
          <w:caps w:val="0"/>
          <w:color w:val="auto"/>
          <w:sz w:val="22"/>
          <w:szCs w:val="22"/>
          <w:lang w:eastAsia="en-AU"/>
        </w:rPr>
      </w:pPr>
      <w:ins w:id="45" w:author="David Ripper" w:date="2018-10-15T10:00:00Z">
        <w:r w:rsidRPr="00715C8D">
          <w:rPr>
            <w:rStyle w:val="Hyperlink"/>
          </w:rPr>
          <w:fldChar w:fldCharType="begin"/>
        </w:r>
        <w:r w:rsidRPr="00715C8D">
          <w:rPr>
            <w:rStyle w:val="Hyperlink"/>
          </w:rPr>
          <w:instrText xml:space="preserve"> </w:instrText>
        </w:r>
        <w:r>
          <w:instrText>HYPERLINK \l "_Toc527360959"</w:instrText>
        </w:r>
        <w:r w:rsidRPr="00715C8D">
          <w:rPr>
            <w:rStyle w:val="Hyperlink"/>
          </w:rPr>
          <w:instrText xml:space="preserve"> </w:instrText>
        </w:r>
        <w:r w:rsidRPr="00715C8D">
          <w:rPr>
            <w:rStyle w:val="Hyperlink"/>
          </w:rPr>
          <w:fldChar w:fldCharType="separate"/>
        </w:r>
        <w:r w:rsidRPr="00715C8D">
          <w:rPr>
            <w:rStyle w:val="Hyperlink"/>
          </w:rPr>
          <w:t>2.</w:t>
        </w:r>
        <w:r>
          <w:rPr>
            <w:rFonts w:asciiTheme="minorHAnsi" w:eastAsiaTheme="minorEastAsia" w:hAnsiTheme="minorHAnsi" w:cstheme="minorBidi"/>
            <w:b w:val="0"/>
            <w:caps w:val="0"/>
            <w:color w:val="auto"/>
            <w:sz w:val="22"/>
            <w:szCs w:val="22"/>
            <w:lang w:eastAsia="en-AU"/>
          </w:rPr>
          <w:tab/>
        </w:r>
        <w:r w:rsidRPr="00715C8D">
          <w:rPr>
            <w:rStyle w:val="Hyperlink"/>
          </w:rPr>
          <w:t>General rules and information</w:t>
        </w:r>
        <w:r>
          <w:rPr>
            <w:webHidden/>
          </w:rPr>
          <w:tab/>
        </w:r>
        <w:r>
          <w:rPr>
            <w:webHidden/>
          </w:rPr>
          <w:fldChar w:fldCharType="begin"/>
        </w:r>
        <w:r>
          <w:rPr>
            <w:webHidden/>
          </w:rPr>
          <w:instrText xml:space="preserve"> PAGEREF _Toc527360959 \h </w:instrText>
        </w:r>
      </w:ins>
      <w:r>
        <w:rPr>
          <w:webHidden/>
        </w:rPr>
      </w:r>
      <w:r>
        <w:rPr>
          <w:webHidden/>
        </w:rPr>
        <w:fldChar w:fldCharType="separate"/>
      </w:r>
      <w:ins w:id="46" w:author="David Ripper" w:date="2018-10-15T10:00:00Z">
        <w:r>
          <w:rPr>
            <w:webHidden/>
          </w:rPr>
          <w:t>5</w:t>
        </w:r>
        <w:r>
          <w:rPr>
            <w:webHidden/>
          </w:rPr>
          <w:fldChar w:fldCharType="end"/>
        </w:r>
        <w:r w:rsidRPr="00715C8D">
          <w:rPr>
            <w:rStyle w:val="Hyperlink"/>
          </w:rPr>
          <w:fldChar w:fldCharType="end"/>
        </w:r>
      </w:ins>
    </w:p>
    <w:p w14:paraId="5A15EE5C" w14:textId="77143EFF" w:rsidR="00B33D06" w:rsidRDefault="00B33D06">
      <w:pPr>
        <w:pStyle w:val="TOC1"/>
        <w:rPr>
          <w:ins w:id="47" w:author="David Ripper" w:date="2018-10-15T10:00:00Z"/>
          <w:rFonts w:asciiTheme="minorHAnsi" w:eastAsiaTheme="minorEastAsia" w:hAnsiTheme="minorHAnsi" w:cstheme="minorBidi"/>
          <w:b w:val="0"/>
          <w:caps w:val="0"/>
          <w:color w:val="auto"/>
          <w:sz w:val="22"/>
          <w:szCs w:val="22"/>
          <w:lang w:eastAsia="en-AU"/>
        </w:rPr>
      </w:pPr>
      <w:ins w:id="48" w:author="David Ripper" w:date="2018-10-15T10:00:00Z">
        <w:r w:rsidRPr="00715C8D">
          <w:rPr>
            <w:rStyle w:val="Hyperlink"/>
          </w:rPr>
          <w:fldChar w:fldCharType="begin"/>
        </w:r>
        <w:r w:rsidRPr="00715C8D">
          <w:rPr>
            <w:rStyle w:val="Hyperlink"/>
          </w:rPr>
          <w:instrText xml:space="preserve"> </w:instrText>
        </w:r>
        <w:r>
          <w:instrText>HYPERLINK \l "_Toc527360960"</w:instrText>
        </w:r>
        <w:r w:rsidRPr="00715C8D">
          <w:rPr>
            <w:rStyle w:val="Hyperlink"/>
          </w:rPr>
          <w:instrText xml:space="preserve"> </w:instrText>
        </w:r>
        <w:r w:rsidRPr="00715C8D">
          <w:rPr>
            <w:rStyle w:val="Hyperlink"/>
          </w:rPr>
          <w:fldChar w:fldCharType="separate"/>
        </w:r>
        <w:r w:rsidRPr="00715C8D">
          <w:rPr>
            <w:rStyle w:val="Hyperlink"/>
          </w:rPr>
          <w:t>3.</w:t>
        </w:r>
        <w:r>
          <w:rPr>
            <w:rFonts w:asciiTheme="minorHAnsi" w:eastAsiaTheme="minorEastAsia" w:hAnsiTheme="minorHAnsi" w:cstheme="minorBidi"/>
            <w:b w:val="0"/>
            <w:caps w:val="0"/>
            <w:color w:val="auto"/>
            <w:sz w:val="22"/>
            <w:szCs w:val="22"/>
            <w:lang w:eastAsia="en-AU"/>
          </w:rPr>
          <w:tab/>
        </w:r>
        <w:r w:rsidRPr="00715C8D">
          <w:rPr>
            <w:rStyle w:val="Hyperlink"/>
          </w:rPr>
          <w:t>Technical information</w:t>
        </w:r>
        <w:r>
          <w:rPr>
            <w:webHidden/>
          </w:rPr>
          <w:tab/>
        </w:r>
        <w:r>
          <w:rPr>
            <w:webHidden/>
          </w:rPr>
          <w:fldChar w:fldCharType="begin"/>
        </w:r>
        <w:r>
          <w:rPr>
            <w:webHidden/>
          </w:rPr>
          <w:instrText xml:space="preserve"> PAGEREF _Toc527360960 \h </w:instrText>
        </w:r>
      </w:ins>
      <w:r>
        <w:rPr>
          <w:webHidden/>
        </w:rPr>
      </w:r>
      <w:r>
        <w:rPr>
          <w:webHidden/>
        </w:rPr>
        <w:fldChar w:fldCharType="separate"/>
      </w:r>
      <w:ins w:id="49" w:author="David Ripper" w:date="2018-10-15T10:00:00Z">
        <w:r>
          <w:rPr>
            <w:webHidden/>
          </w:rPr>
          <w:t>6</w:t>
        </w:r>
        <w:r>
          <w:rPr>
            <w:webHidden/>
          </w:rPr>
          <w:fldChar w:fldCharType="end"/>
        </w:r>
        <w:r w:rsidRPr="00715C8D">
          <w:rPr>
            <w:rStyle w:val="Hyperlink"/>
          </w:rPr>
          <w:fldChar w:fldCharType="end"/>
        </w:r>
      </w:ins>
    </w:p>
    <w:p w14:paraId="16662CE5" w14:textId="01B7652A" w:rsidR="00B33D06" w:rsidRDefault="00B33D06">
      <w:pPr>
        <w:pStyle w:val="TOC2"/>
        <w:rPr>
          <w:ins w:id="50" w:author="David Ripper" w:date="2018-10-15T10:00:00Z"/>
          <w:color w:val="auto"/>
          <w:sz w:val="22"/>
        </w:rPr>
      </w:pPr>
      <w:ins w:id="51" w:author="David Ripper" w:date="2018-10-15T10:00:00Z">
        <w:r w:rsidRPr="00715C8D">
          <w:rPr>
            <w:rStyle w:val="Hyperlink"/>
          </w:rPr>
          <w:fldChar w:fldCharType="begin"/>
        </w:r>
        <w:r w:rsidRPr="00715C8D">
          <w:rPr>
            <w:rStyle w:val="Hyperlink"/>
          </w:rPr>
          <w:instrText xml:space="preserve"> </w:instrText>
        </w:r>
        <w:r>
          <w:instrText>HYPERLINK \l "_Toc527360961"</w:instrText>
        </w:r>
        <w:r w:rsidRPr="00715C8D">
          <w:rPr>
            <w:rStyle w:val="Hyperlink"/>
          </w:rPr>
          <w:instrText xml:space="preserve"> </w:instrText>
        </w:r>
        <w:r w:rsidRPr="00715C8D">
          <w:rPr>
            <w:rStyle w:val="Hyperlink"/>
          </w:rPr>
          <w:fldChar w:fldCharType="separate"/>
        </w:r>
        <w:r w:rsidRPr="00715C8D">
          <w:rPr>
            <w:rStyle w:val="Hyperlink"/>
          </w:rPr>
          <w:t>3.1.</w:t>
        </w:r>
        <w:r>
          <w:rPr>
            <w:color w:val="auto"/>
            <w:sz w:val="22"/>
          </w:rPr>
          <w:tab/>
        </w:r>
        <w:r w:rsidRPr="00715C8D">
          <w:rPr>
            <w:rStyle w:val="Hyperlink"/>
          </w:rPr>
          <w:t>Version details</w:t>
        </w:r>
        <w:r>
          <w:rPr>
            <w:webHidden/>
          </w:rPr>
          <w:tab/>
        </w:r>
        <w:r>
          <w:rPr>
            <w:webHidden/>
          </w:rPr>
          <w:fldChar w:fldCharType="begin"/>
        </w:r>
        <w:r>
          <w:rPr>
            <w:webHidden/>
          </w:rPr>
          <w:instrText xml:space="preserve"> PAGEREF _Toc527360961 \h </w:instrText>
        </w:r>
      </w:ins>
      <w:r>
        <w:rPr>
          <w:webHidden/>
        </w:rPr>
      </w:r>
      <w:r>
        <w:rPr>
          <w:webHidden/>
        </w:rPr>
        <w:fldChar w:fldCharType="separate"/>
      </w:r>
      <w:ins w:id="52" w:author="David Ripper" w:date="2018-10-15T10:00:00Z">
        <w:r>
          <w:rPr>
            <w:webHidden/>
          </w:rPr>
          <w:t>6</w:t>
        </w:r>
        <w:r>
          <w:rPr>
            <w:webHidden/>
          </w:rPr>
          <w:fldChar w:fldCharType="end"/>
        </w:r>
        <w:r w:rsidRPr="00715C8D">
          <w:rPr>
            <w:rStyle w:val="Hyperlink"/>
          </w:rPr>
          <w:fldChar w:fldCharType="end"/>
        </w:r>
      </w:ins>
    </w:p>
    <w:p w14:paraId="68D50F20" w14:textId="7EB8E6AF" w:rsidR="00B33D06" w:rsidRDefault="00B33D06">
      <w:pPr>
        <w:pStyle w:val="TOC2"/>
        <w:rPr>
          <w:ins w:id="53" w:author="David Ripper" w:date="2018-10-15T10:00:00Z"/>
          <w:color w:val="auto"/>
          <w:sz w:val="22"/>
        </w:rPr>
      </w:pPr>
      <w:ins w:id="54" w:author="David Ripper" w:date="2018-10-15T10:00:00Z">
        <w:r w:rsidRPr="00715C8D">
          <w:rPr>
            <w:rStyle w:val="Hyperlink"/>
          </w:rPr>
          <w:fldChar w:fldCharType="begin"/>
        </w:r>
        <w:r w:rsidRPr="00715C8D">
          <w:rPr>
            <w:rStyle w:val="Hyperlink"/>
          </w:rPr>
          <w:instrText xml:space="preserve"> </w:instrText>
        </w:r>
        <w:r>
          <w:instrText>HYPERLINK \l "_Toc527360962"</w:instrText>
        </w:r>
        <w:r w:rsidRPr="00715C8D">
          <w:rPr>
            <w:rStyle w:val="Hyperlink"/>
          </w:rPr>
          <w:instrText xml:space="preserve"> </w:instrText>
        </w:r>
        <w:r w:rsidRPr="00715C8D">
          <w:rPr>
            <w:rStyle w:val="Hyperlink"/>
          </w:rPr>
          <w:fldChar w:fldCharType="separate"/>
        </w:r>
        <w:r w:rsidRPr="00715C8D">
          <w:rPr>
            <w:rStyle w:val="Hyperlink"/>
          </w:rPr>
          <w:t>3.2.</w:t>
        </w:r>
        <w:r>
          <w:rPr>
            <w:color w:val="auto"/>
            <w:sz w:val="22"/>
          </w:rPr>
          <w:tab/>
        </w:r>
        <w:r w:rsidRPr="00715C8D">
          <w:rPr>
            <w:rStyle w:val="Hyperlink"/>
          </w:rPr>
          <w:t>File delivery</w:t>
        </w:r>
        <w:r>
          <w:rPr>
            <w:webHidden/>
          </w:rPr>
          <w:tab/>
        </w:r>
        <w:r>
          <w:rPr>
            <w:webHidden/>
          </w:rPr>
          <w:fldChar w:fldCharType="begin"/>
        </w:r>
        <w:r>
          <w:rPr>
            <w:webHidden/>
          </w:rPr>
          <w:instrText xml:space="preserve"> PAGEREF _Toc527360962 \h </w:instrText>
        </w:r>
      </w:ins>
      <w:r>
        <w:rPr>
          <w:webHidden/>
        </w:rPr>
      </w:r>
      <w:r>
        <w:rPr>
          <w:webHidden/>
        </w:rPr>
        <w:fldChar w:fldCharType="separate"/>
      </w:r>
      <w:ins w:id="55" w:author="David Ripper" w:date="2018-10-15T10:00:00Z">
        <w:r>
          <w:rPr>
            <w:webHidden/>
          </w:rPr>
          <w:t>6</w:t>
        </w:r>
        <w:r>
          <w:rPr>
            <w:webHidden/>
          </w:rPr>
          <w:fldChar w:fldCharType="end"/>
        </w:r>
        <w:r w:rsidRPr="00715C8D">
          <w:rPr>
            <w:rStyle w:val="Hyperlink"/>
          </w:rPr>
          <w:fldChar w:fldCharType="end"/>
        </w:r>
      </w:ins>
    </w:p>
    <w:p w14:paraId="50B238D5" w14:textId="702828DB" w:rsidR="00B33D06" w:rsidRDefault="00B33D06">
      <w:pPr>
        <w:pStyle w:val="TOC2"/>
        <w:rPr>
          <w:ins w:id="56" w:author="David Ripper" w:date="2018-10-15T10:00:00Z"/>
          <w:color w:val="auto"/>
          <w:sz w:val="22"/>
        </w:rPr>
      </w:pPr>
      <w:ins w:id="57" w:author="David Ripper" w:date="2018-10-15T10:00:00Z">
        <w:r w:rsidRPr="00715C8D">
          <w:rPr>
            <w:rStyle w:val="Hyperlink"/>
          </w:rPr>
          <w:fldChar w:fldCharType="begin"/>
        </w:r>
        <w:r w:rsidRPr="00715C8D">
          <w:rPr>
            <w:rStyle w:val="Hyperlink"/>
          </w:rPr>
          <w:instrText xml:space="preserve"> </w:instrText>
        </w:r>
        <w:r>
          <w:instrText>HYPERLINK \l "_Toc527360963"</w:instrText>
        </w:r>
        <w:r w:rsidRPr="00715C8D">
          <w:rPr>
            <w:rStyle w:val="Hyperlink"/>
          </w:rPr>
          <w:instrText xml:space="preserve"> </w:instrText>
        </w:r>
        <w:r w:rsidRPr="00715C8D">
          <w:rPr>
            <w:rStyle w:val="Hyperlink"/>
          </w:rPr>
          <w:fldChar w:fldCharType="separate"/>
        </w:r>
        <w:r w:rsidRPr="00715C8D">
          <w:rPr>
            <w:rStyle w:val="Hyperlink"/>
          </w:rPr>
          <w:t>3.3.</w:t>
        </w:r>
        <w:r>
          <w:rPr>
            <w:color w:val="auto"/>
            <w:sz w:val="22"/>
          </w:rPr>
          <w:tab/>
        </w:r>
        <w:r w:rsidRPr="00715C8D">
          <w:rPr>
            <w:rStyle w:val="Hyperlink"/>
          </w:rPr>
          <w:t>File construction</w:t>
        </w:r>
        <w:r>
          <w:rPr>
            <w:webHidden/>
          </w:rPr>
          <w:tab/>
        </w:r>
        <w:r>
          <w:rPr>
            <w:webHidden/>
          </w:rPr>
          <w:fldChar w:fldCharType="begin"/>
        </w:r>
        <w:r>
          <w:rPr>
            <w:webHidden/>
          </w:rPr>
          <w:instrText xml:space="preserve"> PAGEREF _Toc527360963 \h </w:instrText>
        </w:r>
      </w:ins>
      <w:r>
        <w:rPr>
          <w:webHidden/>
        </w:rPr>
      </w:r>
      <w:r>
        <w:rPr>
          <w:webHidden/>
        </w:rPr>
        <w:fldChar w:fldCharType="separate"/>
      </w:r>
      <w:ins w:id="58" w:author="David Ripper" w:date="2018-10-15T10:00:00Z">
        <w:r>
          <w:rPr>
            <w:webHidden/>
          </w:rPr>
          <w:t>7</w:t>
        </w:r>
        <w:r>
          <w:rPr>
            <w:webHidden/>
          </w:rPr>
          <w:fldChar w:fldCharType="end"/>
        </w:r>
        <w:r w:rsidRPr="00715C8D">
          <w:rPr>
            <w:rStyle w:val="Hyperlink"/>
          </w:rPr>
          <w:fldChar w:fldCharType="end"/>
        </w:r>
      </w:ins>
    </w:p>
    <w:p w14:paraId="603B2708" w14:textId="38F2EBD1" w:rsidR="00B33D06" w:rsidRDefault="00B33D06">
      <w:pPr>
        <w:pStyle w:val="TOC1"/>
        <w:rPr>
          <w:ins w:id="59" w:author="David Ripper" w:date="2018-10-15T10:00:00Z"/>
          <w:rFonts w:asciiTheme="minorHAnsi" w:eastAsiaTheme="minorEastAsia" w:hAnsiTheme="minorHAnsi" w:cstheme="minorBidi"/>
          <w:b w:val="0"/>
          <w:caps w:val="0"/>
          <w:color w:val="auto"/>
          <w:sz w:val="22"/>
          <w:szCs w:val="22"/>
          <w:lang w:eastAsia="en-AU"/>
        </w:rPr>
      </w:pPr>
      <w:ins w:id="60" w:author="David Ripper" w:date="2018-10-15T10:00:00Z">
        <w:r w:rsidRPr="00715C8D">
          <w:rPr>
            <w:rStyle w:val="Hyperlink"/>
          </w:rPr>
          <w:fldChar w:fldCharType="begin"/>
        </w:r>
        <w:r w:rsidRPr="00715C8D">
          <w:rPr>
            <w:rStyle w:val="Hyperlink"/>
          </w:rPr>
          <w:instrText xml:space="preserve"> </w:instrText>
        </w:r>
        <w:r>
          <w:instrText>HYPERLINK \l "_Toc527360964"</w:instrText>
        </w:r>
        <w:r w:rsidRPr="00715C8D">
          <w:rPr>
            <w:rStyle w:val="Hyperlink"/>
          </w:rPr>
          <w:instrText xml:space="preserve"> </w:instrText>
        </w:r>
        <w:r w:rsidRPr="00715C8D">
          <w:rPr>
            <w:rStyle w:val="Hyperlink"/>
          </w:rPr>
          <w:fldChar w:fldCharType="separate"/>
        </w:r>
        <w:r w:rsidRPr="00715C8D">
          <w:rPr>
            <w:rStyle w:val="Hyperlink"/>
          </w:rPr>
          <w:t>4.</w:t>
        </w:r>
        <w:r>
          <w:rPr>
            <w:rFonts w:asciiTheme="minorHAnsi" w:eastAsiaTheme="minorEastAsia" w:hAnsiTheme="minorHAnsi" w:cstheme="minorBidi"/>
            <w:b w:val="0"/>
            <w:caps w:val="0"/>
            <w:color w:val="auto"/>
            <w:sz w:val="22"/>
            <w:szCs w:val="22"/>
            <w:lang w:eastAsia="en-AU"/>
          </w:rPr>
          <w:tab/>
        </w:r>
        <w:r w:rsidRPr="00715C8D">
          <w:rPr>
            <w:rStyle w:val="Hyperlink"/>
          </w:rPr>
          <w:t>Interval meter reading file specification and validation (NEM12)</w:t>
        </w:r>
        <w:r>
          <w:rPr>
            <w:webHidden/>
          </w:rPr>
          <w:tab/>
        </w:r>
        <w:r>
          <w:rPr>
            <w:webHidden/>
          </w:rPr>
          <w:fldChar w:fldCharType="begin"/>
        </w:r>
        <w:r>
          <w:rPr>
            <w:webHidden/>
          </w:rPr>
          <w:instrText xml:space="preserve"> PAGEREF _Toc527360964 \h </w:instrText>
        </w:r>
      </w:ins>
      <w:r>
        <w:rPr>
          <w:webHidden/>
        </w:rPr>
      </w:r>
      <w:r>
        <w:rPr>
          <w:webHidden/>
        </w:rPr>
        <w:fldChar w:fldCharType="separate"/>
      </w:r>
      <w:ins w:id="61" w:author="David Ripper" w:date="2018-10-15T10:00:00Z">
        <w:r>
          <w:rPr>
            <w:webHidden/>
          </w:rPr>
          <w:t>9</w:t>
        </w:r>
        <w:r>
          <w:rPr>
            <w:webHidden/>
          </w:rPr>
          <w:fldChar w:fldCharType="end"/>
        </w:r>
        <w:r w:rsidRPr="00715C8D">
          <w:rPr>
            <w:rStyle w:val="Hyperlink"/>
          </w:rPr>
          <w:fldChar w:fldCharType="end"/>
        </w:r>
      </w:ins>
    </w:p>
    <w:p w14:paraId="58554E13" w14:textId="7CFE6F7D" w:rsidR="00B33D06" w:rsidRDefault="00B33D06">
      <w:pPr>
        <w:pStyle w:val="TOC2"/>
        <w:rPr>
          <w:ins w:id="62" w:author="David Ripper" w:date="2018-10-15T10:00:00Z"/>
          <w:color w:val="auto"/>
          <w:sz w:val="22"/>
        </w:rPr>
      </w:pPr>
      <w:ins w:id="63" w:author="David Ripper" w:date="2018-10-15T10:00:00Z">
        <w:r w:rsidRPr="00715C8D">
          <w:rPr>
            <w:rStyle w:val="Hyperlink"/>
          </w:rPr>
          <w:fldChar w:fldCharType="begin"/>
        </w:r>
        <w:r w:rsidRPr="00715C8D">
          <w:rPr>
            <w:rStyle w:val="Hyperlink"/>
          </w:rPr>
          <w:instrText xml:space="preserve"> </w:instrText>
        </w:r>
        <w:r>
          <w:instrText>HYPERLINK \l "_Toc527360965"</w:instrText>
        </w:r>
        <w:r w:rsidRPr="00715C8D">
          <w:rPr>
            <w:rStyle w:val="Hyperlink"/>
          </w:rPr>
          <w:instrText xml:space="preserve"> </w:instrText>
        </w:r>
        <w:r w:rsidRPr="00715C8D">
          <w:rPr>
            <w:rStyle w:val="Hyperlink"/>
          </w:rPr>
          <w:fldChar w:fldCharType="separate"/>
        </w:r>
        <w:r w:rsidRPr="00715C8D">
          <w:rPr>
            <w:rStyle w:val="Hyperlink"/>
          </w:rPr>
          <w:t>4.1.</w:t>
        </w:r>
        <w:r>
          <w:rPr>
            <w:color w:val="auto"/>
            <w:sz w:val="22"/>
          </w:rPr>
          <w:tab/>
        </w:r>
        <w:r w:rsidRPr="00715C8D">
          <w:rPr>
            <w:rStyle w:val="Hyperlink"/>
          </w:rPr>
          <w:t>Blocking cycle</w:t>
        </w:r>
        <w:r>
          <w:rPr>
            <w:webHidden/>
          </w:rPr>
          <w:tab/>
        </w:r>
        <w:r>
          <w:rPr>
            <w:webHidden/>
          </w:rPr>
          <w:fldChar w:fldCharType="begin"/>
        </w:r>
        <w:r>
          <w:rPr>
            <w:webHidden/>
          </w:rPr>
          <w:instrText xml:space="preserve"> PAGEREF _Toc527360965 \h </w:instrText>
        </w:r>
      </w:ins>
      <w:r>
        <w:rPr>
          <w:webHidden/>
        </w:rPr>
      </w:r>
      <w:r>
        <w:rPr>
          <w:webHidden/>
        </w:rPr>
        <w:fldChar w:fldCharType="separate"/>
      </w:r>
      <w:ins w:id="64" w:author="David Ripper" w:date="2018-10-15T10:00:00Z">
        <w:r>
          <w:rPr>
            <w:webHidden/>
          </w:rPr>
          <w:t>9</w:t>
        </w:r>
        <w:r>
          <w:rPr>
            <w:webHidden/>
          </w:rPr>
          <w:fldChar w:fldCharType="end"/>
        </w:r>
        <w:r w:rsidRPr="00715C8D">
          <w:rPr>
            <w:rStyle w:val="Hyperlink"/>
          </w:rPr>
          <w:fldChar w:fldCharType="end"/>
        </w:r>
      </w:ins>
    </w:p>
    <w:p w14:paraId="5BA10585" w14:textId="1199F0F9" w:rsidR="00B33D06" w:rsidRDefault="00B33D06">
      <w:pPr>
        <w:pStyle w:val="TOC2"/>
        <w:rPr>
          <w:ins w:id="65" w:author="David Ripper" w:date="2018-10-15T10:00:00Z"/>
          <w:color w:val="auto"/>
          <w:sz w:val="22"/>
        </w:rPr>
      </w:pPr>
      <w:ins w:id="66" w:author="David Ripper" w:date="2018-10-15T10:00:00Z">
        <w:r w:rsidRPr="00715C8D">
          <w:rPr>
            <w:rStyle w:val="Hyperlink"/>
          </w:rPr>
          <w:fldChar w:fldCharType="begin"/>
        </w:r>
        <w:r w:rsidRPr="00715C8D">
          <w:rPr>
            <w:rStyle w:val="Hyperlink"/>
          </w:rPr>
          <w:instrText xml:space="preserve"> </w:instrText>
        </w:r>
        <w:r>
          <w:instrText>HYPERLINK \l "_Toc527360966"</w:instrText>
        </w:r>
        <w:r w:rsidRPr="00715C8D">
          <w:rPr>
            <w:rStyle w:val="Hyperlink"/>
          </w:rPr>
          <w:instrText xml:space="preserve"> </w:instrText>
        </w:r>
        <w:r w:rsidRPr="00715C8D">
          <w:rPr>
            <w:rStyle w:val="Hyperlink"/>
          </w:rPr>
          <w:fldChar w:fldCharType="separate"/>
        </w:r>
        <w:r w:rsidRPr="00715C8D">
          <w:rPr>
            <w:rStyle w:val="Hyperlink"/>
          </w:rPr>
          <w:t>4.2.</w:t>
        </w:r>
        <w:r>
          <w:rPr>
            <w:color w:val="auto"/>
            <w:sz w:val="22"/>
          </w:rPr>
          <w:tab/>
        </w:r>
        <w:r w:rsidRPr="00715C8D">
          <w:rPr>
            <w:rStyle w:val="Hyperlink"/>
          </w:rPr>
          <w:t>Header record (100)</w:t>
        </w:r>
        <w:r>
          <w:rPr>
            <w:webHidden/>
          </w:rPr>
          <w:tab/>
        </w:r>
        <w:r>
          <w:rPr>
            <w:webHidden/>
          </w:rPr>
          <w:fldChar w:fldCharType="begin"/>
        </w:r>
        <w:r>
          <w:rPr>
            <w:webHidden/>
          </w:rPr>
          <w:instrText xml:space="preserve"> PAGEREF _Toc527360966 \h </w:instrText>
        </w:r>
      </w:ins>
      <w:r>
        <w:rPr>
          <w:webHidden/>
        </w:rPr>
      </w:r>
      <w:r>
        <w:rPr>
          <w:webHidden/>
        </w:rPr>
        <w:fldChar w:fldCharType="separate"/>
      </w:r>
      <w:ins w:id="67" w:author="David Ripper" w:date="2018-10-15T10:00:00Z">
        <w:r>
          <w:rPr>
            <w:webHidden/>
          </w:rPr>
          <w:t>9</w:t>
        </w:r>
        <w:r>
          <w:rPr>
            <w:webHidden/>
          </w:rPr>
          <w:fldChar w:fldCharType="end"/>
        </w:r>
        <w:r w:rsidRPr="00715C8D">
          <w:rPr>
            <w:rStyle w:val="Hyperlink"/>
          </w:rPr>
          <w:fldChar w:fldCharType="end"/>
        </w:r>
      </w:ins>
    </w:p>
    <w:p w14:paraId="4B5D9842" w14:textId="57E99A1C" w:rsidR="00B33D06" w:rsidRDefault="00B33D06">
      <w:pPr>
        <w:pStyle w:val="TOC2"/>
        <w:rPr>
          <w:ins w:id="68" w:author="David Ripper" w:date="2018-10-15T10:00:00Z"/>
          <w:color w:val="auto"/>
          <w:sz w:val="22"/>
        </w:rPr>
      </w:pPr>
      <w:ins w:id="69" w:author="David Ripper" w:date="2018-10-15T10:00:00Z">
        <w:r w:rsidRPr="00715C8D">
          <w:rPr>
            <w:rStyle w:val="Hyperlink"/>
          </w:rPr>
          <w:fldChar w:fldCharType="begin"/>
        </w:r>
        <w:r w:rsidRPr="00715C8D">
          <w:rPr>
            <w:rStyle w:val="Hyperlink"/>
          </w:rPr>
          <w:instrText xml:space="preserve"> </w:instrText>
        </w:r>
        <w:r>
          <w:instrText>HYPERLINK \l "_Toc527360967"</w:instrText>
        </w:r>
        <w:r w:rsidRPr="00715C8D">
          <w:rPr>
            <w:rStyle w:val="Hyperlink"/>
          </w:rPr>
          <w:instrText xml:space="preserve"> </w:instrText>
        </w:r>
        <w:r w:rsidRPr="00715C8D">
          <w:rPr>
            <w:rStyle w:val="Hyperlink"/>
          </w:rPr>
          <w:fldChar w:fldCharType="separate"/>
        </w:r>
        <w:r w:rsidRPr="00715C8D">
          <w:rPr>
            <w:rStyle w:val="Hyperlink"/>
          </w:rPr>
          <w:t>4.3.</w:t>
        </w:r>
        <w:r>
          <w:rPr>
            <w:color w:val="auto"/>
            <w:sz w:val="22"/>
          </w:rPr>
          <w:tab/>
        </w:r>
        <w:r w:rsidRPr="00715C8D">
          <w:rPr>
            <w:rStyle w:val="Hyperlink"/>
          </w:rPr>
          <w:t>NMI data details record (200)</w:t>
        </w:r>
        <w:r>
          <w:rPr>
            <w:webHidden/>
          </w:rPr>
          <w:tab/>
        </w:r>
        <w:r>
          <w:rPr>
            <w:webHidden/>
          </w:rPr>
          <w:fldChar w:fldCharType="begin"/>
        </w:r>
        <w:r>
          <w:rPr>
            <w:webHidden/>
          </w:rPr>
          <w:instrText xml:space="preserve"> PAGEREF _Toc527360967 \h </w:instrText>
        </w:r>
      </w:ins>
      <w:r>
        <w:rPr>
          <w:webHidden/>
        </w:rPr>
      </w:r>
      <w:r>
        <w:rPr>
          <w:webHidden/>
        </w:rPr>
        <w:fldChar w:fldCharType="separate"/>
      </w:r>
      <w:ins w:id="70" w:author="David Ripper" w:date="2018-10-15T10:00:00Z">
        <w:r>
          <w:rPr>
            <w:webHidden/>
          </w:rPr>
          <w:t>10</w:t>
        </w:r>
        <w:r>
          <w:rPr>
            <w:webHidden/>
          </w:rPr>
          <w:fldChar w:fldCharType="end"/>
        </w:r>
        <w:r w:rsidRPr="00715C8D">
          <w:rPr>
            <w:rStyle w:val="Hyperlink"/>
          </w:rPr>
          <w:fldChar w:fldCharType="end"/>
        </w:r>
      </w:ins>
    </w:p>
    <w:p w14:paraId="60A6E6C1" w14:textId="5EBC82AE" w:rsidR="00B33D06" w:rsidRDefault="00B33D06">
      <w:pPr>
        <w:pStyle w:val="TOC2"/>
        <w:rPr>
          <w:ins w:id="71" w:author="David Ripper" w:date="2018-10-15T10:00:00Z"/>
          <w:color w:val="auto"/>
          <w:sz w:val="22"/>
        </w:rPr>
      </w:pPr>
      <w:ins w:id="72" w:author="David Ripper" w:date="2018-10-15T10:00:00Z">
        <w:r w:rsidRPr="00715C8D">
          <w:rPr>
            <w:rStyle w:val="Hyperlink"/>
          </w:rPr>
          <w:fldChar w:fldCharType="begin"/>
        </w:r>
        <w:r w:rsidRPr="00715C8D">
          <w:rPr>
            <w:rStyle w:val="Hyperlink"/>
          </w:rPr>
          <w:instrText xml:space="preserve"> </w:instrText>
        </w:r>
        <w:r>
          <w:instrText>HYPERLINK \l "_Toc527360968"</w:instrText>
        </w:r>
        <w:r w:rsidRPr="00715C8D">
          <w:rPr>
            <w:rStyle w:val="Hyperlink"/>
          </w:rPr>
          <w:instrText xml:space="preserve"> </w:instrText>
        </w:r>
        <w:r w:rsidRPr="00715C8D">
          <w:rPr>
            <w:rStyle w:val="Hyperlink"/>
          </w:rPr>
          <w:fldChar w:fldCharType="separate"/>
        </w:r>
        <w:r w:rsidRPr="00715C8D">
          <w:rPr>
            <w:rStyle w:val="Hyperlink"/>
          </w:rPr>
          <w:t>4.4.</w:t>
        </w:r>
        <w:r>
          <w:rPr>
            <w:color w:val="auto"/>
            <w:sz w:val="22"/>
          </w:rPr>
          <w:tab/>
        </w:r>
        <w:r w:rsidRPr="00715C8D">
          <w:rPr>
            <w:rStyle w:val="Hyperlink"/>
          </w:rPr>
          <w:t>Interval data record (300)</w:t>
        </w:r>
        <w:r>
          <w:rPr>
            <w:webHidden/>
          </w:rPr>
          <w:tab/>
        </w:r>
        <w:r>
          <w:rPr>
            <w:webHidden/>
          </w:rPr>
          <w:fldChar w:fldCharType="begin"/>
        </w:r>
        <w:r>
          <w:rPr>
            <w:webHidden/>
          </w:rPr>
          <w:instrText xml:space="preserve"> PAGEREF _Toc527360968 \h </w:instrText>
        </w:r>
      </w:ins>
      <w:r>
        <w:rPr>
          <w:webHidden/>
        </w:rPr>
      </w:r>
      <w:r>
        <w:rPr>
          <w:webHidden/>
        </w:rPr>
        <w:fldChar w:fldCharType="separate"/>
      </w:r>
      <w:ins w:id="73" w:author="David Ripper" w:date="2018-10-15T10:00:00Z">
        <w:r>
          <w:rPr>
            <w:webHidden/>
          </w:rPr>
          <w:t>11</w:t>
        </w:r>
        <w:r>
          <w:rPr>
            <w:webHidden/>
          </w:rPr>
          <w:fldChar w:fldCharType="end"/>
        </w:r>
        <w:r w:rsidRPr="00715C8D">
          <w:rPr>
            <w:rStyle w:val="Hyperlink"/>
          </w:rPr>
          <w:fldChar w:fldCharType="end"/>
        </w:r>
      </w:ins>
    </w:p>
    <w:p w14:paraId="7DEF5E97" w14:textId="1ACC9A3A" w:rsidR="00B33D06" w:rsidRDefault="00B33D06">
      <w:pPr>
        <w:pStyle w:val="TOC2"/>
        <w:rPr>
          <w:ins w:id="74" w:author="David Ripper" w:date="2018-10-15T10:00:00Z"/>
          <w:color w:val="auto"/>
          <w:sz w:val="22"/>
        </w:rPr>
      </w:pPr>
      <w:ins w:id="75" w:author="David Ripper" w:date="2018-10-15T10:00:00Z">
        <w:r w:rsidRPr="00715C8D">
          <w:rPr>
            <w:rStyle w:val="Hyperlink"/>
          </w:rPr>
          <w:fldChar w:fldCharType="begin"/>
        </w:r>
        <w:r w:rsidRPr="00715C8D">
          <w:rPr>
            <w:rStyle w:val="Hyperlink"/>
          </w:rPr>
          <w:instrText xml:space="preserve"> </w:instrText>
        </w:r>
        <w:r>
          <w:instrText>HYPERLINK \l "_Toc527360969"</w:instrText>
        </w:r>
        <w:r w:rsidRPr="00715C8D">
          <w:rPr>
            <w:rStyle w:val="Hyperlink"/>
          </w:rPr>
          <w:instrText xml:space="preserve"> </w:instrText>
        </w:r>
        <w:r w:rsidRPr="00715C8D">
          <w:rPr>
            <w:rStyle w:val="Hyperlink"/>
          </w:rPr>
          <w:fldChar w:fldCharType="separate"/>
        </w:r>
        <w:r w:rsidRPr="00715C8D">
          <w:rPr>
            <w:rStyle w:val="Hyperlink"/>
          </w:rPr>
          <w:t>4.5.</w:t>
        </w:r>
        <w:r>
          <w:rPr>
            <w:color w:val="auto"/>
            <w:sz w:val="22"/>
          </w:rPr>
          <w:tab/>
        </w:r>
        <w:r w:rsidRPr="00715C8D">
          <w:rPr>
            <w:rStyle w:val="Hyperlink"/>
          </w:rPr>
          <w:t>Interval event record (400)</w:t>
        </w:r>
        <w:r>
          <w:rPr>
            <w:webHidden/>
          </w:rPr>
          <w:tab/>
        </w:r>
        <w:r>
          <w:rPr>
            <w:webHidden/>
          </w:rPr>
          <w:fldChar w:fldCharType="begin"/>
        </w:r>
        <w:r>
          <w:rPr>
            <w:webHidden/>
          </w:rPr>
          <w:instrText xml:space="preserve"> PAGEREF _Toc527360969 \h </w:instrText>
        </w:r>
      </w:ins>
      <w:r>
        <w:rPr>
          <w:webHidden/>
        </w:rPr>
      </w:r>
      <w:r>
        <w:rPr>
          <w:webHidden/>
        </w:rPr>
        <w:fldChar w:fldCharType="separate"/>
      </w:r>
      <w:ins w:id="76" w:author="David Ripper" w:date="2018-10-15T10:00:00Z">
        <w:r>
          <w:rPr>
            <w:webHidden/>
          </w:rPr>
          <w:t>13</w:t>
        </w:r>
        <w:r>
          <w:rPr>
            <w:webHidden/>
          </w:rPr>
          <w:fldChar w:fldCharType="end"/>
        </w:r>
        <w:r w:rsidRPr="00715C8D">
          <w:rPr>
            <w:rStyle w:val="Hyperlink"/>
          </w:rPr>
          <w:fldChar w:fldCharType="end"/>
        </w:r>
      </w:ins>
    </w:p>
    <w:p w14:paraId="630CB6F2" w14:textId="6DC2DA8F" w:rsidR="00B33D06" w:rsidRDefault="00B33D06">
      <w:pPr>
        <w:pStyle w:val="TOC2"/>
        <w:rPr>
          <w:ins w:id="77" w:author="David Ripper" w:date="2018-10-15T10:00:00Z"/>
          <w:color w:val="auto"/>
          <w:sz w:val="22"/>
        </w:rPr>
      </w:pPr>
      <w:ins w:id="78" w:author="David Ripper" w:date="2018-10-15T10:00:00Z">
        <w:r w:rsidRPr="00715C8D">
          <w:rPr>
            <w:rStyle w:val="Hyperlink"/>
          </w:rPr>
          <w:fldChar w:fldCharType="begin"/>
        </w:r>
        <w:r w:rsidRPr="00715C8D">
          <w:rPr>
            <w:rStyle w:val="Hyperlink"/>
          </w:rPr>
          <w:instrText xml:space="preserve"> </w:instrText>
        </w:r>
        <w:r>
          <w:instrText>HYPERLINK \l "_Toc527360970"</w:instrText>
        </w:r>
        <w:r w:rsidRPr="00715C8D">
          <w:rPr>
            <w:rStyle w:val="Hyperlink"/>
          </w:rPr>
          <w:instrText xml:space="preserve"> </w:instrText>
        </w:r>
        <w:r w:rsidRPr="00715C8D">
          <w:rPr>
            <w:rStyle w:val="Hyperlink"/>
          </w:rPr>
          <w:fldChar w:fldCharType="separate"/>
        </w:r>
        <w:r w:rsidRPr="00715C8D">
          <w:rPr>
            <w:rStyle w:val="Hyperlink"/>
          </w:rPr>
          <w:t>4.6.</w:t>
        </w:r>
        <w:r>
          <w:rPr>
            <w:color w:val="auto"/>
            <w:sz w:val="22"/>
          </w:rPr>
          <w:tab/>
        </w:r>
        <w:r w:rsidRPr="00715C8D">
          <w:rPr>
            <w:rStyle w:val="Hyperlink"/>
          </w:rPr>
          <w:t>B2B details record (500)</w:t>
        </w:r>
        <w:r>
          <w:rPr>
            <w:webHidden/>
          </w:rPr>
          <w:tab/>
        </w:r>
        <w:r>
          <w:rPr>
            <w:webHidden/>
          </w:rPr>
          <w:fldChar w:fldCharType="begin"/>
        </w:r>
        <w:r>
          <w:rPr>
            <w:webHidden/>
          </w:rPr>
          <w:instrText xml:space="preserve"> PAGEREF _Toc527360970 \h </w:instrText>
        </w:r>
      </w:ins>
      <w:r>
        <w:rPr>
          <w:webHidden/>
        </w:rPr>
      </w:r>
      <w:r>
        <w:rPr>
          <w:webHidden/>
        </w:rPr>
        <w:fldChar w:fldCharType="separate"/>
      </w:r>
      <w:ins w:id="79" w:author="David Ripper" w:date="2018-10-15T10:00:00Z">
        <w:r>
          <w:rPr>
            <w:webHidden/>
          </w:rPr>
          <w:t>14</w:t>
        </w:r>
        <w:r>
          <w:rPr>
            <w:webHidden/>
          </w:rPr>
          <w:fldChar w:fldCharType="end"/>
        </w:r>
        <w:r w:rsidRPr="00715C8D">
          <w:rPr>
            <w:rStyle w:val="Hyperlink"/>
          </w:rPr>
          <w:fldChar w:fldCharType="end"/>
        </w:r>
      </w:ins>
    </w:p>
    <w:p w14:paraId="79D357EC" w14:textId="352BFE61" w:rsidR="00B33D06" w:rsidRDefault="00B33D06">
      <w:pPr>
        <w:pStyle w:val="TOC2"/>
        <w:rPr>
          <w:ins w:id="80" w:author="David Ripper" w:date="2018-10-15T10:00:00Z"/>
          <w:color w:val="auto"/>
          <w:sz w:val="22"/>
        </w:rPr>
      </w:pPr>
      <w:ins w:id="81" w:author="David Ripper" w:date="2018-10-15T10:00:00Z">
        <w:r w:rsidRPr="00715C8D">
          <w:rPr>
            <w:rStyle w:val="Hyperlink"/>
          </w:rPr>
          <w:fldChar w:fldCharType="begin"/>
        </w:r>
        <w:r w:rsidRPr="00715C8D">
          <w:rPr>
            <w:rStyle w:val="Hyperlink"/>
          </w:rPr>
          <w:instrText xml:space="preserve"> </w:instrText>
        </w:r>
        <w:r>
          <w:instrText>HYPERLINK \l "_Toc527360971"</w:instrText>
        </w:r>
        <w:r w:rsidRPr="00715C8D">
          <w:rPr>
            <w:rStyle w:val="Hyperlink"/>
          </w:rPr>
          <w:instrText xml:space="preserve"> </w:instrText>
        </w:r>
        <w:r w:rsidRPr="00715C8D">
          <w:rPr>
            <w:rStyle w:val="Hyperlink"/>
          </w:rPr>
          <w:fldChar w:fldCharType="separate"/>
        </w:r>
        <w:r w:rsidRPr="00715C8D">
          <w:rPr>
            <w:rStyle w:val="Hyperlink"/>
          </w:rPr>
          <w:t>4.7.</w:t>
        </w:r>
        <w:r>
          <w:rPr>
            <w:color w:val="auto"/>
            <w:sz w:val="22"/>
          </w:rPr>
          <w:tab/>
        </w:r>
        <w:r w:rsidRPr="00715C8D">
          <w:rPr>
            <w:rStyle w:val="Hyperlink"/>
          </w:rPr>
          <w:t>End of data (900)</w:t>
        </w:r>
        <w:r>
          <w:rPr>
            <w:webHidden/>
          </w:rPr>
          <w:tab/>
        </w:r>
        <w:r>
          <w:rPr>
            <w:webHidden/>
          </w:rPr>
          <w:fldChar w:fldCharType="begin"/>
        </w:r>
        <w:r>
          <w:rPr>
            <w:webHidden/>
          </w:rPr>
          <w:instrText xml:space="preserve"> PAGEREF _Toc527360971 \h </w:instrText>
        </w:r>
      </w:ins>
      <w:r>
        <w:rPr>
          <w:webHidden/>
        </w:rPr>
      </w:r>
      <w:r>
        <w:rPr>
          <w:webHidden/>
        </w:rPr>
        <w:fldChar w:fldCharType="separate"/>
      </w:r>
      <w:ins w:id="82" w:author="David Ripper" w:date="2018-10-15T10:00:00Z">
        <w:r>
          <w:rPr>
            <w:webHidden/>
          </w:rPr>
          <w:t>14</w:t>
        </w:r>
        <w:r>
          <w:rPr>
            <w:webHidden/>
          </w:rPr>
          <w:fldChar w:fldCharType="end"/>
        </w:r>
        <w:r w:rsidRPr="00715C8D">
          <w:rPr>
            <w:rStyle w:val="Hyperlink"/>
          </w:rPr>
          <w:fldChar w:fldCharType="end"/>
        </w:r>
      </w:ins>
    </w:p>
    <w:p w14:paraId="3BE0FC29" w14:textId="52DA0ABD" w:rsidR="00B33D06" w:rsidRDefault="00B33D06">
      <w:pPr>
        <w:pStyle w:val="TOC1"/>
        <w:rPr>
          <w:ins w:id="83" w:author="David Ripper" w:date="2018-10-15T10:00:00Z"/>
          <w:rFonts w:asciiTheme="minorHAnsi" w:eastAsiaTheme="minorEastAsia" w:hAnsiTheme="minorHAnsi" w:cstheme="minorBidi"/>
          <w:b w:val="0"/>
          <w:caps w:val="0"/>
          <w:color w:val="auto"/>
          <w:sz w:val="22"/>
          <w:szCs w:val="22"/>
          <w:lang w:eastAsia="en-AU"/>
        </w:rPr>
      </w:pPr>
      <w:ins w:id="84" w:author="David Ripper" w:date="2018-10-15T10:00:00Z">
        <w:r w:rsidRPr="00715C8D">
          <w:rPr>
            <w:rStyle w:val="Hyperlink"/>
          </w:rPr>
          <w:fldChar w:fldCharType="begin"/>
        </w:r>
        <w:r w:rsidRPr="00715C8D">
          <w:rPr>
            <w:rStyle w:val="Hyperlink"/>
          </w:rPr>
          <w:instrText xml:space="preserve"> </w:instrText>
        </w:r>
        <w:r>
          <w:instrText>HYPERLINK \l "_Toc527360972"</w:instrText>
        </w:r>
        <w:r w:rsidRPr="00715C8D">
          <w:rPr>
            <w:rStyle w:val="Hyperlink"/>
          </w:rPr>
          <w:instrText xml:space="preserve"> </w:instrText>
        </w:r>
        <w:r w:rsidRPr="00715C8D">
          <w:rPr>
            <w:rStyle w:val="Hyperlink"/>
          </w:rPr>
          <w:fldChar w:fldCharType="separate"/>
        </w:r>
        <w:r w:rsidRPr="00715C8D">
          <w:rPr>
            <w:rStyle w:val="Hyperlink"/>
          </w:rPr>
          <w:t>5.</w:t>
        </w:r>
        <w:r>
          <w:rPr>
            <w:rFonts w:asciiTheme="minorHAnsi" w:eastAsiaTheme="minorEastAsia" w:hAnsiTheme="minorHAnsi" w:cstheme="minorBidi"/>
            <w:b w:val="0"/>
            <w:caps w:val="0"/>
            <w:color w:val="auto"/>
            <w:sz w:val="22"/>
            <w:szCs w:val="22"/>
            <w:lang w:eastAsia="en-AU"/>
          </w:rPr>
          <w:tab/>
        </w:r>
        <w:r w:rsidRPr="00715C8D">
          <w:rPr>
            <w:rStyle w:val="Hyperlink"/>
          </w:rPr>
          <w:t>Accumulation meter reading file specification and validation (NEM13)</w:t>
        </w:r>
        <w:r>
          <w:rPr>
            <w:webHidden/>
          </w:rPr>
          <w:tab/>
        </w:r>
        <w:r>
          <w:rPr>
            <w:webHidden/>
          </w:rPr>
          <w:fldChar w:fldCharType="begin"/>
        </w:r>
        <w:r>
          <w:rPr>
            <w:webHidden/>
          </w:rPr>
          <w:instrText xml:space="preserve"> PAGEREF _Toc527360972 \h </w:instrText>
        </w:r>
      </w:ins>
      <w:r>
        <w:rPr>
          <w:webHidden/>
        </w:rPr>
      </w:r>
      <w:r>
        <w:rPr>
          <w:webHidden/>
        </w:rPr>
        <w:fldChar w:fldCharType="separate"/>
      </w:r>
      <w:ins w:id="85" w:author="David Ripper" w:date="2018-10-15T10:00:00Z">
        <w:r>
          <w:rPr>
            <w:webHidden/>
          </w:rPr>
          <w:t>15</w:t>
        </w:r>
        <w:r>
          <w:rPr>
            <w:webHidden/>
          </w:rPr>
          <w:fldChar w:fldCharType="end"/>
        </w:r>
        <w:r w:rsidRPr="00715C8D">
          <w:rPr>
            <w:rStyle w:val="Hyperlink"/>
          </w:rPr>
          <w:fldChar w:fldCharType="end"/>
        </w:r>
      </w:ins>
    </w:p>
    <w:p w14:paraId="41367B73" w14:textId="3F0D14AD" w:rsidR="00B33D06" w:rsidRDefault="00B33D06">
      <w:pPr>
        <w:pStyle w:val="TOC2"/>
        <w:rPr>
          <w:ins w:id="86" w:author="David Ripper" w:date="2018-10-15T10:00:00Z"/>
          <w:color w:val="auto"/>
          <w:sz w:val="22"/>
        </w:rPr>
      </w:pPr>
      <w:ins w:id="87" w:author="David Ripper" w:date="2018-10-15T10:00:00Z">
        <w:r w:rsidRPr="00715C8D">
          <w:rPr>
            <w:rStyle w:val="Hyperlink"/>
          </w:rPr>
          <w:fldChar w:fldCharType="begin"/>
        </w:r>
        <w:r w:rsidRPr="00715C8D">
          <w:rPr>
            <w:rStyle w:val="Hyperlink"/>
          </w:rPr>
          <w:instrText xml:space="preserve"> </w:instrText>
        </w:r>
        <w:r>
          <w:instrText>HYPERLINK \l "_Toc527360973"</w:instrText>
        </w:r>
        <w:r w:rsidRPr="00715C8D">
          <w:rPr>
            <w:rStyle w:val="Hyperlink"/>
          </w:rPr>
          <w:instrText xml:space="preserve"> </w:instrText>
        </w:r>
        <w:r w:rsidRPr="00715C8D">
          <w:rPr>
            <w:rStyle w:val="Hyperlink"/>
          </w:rPr>
          <w:fldChar w:fldCharType="separate"/>
        </w:r>
        <w:r w:rsidRPr="00715C8D">
          <w:rPr>
            <w:rStyle w:val="Hyperlink"/>
          </w:rPr>
          <w:t>5.1.</w:t>
        </w:r>
        <w:r>
          <w:rPr>
            <w:color w:val="auto"/>
            <w:sz w:val="22"/>
          </w:rPr>
          <w:tab/>
        </w:r>
        <w:r w:rsidRPr="00715C8D">
          <w:rPr>
            <w:rStyle w:val="Hyperlink"/>
          </w:rPr>
          <w:t>Blocking cycle</w:t>
        </w:r>
        <w:r>
          <w:rPr>
            <w:webHidden/>
          </w:rPr>
          <w:tab/>
        </w:r>
        <w:r>
          <w:rPr>
            <w:webHidden/>
          </w:rPr>
          <w:fldChar w:fldCharType="begin"/>
        </w:r>
        <w:r>
          <w:rPr>
            <w:webHidden/>
          </w:rPr>
          <w:instrText xml:space="preserve"> PAGEREF _Toc527360973 \h </w:instrText>
        </w:r>
      </w:ins>
      <w:r>
        <w:rPr>
          <w:webHidden/>
        </w:rPr>
      </w:r>
      <w:r>
        <w:rPr>
          <w:webHidden/>
        </w:rPr>
        <w:fldChar w:fldCharType="separate"/>
      </w:r>
      <w:ins w:id="88" w:author="David Ripper" w:date="2018-10-15T10:00:00Z">
        <w:r>
          <w:rPr>
            <w:webHidden/>
          </w:rPr>
          <w:t>15</w:t>
        </w:r>
        <w:r>
          <w:rPr>
            <w:webHidden/>
          </w:rPr>
          <w:fldChar w:fldCharType="end"/>
        </w:r>
        <w:r w:rsidRPr="00715C8D">
          <w:rPr>
            <w:rStyle w:val="Hyperlink"/>
          </w:rPr>
          <w:fldChar w:fldCharType="end"/>
        </w:r>
      </w:ins>
    </w:p>
    <w:p w14:paraId="622ABA59" w14:textId="510EB7FA" w:rsidR="00B33D06" w:rsidRDefault="00B33D06">
      <w:pPr>
        <w:pStyle w:val="TOC2"/>
        <w:rPr>
          <w:ins w:id="89" w:author="David Ripper" w:date="2018-10-15T10:00:00Z"/>
          <w:color w:val="auto"/>
          <w:sz w:val="22"/>
        </w:rPr>
      </w:pPr>
      <w:ins w:id="90" w:author="David Ripper" w:date="2018-10-15T10:00:00Z">
        <w:r w:rsidRPr="00715C8D">
          <w:rPr>
            <w:rStyle w:val="Hyperlink"/>
          </w:rPr>
          <w:fldChar w:fldCharType="begin"/>
        </w:r>
        <w:r w:rsidRPr="00715C8D">
          <w:rPr>
            <w:rStyle w:val="Hyperlink"/>
          </w:rPr>
          <w:instrText xml:space="preserve"> </w:instrText>
        </w:r>
        <w:r>
          <w:instrText>HYPERLINK \l "_Toc527360974"</w:instrText>
        </w:r>
        <w:r w:rsidRPr="00715C8D">
          <w:rPr>
            <w:rStyle w:val="Hyperlink"/>
          </w:rPr>
          <w:instrText xml:space="preserve"> </w:instrText>
        </w:r>
        <w:r w:rsidRPr="00715C8D">
          <w:rPr>
            <w:rStyle w:val="Hyperlink"/>
          </w:rPr>
          <w:fldChar w:fldCharType="separate"/>
        </w:r>
        <w:r w:rsidRPr="00715C8D">
          <w:rPr>
            <w:rStyle w:val="Hyperlink"/>
          </w:rPr>
          <w:t>5.2.</w:t>
        </w:r>
        <w:r>
          <w:rPr>
            <w:color w:val="auto"/>
            <w:sz w:val="22"/>
          </w:rPr>
          <w:tab/>
        </w:r>
        <w:r w:rsidRPr="00715C8D">
          <w:rPr>
            <w:rStyle w:val="Hyperlink"/>
          </w:rPr>
          <w:t>Header record (100)</w:t>
        </w:r>
        <w:r>
          <w:rPr>
            <w:webHidden/>
          </w:rPr>
          <w:tab/>
        </w:r>
        <w:r>
          <w:rPr>
            <w:webHidden/>
          </w:rPr>
          <w:fldChar w:fldCharType="begin"/>
        </w:r>
        <w:r>
          <w:rPr>
            <w:webHidden/>
          </w:rPr>
          <w:instrText xml:space="preserve"> PAGEREF _Toc527360974 \h </w:instrText>
        </w:r>
      </w:ins>
      <w:r>
        <w:rPr>
          <w:webHidden/>
        </w:rPr>
      </w:r>
      <w:r>
        <w:rPr>
          <w:webHidden/>
        </w:rPr>
        <w:fldChar w:fldCharType="separate"/>
      </w:r>
      <w:ins w:id="91" w:author="David Ripper" w:date="2018-10-15T10:00:00Z">
        <w:r>
          <w:rPr>
            <w:webHidden/>
          </w:rPr>
          <w:t>15</w:t>
        </w:r>
        <w:r>
          <w:rPr>
            <w:webHidden/>
          </w:rPr>
          <w:fldChar w:fldCharType="end"/>
        </w:r>
        <w:r w:rsidRPr="00715C8D">
          <w:rPr>
            <w:rStyle w:val="Hyperlink"/>
          </w:rPr>
          <w:fldChar w:fldCharType="end"/>
        </w:r>
      </w:ins>
    </w:p>
    <w:p w14:paraId="1C3BE4CA" w14:textId="7E41E7F9" w:rsidR="00B33D06" w:rsidRDefault="00B33D06">
      <w:pPr>
        <w:pStyle w:val="TOC2"/>
        <w:rPr>
          <w:ins w:id="92" w:author="David Ripper" w:date="2018-10-15T10:00:00Z"/>
          <w:color w:val="auto"/>
          <w:sz w:val="22"/>
        </w:rPr>
      </w:pPr>
      <w:ins w:id="93" w:author="David Ripper" w:date="2018-10-15T10:00:00Z">
        <w:r w:rsidRPr="00715C8D">
          <w:rPr>
            <w:rStyle w:val="Hyperlink"/>
          </w:rPr>
          <w:fldChar w:fldCharType="begin"/>
        </w:r>
        <w:r w:rsidRPr="00715C8D">
          <w:rPr>
            <w:rStyle w:val="Hyperlink"/>
          </w:rPr>
          <w:instrText xml:space="preserve"> </w:instrText>
        </w:r>
        <w:r>
          <w:instrText>HYPERLINK \l "_Toc527360975"</w:instrText>
        </w:r>
        <w:r w:rsidRPr="00715C8D">
          <w:rPr>
            <w:rStyle w:val="Hyperlink"/>
          </w:rPr>
          <w:instrText xml:space="preserve"> </w:instrText>
        </w:r>
        <w:r w:rsidRPr="00715C8D">
          <w:rPr>
            <w:rStyle w:val="Hyperlink"/>
          </w:rPr>
          <w:fldChar w:fldCharType="separate"/>
        </w:r>
        <w:r w:rsidRPr="00715C8D">
          <w:rPr>
            <w:rStyle w:val="Hyperlink"/>
          </w:rPr>
          <w:t>5.3.</w:t>
        </w:r>
        <w:r>
          <w:rPr>
            <w:color w:val="auto"/>
            <w:sz w:val="22"/>
          </w:rPr>
          <w:tab/>
        </w:r>
        <w:r w:rsidRPr="00715C8D">
          <w:rPr>
            <w:rStyle w:val="Hyperlink"/>
          </w:rPr>
          <w:t>Accumulation meter data record (250)</w:t>
        </w:r>
        <w:r>
          <w:rPr>
            <w:webHidden/>
          </w:rPr>
          <w:tab/>
        </w:r>
        <w:r>
          <w:rPr>
            <w:webHidden/>
          </w:rPr>
          <w:fldChar w:fldCharType="begin"/>
        </w:r>
        <w:r>
          <w:rPr>
            <w:webHidden/>
          </w:rPr>
          <w:instrText xml:space="preserve"> PAGEREF _Toc527360975 \h </w:instrText>
        </w:r>
      </w:ins>
      <w:r>
        <w:rPr>
          <w:webHidden/>
        </w:rPr>
      </w:r>
      <w:r>
        <w:rPr>
          <w:webHidden/>
        </w:rPr>
        <w:fldChar w:fldCharType="separate"/>
      </w:r>
      <w:ins w:id="94" w:author="David Ripper" w:date="2018-10-15T10:00:00Z">
        <w:r>
          <w:rPr>
            <w:webHidden/>
          </w:rPr>
          <w:t>16</w:t>
        </w:r>
        <w:r>
          <w:rPr>
            <w:webHidden/>
          </w:rPr>
          <w:fldChar w:fldCharType="end"/>
        </w:r>
        <w:r w:rsidRPr="00715C8D">
          <w:rPr>
            <w:rStyle w:val="Hyperlink"/>
          </w:rPr>
          <w:fldChar w:fldCharType="end"/>
        </w:r>
      </w:ins>
    </w:p>
    <w:p w14:paraId="40C4E7E8" w14:textId="7B1B120F" w:rsidR="00B33D06" w:rsidRDefault="00B33D06">
      <w:pPr>
        <w:pStyle w:val="TOC2"/>
        <w:rPr>
          <w:ins w:id="95" w:author="David Ripper" w:date="2018-10-15T10:00:00Z"/>
          <w:color w:val="auto"/>
          <w:sz w:val="22"/>
        </w:rPr>
      </w:pPr>
      <w:ins w:id="96" w:author="David Ripper" w:date="2018-10-15T10:00:00Z">
        <w:r w:rsidRPr="00715C8D">
          <w:rPr>
            <w:rStyle w:val="Hyperlink"/>
          </w:rPr>
          <w:fldChar w:fldCharType="begin"/>
        </w:r>
        <w:r w:rsidRPr="00715C8D">
          <w:rPr>
            <w:rStyle w:val="Hyperlink"/>
          </w:rPr>
          <w:instrText xml:space="preserve"> </w:instrText>
        </w:r>
        <w:r>
          <w:instrText>HYPERLINK \l "_Toc527360976"</w:instrText>
        </w:r>
        <w:r w:rsidRPr="00715C8D">
          <w:rPr>
            <w:rStyle w:val="Hyperlink"/>
          </w:rPr>
          <w:instrText xml:space="preserve"> </w:instrText>
        </w:r>
        <w:r w:rsidRPr="00715C8D">
          <w:rPr>
            <w:rStyle w:val="Hyperlink"/>
          </w:rPr>
          <w:fldChar w:fldCharType="separate"/>
        </w:r>
        <w:r w:rsidRPr="00715C8D">
          <w:rPr>
            <w:rStyle w:val="Hyperlink"/>
          </w:rPr>
          <w:t>5.4.</w:t>
        </w:r>
        <w:r>
          <w:rPr>
            <w:color w:val="auto"/>
            <w:sz w:val="22"/>
          </w:rPr>
          <w:tab/>
        </w:r>
        <w:r w:rsidRPr="00715C8D">
          <w:rPr>
            <w:rStyle w:val="Hyperlink"/>
          </w:rPr>
          <w:t>B2B details record (550)</w:t>
        </w:r>
        <w:r>
          <w:rPr>
            <w:webHidden/>
          </w:rPr>
          <w:tab/>
        </w:r>
        <w:r>
          <w:rPr>
            <w:webHidden/>
          </w:rPr>
          <w:fldChar w:fldCharType="begin"/>
        </w:r>
        <w:r>
          <w:rPr>
            <w:webHidden/>
          </w:rPr>
          <w:instrText xml:space="preserve"> PAGEREF _Toc527360976 \h </w:instrText>
        </w:r>
      </w:ins>
      <w:r>
        <w:rPr>
          <w:webHidden/>
        </w:rPr>
      </w:r>
      <w:r>
        <w:rPr>
          <w:webHidden/>
        </w:rPr>
        <w:fldChar w:fldCharType="separate"/>
      </w:r>
      <w:ins w:id="97" w:author="David Ripper" w:date="2018-10-15T10:00:00Z">
        <w:r>
          <w:rPr>
            <w:webHidden/>
          </w:rPr>
          <w:t>19</w:t>
        </w:r>
        <w:r>
          <w:rPr>
            <w:webHidden/>
          </w:rPr>
          <w:fldChar w:fldCharType="end"/>
        </w:r>
        <w:r w:rsidRPr="00715C8D">
          <w:rPr>
            <w:rStyle w:val="Hyperlink"/>
          </w:rPr>
          <w:fldChar w:fldCharType="end"/>
        </w:r>
      </w:ins>
    </w:p>
    <w:p w14:paraId="5D0196E8" w14:textId="50328CEB" w:rsidR="00B33D06" w:rsidRDefault="00B33D06">
      <w:pPr>
        <w:pStyle w:val="TOC2"/>
        <w:rPr>
          <w:ins w:id="98" w:author="David Ripper" w:date="2018-10-15T10:00:00Z"/>
          <w:color w:val="auto"/>
          <w:sz w:val="22"/>
        </w:rPr>
      </w:pPr>
      <w:ins w:id="99" w:author="David Ripper" w:date="2018-10-15T10:00:00Z">
        <w:r w:rsidRPr="00715C8D">
          <w:rPr>
            <w:rStyle w:val="Hyperlink"/>
          </w:rPr>
          <w:fldChar w:fldCharType="begin"/>
        </w:r>
        <w:r w:rsidRPr="00715C8D">
          <w:rPr>
            <w:rStyle w:val="Hyperlink"/>
          </w:rPr>
          <w:instrText xml:space="preserve"> </w:instrText>
        </w:r>
        <w:r>
          <w:instrText>HYPERLINK \l "_Toc527360977"</w:instrText>
        </w:r>
        <w:r w:rsidRPr="00715C8D">
          <w:rPr>
            <w:rStyle w:val="Hyperlink"/>
          </w:rPr>
          <w:instrText xml:space="preserve"> </w:instrText>
        </w:r>
        <w:r w:rsidRPr="00715C8D">
          <w:rPr>
            <w:rStyle w:val="Hyperlink"/>
          </w:rPr>
          <w:fldChar w:fldCharType="separate"/>
        </w:r>
        <w:r w:rsidRPr="00715C8D">
          <w:rPr>
            <w:rStyle w:val="Hyperlink"/>
          </w:rPr>
          <w:t>5.5.</w:t>
        </w:r>
        <w:r>
          <w:rPr>
            <w:color w:val="auto"/>
            <w:sz w:val="22"/>
          </w:rPr>
          <w:tab/>
        </w:r>
        <w:r w:rsidRPr="00715C8D">
          <w:rPr>
            <w:rStyle w:val="Hyperlink"/>
          </w:rPr>
          <w:t>End of data (900)</w:t>
        </w:r>
        <w:r>
          <w:rPr>
            <w:webHidden/>
          </w:rPr>
          <w:tab/>
        </w:r>
        <w:r>
          <w:rPr>
            <w:webHidden/>
          </w:rPr>
          <w:fldChar w:fldCharType="begin"/>
        </w:r>
        <w:r>
          <w:rPr>
            <w:webHidden/>
          </w:rPr>
          <w:instrText xml:space="preserve"> PAGEREF _Toc527360977 \h </w:instrText>
        </w:r>
      </w:ins>
      <w:r>
        <w:rPr>
          <w:webHidden/>
        </w:rPr>
      </w:r>
      <w:r>
        <w:rPr>
          <w:webHidden/>
        </w:rPr>
        <w:fldChar w:fldCharType="separate"/>
      </w:r>
      <w:ins w:id="100" w:author="David Ripper" w:date="2018-10-15T10:00:00Z">
        <w:r>
          <w:rPr>
            <w:webHidden/>
          </w:rPr>
          <w:t>20</w:t>
        </w:r>
        <w:r>
          <w:rPr>
            <w:webHidden/>
          </w:rPr>
          <w:fldChar w:fldCharType="end"/>
        </w:r>
        <w:r w:rsidRPr="00715C8D">
          <w:rPr>
            <w:rStyle w:val="Hyperlink"/>
          </w:rPr>
          <w:fldChar w:fldCharType="end"/>
        </w:r>
      </w:ins>
    </w:p>
    <w:p w14:paraId="21072424" w14:textId="1F0D4BD7" w:rsidR="00B33D06" w:rsidRDefault="00B33D06">
      <w:pPr>
        <w:pStyle w:val="TOC5"/>
        <w:rPr>
          <w:ins w:id="101" w:author="David Ripper" w:date="2018-10-15T10:00:00Z"/>
          <w:rFonts w:asciiTheme="minorHAnsi" w:eastAsiaTheme="minorEastAsia" w:hAnsiTheme="minorHAnsi" w:cstheme="minorBidi"/>
          <w:b w:val="0"/>
          <w:caps w:val="0"/>
          <w:color w:val="auto"/>
          <w:sz w:val="22"/>
          <w:szCs w:val="22"/>
          <w:lang w:eastAsia="en-AU"/>
        </w:rPr>
      </w:pPr>
      <w:ins w:id="102" w:author="David Ripper" w:date="2018-10-15T10:00:00Z">
        <w:r w:rsidRPr="00715C8D">
          <w:rPr>
            <w:rStyle w:val="Hyperlink"/>
          </w:rPr>
          <w:fldChar w:fldCharType="begin"/>
        </w:r>
        <w:r w:rsidRPr="00715C8D">
          <w:rPr>
            <w:rStyle w:val="Hyperlink"/>
          </w:rPr>
          <w:instrText xml:space="preserve"> </w:instrText>
        </w:r>
        <w:r>
          <w:instrText>HYPERLINK \l "_Toc527360978"</w:instrText>
        </w:r>
        <w:r w:rsidRPr="00715C8D">
          <w:rPr>
            <w:rStyle w:val="Hyperlink"/>
          </w:rPr>
          <w:instrText xml:space="preserve"> </w:instrText>
        </w:r>
        <w:r w:rsidRPr="00715C8D">
          <w:rPr>
            <w:rStyle w:val="Hyperlink"/>
          </w:rPr>
          <w:fldChar w:fldCharType="separate"/>
        </w:r>
        <w:r w:rsidRPr="00715C8D">
          <w:rPr>
            <w:rStyle w:val="Hyperlink"/>
          </w:rPr>
          <w:t>Appendix A.</w:t>
        </w:r>
        <w:r>
          <w:rPr>
            <w:rFonts w:asciiTheme="minorHAnsi" w:eastAsiaTheme="minorEastAsia" w:hAnsiTheme="minorHAnsi" w:cstheme="minorBidi"/>
            <w:b w:val="0"/>
            <w:caps w:val="0"/>
            <w:color w:val="auto"/>
            <w:sz w:val="22"/>
            <w:szCs w:val="22"/>
            <w:lang w:eastAsia="en-AU"/>
          </w:rPr>
          <w:tab/>
        </w:r>
        <w:r w:rsidRPr="00715C8D">
          <w:rPr>
            <w:rStyle w:val="Hyperlink"/>
          </w:rPr>
          <w:t>Transaction code flags</w:t>
        </w:r>
        <w:r>
          <w:rPr>
            <w:webHidden/>
          </w:rPr>
          <w:tab/>
        </w:r>
        <w:r>
          <w:rPr>
            <w:webHidden/>
          </w:rPr>
          <w:fldChar w:fldCharType="begin"/>
        </w:r>
        <w:r>
          <w:rPr>
            <w:webHidden/>
          </w:rPr>
          <w:instrText xml:space="preserve"> PAGEREF _Toc527360978 \h </w:instrText>
        </w:r>
      </w:ins>
      <w:r>
        <w:rPr>
          <w:webHidden/>
        </w:rPr>
      </w:r>
      <w:r>
        <w:rPr>
          <w:webHidden/>
        </w:rPr>
        <w:fldChar w:fldCharType="separate"/>
      </w:r>
      <w:ins w:id="103" w:author="David Ripper" w:date="2018-10-15T10:00:00Z">
        <w:r>
          <w:rPr>
            <w:webHidden/>
          </w:rPr>
          <w:t>21</w:t>
        </w:r>
        <w:r>
          <w:rPr>
            <w:webHidden/>
          </w:rPr>
          <w:fldChar w:fldCharType="end"/>
        </w:r>
        <w:r w:rsidRPr="00715C8D">
          <w:rPr>
            <w:rStyle w:val="Hyperlink"/>
          </w:rPr>
          <w:fldChar w:fldCharType="end"/>
        </w:r>
      </w:ins>
    </w:p>
    <w:p w14:paraId="2A023519" w14:textId="4742BC61" w:rsidR="00B33D06" w:rsidRDefault="00B33D06">
      <w:pPr>
        <w:pStyle w:val="TOC5"/>
        <w:rPr>
          <w:ins w:id="104" w:author="David Ripper" w:date="2018-10-15T10:00:00Z"/>
          <w:rFonts w:asciiTheme="minorHAnsi" w:eastAsiaTheme="minorEastAsia" w:hAnsiTheme="minorHAnsi" w:cstheme="minorBidi"/>
          <w:b w:val="0"/>
          <w:caps w:val="0"/>
          <w:color w:val="auto"/>
          <w:sz w:val="22"/>
          <w:szCs w:val="22"/>
          <w:lang w:eastAsia="en-AU"/>
        </w:rPr>
      </w:pPr>
      <w:ins w:id="105" w:author="David Ripper" w:date="2018-10-15T10:00:00Z">
        <w:r w:rsidRPr="00715C8D">
          <w:rPr>
            <w:rStyle w:val="Hyperlink"/>
          </w:rPr>
          <w:fldChar w:fldCharType="begin"/>
        </w:r>
        <w:r w:rsidRPr="00715C8D">
          <w:rPr>
            <w:rStyle w:val="Hyperlink"/>
          </w:rPr>
          <w:instrText xml:space="preserve"> </w:instrText>
        </w:r>
        <w:r>
          <w:instrText>HYPERLINK \l "_Toc527360979"</w:instrText>
        </w:r>
        <w:r w:rsidRPr="00715C8D">
          <w:rPr>
            <w:rStyle w:val="Hyperlink"/>
          </w:rPr>
          <w:instrText xml:space="preserve"> </w:instrText>
        </w:r>
        <w:r w:rsidRPr="00715C8D">
          <w:rPr>
            <w:rStyle w:val="Hyperlink"/>
          </w:rPr>
          <w:fldChar w:fldCharType="separate"/>
        </w:r>
        <w:r w:rsidRPr="00715C8D">
          <w:rPr>
            <w:rStyle w:val="Hyperlink"/>
          </w:rPr>
          <w:t>Appendix B.</w:t>
        </w:r>
        <w:r>
          <w:rPr>
            <w:rFonts w:asciiTheme="minorHAnsi" w:eastAsiaTheme="minorEastAsia" w:hAnsiTheme="minorHAnsi" w:cstheme="minorBidi"/>
            <w:b w:val="0"/>
            <w:caps w:val="0"/>
            <w:color w:val="auto"/>
            <w:sz w:val="22"/>
            <w:szCs w:val="22"/>
            <w:lang w:eastAsia="en-AU"/>
          </w:rPr>
          <w:tab/>
        </w:r>
        <w:r w:rsidRPr="00715C8D">
          <w:rPr>
            <w:rStyle w:val="Hyperlink"/>
          </w:rPr>
          <w:t>Format &amp; unit of measure field details</w:t>
        </w:r>
        <w:r>
          <w:rPr>
            <w:webHidden/>
          </w:rPr>
          <w:tab/>
        </w:r>
        <w:r>
          <w:rPr>
            <w:webHidden/>
          </w:rPr>
          <w:fldChar w:fldCharType="begin"/>
        </w:r>
        <w:r>
          <w:rPr>
            <w:webHidden/>
          </w:rPr>
          <w:instrText xml:space="preserve"> PAGEREF _Toc527360979 \h </w:instrText>
        </w:r>
      </w:ins>
      <w:r>
        <w:rPr>
          <w:webHidden/>
        </w:rPr>
      </w:r>
      <w:r>
        <w:rPr>
          <w:webHidden/>
        </w:rPr>
        <w:fldChar w:fldCharType="separate"/>
      </w:r>
      <w:ins w:id="106" w:author="David Ripper" w:date="2018-10-15T10:00:00Z">
        <w:r>
          <w:rPr>
            <w:webHidden/>
          </w:rPr>
          <w:t>22</w:t>
        </w:r>
        <w:r>
          <w:rPr>
            <w:webHidden/>
          </w:rPr>
          <w:fldChar w:fldCharType="end"/>
        </w:r>
        <w:r w:rsidRPr="00715C8D">
          <w:rPr>
            <w:rStyle w:val="Hyperlink"/>
          </w:rPr>
          <w:fldChar w:fldCharType="end"/>
        </w:r>
      </w:ins>
    </w:p>
    <w:p w14:paraId="31BBC684" w14:textId="0E4E822E" w:rsidR="00B33D06" w:rsidRDefault="00B33D06">
      <w:pPr>
        <w:pStyle w:val="TOC5"/>
        <w:rPr>
          <w:ins w:id="107" w:author="David Ripper" w:date="2018-10-15T10:00:00Z"/>
          <w:rFonts w:asciiTheme="minorHAnsi" w:eastAsiaTheme="minorEastAsia" w:hAnsiTheme="minorHAnsi" w:cstheme="minorBidi"/>
          <w:b w:val="0"/>
          <w:caps w:val="0"/>
          <w:color w:val="auto"/>
          <w:sz w:val="22"/>
          <w:szCs w:val="22"/>
          <w:lang w:eastAsia="en-AU"/>
        </w:rPr>
      </w:pPr>
      <w:ins w:id="108" w:author="David Ripper" w:date="2018-10-15T10:00:00Z">
        <w:r w:rsidRPr="00715C8D">
          <w:rPr>
            <w:rStyle w:val="Hyperlink"/>
          </w:rPr>
          <w:fldChar w:fldCharType="begin"/>
        </w:r>
        <w:r w:rsidRPr="00715C8D">
          <w:rPr>
            <w:rStyle w:val="Hyperlink"/>
          </w:rPr>
          <w:instrText xml:space="preserve"> </w:instrText>
        </w:r>
        <w:r>
          <w:instrText>HYPERLINK \l "_Toc527360980"</w:instrText>
        </w:r>
        <w:r w:rsidRPr="00715C8D">
          <w:rPr>
            <w:rStyle w:val="Hyperlink"/>
          </w:rPr>
          <w:instrText xml:space="preserve"> </w:instrText>
        </w:r>
        <w:r w:rsidRPr="00715C8D">
          <w:rPr>
            <w:rStyle w:val="Hyperlink"/>
          </w:rPr>
          <w:fldChar w:fldCharType="separate"/>
        </w:r>
        <w:r w:rsidRPr="00715C8D">
          <w:rPr>
            <w:rStyle w:val="Hyperlink"/>
          </w:rPr>
          <w:t>Appendix C.</w:t>
        </w:r>
        <w:r>
          <w:rPr>
            <w:rFonts w:asciiTheme="minorHAnsi" w:eastAsiaTheme="minorEastAsia" w:hAnsiTheme="minorHAnsi" w:cstheme="minorBidi"/>
            <w:b w:val="0"/>
            <w:caps w:val="0"/>
            <w:color w:val="auto"/>
            <w:sz w:val="22"/>
            <w:szCs w:val="22"/>
            <w:lang w:eastAsia="en-AU"/>
          </w:rPr>
          <w:tab/>
        </w:r>
        <w:r w:rsidRPr="00715C8D">
          <w:rPr>
            <w:rStyle w:val="Hyperlink"/>
          </w:rPr>
          <w:t>Quality flags</w:t>
        </w:r>
        <w:r>
          <w:rPr>
            <w:webHidden/>
          </w:rPr>
          <w:tab/>
        </w:r>
        <w:r>
          <w:rPr>
            <w:webHidden/>
          </w:rPr>
          <w:fldChar w:fldCharType="begin"/>
        </w:r>
        <w:r>
          <w:rPr>
            <w:webHidden/>
          </w:rPr>
          <w:instrText xml:space="preserve"> PAGEREF _Toc527360980 \h </w:instrText>
        </w:r>
      </w:ins>
      <w:r>
        <w:rPr>
          <w:webHidden/>
        </w:rPr>
      </w:r>
      <w:r>
        <w:rPr>
          <w:webHidden/>
        </w:rPr>
        <w:fldChar w:fldCharType="separate"/>
      </w:r>
      <w:ins w:id="109" w:author="David Ripper" w:date="2018-10-15T10:00:00Z">
        <w:r>
          <w:rPr>
            <w:webHidden/>
          </w:rPr>
          <w:t>23</w:t>
        </w:r>
        <w:r>
          <w:rPr>
            <w:webHidden/>
          </w:rPr>
          <w:fldChar w:fldCharType="end"/>
        </w:r>
        <w:r w:rsidRPr="00715C8D">
          <w:rPr>
            <w:rStyle w:val="Hyperlink"/>
          </w:rPr>
          <w:fldChar w:fldCharType="end"/>
        </w:r>
      </w:ins>
    </w:p>
    <w:p w14:paraId="0BBB85E8" w14:textId="1336F6BC" w:rsidR="00B33D06" w:rsidRDefault="00B33D06">
      <w:pPr>
        <w:pStyle w:val="TOC5"/>
        <w:rPr>
          <w:ins w:id="110" w:author="David Ripper" w:date="2018-10-15T10:00:00Z"/>
          <w:rFonts w:asciiTheme="minorHAnsi" w:eastAsiaTheme="minorEastAsia" w:hAnsiTheme="minorHAnsi" w:cstheme="minorBidi"/>
          <w:b w:val="0"/>
          <w:caps w:val="0"/>
          <w:color w:val="auto"/>
          <w:sz w:val="22"/>
          <w:szCs w:val="22"/>
          <w:lang w:eastAsia="en-AU"/>
        </w:rPr>
      </w:pPr>
      <w:ins w:id="111" w:author="David Ripper" w:date="2018-10-15T10:00:00Z">
        <w:r w:rsidRPr="00715C8D">
          <w:rPr>
            <w:rStyle w:val="Hyperlink"/>
          </w:rPr>
          <w:fldChar w:fldCharType="begin"/>
        </w:r>
        <w:r w:rsidRPr="00715C8D">
          <w:rPr>
            <w:rStyle w:val="Hyperlink"/>
          </w:rPr>
          <w:instrText xml:space="preserve"> </w:instrText>
        </w:r>
        <w:r>
          <w:instrText>HYPERLINK \l "_Toc527360981"</w:instrText>
        </w:r>
        <w:r w:rsidRPr="00715C8D">
          <w:rPr>
            <w:rStyle w:val="Hyperlink"/>
          </w:rPr>
          <w:instrText xml:space="preserve"> </w:instrText>
        </w:r>
        <w:r w:rsidRPr="00715C8D">
          <w:rPr>
            <w:rStyle w:val="Hyperlink"/>
          </w:rPr>
          <w:fldChar w:fldCharType="separate"/>
        </w:r>
        <w:r w:rsidRPr="00715C8D">
          <w:rPr>
            <w:rStyle w:val="Hyperlink"/>
          </w:rPr>
          <w:t>Appendix D.</w:t>
        </w:r>
        <w:r>
          <w:rPr>
            <w:rFonts w:asciiTheme="minorHAnsi" w:eastAsiaTheme="minorEastAsia" w:hAnsiTheme="minorHAnsi" w:cstheme="minorBidi"/>
            <w:b w:val="0"/>
            <w:caps w:val="0"/>
            <w:color w:val="auto"/>
            <w:sz w:val="22"/>
            <w:szCs w:val="22"/>
            <w:lang w:eastAsia="en-AU"/>
          </w:rPr>
          <w:tab/>
        </w:r>
        <w:r w:rsidRPr="00715C8D">
          <w:rPr>
            <w:rStyle w:val="Hyperlink"/>
          </w:rPr>
          <w:t>Method flags</w:t>
        </w:r>
        <w:r>
          <w:rPr>
            <w:webHidden/>
          </w:rPr>
          <w:tab/>
        </w:r>
        <w:r>
          <w:rPr>
            <w:webHidden/>
          </w:rPr>
          <w:fldChar w:fldCharType="begin"/>
        </w:r>
        <w:r>
          <w:rPr>
            <w:webHidden/>
          </w:rPr>
          <w:instrText xml:space="preserve"> PAGEREF _Toc527360981 \h </w:instrText>
        </w:r>
      </w:ins>
      <w:r>
        <w:rPr>
          <w:webHidden/>
        </w:rPr>
      </w:r>
      <w:r>
        <w:rPr>
          <w:webHidden/>
        </w:rPr>
        <w:fldChar w:fldCharType="separate"/>
      </w:r>
      <w:ins w:id="112" w:author="David Ripper" w:date="2018-10-15T10:00:00Z">
        <w:r>
          <w:rPr>
            <w:webHidden/>
          </w:rPr>
          <w:t>24</w:t>
        </w:r>
        <w:r>
          <w:rPr>
            <w:webHidden/>
          </w:rPr>
          <w:fldChar w:fldCharType="end"/>
        </w:r>
        <w:r w:rsidRPr="00715C8D">
          <w:rPr>
            <w:rStyle w:val="Hyperlink"/>
          </w:rPr>
          <w:fldChar w:fldCharType="end"/>
        </w:r>
      </w:ins>
    </w:p>
    <w:p w14:paraId="340CC17D" w14:textId="3499B81E" w:rsidR="00B33D06" w:rsidRDefault="00B33D06">
      <w:pPr>
        <w:pStyle w:val="TOC5"/>
        <w:rPr>
          <w:ins w:id="113" w:author="David Ripper" w:date="2018-10-15T10:00:00Z"/>
          <w:rFonts w:asciiTheme="minorHAnsi" w:eastAsiaTheme="minorEastAsia" w:hAnsiTheme="minorHAnsi" w:cstheme="minorBidi"/>
          <w:b w:val="0"/>
          <w:caps w:val="0"/>
          <w:color w:val="auto"/>
          <w:sz w:val="22"/>
          <w:szCs w:val="22"/>
          <w:lang w:eastAsia="en-AU"/>
        </w:rPr>
      </w:pPr>
      <w:ins w:id="114" w:author="David Ripper" w:date="2018-10-15T10:00:00Z">
        <w:r w:rsidRPr="00715C8D">
          <w:rPr>
            <w:rStyle w:val="Hyperlink"/>
          </w:rPr>
          <w:fldChar w:fldCharType="begin"/>
        </w:r>
        <w:r w:rsidRPr="00715C8D">
          <w:rPr>
            <w:rStyle w:val="Hyperlink"/>
          </w:rPr>
          <w:instrText xml:space="preserve"> </w:instrText>
        </w:r>
        <w:r>
          <w:instrText>HYPERLINK \l "_Toc527360982"</w:instrText>
        </w:r>
        <w:r w:rsidRPr="00715C8D">
          <w:rPr>
            <w:rStyle w:val="Hyperlink"/>
          </w:rPr>
          <w:instrText xml:space="preserve"> </w:instrText>
        </w:r>
        <w:r w:rsidRPr="00715C8D">
          <w:rPr>
            <w:rStyle w:val="Hyperlink"/>
          </w:rPr>
          <w:fldChar w:fldCharType="separate"/>
        </w:r>
        <w:r w:rsidRPr="00715C8D">
          <w:rPr>
            <w:rStyle w:val="Hyperlink"/>
          </w:rPr>
          <w:t>Appendix E.</w:t>
        </w:r>
        <w:r>
          <w:rPr>
            <w:rFonts w:asciiTheme="minorHAnsi" w:eastAsiaTheme="minorEastAsia" w:hAnsiTheme="minorHAnsi" w:cstheme="minorBidi"/>
            <w:b w:val="0"/>
            <w:caps w:val="0"/>
            <w:color w:val="auto"/>
            <w:sz w:val="22"/>
            <w:szCs w:val="22"/>
            <w:lang w:eastAsia="en-AU"/>
          </w:rPr>
          <w:tab/>
        </w:r>
        <w:r w:rsidRPr="00715C8D">
          <w:rPr>
            <w:rStyle w:val="Hyperlink"/>
          </w:rPr>
          <w:t>Reason codes</w:t>
        </w:r>
        <w:r>
          <w:rPr>
            <w:webHidden/>
          </w:rPr>
          <w:tab/>
        </w:r>
        <w:r>
          <w:rPr>
            <w:webHidden/>
          </w:rPr>
          <w:fldChar w:fldCharType="begin"/>
        </w:r>
        <w:r>
          <w:rPr>
            <w:webHidden/>
          </w:rPr>
          <w:instrText xml:space="preserve"> PAGEREF _Toc527360982 \h </w:instrText>
        </w:r>
      </w:ins>
      <w:r>
        <w:rPr>
          <w:webHidden/>
        </w:rPr>
      </w:r>
      <w:r>
        <w:rPr>
          <w:webHidden/>
        </w:rPr>
        <w:fldChar w:fldCharType="separate"/>
      </w:r>
      <w:ins w:id="115" w:author="David Ripper" w:date="2018-10-15T10:00:00Z">
        <w:r>
          <w:rPr>
            <w:webHidden/>
          </w:rPr>
          <w:t>25</w:t>
        </w:r>
        <w:r>
          <w:rPr>
            <w:webHidden/>
          </w:rPr>
          <w:fldChar w:fldCharType="end"/>
        </w:r>
        <w:r w:rsidRPr="00715C8D">
          <w:rPr>
            <w:rStyle w:val="Hyperlink"/>
          </w:rPr>
          <w:fldChar w:fldCharType="end"/>
        </w:r>
      </w:ins>
    </w:p>
    <w:p w14:paraId="6867B8B1" w14:textId="73BAA8DE" w:rsidR="00B33D06" w:rsidRDefault="00B33D06">
      <w:pPr>
        <w:pStyle w:val="TOC5"/>
        <w:rPr>
          <w:ins w:id="116" w:author="David Ripper" w:date="2018-10-15T10:00:00Z"/>
          <w:rFonts w:asciiTheme="minorHAnsi" w:eastAsiaTheme="minorEastAsia" w:hAnsiTheme="minorHAnsi" w:cstheme="minorBidi"/>
          <w:b w:val="0"/>
          <w:caps w:val="0"/>
          <w:color w:val="auto"/>
          <w:sz w:val="22"/>
          <w:szCs w:val="22"/>
          <w:lang w:eastAsia="en-AU"/>
        </w:rPr>
      </w:pPr>
      <w:ins w:id="117" w:author="David Ripper" w:date="2018-10-15T10:00:00Z">
        <w:r w:rsidRPr="00715C8D">
          <w:rPr>
            <w:rStyle w:val="Hyperlink"/>
          </w:rPr>
          <w:fldChar w:fldCharType="begin"/>
        </w:r>
        <w:r w:rsidRPr="00715C8D">
          <w:rPr>
            <w:rStyle w:val="Hyperlink"/>
          </w:rPr>
          <w:instrText xml:space="preserve"> </w:instrText>
        </w:r>
        <w:r>
          <w:instrText>HYPERLINK \l "_Toc527360983"</w:instrText>
        </w:r>
        <w:r w:rsidRPr="00715C8D">
          <w:rPr>
            <w:rStyle w:val="Hyperlink"/>
          </w:rPr>
          <w:instrText xml:space="preserve"> </w:instrText>
        </w:r>
        <w:r w:rsidRPr="00715C8D">
          <w:rPr>
            <w:rStyle w:val="Hyperlink"/>
          </w:rPr>
          <w:fldChar w:fldCharType="separate"/>
        </w:r>
        <w:r w:rsidRPr="00715C8D">
          <w:rPr>
            <w:rStyle w:val="Hyperlink"/>
          </w:rPr>
          <w:t>Appendix F.</w:t>
        </w:r>
        <w:r>
          <w:rPr>
            <w:rFonts w:asciiTheme="minorHAnsi" w:eastAsiaTheme="minorEastAsia" w:hAnsiTheme="minorHAnsi" w:cstheme="minorBidi"/>
            <w:b w:val="0"/>
            <w:caps w:val="0"/>
            <w:color w:val="auto"/>
            <w:sz w:val="22"/>
            <w:szCs w:val="22"/>
            <w:lang w:eastAsia="en-AU"/>
          </w:rPr>
          <w:tab/>
        </w:r>
        <w:r w:rsidRPr="00715C8D">
          <w:rPr>
            <w:rStyle w:val="Hyperlink"/>
          </w:rPr>
          <w:t>Obsolete reason codes (only to be used when providing Historical Data)</w:t>
        </w:r>
        <w:r>
          <w:rPr>
            <w:webHidden/>
          </w:rPr>
          <w:tab/>
        </w:r>
        <w:r>
          <w:rPr>
            <w:webHidden/>
          </w:rPr>
          <w:fldChar w:fldCharType="begin"/>
        </w:r>
        <w:r>
          <w:rPr>
            <w:webHidden/>
          </w:rPr>
          <w:instrText xml:space="preserve"> PAGEREF _Toc527360983 \h </w:instrText>
        </w:r>
      </w:ins>
      <w:r>
        <w:rPr>
          <w:webHidden/>
        </w:rPr>
      </w:r>
      <w:r>
        <w:rPr>
          <w:webHidden/>
        </w:rPr>
        <w:fldChar w:fldCharType="separate"/>
      </w:r>
      <w:ins w:id="118" w:author="David Ripper" w:date="2018-10-15T10:00:00Z">
        <w:r>
          <w:rPr>
            <w:webHidden/>
          </w:rPr>
          <w:t>29</w:t>
        </w:r>
        <w:r>
          <w:rPr>
            <w:webHidden/>
          </w:rPr>
          <w:fldChar w:fldCharType="end"/>
        </w:r>
        <w:r w:rsidRPr="00715C8D">
          <w:rPr>
            <w:rStyle w:val="Hyperlink"/>
          </w:rPr>
          <w:fldChar w:fldCharType="end"/>
        </w:r>
      </w:ins>
    </w:p>
    <w:p w14:paraId="6E2547CC" w14:textId="3491C50A" w:rsidR="00B33D06" w:rsidRDefault="00B33D06">
      <w:pPr>
        <w:pStyle w:val="TOC5"/>
        <w:rPr>
          <w:ins w:id="119" w:author="David Ripper" w:date="2018-10-15T10:00:00Z"/>
          <w:rFonts w:asciiTheme="minorHAnsi" w:eastAsiaTheme="minorEastAsia" w:hAnsiTheme="minorHAnsi" w:cstheme="minorBidi"/>
          <w:b w:val="0"/>
          <w:caps w:val="0"/>
          <w:color w:val="auto"/>
          <w:sz w:val="22"/>
          <w:szCs w:val="22"/>
          <w:lang w:eastAsia="en-AU"/>
        </w:rPr>
      </w:pPr>
      <w:ins w:id="120" w:author="David Ripper" w:date="2018-10-15T10:00:00Z">
        <w:r w:rsidRPr="00715C8D">
          <w:rPr>
            <w:rStyle w:val="Hyperlink"/>
          </w:rPr>
          <w:fldChar w:fldCharType="begin"/>
        </w:r>
        <w:r w:rsidRPr="00715C8D">
          <w:rPr>
            <w:rStyle w:val="Hyperlink"/>
          </w:rPr>
          <w:instrText xml:space="preserve"> </w:instrText>
        </w:r>
        <w:r>
          <w:instrText>HYPERLINK \l "_Toc527360984"</w:instrText>
        </w:r>
        <w:r w:rsidRPr="00715C8D">
          <w:rPr>
            <w:rStyle w:val="Hyperlink"/>
          </w:rPr>
          <w:instrText xml:space="preserve"> </w:instrText>
        </w:r>
        <w:r w:rsidRPr="00715C8D">
          <w:rPr>
            <w:rStyle w:val="Hyperlink"/>
          </w:rPr>
          <w:fldChar w:fldCharType="separate"/>
        </w:r>
        <w:r w:rsidRPr="00715C8D">
          <w:rPr>
            <w:rStyle w:val="Hyperlink"/>
          </w:rPr>
          <w:t>Appendix G.</w:t>
        </w:r>
        <w:r>
          <w:rPr>
            <w:rFonts w:asciiTheme="minorHAnsi" w:eastAsiaTheme="minorEastAsia" w:hAnsiTheme="minorHAnsi" w:cstheme="minorBidi"/>
            <w:b w:val="0"/>
            <w:caps w:val="0"/>
            <w:color w:val="auto"/>
            <w:sz w:val="22"/>
            <w:szCs w:val="22"/>
            <w:lang w:eastAsia="en-AU"/>
          </w:rPr>
          <w:tab/>
        </w:r>
        <w:r w:rsidRPr="00715C8D">
          <w:rPr>
            <w:rStyle w:val="Hyperlink"/>
          </w:rPr>
          <w:t>Summary of file format and blocking</w:t>
        </w:r>
        <w:r>
          <w:rPr>
            <w:webHidden/>
          </w:rPr>
          <w:tab/>
        </w:r>
        <w:r>
          <w:rPr>
            <w:webHidden/>
          </w:rPr>
          <w:fldChar w:fldCharType="begin"/>
        </w:r>
        <w:r>
          <w:rPr>
            <w:webHidden/>
          </w:rPr>
          <w:instrText xml:space="preserve"> PAGEREF _Toc527360984 \h </w:instrText>
        </w:r>
      </w:ins>
      <w:r>
        <w:rPr>
          <w:webHidden/>
        </w:rPr>
      </w:r>
      <w:r>
        <w:rPr>
          <w:webHidden/>
        </w:rPr>
        <w:fldChar w:fldCharType="separate"/>
      </w:r>
      <w:ins w:id="121" w:author="David Ripper" w:date="2018-10-15T10:00:00Z">
        <w:r>
          <w:rPr>
            <w:webHidden/>
          </w:rPr>
          <w:t>30</w:t>
        </w:r>
        <w:r>
          <w:rPr>
            <w:webHidden/>
          </w:rPr>
          <w:fldChar w:fldCharType="end"/>
        </w:r>
        <w:r w:rsidRPr="00715C8D">
          <w:rPr>
            <w:rStyle w:val="Hyperlink"/>
          </w:rPr>
          <w:fldChar w:fldCharType="end"/>
        </w:r>
      </w:ins>
    </w:p>
    <w:p w14:paraId="274053B9" w14:textId="31869F5C" w:rsidR="00B33D06" w:rsidRDefault="00B33D06">
      <w:pPr>
        <w:pStyle w:val="TOC5"/>
        <w:rPr>
          <w:ins w:id="122" w:author="David Ripper" w:date="2018-10-15T10:00:00Z"/>
          <w:rFonts w:asciiTheme="minorHAnsi" w:eastAsiaTheme="minorEastAsia" w:hAnsiTheme="minorHAnsi" w:cstheme="minorBidi"/>
          <w:b w:val="0"/>
          <w:caps w:val="0"/>
          <w:color w:val="auto"/>
          <w:sz w:val="22"/>
          <w:szCs w:val="22"/>
          <w:lang w:eastAsia="en-AU"/>
        </w:rPr>
      </w:pPr>
      <w:ins w:id="123" w:author="David Ripper" w:date="2018-10-15T10:00:00Z">
        <w:r w:rsidRPr="00715C8D">
          <w:rPr>
            <w:rStyle w:val="Hyperlink"/>
          </w:rPr>
          <w:fldChar w:fldCharType="begin"/>
        </w:r>
        <w:r w:rsidRPr="00715C8D">
          <w:rPr>
            <w:rStyle w:val="Hyperlink"/>
          </w:rPr>
          <w:instrText xml:space="preserve"> </w:instrText>
        </w:r>
        <w:r>
          <w:instrText>HYPERLINK \l "_Toc527360985"</w:instrText>
        </w:r>
        <w:r w:rsidRPr="00715C8D">
          <w:rPr>
            <w:rStyle w:val="Hyperlink"/>
          </w:rPr>
          <w:instrText xml:space="preserve"> </w:instrText>
        </w:r>
        <w:r w:rsidRPr="00715C8D">
          <w:rPr>
            <w:rStyle w:val="Hyperlink"/>
          </w:rPr>
          <w:fldChar w:fldCharType="separate"/>
        </w:r>
        <w:r w:rsidRPr="00715C8D">
          <w:rPr>
            <w:rStyle w:val="Hyperlink"/>
          </w:rPr>
          <w:t>Appendix H.</w:t>
        </w:r>
        <w:r>
          <w:rPr>
            <w:rFonts w:asciiTheme="minorHAnsi" w:eastAsiaTheme="minorEastAsia" w:hAnsiTheme="minorHAnsi" w:cstheme="minorBidi"/>
            <w:b w:val="0"/>
            <w:caps w:val="0"/>
            <w:color w:val="auto"/>
            <w:sz w:val="22"/>
            <w:szCs w:val="22"/>
            <w:lang w:eastAsia="en-AU"/>
          </w:rPr>
          <w:tab/>
        </w:r>
        <w:r w:rsidRPr="00715C8D">
          <w:rPr>
            <w:rStyle w:val="Hyperlink"/>
          </w:rPr>
          <w:t>Example interval data file (NEM12)</w:t>
        </w:r>
        <w:r>
          <w:rPr>
            <w:webHidden/>
          </w:rPr>
          <w:tab/>
        </w:r>
        <w:r>
          <w:rPr>
            <w:webHidden/>
          </w:rPr>
          <w:fldChar w:fldCharType="begin"/>
        </w:r>
        <w:r>
          <w:rPr>
            <w:webHidden/>
          </w:rPr>
          <w:instrText xml:space="preserve"> PAGEREF _Toc527360985 \h </w:instrText>
        </w:r>
      </w:ins>
      <w:r>
        <w:rPr>
          <w:webHidden/>
        </w:rPr>
      </w:r>
      <w:r>
        <w:rPr>
          <w:webHidden/>
        </w:rPr>
        <w:fldChar w:fldCharType="separate"/>
      </w:r>
      <w:ins w:id="124" w:author="David Ripper" w:date="2018-10-15T10:00:00Z">
        <w:r>
          <w:rPr>
            <w:webHidden/>
          </w:rPr>
          <w:t>31</w:t>
        </w:r>
        <w:r>
          <w:rPr>
            <w:webHidden/>
          </w:rPr>
          <w:fldChar w:fldCharType="end"/>
        </w:r>
        <w:r w:rsidRPr="00715C8D">
          <w:rPr>
            <w:rStyle w:val="Hyperlink"/>
          </w:rPr>
          <w:fldChar w:fldCharType="end"/>
        </w:r>
      </w:ins>
    </w:p>
    <w:p w14:paraId="69D8A85C" w14:textId="69F151FA" w:rsidR="00B33D06" w:rsidRDefault="00B33D06">
      <w:pPr>
        <w:pStyle w:val="TOC2"/>
        <w:rPr>
          <w:ins w:id="125" w:author="David Ripper" w:date="2018-10-15T10:00:00Z"/>
          <w:color w:val="auto"/>
          <w:sz w:val="22"/>
        </w:rPr>
      </w:pPr>
      <w:ins w:id="126" w:author="David Ripper" w:date="2018-10-15T10:00:00Z">
        <w:r w:rsidRPr="00715C8D">
          <w:rPr>
            <w:rStyle w:val="Hyperlink"/>
          </w:rPr>
          <w:fldChar w:fldCharType="begin"/>
        </w:r>
        <w:r w:rsidRPr="00715C8D">
          <w:rPr>
            <w:rStyle w:val="Hyperlink"/>
          </w:rPr>
          <w:instrText xml:space="preserve"> </w:instrText>
        </w:r>
        <w:r>
          <w:instrText>HYPERLINK \l "_Toc527360986"</w:instrText>
        </w:r>
        <w:r w:rsidRPr="00715C8D">
          <w:rPr>
            <w:rStyle w:val="Hyperlink"/>
          </w:rPr>
          <w:instrText xml:space="preserve"> </w:instrText>
        </w:r>
        <w:r w:rsidRPr="00715C8D">
          <w:rPr>
            <w:rStyle w:val="Hyperlink"/>
          </w:rPr>
          <w:fldChar w:fldCharType="separate"/>
        </w:r>
        <w:r w:rsidRPr="00715C8D">
          <w:rPr>
            <w:rStyle w:val="Hyperlink"/>
          </w:rPr>
          <w:t>H.1</w:t>
        </w:r>
        <w:r>
          <w:rPr>
            <w:color w:val="auto"/>
            <w:sz w:val="22"/>
          </w:rPr>
          <w:tab/>
        </w:r>
        <w:r w:rsidRPr="00715C8D">
          <w:rPr>
            <w:rStyle w:val="Hyperlink"/>
          </w:rPr>
          <w:t>Interval Metering Data - Metering Installations with Remote Acquisition</w:t>
        </w:r>
        <w:r>
          <w:rPr>
            <w:webHidden/>
          </w:rPr>
          <w:tab/>
        </w:r>
        <w:r>
          <w:rPr>
            <w:webHidden/>
          </w:rPr>
          <w:fldChar w:fldCharType="begin"/>
        </w:r>
        <w:r>
          <w:rPr>
            <w:webHidden/>
          </w:rPr>
          <w:instrText xml:space="preserve"> PAGEREF _Toc527360986 \h </w:instrText>
        </w:r>
      </w:ins>
      <w:r>
        <w:rPr>
          <w:webHidden/>
        </w:rPr>
      </w:r>
      <w:r>
        <w:rPr>
          <w:webHidden/>
        </w:rPr>
        <w:fldChar w:fldCharType="separate"/>
      </w:r>
      <w:ins w:id="127" w:author="David Ripper" w:date="2018-10-15T10:00:00Z">
        <w:r>
          <w:rPr>
            <w:webHidden/>
          </w:rPr>
          <w:t>31</w:t>
        </w:r>
        <w:r>
          <w:rPr>
            <w:webHidden/>
          </w:rPr>
          <w:fldChar w:fldCharType="end"/>
        </w:r>
        <w:r w:rsidRPr="00715C8D">
          <w:rPr>
            <w:rStyle w:val="Hyperlink"/>
          </w:rPr>
          <w:fldChar w:fldCharType="end"/>
        </w:r>
      </w:ins>
    </w:p>
    <w:p w14:paraId="37BFCE8E" w14:textId="66C945D1" w:rsidR="00B33D06" w:rsidRDefault="00B33D06">
      <w:pPr>
        <w:pStyle w:val="TOC2"/>
        <w:rPr>
          <w:ins w:id="128" w:author="David Ripper" w:date="2018-10-15T10:00:00Z"/>
          <w:color w:val="auto"/>
          <w:sz w:val="22"/>
        </w:rPr>
      </w:pPr>
      <w:ins w:id="129" w:author="David Ripper" w:date="2018-10-15T10:00:00Z">
        <w:r w:rsidRPr="00715C8D">
          <w:rPr>
            <w:rStyle w:val="Hyperlink"/>
          </w:rPr>
          <w:lastRenderedPageBreak/>
          <w:fldChar w:fldCharType="begin"/>
        </w:r>
        <w:r w:rsidRPr="00715C8D">
          <w:rPr>
            <w:rStyle w:val="Hyperlink"/>
          </w:rPr>
          <w:instrText xml:space="preserve"> </w:instrText>
        </w:r>
        <w:r>
          <w:instrText>HYPERLINK \l "_Toc527360987"</w:instrText>
        </w:r>
        <w:r w:rsidRPr="00715C8D">
          <w:rPr>
            <w:rStyle w:val="Hyperlink"/>
          </w:rPr>
          <w:instrText xml:space="preserve"> </w:instrText>
        </w:r>
        <w:r w:rsidRPr="00715C8D">
          <w:rPr>
            <w:rStyle w:val="Hyperlink"/>
          </w:rPr>
          <w:fldChar w:fldCharType="separate"/>
        </w:r>
        <w:r w:rsidRPr="00715C8D">
          <w:rPr>
            <w:rStyle w:val="Hyperlink"/>
          </w:rPr>
          <w:t>H.2</w:t>
        </w:r>
        <w:r>
          <w:rPr>
            <w:color w:val="auto"/>
            <w:sz w:val="22"/>
          </w:rPr>
          <w:tab/>
        </w:r>
        <w:r w:rsidRPr="00715C8D">
          <w:rPr>
            <w:rStyle w:val="Hyperlink"/>
          </w:rPr>
          <w:t>Substituted Interval Metering Data - Metering Installations with Remote Acquisition of Metering Data</w:t>
        </w:r>
        <w:r>
          <w:rPr>
            <w:webHidden/>
          </w:rPr>
          <w:tab/>
        </w:r>
        <w:r>
          <w:rPr>
            <w:webHidden/>
          </w:rPr>
          <w:fldChar w:fldCharType="begin"/>
        </w:r>
        <w:r>
          <w:rPr>
            <w:webHidden/>
          </w:rPr>
          <w:instrText xml:space="preserve"> PAGEREF _Toc527360987 \h </w:instrText>
        </w:r>
      </w:ins>
      <w:r>
        <w:rPr>
          <w:webHidden/>
        </w:rPr>
      </w:r>
      <w:r>
        <w:rPr>
          <w:webHidden/>
        </w:rPr>
        <w:fldChar w:fldCharType="separate"/>
      </w:r>
      <w:ins w:id="130" w:author="David Ripper" w:date="2018-10-15T10:00:00Z">
        <w:r>
          <w:rPr>
            <w:webHidden/>
          </w:rPr>
          <w:t>31</w:t>
        </w:r>
        <w:r>
          <w:rPr>
            <w:webHidden/>
          </w:rPr>
          <w:fldChar w:fldCharType="end"/>
        </w:r>
        <w:r w:rsidRPr="00715C8D">
          <w:rPr>
            <w:rStyle w:val="Hyperlink"/>
          </w:rPr>
          <w:fldChar w:fldCharType="end"/>
        </w:r>
      </w:ins>
    </w:p>
    <w:p w14:paraId="5463DE19" w14:textId="5D6779B0" w:rsidR="00B33D06" w:rsidRDefault="00B33D06">
      <w:pPr>
        <w:pStyle w:val="TOC2"/>
        <w:rPr>
          <w:ins w:id="131" w:author="David Ripper" w:date="2018-10-15T10:00:00Z"/>
          <w:color w:val="auto"/>
          <w:sz w:val="22"/>
        </w:rPr>
      </w:pPr>
      <w:ins w:id="132" w:author="David Ripper" w:date="2018-10-15T10:00:00Z">
        <w:r w:rsidRPr="00715C8D">
          <w:rPr>
            <w:rStyle w:val="Hyperlink"/>
          </w:rPr>
          <w:fldChar w:fldCharType="begin"/>
        </w:r>
        <w:r w:rsidRPr="00715C8D">
          <w:rPr>
            <w:rStyle w:val="Hyperlink"/>
          </w:rPr>
          <w:instrText xml:space="preserve"> </w:instrText>
        </w:r>
        <w:r>
          <w:instrText>HYPERLINK \l "_Toc527360988"</w:instrText>
        </w:r>
        <w:r w:rsidRPr="00715C8D">
          <w:rPr>
            <w:rStyle w:val="Hyperlink"/>
          </w:rPr>
          <w:instrText xml:space="preserve"> </w:instrText>
        </w:r>
        <w:r w:rsidRPr="00715C8D">
          <w:rPr>
            <w:rStyle w:val="Hyperlink"/>
          </w:rPr>
          <w:fldChar w:fldCharType="separate"/>
        </w:r>
        <w:r w:rsidRPr="00715C8D">
          <w:rPr>
            <w:rStyle w:val="Hyperlink"/>
          </w:rPr>
          <w:t>H.3</w:t>
        </w:r>
        <w:r>
          <w:rPr>
            <w:color w:val="auto"/>
            <w:sz w:val="22"/>
          </w:rPr>
          <w:tab/>
        </w:r>
        <w:r w:rsidRPr="00715C8D">
          <w:rPr>
            <w:rStyle w:val="Hyperlink"/>
          </w:rPr>
          <w:t>Interval Metering Data – Manually Read Interval Metering Installation Estimate</w:t>
        </w:r>
        <w:r>
          <w:rPr>
            <w:webHidden/>
          </w:rPr>
          <w:tab/>
        </w:r>
        <w:r>
          <w:rPr>
            <w:webHidden/>
          </w:rPr>
          <w:fldChar w:fldCharType="begin"/>
        </w:r>
        <w:r>
          <w:rPr>
            <w:webHidden/>
          </w:rPr>
          <w:instrText xml:space="preserve"> PAGEREF _Toc527360988 \h </w:instrText>
        </w:r>
      </w:ins>
      <w:r>
        <w:rPr>
          <w:webHidden/>
        </w:rPr>
      </w:r>
      <w:r>
        <w:rPr>
          <w:webHidden/>
        </w:rPr>
        <w:fldChar w:fldCharType="separate"/>
      </w:r>
      <w:ins w:id="133" w:author="David Ripper" w:date="2018-10-15T10:00:00Z">
        <w:r>
          <w:rPr>
            <w:webHidden/>
          </w:rPr>
          <w:t>32</w:t>
        </w:r>
        <w:r>
          <w:rPr>
            <w:webHidden/>
          </w:rPr>
          <w:fldChar w:fldCharType="end"/>
        </w:r>
        <w:r w:rsidRPr="00715C8D">
          <w:rPr>
            <w:rStyle w:val="Hyperlink"/>
          </w:rPr>
          <w:fldChar w:fldCharType="end"/>
        </w:r>
      </w:ins>
    </w:p>
    <w:p w14:paraId="164C4DFC" w14:textId="23A31E53" w:rsidR="00B33D06" w:rsidRDefault="00B33D06">
      <w:pPr>
        <w:pStyle w:val="TOC2"/>
        <w:rPr>
          <w:ins w:id="134" w:author="David Ripper" w:date="2018-10-15T10:00:00Z"/>
          <w:color w:val="auto"/>
          <w:sz w:val="22"/>
        </w:rPr>
      </w:pPr>
      <w:ins w:id="135" w:author="David Ripper" w:date="2018-10-15T10:00:00Z">
        <w:r w:rsidRPr="00715C8D">
          <w:rPr>
            <w:rStyle w:val="Hyperlink"/>
          </w:rPr>
          <w:fldChar w:fldCharType="begin"/>
        </w:r>
        <w:r w:rsidRPr="00715C8D">
          <w:rPr>
            <w:rStyle w:val="Hyperlink"/>
          </w:rPr>
          <w:instrText xml:space="preserve"> </w:instrText>
        </w:r>
        <w:r>
          <w:instrText>HYPERLINK \l "_Toc527360989"</w:instrText>
        </w:r>
        <w:r w:rsidRPr="00715C8D">
          <w:rPr>
            <w:rStyle w:val="Hyperlink"/>
          </w:rPr>
          <w:instrText xml:space="preserve"> </w:instrText>
        </w:r>
        <w:r w:rsidRPr="00715C8D">
          <w:rPr>
            <w:rStyle w:val="Hyperlink"/>
          </w:rPr>
          <w:fldChar w:fldCharType="separate"/>
        </w:r>
        <w:r w:rsidRPr="00715C8D">
          <w:rPr>
            <w:rStyle w:val="Hyperlink"/>
          </w:rPr>
          <w:t>H.4</w:t>
        </w:r>
        <w:r>
          <w:rPr>
            <w:color w:val="auto"/>
            <w:sz w:val="22"/>
          </w:rPr>
          <w:tab/>
        </w:r>
        <w:r w:rsidRPr="00715C8D">
          <w:rPr>
            <w:rStyle w:val="Hyperlink"/>
          </w:rPr>
          <w:t>Multiple NMIs and Datastreams, Metering Installations with Remote Acquisition– (all Actual Metering Data)</w:t>
        </w:r>
        <w:r>
          <w:rPr>
            <w:webHidden/>
          </w:rPr>
          <w:tab/>
        </w:r>
        <w:r>
          <w:rPr>
            <w:webHidden/>
          </w:rPr>
          <w:fldChar w:fldCharType="begin"/>
        </w:r>
        <w:r>
          <w:rPr>
            <w:webHidden/>
          </w:rPr>
          <w:instrText xml:space="preserve"> PAGEREF _Toc527360989 \h </w:instrText>
        </w:r>
      </w:ins>
      <w:r>
        <w:rPr>
          <w:webHidden/>
        </w:rPr>
      </w:r>
      <w:r>
        <w:rPr>
          <w:webHidden/>
        </w:rPr>
        <w:fldChar w:fldCharType="separate"/>
      </w:r>
      <w:ins w:id="136" w:author="David Ripper" w:date="2018-10-15T10:00:00Z">
        <w:r>
          <w:rPr>
            <w:webHidden/>
          </w:rPr>
          <w:t>34</w:t>
        </w:r>
        <w:r>
          <w:rPr>
            <w:webHidden/>
          </w:rPr>
          <w:fldChar w:fldCharType="end"/>
        </w:r>
        <w:r w:rsidRPr="00715C8D">
          <w:rPr>
            <w:rStyle w:val="Hyperlink"/>
          </w:rPr>
          <w:fldChar w:fldCharType="end"/>
        </w:r>
      </w:ins>
    </w:p>
    <w:p w14:paraId="08587B6A" w14:textId="1B0B61DB" w:rsidR="00B33D06" w:rsidRDefault="00B33D06">
      <w:pPr>
        <w:pStyle w:val="TOC2"/>
        <w:rPr>
          <w:ins w:id="137" w:author="David Ripper" w:date="2018-10-15T10:00:00Z"/>
          <w:color w:val="auto"/>
          <w:sz w:val="22"/>
        </w:rPr>
      </w:pPr>
      <w:ins w:id="138" w:author="David Ripper" w:date="2018-10-15T10:00:00Z">
        <w:r w:rsidRPr="00715C8D">
          <w:rPr>
            <w:rStyle w:val="Hyperlink"/>
          </w:rPr>
          <w:fldChar w:fldCharType="begin"/>
        </w:r>
        <w:r w:rsidRPr="00715C8D">
          <w:rPr>
            <w:rStyle w:val="Hyperlink"/>
          </w:rPr>
          <w:instrText xml:space="preserve"> </w:instrText>
        </w:r>
        <w:r>
          <w:instrText>HYPERLINK \l "_Toc527360990"</w:instrText>
        </w:r>
        <w:r w:rsidRPr="00715C8D">
          <w:rPr>
            <w:rStyle w:val="Hyperlink"/>
          </w:rPr>
          <w:instrText xml:space="preserve"> </w:instrText>
        </w:r>
        <w:r w:rsidRPr="00715C8D">
          <w:rPr>
            <w:rStyle w:val="Hyperlink"/>
          </w:rPr>
          <w:fldChar w:fldCharType="separate"/>
        </w:r>
        <w:r w:rsidRPr="00715C8D">
          <w:rPr>
            <w:rStyle w:val="Hyperlink"/>
          </w:rPr>
          <w:t>H.5</w:t>
        </w:r>
        <w:r>
          <w:rPr>
            <w:color w:val="auto"/>
            <w:sz w:val="22"/>
          </w:rPr>
          <w:tab/>
        </w:r>
        <w:r w:rsidRPr="00715C8D">
          <w:rPr>
            <w:rStyle w:val="Hyperlink"/>
          </w:rPr>
          <w:t>Interval Metering Data - Remote Read Metering Installations with Remote Acquisition of Metering Data – Multiple QualityMethod/ReasonCode combination</w:t>
        </w:r>
        <w:r>
          <w:rPr>
            <w:webHidden/>
          </w:rPr>
          <w:tab/>
        </w:r>
        <w:r>
          <w:rPr>
            <w:webHidden/>
          </w:rPr>
          <w:fldChar w:fldCharType="begin"/>
        </w:r>
        <w:r>
          <w:rPr>
            <w:webHidden/>
          </w:rPr>
          <w:instrText xml:space="preserve"> PAGEREF _Toc527360990 \h </w:instrText>
        </w:r>
      </w:ins>
      <w:r>
        <w:rPr>
          <w:webHidden/>
        </w:rPr>
      </w:r>
      <w:r>
        <w:rPr>
          <w:webHidden/>
        </w:rPr>
        <w:fldChar w:fldCharType="separate"/>
      </w:r>
      <w:ins w:id="139" w:author="David Ripper" w:date="2018-10-15T10:00:00Z">
        <w:r>
          <w:rPr>
            <w:webHidden/>
          </w:rPr>
          <w:t>35</w:t>
        </w:r>
        <w:r>
          <w:rPr>
            <w:webHidden/>
          </w:rPr>
          <w:fldChar w:fldCharType="end"/>
        </w:r>
        <w:r w:rsidRPr="00715C8D">
          <w:rPr>
            <w:rStyle w:val="Hyperlink"/>
          </w:rPr>
          <w:fldChar w:fldCharType="end"/>
        </w:r>
      </w:ins>
    </w:p>
    <w:p w14:paraId="45835432" w14:textId="1E30020B" w:rsidR="00B33D06" w:rsidRDefault="00B33D06">
      <w:pPr>
        <w:pStyle w:val="TOC2"/>
        <w:rPr>
          <w:ins w:id="140" w:author="David Ripper" w:date="2018-10-15T10:00:00Z"/>
          <w:color w:val="auto"/>
          <w:sz w:val="22"/>
        </w:rPr>
      </w:pPr>
      <w:ins w:id="141" w:author="David Ripper" w:date="2018-10-15T10:00:00Z">
        <w:r w:rsidRPr="00715C8D">
          <w:rPr>
            <w:rStyle w:val="Hyperlink"/>
          </w:rPr>
          <w:fldChar w:fldCharType="begin"/>
        </w:r>
        <w:r w:rsidRPr="00715C8D">
          <w:rPr>
            <w:rStyle w:val="Hyperlink"/>
          </w:rPr>
          <w:instrText xml:space="preserve"> </w:instrText>
        </w:r>
        <w:r>
          <w:instrText>HYPERLINK \l "_Toc527360991"</w:instrText>
        </w:r>
        <w:r w:rsidRPr="00715C8D">
          <w:rPr>
            <w:rStyle w:val="Hyperlink"/>
          </w:rPr>
          <w:instrText xml:space="preserve"> </w:instrText>
        </w:r>
        <w:r w:rsidRPr="00715C8D">
          <w:rPr>
            <w:rStyle w:val="Hyperlink"/>
          </w:rPr>
          <w:fldChar w:fldCharType="separate"/>
        </w:r>
        <w:r w:rsidRPr="00715C8D">
          <w:rPr>
            <w:rStyle w:val="Hyperlink"/>
          </w:rPr>
          <w:t>H.6</w:t>
        </w:r>
        <w:r>
          <w:rPr>
            <w:color w:val="auto"/>
            <w:sz w:val="22"/>
          </w:rPr>
          <w:tab/>
        </w:r>
        <w:r w:rsidRPr="00715C8D">
          <w:rPr>
            <w:rStyle w:val="Hyperlink"/>
          </w:rPr>
          <w:t>Metering Data for Meter Change with Configuration Change – Manually Read Interval Metering Installation</w:t>
        </w:r>
        <w:r>
          <w:rPr>
            <w:webHidden/>
          </w:rPr>
          <w:tab/>
        </w:r>
        <w:r>
          <w:rPr>
            <w:webHidden/>
          </w:rPr>
          <w:fldChar w:fldCharType="begin"/>
        </w:r>
        <w:r>
          <w:rPr>
            <w:webHidden/>
          </w:rPr>
          <w:instrText xml:space="preserve"> PAGEREF _Toc527360991 \h </w:instrText>
        </w:r>
      </w:ins>
      <w:r>
        <w:rPr>
          <w:webHidden/>
        </w:rPr>
      </w:r>
      <w:r>
        <w:rPr>
          <w:webHidden/>
        </w:rPr>
        <w:fldChar w:fldCharType="separate"/>
      </w:r>
      <w:ins w:id="142" w:author="David Ripper" w:date="2018-10-15T10:00:00Z">
        <w:r>
          <w:rPr>
            <w:webHidden/>
          </w:rPr>
          <w:t>36</w:t>
        </w:r>
        <w:r>
          <w:rPr>
            <w:webHidden/>
          </w:rPr>
          <w:fldChar w:fldCharType="end"/>
        </w:r>
        <w:r w:rsidRPr="00715C8D">
          <w:rPr>
            <w:rStyle w:val="Hyperlink"/>
          </w:rPr>
          <w:fldChar w:fldCharType="end"/>
        </w:r>
      </w:ins>
    </w:p>
    <w:p w14:paraId="5A41CEF7" w14:textId="3A558301" w:rsidR="00B33D06" w:rsidRDefault="00B33D06">
      <w:pPr>
        <w:pStyle w:val="TOC2"/>
        <w:rPr>
          <w:ins w:id="143" w:author="David Ripper" w:date="2018-10-15T10:00:00Z"/>
          <w:color w:val="auto"/>
          <w:sz w:val="22"/>
        </w:rPr>
      </w:pPr>
      <w:ins w:id="144" w:author="David Ripper" w:date="2018-10-15T10:00:00Z">
        <w:r w:rsidRPr="00715C8D">
          <w:rPr>
            <w:rStyle w:val="Hyperlink"/>
          </w:rPr>
          <w:fldChar w:fldCharType="begin"/>
        </w:r>
        <w:r w:rsidRPr="00715C8D">
          <w:rPr>
            <w:rStyle w:val="Hyperlink"/>
          </w:rPr>
          <w:instrText xml:space="preserve"> </w:instrText>
        </w:r>
        <w:r>
          <w:instrText>HYPERLINK \l "_Toc527360992"</w:instrText>
        </w:r>
        <w:r w:rsidRPr="00715C8D">
          <w:rPr>
            <w:rStyle w:val="Hyperlink"/>
          </w:rPr>
          <w:instrText xml:space="preserve"> </w:instrText>
        </w:r>
        <w:r w:rsidRPr="00715C8D">
          <w:rPr>
            <w:rStyle w:val="Hyperlink"/>
          </w:rPr>
          <w:fldChar w:fldCharType="separate"/>
        </w:r>
        <w:r w:rsidRPr="00715C8D">
          <w:rPr>
            <w:rStyle w:val="Hyperlink"/>
          </w:rPr>
          <w:t>H.7</w:t>
        </w:r>
        <w:r>
          <w:rPr>
            <w:color w:val="auto"/>
            <w:sz w:val="22"/>
          </w:rPr>
          <w:tab/>
        </w:r>
        <w:r w:rsidRPr="00715C8D">
          <w:rPr>
            <w:rStyle w:val="Hyperlink"/>
          </w:rPr>
          <w:t>Transfer occurs on the NSRD for Manually Read Interval Metering Installation</w:t>
        </w:r>
        <w:r>
          <w:rPr>
            <w:webHidden/>
          </w:rPr>
          <w:tab/>
        </w:r>
        <w:r>
          <w:rPr>
            <w:webHidden/>
          </w:rPr>
          <w:fldChar w:fldCharType="begin"/>
        </w:r>
        <w:r>
          <w:rPr>
            <w:webHidden/>
          </w:rPr>
          <w:instrText xml:space="preserve"> PAGEREF _Toc527360992 \h </w:instrText>
        </w:r>
      </w:ins>
      <w:r>
        <w:rPr>
          <w:webHidden/>
        </w:rPr>
      </w:r>
      <w:r>
        <w:rPr>
          <w:webHidden/>
        </w:rPr>
        <w:fldChar w:fldCharType="separate"/>
      </w:r>
      <w:ins w:id="145" w:author="David Ripper" w:date="2018-10-15T10:00:00Z">
        <w:r>
          <w:rPr>
            <w:webHidden/>
          </w:rPr>
          <w:t>37</w:t>
        </w:r>
        <w:r>
          <w:rPr>
            <w:webHidden/>
          </w:rPr>
          <w:fldChar w:fldCharType="end"/>
        </w:r>
        <w:r w:rsidRPr="00715C8D">
          <w:rPr>
            <w:rStyle w:val="Hyperlink"/>
          </w:rPr>
          <w:fldChar w:fldCharType="end"/>
        </w:r>
      </w:ins>
    </w:p>
    <w:p w14:paraId="29ADBA8A" w14:textId="5707F1B1" w:rsidR="00B33D06" w:rsidRDefault="00B33D06">
      <w:pPr>
        <w:pStyle w:val="TOC2"/>
        <w:rPr>
          <w:ins w:id="146" w:author="David Ripper" w:date="2018-10-15T10:00:00Z"/>
          <w:color w:val="auto"/>
          <w:sz w:val="22"/>
        </w:rPr>
      </w:pPr>
      <w:ins w:id="147" w:author="David Ripper" w:date="2018-10-15T10:00:00Z">
        <w:r w:rsidRPr="00715C8D">
          <w:rPr>
            <w:rStyle w:val="Hyperlink"/>
          </w:rPr>
          <w:fldChar w:fldCharType="begin"/>
        </w:r>
        <w:r w:rsidRPr="00715C8D">
          <w:rPr>
            <w:rStyle w:val="Hyperlink"/>
          </w:rPr>
          <w:instrText xml:space="preserve"> </w:instrText>
        </w:r>
        <w:r>
          <w:instrText>HYPERLINK \l "_Toc527360993"</w:instrText>
        </w:r>
        <w:r w:rsidRPr="00715C8D">
          <w:rPr>
            <w:rStyle w:val="Hyperlink"/>
          </w:rPr>
          <w:instrText xml:space="preserve"> </w:instrText>
        </w:r>
        <w:r w:rsidRPr="00715C8D">
          <w:rPr>
            <w:rStyle w:val="Hyperlink"/>
          </w:rPr>
          <w:fldChar w:fldCharType="separate"/>
        </w:r>
        <w:r w:rsidRPr="00715C8D">
          <w:rPr>
            <w:rStyle w:val="Hyperlink"/>
          </w:rPr>
          <w:t>H.8</w:t>
        </w:r>
        <w:r>
          <w:rPr>
            <w:color w:val="auto"/>
            <w:sz w:val="22"/>
          </w:rPr>
          <w:tab/>
        </w:r>
        <w:r w:rsidRPr="00715C8D">
          <w:rPr>
            <w:rStyle w:val="Hyperlink"/>
          </w:rPr>
          <w:t>Meter Change: Metering Installation with Accumulated Metering Data to Manually Read Interval Metering Installation</w:t>
        </w:r>
        <w:r>
          <w:rPr>
            <w:webHidden/>
          </w:rPr>
          <w:tab/>
        </w:r>
        <w:r>
          <w:rPr>
            <w:webHidden/>
          </w:rPr>
          <w:fldChar w:fldCharType="begin"/>
        </w:r>
        <w:r>
          <w:rPr>
            <w:webHidden/>
          </w:rPr>
          <w:instrText xml:space="preserve"> PAGEREF _Toc527360993 \h </w:instrText>
        </w:r>
      </w:ins>
      <w:r>
        <w:rPr>
          <w:webHidden/>
        </w:rPr>
      </w:r>
      <w:r>
        <w:rPr>
          <w:webHidden/>
        </w:rPr>
        <w:fldChar w:fldCharType="separate"/>
      </w:r>
      <w:ins w:id="148" w:author="David Ripper" w:date="2018-10-15T10:00:00Z">
        <w:r>
          <w:rPr>
            <w:webHidden/>
          </w:rPr>
          <w:t>38</w:t>
        </w:r>
        <w:r>
          <w:rPr>
            <w:webHidden/>
          </w:rPr>
          <w:fldChar w:fldCharType="end"/>
        </w:r>
        <w:r w:rsidRPr="00715C8D">
          <w:rPr>
            <w:rStyle w:val="Hyperlink"/>
          </w:rPr>
          <w:fldChar w:fldCharType="end"/>
        </w:r>
      </w:ins>
    </w:p>
    <w:p w14:paraId="08DA0DB0" w14:textId="408E493D" w:rsidR="00B33D06" w:rsidRDefault="00B33D06">
      <w:pPr>
        <w:pStyle w:val="TOC2"/>
        <w:rPr>
          <w:ins w:id="149" w:author="David Ripper" w:date="2018-10-15T10:00:00Z"/>
          <w:color w:val="auto"/>
          <w:sz w:val="22"/>
        </w:rPr>
      </w:pPr>
      <w:ins w:id="150" w:author="David Ripper" w:date="2018-10-15T10:00:00Z">
        <w:r w:rsidRPr="00715C8D">
          <w:rPr>
            <w:rStyle w:val="Hyperlink"/>
          </w:rPr>
          <w:fldChar w:fldCharType="begin"/>
        </w:r>
        <w:r w:rsidRPr="00715C8D">
          <w:rPr>
            <w:rStyle w:val="Hyperlink"/>
          </w:rPr>
          <w:instrText xml:space="preserve"> </w:instrText>
        </w:r>
        <w:r>
          <w:instrText>HYPERLINK \l "_Toc527360994"</w:instrText>
        </w:r>
        <w:r w:rsidRPr="00715C8D">
          <w:rPr>
            <w:rStyle w:val="Hyperlink"/>
          </w:rPr>
          <w:instrText xml:space="preserve"> </w:instrText>
        </w:r>
        <w:r w:rsidRPr="00715C8D">
          <w:rPr>
            <w:rStyle w:val="Hyperlink"/>
          </w:rPr>
          <w:fldChar w:fldCharType="separate"/>
        </w:r>
        <w:r w:rsidRPr="00715C8D">
          <w:rPr>
            <w:rStyle w:val="Hyperlink"/>
          </w:rPr>
          <w:t>H.9</w:t>
        </w:r>
        <w:r>
          <w:rPr>
            <w:color w:val="auto"/>
            <w:sz w:val="22"/>
          </w:rPr>
          <w:tab/>
        </w:r>
        <w:r w:rsidRPr="00715C8D">
          <w:rPr>
            <w:rStyle w:val="Hyperlink"/>
          </w:rPr>
          <w:t>5-Minute Interval Metering Data - Metering Installations with Remote Acquisition</w:t>
        </w:r>
        <w:r>
          <w:rPr>
            <w:webHidden/>
          </w:rPr>
          <w:tab/>
        </w:r>
        <w:r>
          <w:rPr>
            <w:webHidden/>
          </w:rPr>
          <w:fldChar w:fldCharType="begin"/>
        </w:r>
        <w:r>
          <w:rPr>
            <w:webHidden/>
          </w:rPr>
          <w:instrText xml:space="preserve"> PAGEREF _Toc527360994 \h </w:instrText>
        </w:r>
      </w:ins>
      <w:r>
        <w:rPr>
          <w:webHidden/>
        </w:rPr>
      </w:r>
      <w:r>
        <w:rPr>
          <w:webHidden/>
        </w:rPr>
        <w:fldChar w:fldCharType="separate"/>
      </w:r>
      <w:ins w:id="151" w:author="David Ripper" w:date="2018-10-15T10:00:00Z">
        <w:r>
          <w:rPr>
            <w:webHidden/>
          </w:rPr>
          <w:t>39</w:t>
        </w:r>
        <w:r>
          <w:rPr>
            <w:webHidden/>
          </w:rPr>
          <w:fldChar w:fldCharType="end"/>
        </w:r>
        <w:r w:rsidRPr="00715C8D">
          <w:rPr>
            <w:rStyle w:val="Hyperlink"/>
          </w:rPr>
          <w:fldChar w:fldCharType="end"/>
        </w:r>
      </w:ins>
    </w:p>
    <w:p w14:paraId="304BCC57" w14:textId="4F95FD64" w:rsidR="00B33D06" w:rsidRDefault="00B33D06">
      <w:pPr>
        <w:pStyle w:val="TOC5"/>
        <w:rPr>
          <w:ins w:id="152" w:author="David Ripper" w:date="2018-10-15T10:00:00Z"/>
          <w:rFonts w:asciiTheme="minorHAnsi" w:eastAsiaTheme="minorEastAsia" w:hAnsiTheme="minorHAnsi" w:cstheme="minorBidi"/>
          <w:b w:val="0"/>
          <w:caps w:val="0"/>
          <w:color w:val="auto"/>
          <w:sz w:val="22"/>
          <w:szCs w:val="22"/>
          <w:lang w:eastAsia="en-AU"/>
        </w:rPr>
      </w:pPr>
      <w:ins w:id="153" w:author="David Ripper" w:date="2018-10-15T10:00:00Z">
        <w:r w:rsidRPr="00715C8D">
          <w:rPr>
            <w:rStyle w:val="Hyperlink"/>
          </w:rPr>
          <w:fldChar w:fldCharType="begin"/>
        </w:r>
        <w:r w:rsidRPr="00715C8D">
          <w:rPr>
            <w:rStyle w:val="Hyperlink"/>
          </w:rPr>
          <w:instrText xml:space="preserve"> </w:instrText>
        </w:r>
        <w:r>
          <w:instrText>HYPERLINK \l "_Toc527360995"</w:instrText>
        </w:r>
        <w:r w:rsidRPr="00715C8D">
          <w:rPr>
            <w:rStyle w:val="Hyperlink"/>
          </w:rPr>
          <w:instrText xml:space="preserve"> </w:instrText>
        </w:r>
        <w:r w:rsidRPr="00715C8D">
          <w:rPr>
            <w:rStyle w:val="Hyperlink"/>
          </w:rPr>
          <w:fldChar w:fldCharType="separate"/>
        </w:r>
        <w:r w:rsidRPr="00715C8D">
          <w:rPr>
            <w:rStyle w:val="Hyperlink"/>
          </w:rPr>
          <w:t>Appendix I.</w:t>
        </w:r>
        <w:r>
          <w:rPr>
            <w:rFonts w:asciiTheme="minorHAnsi" w:eastAsiaTheme="minorEastAsia" w:hAnsiTheme="minorHAnsi" w:cstheme="minorBidi"/>
            <w:b w:val="0"/>
            <w:caps w:val="0"/>
            <w:color w:val="auto"/>
            <w:sz w:val="22"/>
            <w:szCs w:val="22"/>
            <w:lang w:eastAsia="en-AU"/>
          </w:rPr>
          <w:tab/>
        </w:r>
        <w:r w:rsidRPr="00715C8D">
          <w:rPr>
            <w:rStyle w:val="Hyperlink"/>
          </w:rPr>
          <w:t>Example Accumulation data file (NEM13)</w:t>
        </w:r>
        <w:r>
          <w:rPr>
            <w:webHidden/>
          </w:rPr>
          <w:tab/>
        </w:r>
        <w:r>
          <w:rPr>
            <w:webHidden/>
          </w:rPr>
          <w:fldChar w:fldCharType="begin"/>
        </w:r>
        <w:r>
          <w:rPr>
            <w:webHidden/>
          </w:rPr>
          <w:instrText xml:space="preserve"> PAGEREF _Toc527360995 \h </w:instrText>
        </w:r>
      </w:ins>
      <w:r>
        <w:rPr>
          <w:webHidden/>
        </w:rPr>
      </w:r>
      <w:r>
        <w:rPr>
          <w:webHidden/>
        </w:rPr>
        <w:fldChar w:fldCharType="separate"/>
      </w:r>
      <w:ins w:id="154" w:author="David Ripper" w:date="2018-10-15T10:00:00Z">
        <w:r>
          <w:rPr>
            <w:webHidden/>
          </w:rPr>
          <w:t>40</w:t>
        </w:r>
        <w:r>
          <w:rPr>
            <w:webHidden/>
          </w:rPr>
          <w:fldChar w:fldCharType="end"/>
        </w:r>
        <w:r w:rsidRPr="00715C8D">
          <w:rPr>
            <w:rStyle w:val="Hyperlink"/>
          </w:rPr>
          <w:fldChar w:fldCharType="end"/>
        </w:r>
      </w:ins>
    </w:p>
    <w:p w14:paraId="66EAF04F" w14:textId="4EFAD395" w:rsidR="00B33D06" w:rsidRDefault="00B33D06">
      <w:pPr>
        <w:pStyle w:val="TOC2"/>
        <w:rPr>
          <w:ins w:id="155" w:author="David Ripper" w:date="2018-10-15T10:00:00Z"/>
          <w:color w:val="auto"/>
          <w:sz w:val="22"/>
        </w:rPr>
      </w:pPr>
      <w:ins w:id="156" w:author="David Ripper" w:date="2018-10-15T10:00:00Z">
        <w:r w:rsidRPr="00715C8D">
          <w:rPr>
            <w:rStyle w:val="Hyperlink"/>
          </w:rPr>
          <w:fldChar w:fldCharType="begin"/>
        </w:r>
        <w:r w:rsidRPr="00715C8D">
          <w:rPr>
            <w:rStyle w:val="Hyperlink"/>
          </w:rPr>
          <w:instrText xml:space="preserve"> </w:instrText>
        </w:r>
        <w:r>
          <w:instrText>HYPERLINK \l "_Toc527360996"</w:instrText>
        </w:r>
        <w:r w:rsidRPr="00715C8D">
          <w:rPr>
            <w:rStyle w:val="Hyperlink"/>
          </w:rPr>
          <w:instrText xml:space="preserve"> </w:instrText>
        </w:r>
        <w:r w:rsidRPr="00715C8D">
          <w:rPr>
            <w:rStyle w:val="Hyperlink"/>
          </w:rPr>
          <w:fldChar w:fldCharType="separate"/>
        </w:r>
        <w:r w:rsidRPr="00715C8D">
          <w:rPr>
            <w:rStyle w:val="Hyperlink"/>
          </w:rPr>
          <w:t>I.1</w:t>
        </w:r>
        <w:r>
          <w:rPr>
            <w:color w:val="auto"/>
            <w:sz w:val="22"/>
          </w:rPr>
          <w:tab/>
        </w:r>
        <w:r w:rsidRPr="00715C8D">
          <w:rPr>
            <w:rStyle w:val="Hyperlink"/>
          </w:rPr>
          <w:t>Actual Meter Readings</w:t>
        </w:r>
        <w:r>
          <w:rPr>
            <w:webHidden/>
          </w:rPr>
          <w:tab/>
        </w:r>
        <w:r>
          <w:rPr>
            <w:webHidden/>
          </w:rPr>
          <w:fldChar w:fldCharType="begin"/>
        </w:r>
        <w:r>
          <w:rPr>
            <w:webHidden/>
          </w:rPr>
          <w:instrText xml:space="preserve"> PAGEREF _Toc527360996 \h </w:instrText>
        </w:r>
      </w:ins>
      <w:r>
        <w:rPr>
          <w:webHidden/>
        </w:rPr>
      </w:r>
      <w:r>
        <w:rPr>
          <w:webHidden/>
        </w:rPr>
        <w:fldChar w:fldCharType="separate"/>
      </w:r>
      <w:ins w:id="157" w:author="David Ripper" w:date="2018-10-15T10:00:00Z">
        <w:r>
          <w:rPr>
            <w:webHidden/>
          </w:rPr>
          <w:t>40</w:t>
        </w:r>
        <w:r>
          <w:rPr>
            <w:webHidden/>
          </w:rPr>
          <w:fldChar w:fldCharType="end"/>
        </w:r>
        <w:r w:rsidRPr="00715C8D">
          <w:rPr>
            <w:rStyle w:val="Hyperlink"/>
          </w:rPr>
          <w:fldChar w:fldCharType="end"/>
        </w:r>
      </w:ins>
    </w:p>
    <w:p w14:paraId="5E11E435" w14:textId="787D7EEA" w:rsidR="00B33D06" w:rsidRDefault="00B33D06">
      <w:pPr>
        <w:pStyle w:val="TOC2"/>
        <w:rPr>
          <w:ins w:id="158" w:author="David Ripper" w:date="2018-10-15T10:00:00Z"/>
          <w:color w:val="auto"/>
          <w:sz w:val="22"/>
        </w:rPr>
      </w:pPr>
      <w:ins w:id="159" w:author="David Ripper" w:date="2018-10-15T10:00:00Z">
        <w:r w:rsidRPr="00715C8D">
          <w:rPr>
            <w:rStyle w:val="Hyperlink"/>
          </w:rPr>
          <w:fldChar w:fldCharType="begin"/>
        </w:r>
        <w:r w:rsidRPr="00715C8D">
          <w:rPr>
            <w:rStyle w:val="Hyperlink"/>
          </w:rPr>
          <w:instrText xml:space="preserve"> </w:instrText>
        </w:r>
        <w:r>
          <w:instrText>HYPERLINK \l "_Toc527360997"</w:instrText>
        </w:r>
        <w:r w:rsidRPr="00715C8D">
          <w:rPr>
            <w:rStyle w:val="Hyperlink"/>
          </w:rPr>
          <w:instrText xml:space="preserve"> </w:instrText>
        </w:r>
        <w:r w:rsidRPr="00715C8D">
          <w:rPr>
            <w:rStyle w:val="Hyperlink"/>
          </w:rPr>
          <w:fldChar w:fldCharType="separate"/>
        </w:r>
        <w:r w:rsidRPr="00715C8D">
          <w:rPr>
            <w:rStyle w:val="Hyperlink"/>
          </w:rPr>
          <w:t>I.2</w:t>
        </w:r>
        <w:r>
          <w:rPr>
            <w:color w:val="auto"/>
            <w:sz w:val="22"/>
          </w:rPr>
          <w:tab/>
        </w:r>
        <w:r w:rsidRPr="00715C8D">
          <w:rPr>
            <w:rStyle w:val="Hyperlink"/>
          </w:rPr>
          <w:t>Normal Meter Reading with Estimate</w:t>
        </w:r>
        <w:r>
          <w:rPr>
            <w:webHidden/>
          </w:rPr>
          <w:tab/>
        </w:r>
        <w:r>
          <w:rPr>
            <w:webHidden/>
          </w:rPr>
          <w:fldChar w:fldCharType="begin"/>
        </w:r>
        <w:r>
          <w:rPr>
            <w:webHidden/>
          </w:rPr>
          <w:instrText xml:space="preserve"> PAGEREF _Toc527360997 \h </w:instrText>
        </w:r>
      </w:ins>
      <w:r>
        <w:rPr>
          <w:webHidden/>
        </w:rPr>
      </w:r>
      <w:r>
        <w:rPr>
          <w:webHidden/>
        </w:rPr>
        <w:fldChar w:fldCharType="separate"/>
      </w:r>
      <w:ins w:id="160" w:author="David Ripper" w:date="2018-10-15T10:00:00Z">
        <w:r>
          <w:rPr>
            <w:webHidden/>
          </w:rPr>
          <w:t>40</w:t>
        </w:r>
        <w:r>
          <w:rPr>
            <w:webHidden/>
          </w:rPr>
          <w:fldChar w:fldCharType="end"/>
        </w:r>
        <w:r w:rsidRPr="00715C8D">
          <w:rPr>
            <w:rStyle w:val="Hyperlink"/>
          </w:rPr>
          <w:fldChar w:fldCharType="end"/>
        </w:r>
      </w:ins>
    </w:p>
    <w:p w14:paraId="6F6CB977" w14:textId="759A18B1" w:rsidR="00B33D06" w:rsidRDefault="00B33D06">
      <w:pPr>
        <w:pStyle w:val="TOC2"/>
        <w:rPr>
          <w:ins w:id="161" w:author="David Ripper" w:date="2018-10-15T10:00:00Z"/>
          <w:color w:val="auto"/>
          <w:sz w:val="22"/>
        </w:rPr>
      </w:pPr>
      <w:ins w:id="162" w:author="David Ripper" w:date="2018-10-15T10:00:00Z">
        <w:r w:rsidRPr="00715C8D">
          <w:rPr>
            <w:rStyle w:val="Hyperlink"/>
          </w:rPr>
          <w:fldChar w:fldCharType="begin"/>
        </w:r>
        <w:r w:rsidRPr="00715C8D">
          <w:rPr>
            <w:rStyle w:val="Hyperlink"/>
          </w:rPr>
          <w:instrText xml:space="preserve"> </w:instrText>
        </w:r>
        <w:r>
          <w:instrText>HYPERLINK \l "_Toc527360998"</w:instrText>
        </w:r>
        <w:r w:rsidRPr="00715C8D">
          <w:rPr>
            <w:rStyle w:val="Hyperlink"/>
          </w:rPr>
          <w:instrText xml:space="preserve"> </w:instrText>
        </w:r>
        <w:r w:rsidRPr="00715C8D">
          <w:rPr>
            <w:rStyle w:val="Hyperlink"/>
          </w:rPr>
          <w:fldChar w:fldCharType="separate"/>
        </w:r>
        <w:r w:rsidRPr="00715C8D">
          <w:rPr>
            <w:rStyle w:val="Hyperlink"/>
          </w:rPr>
          <w:t>I.3</w:t>
        </w:r>
        <w:r>
          <w:rPr>
            <w:color w:val="auto"/>
            <w:sz w:val="22"/>
          </w:rPr>
          <w:tab/>
        </w:r>
        <w:r w:rsidRPr="00715C8D">
          <w:rPr>
            <w:rStyle w:val="Hyperlink"/>
          </w:rPr>
          <w:t>Meter Reading and Meter Change</w:t>
        </w:r>
        <w:r>
          <w:rPr>
            <w:webHidden/>
          </w:rPr>
          <w:tab/>
        </w:r>
        <w:r>
          <w:rPr>
            <w:webHidden/>
          </w:rPr>
          <w:fldChar w:fldCharType="begin"/>
        </w:r>
        <w:r>
          <w:rPr>
            <w:webHidden/>
          </w:rPr>
          <w:instrText xml:space="preserve"> PAGEREF _Toc527360998 \h </w:instrText>
        </w:r>
      </w:ins>
      <w:r>
        <w:rPr>
          <w:webHidden/>
        </w:rPr>
      </w:r>
      <w:r>
        <w:rPr>
          <w:webHidden/>
        </w:rPr>
        <w:fldChar w:fldCharType="separate"/>
      </w:r>
      <w:ins w:id="163" w:author="David Ripper" w:date="2018-10-15T10:00:00Z">
        <w:r>
          <w:rPr>
            <w:webHidden/>
          </w:rPr>
          <w:t>40</w:t>
        </w:r>
        <w:r>
          <w:rPr>
            <w:webHidden/>
          </w:rPr>
          <w:fldChar w:fldCharType="end"/>
        </w:r>
        <w:r w:rsidRPr="00715C8D">
          <w:rPr>
            <w:rStyle w:val="Hyperlink"/>
          </w:rPr>
          <w:fldChar w:fldCharType="end"/>
        </w:r>
      </w:ins>
    </w:p>
    <w:p w14:paraId="3913FFDE" w14:textId="3D2C235A" w:rsidR="00B33D06" w:rsidRDefault="00B33D06">
      <w:pPr>
        <w:pStyle w:val="TOC2"/>
        <w:rPr>
          <w:ins w:id="164" w:author="David Ripper" w:date="2018-10-15T10:00:00Z"/>
          <w:color w:val="auto"/>
          <w:sz w:val="22"/>
        </w:rPr>
      </w:pPr>
      <w:ins w:id="165" w:author="David Ripper" w:date="2018-10-15T10:00:00Z">
        <w:r w:rsidRPr="00715C8D">
          <w:rPr>
            <w:rStyle w:val="Hyperlink"/>
          </w:rPr>
          <w:fldChar w:fldCharType="begin"/>
        </w:r>
        <w:r w:rsidRPr="00715C8D">
          <w:rPr>
            <w:rStyle w:val="Hyperlink"/>
          </w:rPr>
          <w:instrText xml:space="preserve"> </w:instrText>
        </w:r>
        <w:r>
          <w:instrText>HYPERLINK \l "_Toc527360999"</w:instrText>
        </w:r>
        <w:r w:rsidRPr="00715C8D">
          <w:rPr>
            <w:rStyle w:val="Hyperlink"/>
          </w:rPr>
          <w:instrText xml:space="preserve"> </w:instrText>
        </w:r>
        <w:r w:rsidRPr="00715C8D">
          <w:rPr>
            <w:rStyle w:val="Hyperlink"/>
          </w:rPr>
          <w:fldChar w:fldCharType="separate"/>
        </w:r>
        <w:r w:rsidRPr="00715C8D">
          <w:rPr>
            <w:rStyle w:val="Hyperlink"/>
          </w:rPr>
          <w:t>I.4</w:t>
        </w:r>
        <w:r>
          <w:rPr>
            <w:color w:val="auto"/>
            <w:sz w:val="22"/>
          </w:rPr>
          <w:tab/>
        </w:r>
        <w:r w:rsidRPr="00715C8D">
          <w:rPr>
            <w:rStyle w:val="Hyperlink"/>
          </w:rPr>
          <w:t>Historical Data values</w:t>
        </w:r>
        <w:r>
          <w:rPr>
            <w:webHidden/>
          </w:rPr>
          <w:tab/>
        </w:r>
        <w:r>
          <w:rPr>
            <w:webHidden/>
          </w:rPr>
          <w:fldChar w:fldCharType="begin"/>
        </w:r>
        <w:r>
          <w:rPr>
            <w:webHidden/>
          </w:rPr>
          <w:instrText xml:space="preserve"> PAGEREF _Toc527360999 \h </w:instrText>
        </w:r>
      </w:ins>
      <w:r>
        <w:rPr>
          <w:webHidden/>
        </w:rPr>
      </w:r>
      <w:r>
        <w:rPr>
          <w:webHidden/>
        </w:rPr>
        <w:fldChar w:fldCharType="separate"/>
      </w:r>
      <w:ins w:id="166" w:author="David Ripper" w:date="2018-10-15T10:00:00Z">
        <w:r>
          <w:rPr>
            <w:webHidden/>
          </w:rPr>
          <w:t>40</w:t>
        </w:r>
        <w:r>
          <w:rPr>
            <w:webHidden/>
          </w:rPr>
          <w:fldChar w:fldCharType="end"/>
        </w:r>
        <w:r w:rsidRPr="00715C8D">
          <w:rPr>
            <w:rStyle w:val="Hyperlink"/>
          </w:rPr>
          <w:fldChar w:fldCharType="end"/>
        </w:r>
      </w:ins>
    </w:p>
    <w:p w14:paraId="4F4BC861" w14:textId="3CCC4235" w:rsidR="00B33D06" w:rsidRDefault="00B33D06">
      <w:pPr>
        <w:pStyle w:val="TOC2"/>
        <w:rPr>
          <w:ins w:id="167" w:author="David Ripper" w:date="2018-10-15T10:00:00Z"/>
          <w:color w:val="auto"/>
          <w:sz w:val="22"/>
        </w:rPr>
      </w:pPr>
      <w:ins w:id="168" w:author="David Ripper" w:date="2018-10-15T10:00:00Z">
        <w:r w:rsidRPr="00715C8D">
          <w:rPr>
            <w:rStyle w:val="Hyperlink"/>
          </w:rPr>
          <w:fldChar w:fldCharType="begin"/>
        </w:r>
        <w:r w:rsidRPr="00715C8D">
          <w:rPr>
            <w:rStyle w:val="Hyperlink"/>
          </w:rPr>
          <w:instrText xml:space="preserve"> </w:instrText>
        </w:r>
        <w:r>
          <w:instrText>HYPERLINK \l "_Toc527361000"</w:instrText>
        </w:r>
        <w:r w:rsidRPr="00715C8D">
          <w:rPr>
            <w:rStyle w:val="Hyperlink"/>
          </w:rPr>
          <w:instrText xml:space="preserve"> </w:instrText>
        </w:r>
        <w:r w:rsidRPr="00715C8D">
          <w:rPr>
            <w:rStyle w:val="Hyperlink"/>
          </w:rPr>
          <w:fldChar w:fldCharType="separate"/>
        </w:r>
        <w:r w:rsidRPr="00715C8D">
          <w:rPr>
            <w:rStyle w:val="Hyperlink"/>
          </w:rPr>
          <w:t>I.5</w:t>
        </w:r>
        <w:r>
          <w:rPr>
            <w:color w:val="auto"/>
            <w:sz w:val="22"/>
          </w:rPr>
          <w:tab/>
        </w:r>
        <w:r w:rsidRPr="00715C8D">
          <w:rPr>
            <w:rStyle w:val="Hyperlink"/>
          </w:rPr>
          <w:t>Transfer read</w:t>
        </w:r>
        <w:r>
          <w:rPr>
            <w:webHidden/>
          </w:rPr>
          <w:tab/>
        </w:r>
        <w:r>
          <w:rPr>
            <w:webHidden/>
          </w:rPr>
          <w:fldChar w:fldCharType="begin"/>
        </w:r>
        <w:r>
          <w:rPr>
            <w:webHidden/>
          </w:rPr>
          <w:instrText xml:space="preserve"> PAGEREF _Toc527361000 \h </w:instrText>
        </w:r>
      </w:ins>
      <w:r>
        <w:rPr>
          <w:webHidden/>
        </w:rPr>
      </w:r>
      <w:r>
        <w:rPr>
          <w:webHidden/>
        </w:rPr>
        <w:fldChar w:fldCharType="separate"/>
      </w:r>
      <w:ins w:id="169" w:author="David Ripper" w:date="2018-10-15T10:00:00Z">
        <w:r>
          <w:rPr>
            <w:webHidden/>
          </w:rPr>
          <w:t>41</w:t>
        </w:r>
        <w:r>
          <w:rPr>
            <w:webHidden/>
          </w:rPr>
          <w:fldChar w:fldCharType="end"/>
        </w:r>
        <w:r w:rsidRPr="00715C8D">
          <w:rPr>
            <w:rStyle w:val="Hyperlink"/>
          </w:rPr>
          <w:fldChar w:fldCharType="end"/>
        </w:r>
      </w:ins>
    </w:p>
    <w:p w14:paraId="29531E30" w14:textId="10F8936E" w:rsidR="00B33D06" w:rsidRDefault="00B33D06">
      <w:pPr>
        <w:pStyle w:val="TOC5"/>
        <w:rPr>
          <w:ins w:id="170" w:author="David Ripper" w:date="2018-10-15T10:00:00Z"/>
          <w:rFonts w:asciiTheme="minorHAnsi" w:eastAsiaTheme="minorEastAsia" w:hAnsiTheme="minorHAnsi" w:cstheme="minorBidi"/>
          <w:b w:val="0"/>
          <w:caps w:val="0"/>
          <w:color w:val="auto"/>
          <w:sz w:val="22"/>
          <w:szCs w:val="22"/>
          <w:lang w:eastAsia="en-AU"/>
        </w:rPr>
      </w:pPr>
      <w:ins w:id="171" w:author="David Ripper" w:date="2018-10-15T10:00:00Z">
        <w:r w:rsidRPr="00715C8D">
          <w:rPr>
            <w:rStyle w:val="Hyperlink"/>
          </w:rPr>
          <w:fldChar w:fldCharType="begin"/>
        </w:r>
        <w:r w:rsidRPr="00715C8D">
          <w:rPr>
            <w:rStyle w:val="Hyperlink"/>
          </w:rPr>
          <w:instrText xml:space="preserve"> </w:instrText>
        </w:r>
        <w:r>
          <w:instrText>HYPERLINK \l "_Toc527361001"</w:instrText>
        </w:r>
        <w:r w:rsidRPr="00715C8D">
          <w:rPr>
            <w:rStyle w:val="Hyperlink"/>
          </w:rPr>
          <w:instrText xml:space="preserve"> </w:instrText>
        </w:r>
        <w:r w:rsidRPr="00715C8D">
          <w:rPr>
            <w:rStyle w:val="Hyperlink"/>
          </w:rPr>
          <w:fldChar w:fldCharType="separate"/>
        </w:r>
        <w:r w:rsidRPr="00715C8D">
          <w:rPr>
            <w:rStyle w:val="Hyperlink"/>
          </w:rPr>
          <w:t>Appendix J.</w:t>
        </w:r>
        <w:r>
          <w:rPr>
            <w:rFonts w:asciiTheme="minorHAnsi" w:eastAsiaTheme="minorEastAsia" w:hAnsiTheme="minorHAnsi" w:cstheme="minorBidi"/>
            <w:b w:val="0"/>
            <w:caps w:val="0"/>
            <w:color w:val="auto"/>
            <w:sz w:val="22"/>
            <w:szCs w:val="22"/>
            <w:lang w:eastAsia="en-AU"/>
          </w:rPr>
          <w:tab/>
        </w:r>
        <w:r w:rsidRPr="00715C8D">
          <w:rPr>
            <w:rStyle w:val="Hyperlink"/>
          </w:rPr>
          <w:t>Example of use of the register read fields</w:t>
        </w:r>
        <w:r>
          <w:rPr>
            <w:webHidden/>
          </w:rPr>
          <w:tab/>
        </w:r>
        <w:r>
          <w:rPr>
            <w:webHidden/>
          </w:rPr>
          <w:fldChar w:fldCharType="begin"/>
        </w:r>
        <w:r>
          <w:rPr>
            <w:webHidden/>
          </w:rPr>
          <w:instrText xml:space="preserve"> PAGEREF _Toc527361001 \h </w:instrText>
        </w:r>
      </w:ins>
      <w:r>
        <w:rPr>
          <w:webHidden/>
        </w:rPr>
      </w:r>
      <w:r>
        <w:rPr>
          <w:webHidden/>
        </w:rPr>
        <w:fldChar w:fldCharType="separate"/>
      </w:r>
      <w:ins w:id="172" w:author="David Ripper" w:date="2018-10-15T10:00:00Z">
        <w:r>
          <w:rPr>
            <w:webHidden/>
          </w:rPr>
          <w:t>43</w:t>
        </w:r>
        <w:r>
          <w:rPr>
            <w:webHidden/>
          </w:rPr>
          <w:fldChar w:fldCharType="end"/>
        </w:r>
        <w:r w:rsidRPr="00715C8D">
          <w:rPr>
            <w:rStyle w:val="Hyperlink"/>
          </w:rPr>
          <w:fldChar w:fldCharType="end"/>
        </w:r>
      </w:ins>
    </w:p>
    <w:p w14:paraId="41A9A480" w14:textId="77777777" w:rsidR="006B6119" w:rsidRDefault="006B6119" w:rsidP="006B6119">
      <w:r w:rsidRPr="00520420">
        <w:fldChar w:fldCharType="end"/>
      </w:r>
    </w:p>
    <w:p w14:paraId="64C4957E" w14:textId="1D3302A9" w:rsidR="006B6119" w:rsidRDefault="006B6119" w:rsidP="006B6119">
      <w:pPr>
        <w:pStyle w:val="BodyText"/>
      </w:pPr>
    </w:p>
    <w:p w14:paraId="2BDD87CA" w14:textId="389FF6D5" w:rsidR="000F03C7" w:rsidRDefault="000F03C7" w:rsidP="006B6119">
      <w:pPr>
        <w:pStyle w:val="BodyText"/>
      </w:pPr>
    </w:p>
    <w:p w14:paraId="65E24DB6" w14:textId="77777777" w:rsidR="004C5790" w:rsidRDefault="004C5790" w:rsidP="006B6119">
      <w:pPr>
        <w:pStyle w:val="BodyText"/>
      </w:pPr>
    </w:p>
    <w:p w14:paraId="6CAF159D" w14:textId="77777777" w:rsidR="00137B19" w:rsidRDefault="00137B19" w:rsidP="006C13DF">
      <w:pPr>
        <w:pStyle w:val="BodyText"/>
        <w:sectPr w:rsidR="00137B19" w:rsidSect="00DE0688">
          <w:headerReference w:type="even" r:id="rId21"/>
          <w:headerReference w:type="default" r:id="rId22"/>
          <w:footerReference w:type="even" r:id="rId23"/>
          <w:footerReference w:type="default" r:id="rId24"/>
          <w:headerReference w:type="first" r:id="rId25"/>
          <w:pgSz w:w="11906" w:h="16838"/>
          <w:pgMar w:top="1871" w:right="1361" w:bottom="1361" w:left="1361" w:header="1021" w:footer="567" w:gutter="0"/>
          <w:cols w:space="708"/>
          <w:docGrid w:linePitch="360"/>
        </w:sectPr>
      </w:pPr>
    </w:p>
    <w:p w14:paraId="615A99A6" w14:textId="77777777" w:rsidR="004C5790" w:rsidRDefault="004C5790" w:rsidP="004C5790">
      <w:pPr>
        <w:pStyle w:val="Heading1"/>
      </w:pPr>
      <w:bookmarkStart w:id="173" w:name="_Toc367456025"/>
      <w:bookmarkStart w:id="174" w:name="_Toc488740316"/>
      <w:bookmarkStart w:id="175" w:name="_Toc527360955"/>
      <w:bookmarkStart w:id="176" w:name="_Toc380666654"/>
      <w:bookmarkStart w:id="177" w:name="_Toc391370315"/>
      <w:bookmarkStart w:id="178" w:name="_Toc445212696"/>
      <w:bookmarkStart w:id="179" w:name="_Toc445384263"/>
      <w:r>
        <w:lastRenderedPageBreak/>
        <w:t>Introduction</w:t>
      </w:r>
      <w:bookmarkEnd w:id="173"/>
      <w:bookmarkEnd w:id="174"/>
      <w:bookmarkEnd w:id="175"/>
    </w:p>
    <w:p w14:paraId="6BC55429" w14:textId="77777777" w:rsidR="004C5790" w:rsidRDefault="004C5790" w:rsidP="004C5790">
      <w:pPr>
        <w:pStyle w:val="Heading2"/>
        <w:spacing w:after="120"/>
      </w:pPr>
      <w:bookmarkStart w:id="180" w:name="_Toc488740317"/>
      <w:bookmarkStart w:id="181" w:name="_Toc527360956"/>
      <w:r>
        <w:t>Purpose and Scope</w:t>
      </w:r>
      <w:bookmarkEnd w:id="180"/>
      <w:bookmarkEnd w:id="181"/>
      <w:r>
        <w:t xml:space="preserve"> </w:t>
      </w:r>
    </w:p>
    <w:p w14:paraId="0C3AA774" w14:textId="77777777" w:rsidR="004C5790" w:rsidRPr="0036144E" w:rsidRDefault="004C5790" w:rsidP="004C5790">
      <w:pPr>
        <w:pStyle w:val="ResetPara"/>
        <w:keepNext w:val="0"/>
      </w:pPr>
    </w:p>
    <w:p w14:paraId="4136B8AD" w14:textId="4F24636F" w:rsidR="004C5790" w:rsidRPr="005D136D" w:rsidRDefault="004C5790" w:rsidP="004C5790">
      <w:pPr>
        <w:pStyle w:val="Lista"/>
        <w:tabs>
          <w:tab w:val="clear" w:pos="1276"/>
        </w:tabs>
        <w:ind w:left="709" w:hanging="709"/>
      </w:pPr>
      <w:r w:rsidRPr="005D136D">
        <w:t>This document specifies the Meter Data File Format (</w:t>
      </w:r>
      <w:r w:rsidRPr="0090159E">
        <w:rPr>
          <w:b/>
        </w:rPr>
        <w:t>MDFF</w:t>
      </w:r>
      <w:r w:rsidRPr="005D136D">
        <w:t xml:space="preserve">) to be used by MDPs for the provision of </w:t>
      </w:r>
      <w:r w:rsidRPr="005D136D">
        <w:rPr>
          <w:i/>
        </w:rPr>
        <w:t>metering data</w:t>
      </w:r>
      <w:r w:rsidRPr="005D136D">
        <w:t xml:space="preserve"> to MDPs,</w:t>
      </w:r>
      <w:r>
        <w:t xml:space="preserve"> ENMs, </w:t>
      </w:r>
      <w:r w:rsidRPr="005D136D">
        <w:t>and</w:t>
      </w:r>
      <w:r w:rsidRPr="005D136D">
        <w:rPr>
          <w:i/>
        </w:rPr>
        <w:t xml:space="preserve"> Registered Participants.</w:t>
      </w:r>
    </w:p>
    <w:p w14:paraId="6B578CC7" w14:textId="77777777" w:rsidR="004C5790" w:rsidRPr="005D136D" w:rsidRDefault="004C5790" w:rsidP="004C5790">
      <w:pPr>
        <w:pStyle w:val="Lista"/>
        <w:tabs>
          <w:tab w:val="clear" w:pos="1276"/>
        </w:tabs>
        <w:ind w:left="709" w:hanging="709"/>
      </w:pPr>
      <w:r w:rsidRPr="005D136D">
        <w:t xml:space="preserve">The </w:t>
      </w:r>
      <w:r w:rsidRPr="00FA457D">
        <w:t>MDFF</w:t>
      </w:r>
      <w:r w:rsidRPr="005D136D">
        <w:t xml:space="preserve"> can be used for the provisioning of </w:t>
      </w:r>
      <w:r w:rsidRPr="005D136D">
        <w:rPr>
          <w:i/>
        </w:rPr>
        <w:t>metering data</w:t>
      </w:r>
      <w:r w:rsidRPr="005D136D">
        <w:t xml:space="preserve"> held in “standalone” files and for </w:t>
      </w:r>
      <w:r w:rsidRPr="005D136D">
        <w:rPr>
          <w:i/>
        </w:rPr>
        <w:t>metering data</w:t>
      </w:r>
      <w:r w:rsidRPr="005D136D">
        <w:t xml:space="preserve"> held as </w:t>
      </w:r>
      <w:r w:rsidRPr="00FA457D">
        <w:t>CSV</w:t>
      </w:r>
      <w:r w:rsidRPr="005D136D">
        <w:t xml:space="preserve"> data blocks in other defined formats (e</w:t>
      </w:r>
      <w:r>
        <w:t>.</w:t>
      </w:r>
      <w:r w:rsidRPr="005D136D">
        <w:t>g</w:t>
      </w:r>
      <w:r>
        <w:t>.</w:t>
      </w:r>
      <w:r w:rsidRPr="005D136D">
        <w:t xml:space="preserve"> aseXML </w:t>
      </w:r>
      <w:r w:rsidRPr="00FA457D">
        <w:rPr>
          <w:i/>
        </w:rPr>
        <w:t>B2B transactions</w:t>
      </w:r>
      <w:r w:rsidRPr="005D136D">
        <w:t>).</w:t>
      </w:r>
    </w:p>
    <w:p w14:paraId="18C09685" w14:textId="77777777" w:rsidR="004C5790" w:rsidRPr="005D136D" w:rsidRDefault="004C5790" w:rsidP="004C5790">
      <w:pPr>
        <w:pStyle w:val="Lista"/>
        <w:tabs>
          <w:tab w:val="clear" w:pos="1276"/>
        </w:tabs>
        <w:ind w:left="709" w:hanging="709"/>
      </w:pPr>
      <w:r>
        <w:t xml:space="preserve">This document has </w:t>
      </w:r>
      <w:r>
        <w:rPr>
          <w:lang w:val="en-US"/>
        </w:rPr>
        <w:t xml:space="preserve">effect only for the purposes set out in the </w:t>
      </w:r>
      <w:r w:rsidRPr="0097475B">
        <w:rPr>
          <w:lang w:val="en-US"/>
        </w:rPr>
        <w:t>NER</w:t>
      </w:r>
      <w:r>
        <w:rPr>
          <w:lang w:val="en-US"/>
        </w:rPr>
        <w:t>.</w:t>
      </w:r>
      <w:r w:rsidRPr="00B31649">
        <w:t xml:space="preserve">  </w:t>
      </w:r>
      <w:r>
        <w:t xml:space="preserve">The NER and the </w:t>
      </w:r>
      <w:r w:rsidRPr="00D5092E">
        <w:rPr>
          <w:i/>
        </w:rPr>
        <w:t>National Electricity Law</w:t>
      </w:r>
      <w:r>
        <w:t xml:space="preserve"> prevail over this MDFF</w:t>
      </w:r>
      <w:r>
        <w:rPr>
          <w:lang w:val="en-US"/>
        </w:rPr>
        <w:t xml:space="preserve"> to the extent of any inconsistency</w:t>
      </w:r>
      <w:r w:rsidRPr="005D136D">
        <w:t>.</w:t>
      </w:r>
    </w:p>
    <w:p w14:paraId="2F5B3945" w14:textId="77777777" w:rsidR="004C5790" w:rsidRDefault="004C5790" w:rsidP="004C5790">
      <w:pPr>
        <w:pStyle w:val="Heading2"/>
        <w:spacing w:after="120"/>
      </w:pPr>
      <w:bookmarkStart w:id="182" w:name="_Toc488740318"/>
      <w:bookmarkStart w:id="183" w:name="_Toc527360957"/>
      <w:bookmarkStart w:id="184" w:name="_Toc367456026"/>
      <w:r>
        <w:t>Definitions and Interpretation</w:t>
      </w:r>
      <w:bookmarkEnd w:id="182"/>
      <w:bookmarkEnd w:id="183"/>
    </w:p>
    <w:p w14:paraId="59B0D472" w14:textId="77777777" w:rsidR="004C5790" w:rsidRPr="0036144E" w:rsidRDefault="004C5790" w:rsidP="004C5790">
      <w:pPr>
        <w:pStyle w:val="ResetPara"/>
        <w:keepNext w:val="0"/>
      </w:pPr>
    </w:p>
    <w:p w14:paraId="6FD30515" w14:textId="77777777" w:rsidR="004C5790" w:rsidRDefault="004C5790" w:rsidP="004C5790">
      <w:pPr>
        <w:pStyle w:val="ParaFlw0"/>
        <w:ind w:left="0"/>
      </w:pPr>
      <w:r>
        <w:t>The Retail Electricity Market Procedures – Glossary and Framework:</w:t>
      </w:r>
    </w:p>
    <w:p w14:paraId="0D76F782" w14:textId="77777777" w:rsidR="004C5790" w:rsidRDefault="004C5790" w:rsidP="004C5790">
      <w:pPr>
        <w:pStyle w:val="Lista"/>
        <w:tabs>
          <w:tab w:val="clear" w:pos="1276"/>
        </w:tabs>
        <w:ind w:left="709" w:hanging="709"/>
      </w:pPr>
      <w:r>
        <w:t>is incorporated into and forms part of this document;  and</w:t>
      </w:r>
    </w:p>
    <w:p w14:paraId="2801F9E3" w14:textId="77777777" w:rsidR="004C5790" w:rsidRDefault="004C5790" w:rsidP="004C5790">
      <w:pPr>
        <w:pStyle w:val="Lista"/>
        <w:tabs>
          <w:tab w:val="clear" w:pos="1276"/>
        </w:tabs>
        <w:ind w:left="709" w:hanging="709"/>
      </w:pPr>
      <w:r>
        <w:t xml:space="preserve">should be read with this document.  </w:t>
      </w:r>
    </w:p>
    <w:p w14:paraId="6EDC5420" w14:textId="77777777" w:rsidR="004C5790" w:rsidRDefault="004C5790" w:rsidP="004C5790">
      <w:pPr>
        <w:pStyle w:val="Heading2"/>
        <w:spacing w:after="120"/>
      </w:pPr>
      <w:bookmarkStart w:id="185" w:name="_Toc445630802"/>
      <w:bookmarkStart w:id="186" w:name="_Toc445630803"/>
      <w:bookmarkStart w:id="187" w:name="_Toc445630804"/>
      <w:bookmarkStart w:id="188" w:name="_Toc445630805"/>
      <w:bookmarkStart w:id="189" w:name="_Toc445630806"/>
      <w:bookmarkStart w:id="190" w:name="_Toc445630807"/>
      <w:bookmarkStart w:id="191" w:name="_Toc445630808"/>
      <w:bookmarkStart w:id="192" w:name="_Toc445630809"/>
      <w:bookmarkStart w:id="193" w:name="_Toc445630811"/>
      <w:bookmarkStart w:id="194" w:name="_Toc447885102"/>
      <w:bookmarkStart w:id="195" w:name="_Toc444095943"/>
      <w:bookmarkStart w:id="196" w:name="_Toc488740319"/>
      <w:bookmarkStart w:id="197" w:name="_Toc527360958"/>
      <w:bookmarkEnd w:id="184"/>
      <w:bookmarkEnd w:id="185"/>
      <w:bookmarkEnd w:id="186"/>
      <w:bookmarkEnd w:id="187"/>
      <w:bookmarkEnd w:id="188"/>
      <w:bookmarkEnd w:id="189"/>
      <w:bookmarkEnd w:id="190"/>
      <w:bookmarkEnd w:id="191"/>
      <w:bookmarkEnd w:id="192"/>
      <w:bookmarkEnd w:id="193"/>
      <w:bookmarkEnd w:id="194"/>
      <w:r>
        <w:t>Related AEMO Documents</w:t>
      </w:r>
      <w:bookmarkEnd w:id="195"/>
      <w:bookmarkEnd w:id="196"/>
      <w:bookmarkEnd w:id="197"/>
    </w:p>
    <w:tbl>
      <w:tblPr>
        <w:tblStyle w:val="AEMOTable"/>
        <w:tblW w:w="9639" w:type="dxa"/>
        <w:tblLook w:val="0620" w:firstRow="1" w:lastRow="0" w:firstColumn="0" w:lastColumn="0" w:noHBand="1" w:noVBand="1"/>
      </w:tblPr>
      <w:tblGrid>
        <w:gridCol w:w="3969"/>
        <w:gridCol w:w="5670"/>
      </w:tblGrid>
      <w:tr w:rsidR="004C5790" w:rsidRPr="00FA457D" w14:paraId="17241E3A" w14:textId="77777777" w:rsidTr="00644506">
        <w:trPr>
          <w:cnfStyle w:val="100000000000" w:firstRow="1" w:lastRow="0" w:firstColumn="0" w:lastColumn="0" w:oddVBand="0" w:evenVBand="0" w:oddHBand="0" w:evenHBand="0" w:firstRowFirstColumn="0" w:firstRowLastColumn="0" w:lastRowFirstColumn="0" w:lastRowLastColumn="0"/>
        </w:trPr>
        <w:tc>
          <w:tcPr>
            <w:tcW w:w="3969" w:type="dxa"/>
          </w:tcPr>
          <w:p w14:paraId="15944797" w14:textId="77777777" w:rsidR="004C5790" w:rsidRPr="00FA457D" w:rsidRDefault="004C5790" w:rsidP="00644506">
            <w:pPr>
              <w:tabs>
                <w:tab w:val="left" w:pos="0"/>
              </w:tabs>
              <w:spacing w:before="40" w:after="40"/>
              <w:rPr>
                <w:sz w:val="16"/>
              </w:rPr>
            </w:pPr>
            <w:r w:rsidRPr="00FA457D">
              <w:rPr>
                <w:rFonts w:asciiTheme="minorHAnsi" w:eastAsia="Times New Roman" w:hAnsiTheme="minorHAnsi"/>
                <w:sz w:val="16"/>
                <w:szCs w:val="20"/>
              </w:rPr>
              <w:t>Title</w:t>
            </w:r>
          </w:p>
        </w:tc>
        <w:tc>
          <w:tcPr>
            <w:tcW w:w="5670" w:type="dxa"/>
          </w:tcPr>
          <w:p w14:paraId="748B17FC" w14:textId="77777777" w:rsidR="004C5790" w:rsidRPr="00FA457D" w:rsidRDefault="004C5790" w:rsidP="00644506">
            <w:pPr>
              <w:tabs>
                <w:tab w:val="left" w:pos="0"/>
              </w:tabs>
              <w:spacing w:before="40" w:after="40"/>
              <w:rPr>
                <w:sz w:val="16"/>
              </w:rPr>
            </w:pPr>
            <w:r w:rsidRPr="00FA457D">
              <w:rPr>
                <w:rFonts w:asciiTheme="minorHAnsi" w:eastAsia="Times New Roman" w:hAnsiTheme="minorHAnsi"/>
                <w:sz w:val="16"/>
                <w:szCs w:val="20"/>
              </w:rPr>
              <w:t>Location</w:t>
            </w:r>
          </w:p>
        </w:tc>
      </w:tr>
      <w:tr w:rsidR="004C5790" w:rsidRPr="00FA457D" w14:paraId="4311A3EE" w14:textId="77777777" w:rsidTr="00644506">
        <w:tc>
          <w:tcPr>
            <w:tcW w:w="3969" w:type="dxa"/>
          </w:tcPr>
          <w:p w14:paraId="5FA85E53" w14:textId="77777777" w:rsidR="004C5790" w:rsidRPr="00FA457D" w:rsidRDefault="004C5790" w:rsidP="00644506">
            <w:pPr>
              <w:tabs>
                <w:tab w:val="left" w:pos="0"/>
              </w:tabs>
              <w:spacing w:before="40" w:after="40"/>
              <w:rPr>
                <w:sz w:val="16"/>
              </w:rPr>
            </w:pPr>
            <w:r w:rsidRPr="00FA457D">
              <w:rPr>
                <w:sz w:val="16"/>
              </w:rPr>
              <w:t>Retail</w:t>
            </w:r>
            <w:r>
              <w:rPr>
                <w:sz w:val="16"/>
              </w:rPr>
              <w:t xml:space="preserve"> Electricity</w:t>
            </w:r>
            <w:r w:rsidRPr="00FA457D">
              <w:rPr>
                <w:sz w:val="16"/>
              </w:rPr>
              <w:t xml:space="preserve"> Market Procedures – Glossary and Framework</w:t>
            </w:r>
          </w:p>
        </w:tc>
        <w:tc>
          <w:tcPr>
            <w:tcW w:w="5670" w:type="dxa"/>
          </w:tcPr>
          <w:p w14:paraId="59378C63" w14:textId="77777777" w:rsidR="004C5790" w:rsidRPr="00FA457D" w:rsidRDefault="002728FA" w:rsidP="00644506">
            <w:pPr>
              <w:spacing w:before="40" w:after="40"/>
              <w:rPr>
                <w:sz w:val="16"/>
              </w:rPr>
            </w:pPr>
            <w:hyperlink r:id="rId26" w:history="1">
              <w:r w:rsidR="004C5790" w:rsidRPr="00F92036">
                <w:rPr>
                  <w:rStyle w:val="Hyperlink"/>
                  <w:rFonts w:cstheme="minorBidi"/>
                  <w:sz w:val="16"/>
                </w:rPr>
                <w:t>http://aemo.com.au/Electricity/National-Electricity-Market-NEM/Retail-and-metering/Glossary-and-Framework</w:t>
              </w:r>
            </w:hyperlink>
          </w:p>
        </w:tc>
      </w:tr>
      <w:tr w:rsidR="004C5790" w:rsidRPr="00FA457D" w14:paraId="6384C7EA" w14:textId="77777777" w:rsidTr="00644506">
        <w:tc>
          <w:tcPr>
            <w:tcW w:w="3969" w:type="dxa"/>
          </w:tcPr>
          <w:p w14:paraId="16CAC5DE" w14:textId="77777777" w:rsidR="004C5790" w:rsidRPr="00FA457D" w:rsidRDefault="004C5790" w:rsidP="00644506">
            <w:pPr>
              <w:tabs>
                <w:tab w:val="left" w:pos="0"/>
              </w:tabs>
              <w:spacing w:before="40" w:after="40"/>
              <w:rPr>
                <w:sz w:val="16"/>
              </w:rPr>
            </w:pPr>
            <w:r w:rsidRPr="00FA457D">
              <w:rPr>
                <w:sz w:val="16"/>
              </w:rPr>
              <w:t>Metrology Procedure:  Part B</w:t>
            </w:r>
          </w:p>
        </w:tc>
        <w:tc>
          <w:tcPr>
            <w:tcW w:w="5670" w:type="dxa"/>
          </w:tcPr>
          <w:p w14:paraId="7C159868" w14:textId="77777777" w:rsidR="004C5790" w:rsidRPr="00FA457D" w:rsidRDefault="004C5790" w:rsidP="00644506">
            <w:pPr>
              <w:spacing w:before="40" w:after="40"/>
              <w:rPr>
                <w:sz w:val="16"/>
              </w:rPr>
            </w:pPr>
            <w:r w:rsidRPr="000A4B84">
              <w:rPr>
                <w:sz w:val="16"/>
              </w:rPr>
              <w:t>http://www.aemo.com.au/Electricity/Policies-and-Procedures/Metrology-Procedures-and-Unmetered-Loads</w:t>
            </w:r>
          </w:p>
        </w:tc>
      </w:tr>
      <w:tr w:rsidR="004C5790" w:rsidRPr="00FA457D" w14:paraId="70CD9507" w14:textId="77777777" w:rsidTr="00644506">
        <w:tc>
          <w:tcPr>
            <w:tcW w:w="3969" w:type="dxa"/>
          </w:tcPr>
          <w:p w14:paraId="77F638D7" w14:textId="77777777" w:rsidR="004C5790" w:rsidRPr="00FA457D" w:rsidRDefault="004C5790" w:rsidP="00644506">
            <w:pPr>
              <w:tabs>
                <w:tab w:val="left" w:pos="0"/>
              </w:tabs>
              <w:spacing w:before="40" w:after="40"/>
              <w:rPr>
                <w:sz w:val="16"/>
              </w:rPr>
            </w:pPr>
            <w:r w:rsidRPr="00FA457D">
              <w:rPr>
                <w:sz w:val="16"/>
              </w:rPr>
              <w:t>Service Level Procedure (MDP)</w:t>
            </w:r>
          </w:p>
        </w:tc>
        <w:tc>
          <w:tcPr>
            <w:tcW w:w="5670" w:type="dxa"/>
          </w:tcPr>
          <w:p w14:paraId="3BEF9255" w14:textId="77777777" w:rsidR="004C5790" w:rsidRPr="00FA457D" w:rsidRDefault="004C5790" w:rsidP="00644506">
            <w:pPr>
              <w:spacing w:before="40" w:after="40"/>
              <w:rPr>
                <w:sz w:val="16"/>
              </w:rPr>
            </w:pPr>
            <w:r w:rsidRPr="00B25013">
              <w:rPr>
                <w:sz w:val="16"/>
              </w:rPr>
              <w:t>http://www.aemo.com.au/Electricity/National-Electricity-Market-NEM/Retail-and-metering/Metering-procedures-guidelines-and-processes</w:t>
            </w:r>
          </w:p>
        </w:tc>
      </w:tr>
      <w:tr w:rsidR="004C5790" w:rsidRPr="00FA457D" w14:paraId="44EDFF4E" w14:textId="77777777" w:rsidTr="00644506">
        <w:tc>
          <w:tcPr>
            <w:tcW w:w="3969" w:type="dxa"/>
          </w:tcPr>
          <w:p w14:paraId="19DB18B1" w14:textId="77777777" w:rsidR="004C5790" w:rsidRPr="00FA457D" w:rsidRDefault="004C5790" w:rsidP="00644506">
            <w:pPr>
              <w:tabs>
                <w:tab w:val="left" w:pos="0"/>
              </w:tabs>
              <w:spacing w:before="40" w:after="40"/>
              <w:rPr>
                <w:sz w:val="16"/>
              </w:rPr>
            </w:pPr>
            <w:r w:rsidRPr="00FA457D">
              <w:rPr>
                <w:sz w:val="16"/>
              </w:rPr>
              <w:t>NMI Procedure</w:t>
            </w:r>
          </w:p>
        </w:tc>
        <w:tc>
          <w:tcPr>
            <w:tcW w:w="5670" w:type="dxa"/>
          </w:tcPr>
          <w:p w14:paraId="054F0E8E" w14:textId="77777777" w:rsidR="004C5790" w:rsidRPr="00FA457D" w:rsidRDefault="004C5790" w:rsidP="00644506">
            <w:pPr>
              <w:spacing w:before="40" w:after="40"/>
              <w:rPr>
                <w:sz w:val="16"/>
              </w:rPr>
            </w:pPr>
            <w:r w:rsidRPr="00B25013">
              <w:rPr>
                <w:sz w:val="16"/>
              </w:rPr>
              <w:t>http://www.aemo.com.au/Electricity/National-Electricity-Market-NEM/Retail-and-metering/Metering-procedures-guidelines-and-processes</w:t>
            </w:r>
          </w:p>
        </w:tc>
      </w:tr>
      <w:tr w:rsidR="004C5790" w:rsidRPr="00FA457D" w14:paraId="6EB1D0DB" w14:textId="77777777" w:rsidTr="00644506">
        <w:tc>
          <w:tcPr>
            <w:tcW w:w="3969" w:type="dxa"/>
          </w:tcPr>
          <w:p w14:paraId="79682322" w14:textId="77777777" w:rsidR="004C5790" w:rsidRPr="00FA457D" w:rsidRDefault="004C5790" w:rsidP="00644506">
            <w:pPr>
              <w:tabs>
                <w:tab w:val="left" w:pos="0"/>
              </w:tabs>
              <w:spacing w:before="40" w:after="40"/>
              <w:rPr>
                <w:sz w:val="16"/>
              </w:rPr>
            </w:pPr>
            <w:r w:rsidRPr="00FA457D">
              <w:rPr>
                <w:sz w:val="16"/>
              </w:rPr>
              <w:t>Standing Data for MSATS</w:t>
            </w:r>
          </w:p>
        </w:tc>
        <w:tc>
          <w:tcPr>
            <w:tcW w:w="5670" w:type="dxa"/>
          </w:tcPr>
          <w:p w14:paraId="2B18BA5A" w14:textId="77777777" w:rsidR="004C5790" w:rsidRPr="00FA457D" w:rsidRDefault="004C5790" w:rsidP="00644506">
            <w:pPr>
              <w:spacing w:before="40" w:after="40"/>
              <w:rPr>
                <w:sz w:val="16"/>
              </w:rPr>
            </w:pPr>
            <w:r w:rsidRPr="000D0C0B">
              <w:rPr>
                <w:sz w:val="16"/>
              </w:rPr>
              <w:t>http://www.aemo.com.au/Electricity/Policies-and-Procedures/Market-Settlement-and-Transfer-Solutions/Standing-Data-for-MSATS</w:t>
            </w:r>
          </w:p>
        </w:tc>
      </w:tr>
      <w:tr w:rsidR="004C5790" w:rsidRPr="00FA457D" w14:paraId="000F8DF3" w14:textId="77777777" w:rsidTr="00644506">
        <w:tc>
          <w:tcPr>
            <w:tcW w:w="3969" w:type="dxa"/>
          </w:tcPr>
          <w:p w14:paraId="36A64A4F" w14:textId="77777777" w:rsidR="004C5790" w:rsidRPr="00FA457D" w:rsidRDefault="004C5790" w:rsidP="00644506">
            <w:pPr>
              <w:tabs>
                <w:tab w:val="left" w:pos="0"/>
              </w:tabs>
              <w:spacing w:before="40" w:after="40"/>
              <w:rPr>
                <w:sz w:val="16"/>
              </w:rPr>
            </w:pPr>
            <w:r w:rsidRPr="00FA457D">
              <w:rPr>
                <w:rFonts w:asciiTheme="minorHAnsi" w:eastAsia="Times New Roman" w:hAnsiTheme="minorHAnsi"/>
                <w:sz w:val="16"/>
                <w:szCs w:val="20"/>
              </w:rPr>
              <w:t>B2B Procedure</w:t>
            </w:r>
            <w:r w:rsidRPr="00FA457D">
              <w:rPr>
                <w:sz w:val="16"/>
              </w:rPr>
              <w:t>:   Meter Data Process</w:t>
            </w:r>
          </w:p>
        </w:tc>
        <w:tc>
          <w:tcPr>
            <w:tcW w:w="5670" w:type="dxa"/>
          </w:tcPr>
          <w:p w14:paraId="247D9024" w14:textId="77777777" w:rsidR="004C5790" w:rsidRPr="00FA457D" w:rsidRDefault="004C5790" w:rsidP="00644506">
            <w:pPr>
              <w:spacing w:before="40" w:after="40"/>
              <w:rPr>
                <w:sz w:val="16"/>
              </w:rPr>
            </w:pPr>
            <w:r w:rsidRPr="000D0C0B">
              <w:rPr>
                <w:sz w:val="16"/>
              </w:rPr>
              <w:t>http://www.aemo.com.au/Electricity/Policies-and-Procedures/B2B/BB-Procedures</w:t>
            </w:r>
          </w:p>
        </w:tc>
      </w:tr>
      <w:tr w:rsidR="004C5790" w:rsidRPr="00FA457D" w14:paraId="22F39958" w14:textId="77777777" w:rsidTr="00644506">
        <w:tc>
          <w:tcPr>
            <w:tcW w:w="3969" w:type="dxa"/>
          </w:tcPr>
          <w:p w14:paraId="6FC540B9" w14:textId="77777777" w:rsidR="004C5790" w:rsidRPr="00FA457D" w:rsidRDefault="004C5790" w:rsidP="00644506">
            <w:pPr>
              <w:tabs>
                <w:tab w:val="left" w:pos="0"/>
              </w:tabs>
              <w:spacing w:before="40" w:after="40"/>
              <w:rPr>
                <w:sz w:val="16"/>
              </w:rPr>
            </w:pPr>
            <w:r w:rsidRPr="00FA457D">
              <w:rPr>
                <w:sz w:val="16"/>
              </w:rPr>
              <w:t>B2B Procedure:   Technical Delivery Specification</w:t>
            </w:r>
          </w:p>
        </w:tc>
        <w:tc>
          <w:tcPr>
            <w:tcW w:w="5670" w:type="dxa"/>
          </w:tcPr>
          <w:p w14:paraId="7D50E1CE" w14:textId="77777777" w:rsidR="004C5790" w:rsidRPr="00FA457D" w:rsidRDefault="004C5790" w:rsidP="00644506">
            <w:pPr>
              <w:spacing w:before="40" w:after="40"/>
              <w:rPr>
                <w:sz w:val="16"/>
              </w:rPr>
            </w:pPr>
            <w:r w:rsidRPr="000D0C0B">
              <w:rPr>
                <w:sz w:val="16"/>
              </w:rPr>
              <w:t>http://www.aemo.com.au/Electricity/Policies-and-Procedures/B2B/BB-Procedures</w:t>
            </w:r>
          </w:p>
        </w:tc>
      </w:tr>
    </w:tbl>
    <w:p w14:paraId="764E8208" w14:textId="77777777" w:rsidR="004C5790" w:rsidRPr="00967F80" w:rsidRDefault="004C5790" w:rsidP="004C5790">
      <w:pPr>
        <w:pStyle w:val="BodyText"/>
      </w:pPr>
    </w:p>
    <w:p w14:paraId="3CDF6E88" w14:textId="77777777" w:rsidR="004C5790" w:rsidRDefault="004C5790" w:rsidP="004C5790">
      <w:pPr>
        <w:pStyle w:val="Heading1"/>
      </w:pPr>
      <w:bookmarkStart w:id="198" w:name="_Toc367456027"/>
      <w:bookmarkStart w:id="199" w:name="_Toc488740320"/>
      <w:bookmarkStart w:id="200" w:name="_Toc527360959"/>
      <w:r>
        <w:t>General rules and information</w:t>
      </w:r>
      <w:bookmarkEnd w:id="198"/>
      <w:bookmarkEnd w:id="199"/>
      <w:bookmarkEnd w:id="200"/>
    </w:p>
    <w:p w14:paraId="62A03A89" w14:textId="77777777" w:rsidR="004C5790" w:rsidRPr="0036144E" w:rsidRDefault="004C5790" w:rsidP="004C5790">
      <w:pPr>
        <w:pStyle w:val="ResetPara"/>
        <w:keepNext w:val="0"/>
      </w:pPr>
    </w:p>
    <w:p w14:paraId="37F27F86" w14:textId="77777777" w:rsidR="004C5790" w:rsidRPr="005D136D" w:rsidRDefault="004C5790" w:rsidP="004C5790">
      <w:pPr>
        <w:pStyle w:val="Lista"/>
        <w:tabs>
          <w:tab w:val="clear" w:pos="1276"/>
        </w:tabs>
        <w:ind w:left="709" w:hanging="709"/>
      </w:pPr>
      <w:r w:rsidRPr="005D136D">
        <w:t xml:space="preserve">The </w:t>
      </w:r>
      <w:r w:rsidRPr="00FA457D">
        <w:t>MDFF</w:t>
      </w:r>
      <w:r w:rsidRPr="005D136D">
        <w:t xml:space="preserve"> must:</w:t>
      </w:r>
    </w:p>
    <w:p w14:paraId="6D1304C7" w14:textId="77777777" w:rsidR="004C5790" w:rsidRPr="005D136D" w:rsidRDefault="004C5790" w:rsidP="004C5790">
      <w:pPr>
        <w:pStyle w:val="Listi"/>
        <w:tabs>
          <w:tab w:val="clear" w:pos="1843"/>
        </w:tabs>
        <w:ind w:left="1418" w:hanging="709"/>
      </w:pPr>
      <w:r w:rsidRPr="005D136D">
        <w:t xml:space="preserve">be constructed in a </w:t>
      </w:r>
      <w:r w:rsidRPr="00FA457D">
        <w:t>CSV</w:t>
      </w:r>
      <w:r w:rsidRPr="005D136D">
        <w:t xml:space="preserve"> format;</w:t>
      </w:r>
    </w:p>
    <w:p w14:paraId="0DAB42FA" w14:textId="77777777" w:rsidR="004C5790" w:rsidRPr="005D136D" w:rsidRDefault="004C5790" w:rsidP="004C5790">
      <w:pPr>
        <w:pStyle w:val="Listi"/>
        <w:tabs>
          <w:tab w:val="clear" w:pos="1843"/>
        </w:tabs>
        <w:ind w:left="1418" w:hanging="709"/>
      </w:pPr>
      <w:r w:rsidRPr="005D136D">
        <w:t>contain only a single Header (100) record;</w:t>
      </w:r>
    </w:p>
    <w:p w14:paraId="7E352DE2" w14:textId="77777777" w:rsidR="004C5790" w:rsidRPr="005D136D" w:rsidRDefault="004C5790" w:rsidP="004C5790">
      <w:pPr>
        <w:pStyle w:val="Listi"/>
        <w:tabs>
          <w:tab w:val="clear" w:pos="1843"/>
        </w:tabs>
        <w:ind w:left="1418" w:hanging="709"/>
      </w:pPr>
      <w:r w:rsidRPr="005D136D">
        <w:t>contain a single End (900) record; and</w:t>
      </w:r>
    </w:p>
    <w:p w14:paraId="592E38BA" w14:textId="77777777" w:rsidR="004C5790" w:rsidRPr="005D136D" w:rsidRDefault="004C5790" w:rsidP="004C5790">
      <w:pPr>
        <w:pStyle w:val="Listi"/>
        <w:tabs>
          <w:tab w:val="clear" w:pos="1843"/>
        </w:tabs>
        <w:ind w:left="1418" w:hanging="709"/>
      </w:pPr>
      <w:r w:rsidRPr="005D136D">
        <w:t>contain NEM12 or NEM13 formatted data, but not both.</w:t>
      </w:r>
    </w:p>
    <w:p w14:paraId="5D431AB3" w14:textId="77777777" w:rsidR="004C5790" w:rsidRPr="005D136D" w:rsidRDefault="004C5790" w:rsidP="004C5790">
      <w:pPr>
        <w:pStyle w:val="Lista"/>
        <w:tabs>
          <w:tab w:val="clear" w:pos="1276"/>
        </w:tabs>
        <w:ind w:left="709" w:hanging="709"/>
      </w:pPr>
      <w:r w:rsidRPr="005D136D">
        <w:t xml:space="preserve">Due to delays with the updating of MSATS, recipients of </w:t>
      </w:r>
      <w:r>
        <w:t xml:space="preserve">an </w:t>
      </w:r>
      <w:r w:rsidRPr="00FA457D">
        <w:t>MDFF</w:t>
      </w:r>
      <w:r w:rsidRPr="005D136D">
        <w:t xml:space="preserve"> </w:t>
      </w:r>
      <w:r>
        <w:t xml:space="preserve">file </w:t>
      </w:r>
      <w:r w:rsidRPr="005D136D">
        <w:t>should be aware th</w:t>
      </w:r>
      <w:r>
        <w:t xml:space="preserve">at the </w:t>
      </w:r>
      <w:r w:rsidRPr="005D136D">
        <w:t xml:space="preserve"> information provided in the </w:t>
      </w:r>
      <w:r w:rsidRPr="00FA457D">
        <w:t>MDFF</w:t>
      </w:r>
      <w:r>
        <w:t xml:space="preserve"> file</w:t>
      </w:r>
      <w:r w:rsidRPr="005D136D">
        <w:t xml:space="preserve"> </w:t>
      </w:r>
      <w:r>
        <w:t>might</w:t>
      </w:r>
      <w:r w:rsidRPr="005D136D">
        <w:t xml:space="preserve"> not align </w:t>
      </w:r>
      <w:r>
        <w:t>with</w:t>
      </w:r>
      <w:r w:rsidRPr="005D136D">
        <w:t xml:space="preserve"> MSATS at the time of receipt.</w:t>
      </w:r>
    </w:p>
    <w:p w14:paraId="72642AC7" w14:textId="77777777" w:rsidR="004C5790" w:rsidRPr="005D136D" w:rsidRDefault="004C5790" w:rsidP="004C5790">
      <w:pPr>
        <w:pStyle w:val="Lista"/>
        <w:tabs>
          <w:tab w:val="clear" w:pos="1276"/>
        </w:tabs>
        <w:ind w:left="709" w:hanging="709"/>
      </w:pPr>
      <w:r>
        <w:lastRenderedPageBreak/>
        <w:t>The MDP must ensure</w:t>
      </w:r>
      <w:r w:rsidRPr="005D136D">
        <w:t xml:space="preserve"> that all </w:t>
      </w:r>
      <w:r w:rsidRPr="00FA457D">
        <w:t>NMI</w:t>
      </w:r>
      <w:r w:rsidRPr="005D136D">
        <w:t xml:space="preserve"> suffixes associated with a </w:t>
      </w:r>
      <w:r w:rsidRPr="00E565FC">
        <w:rPr>
          <w:i/>
        </w:rPr>
        <w:t>NMI</w:t>
      </w:r>
      <w:r w:rsidRPr="005D136D">
        <w:t xml:space="preserve"> for </w:t>
      </w:r>
      <w:r>
        <w:t>any</w:t>
      </w:r>
      <w:r w:rsidRPr="005D136D">
        <w:t xml:space="preserve"> </w:t>
      </w:r>
      <w:r w:rsidRPr="009C4A7D">
        <w:rPr>
          <w:i/>
          <w:u w:val="single"/>
        </w:rPr>
        <w:t>I</w:t>
      </w:r>
      <w:r w:rsidRPr="00E565FC">
        <w:rPr>
          <w:i/>
          <w:u w:val="single"/>
        </w:rPr>
        <w:t>nterval</w:t>
      </w:r>
      <w:r>
        <w:rPr>
          <w:i/>
          <w:u w:val="single"/>
        </w:rPr>
        <w:t>D</w:t>
      </w:r>
      <w:r w:rsidRPr="00E565FC">
        <w:rPr>
          <w:i/>
          <w:u w:val="single"/>
        </w:rPr>
        <w:t>ate</w:t>
      </w:r>
      <w:r w:rsidRPr="005D136D">
        <w:t xml:space="preserve"> are included in the same 100-900 event block.</w:t>
      </w:r>
    </w:p>
    <w:p w14:paraId="07CA07C3" w14:textId="77777777" w:rsidR="004C5790" w:rsidRDefault="004C5790" w:rsidP="004C5790">
      <w:pPr>
        <w:pStyle w:val="Heading1"/>
      </w:pPr>
      <w:bookmarkStart w:id="201" w:name="_Toc367456028"/>
      <w:bookmarkStart w:id="202" w:name="_Toc488740321"/>
      <w:bookmarkStart w:id="203" w:name="_Toc527360960"/>
      <w:r>
        <w:t>Technical information</w:t>
      </w:r>
      <w:bookmarkEnd w:id="201"/>
      <w:bookmarkEnd w:id="202"/>
      <w:bookmarkEnd w:id="203"/>
    </w:p>
    <w:p w14:paraId="6C9873DE" w14:textId="77777777" w:rsidR="004C5790" w:rsidRDefault="004C5790" w:rsidP="004C5790">
      <w:pPr>
        <w:pStyle w:val="Heading2"/>
        <w:spacing w:after="120"/>
      </w:pPr>
      <w:bookmarkStart w:id="204" w:name="_Toc354131610"/>
      <w:bookmarkStart w:id="205" w:name="_Toc367456029"/>
      <w:bookmarkStart w:id="206" w:name="_Toc488740322"/>
      <w:bookmarkStart w:id="207" w:name="_Toc527360961"/>
      <w:r>
        <w:t>Version details</w:t>
      </w:r>
      <w:bookmarkEnd w:id="204"/>
      <w:bookmarkEnd w:id="205"/>
      <w:bookmarkEnd w:id="206"/>
      <w:bookmarkEnd w:id="207"/>
    </w:p>
    <w:p w14:paraId="2FA1F60C" w14:textId="77777777" w:rsidR="004C5790" w:rsidRPr="0036144E" w:rsidRDefault="004C5790" w:rsidP="004C5790">
      <w:pPr>
        <w:pStyle w:val="ResetPara"/>
        <w:keepNext w:val="0"/>
      </w:pPr>
    </w:p>
    <w:p w14:paraId="73690180" w14:textId="77777777" w:rsidR="004C5790" w:rsidRPr="005D136D" w:rsidRDefault="004C5790" w:rsidP="004C5790">
      <w:pPr>
        <w:pStyle w:val="Lista"/>
        <w:tabs>
          <w:tab w:val="clear" w:pos="1276"/>
        </w:tabs>
        <w:ind w:left="709" w:hanging="709"/>
      </w:pPr>
      <w:r w:rsidRPr="005D136D">
        <w:t xml:space="preserve">The file format for </w:t>
      </w:r>
      <w:r w:rsidRPr="005D136D">
        <w:rPr>
          <w:i/>
        </w:rPr>
        <w:t>interval metering data</w:t>
      </w:r>
      <w:r w:rsidRPr="005D136D">
        <w:t xml:space="preserve"> is “</w:t>
      </w:r>
      <w:r w:rsidRPr="005D136D">
        <w:rPr>
          <w:u w:val="single"/>
        </w:rPr>
        <w:t>NEM12</w:t>
      </w:r>
      <w:r w:rsidRPr="005D136D">
        <w:t xml:space="preserve">”.  The </w:t>
      </w:r>
      <w:r w:rsidRPr="005D136D">
        <w:rPr>
          <w:i/>
          <w:u w:val="single"/>
        </w:rPr>
        <w:t>VersionHeader</w:t>
      </w:r>
      <w:r w:rsidRPr="005D136D">
        <w:rPr>
          <w:u w:val="single"/>
        </w:rPr>
        <w:t xml:space="preserve"> </w:t>
      </w:r>
      <w:r w:rsidRPr="005D136D">
        <w:t xml:space="preserve">field in the 100 header record indicates this information. </w:t>
      </w:r>
    </w:p>
    <w:p w14:paraId="1E6B6EDB" w14:textId="77777777" w:rsidR="004C5790" w:rsidRPr="005D136D" w:rsidRDefault="004C5790" w:rsidP="004C5790">
      <w:pPr>
        <w:pStyle w:val="Lista"/>
        <w:tabs>
          <w:tab w:val="clear" w:pos="1276"/>
        </w:tabs>
        <w:ind w:left="709" w:hanging="709"/>
      </w:pPr>
      <w:r w:rsidRPr="005D136D">
        <w:t xml:space="preserve">The file format for </w:t>
      </w:r>
      <w:r w:rsidRPr="005D136D">
        <w:rPr>
          <w:i/>
        </w:rPr>
        <w:t xml:space="preserve">accumulated metering data </w:t>
      </w:r>
      <w:r w:rsidRPr="005D136D">
        <w:t>is “</w:t>
      </w:r>
      <w:r w:rsidRPr="005D136D">
        <w:rPr>
          <w:u w:val="single"/>
        </w:rPr>
        <w:t>NEM13</w:t>
      </w:r>
      <w:r w:rsidRPr="005D136D">
        <w:t xml:space="preserve">”.  The </w:t>
      </w:r>
      <w:r w:rsidRPr="005D136D">
        <w:rPr>
          <w:i/>
          <w:u w:val="single"/>
        </w:rPr>
        <w:t>VersionHeader</w:t>
      </w:r>
      <w:r w:rsidRPr="005D136D">
        <w:t xml:space="preserve"> field in the 100 header record indicates this information. </w:t>
      </w:r>
    </w:p>
    <w:p w14:paraId="1A889C01" w14:textId="77777777" w:rsidR="004C5790" w:rsidRDefault="004C5790" w:rsidP="004C5790">
      <w:pPr>
        <w:pStyle w:val="Heading2"/>
      </w:pPr>
      <w:bookmarkStart w:id="208" w:name="_Toc354131611"/>
      <w:bookmarkStart w:id="209" w:name="_Toc367456030"/>
      <w:bookmarkStart w:id="210" w:name="_Toc488740323"/>
      <w:bookmarkStart w:id="211" w:name="_Toc527360962"/>
      <w:r>
        <w:t xml:space="preserve">File </w:t>
      </w:r>
      <w:bookmarkEnd w:id="208"/>
      <w:r>
        <w:t>delivery</w:t>
      </w:r>
      <w:bookmarkEnd w:id="209"/>
      <w:bookmarkEnd w:id="210"/>
      <w:bookmarkEnd w:id="211"/>
    </w:p>
    <w:p w14:paraId="05D5A10B" w14:textId="77777777" w:rsidR="004C5790" w:rsidRPr="00F860FC" w:rsidRDefault="004C5790" w:rsidP="004C5790">
      <w:pPr>
        <w:pStyle w:val="Heading3"/>
        <w:spacing w:after="120"/>
      </w:pPr>
      <w:r>
        <w:t>Delivery via B2B</w:t>
      </w:r>
    </w:p>
    <w:p w14:paraId="6F8FCBD4" w14:textId="77777777" w:rsidR="004C5790" w:rsidRPr="005D136D" w:rsidRDefault="004C5790" w:rsidP="004C5790">
      <w:pPr>
        <w:pStyle w:val="ParaFlw0"/>
        <w:ind w:left="0"/>
      </w:pPr>
      <w:r w:rsidRPr="005D136D">
        <w:t xml:space="preserve">If using </w:t>
      </w:r>
      <w:r w:rsidRPr="005D136D">
        <w:rPr>
          <w:i/>
        </w:rPr>
        <w:t>B2B e-Hub</w:t>
      </w:r>
      <w:r w:rsidRPr="005D136D">
        <w:t xml:space="preserve"> as the delivery mechanism, refer to the relevant </w:t>
      </w:r>
      <w:r w:rsidRPr="001A2295">
        <w:t>B2B Procedure: Technical Delivery Specification</w:t>
      </w:r>
      <w:r w:rsidRPr="005D136D">
        <w:t>.</w:t>
      </w:r>
    </w:p>
    <w:p w14:paraId="7A8B83FD" w14:textId="77777777" w:rsidR="004C5790" w:rsidRDefault="004C5790" w:rsidP="004C5790">
      <w:pPr>
        <w:pStyle w:val="Heading3"/>
      </w:pPr>
      <w:r>
        <w:t>Alternative Delivery Method</w:t>
      </w:r>
    </w:p>
    <w:p w14:paraId="55538A67" w14:textId="77777777" w:rsidR="004C5790" w:rsidRPr="0036144E" w:rsidRDefault="004C5790" w:rsidP="004C5790">
      <w:pPr>
        <w:pStyle w:val="ResetPara"/>
        <w:keepNext w:val="0"/>
      </w:pPr>
    </w:p>
    <w:p w14:paraId="00F17740" w14:textId="77777777" w:rsidR="004C5790" w:rsidRPr="005D136D" w:rsidRDefault="004C5790" w:rsidP="004C5790">
      <w:pPr>
        <w:pStyle w:val="Lista"/>
        <w:tabs>
          <w:tab w:val="clear" w:pos="1276"/>
        </w:tabs>
        <w:ind w:left="709" w:hanging="709"/>
      </w:pPr>
      <w:bookmarkStart w:id="212" w:name="_Toc354131612"/>
      <w:r w:rsidRPr="005D136D">
        <w:t>File naming standard</w:t>
      </w:r>
      <w:r>
        <w:t>:</w:t>
      </w:r>
    </w:p>
    <w:p w14:paraId="4A787FF5" w14:textId="77777777" w:rsidR="004C5790" w:rsidRPr="005D136D" w:rsidRDefault="004C5790" w:rsidP="004C5790">
      <w:pPr>
        <w:pStyle w:val="Listi"/>
        <w:tabs>
          <w:tab w:val="clear" w:pos="1843"/>
        </w:tabs>
        <w:ind w:left="1418" w:hanging="709"/>
      </w:pPr>
      <w:r w:rsidRPr="005D136D">
        <w:t>The file name is not case sensitive.</w:t>
      </w:r>
    </w:p>
    <w:p w14:paraId="0BD1AC34" w14:textId="77777777" w:rsidR="004C5790" w:rsidRPr="005D136D" w:rsidRDefault="004C5790" w:rsidP="004C5790">
      <w:pPr>
        <w:pStyle w:val="Listi"/>
        <w:tabs>
          <w:tab w:val="clear" w:pos="1843"/>
        </w:tabs>
        <w:ind w:left="1418" w:hanging="709"/>
      </w:pPr>
      <w:r w:rsidRPr="005D136D">
        <w:t>The symbol # is to be used as a delimiter and must not be used within any of the file header fields.</w:t>
      </w:r>
    </w:p>
    <w:p w14:paraId="05C80FCD" w14:textId="77777777" w:rsidR="004C5790" w:rsidRDefault="004C5790" w:rsidP="004C5790">
      <w:pPr>
        <w:pStyle w:val="Listi"/>
        <w:tabs>
          <w:tab w:val="clear" w:pos="1843"/>
        </w:tabs>
        <w:ind w:left="1418" w:hanging="709"/>
      </w:pPr>
      <w:r w:rsidRPr="005D136D">
        <w:t>Using the file as a standalone file the following file naming convention will be adopted:</w:t>
      </w:r>
    </w:p>
    <w:tbl>
      <w:tblPr>
        <w:tblStyle w:val="GridTable1Light"/>
        <w:tblW w:w="4044" w:type="pct"/>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428"/>
      </w:tblGrid>
      <w:tr w:rsidR="004C5790" w:rsidRPr="00FA457D" w14:paraId="32B234A7" w14:textId="77777777" w:rsidTr="00644506">
        <w:tc>
          <w:tcPr>
            <w:tcW w:w="7795" w:type="dxa"/>
          </w:tcPr>
          <w:p w14:paraId="6712D4D5" w14:textId="77777777" w:rsidR="004C5790" w:rsidRPr="00E565FC" w:rsidRDefault="004C5790" w:rsidP="00644506">
            <w:pPr>
              <w:pStyle w:val="ListBullet"/>
            </w:pPr>
            <w:r w:rsidRPr="00E565FC">
              <w:t>VersionHeader#Unique ID#From#To.csv</w:t>
            </w:r>
          </w:p>
          <w:p w14:paraId="587BD368" w14:textId="77777777" w:rsidR="004C5790" w:rsidRPr="00E565FC" w:rsidRDefault="004C5790" w:rsidP="00644506">
            <w:pPr>
              <w:pStyle w:val="ListBullet"/>
            </w:pPr>
            <w:r w:rsidRPr="00E565FC">
              <w:t>Example = nem12#0123456789012345#mda1#retail1.csv</w:t>
            </w:r>
          </w:p>
          <w:p w14:paraId="216A296E" w14:textId="77777777" w:rsidR="004C5790" w:rsidRPr="00E565FC" w:rsidRDefault="004C5790" w:rsidP="00644506">
            <w:pPr>
              <w:pStyle w:val="BodyText"/>
              <w:ind w:left="459"/>
            </w:pPr>
            <w:r w:rsidRPr="00E565FC">
              <w:t xml:space="preserve">Where: </w:t>
            </w:r>
          </w:p>
          <w:p w14:paraId="00C422FA" w14:textId="77777777" w:rsidR="004C5790" w:rsidRPr="00FA457D" w:rsidRDefault="004C5790" w:rsidP="00644506">
            <w:pPr>
              <w:pStyle w:val="ListBullet3"/>
            </w:pPr>
            <w:r w:rsidRPr="00FA457D">
              <w:t>VersionHeader - 5 alphanumeric characters - “NEM12” or “NEM13”.</w:t>
            </w:r>
          </w:p>
          <w:p w14:paraId="7F7E8544" w14:textId="77777777" w:rsidR="004C5790" w:rsidRPr="00FA457D" w:rsidRDefault="004C5790" w:rsidP="00644506">
            <w:pPr>
              <w:pStyle w:val="ListBullet3"/>
            </w:pPr>
            <w:r w:rsidRPr="00FA457D">
              <w:t xml:space="preserve">VersionHeader must match the </w:t>
            </w:r>
            <w:r w:rsidRPr="00FA457D">
              <w:rPr>
                <w:i/>
                <w:u w:val="single"/>
              </w:rPr>
              <w:t>VersionHeader</w:t>
            </w:r>
            <w:r w:rsidRPr="00FA457D">
              <w:t xml:space="preserve"> in the 100 Header Record(s).</w:t>
            </w:r>
          </w:p>
          <w:p w14:paraId="33CB879A" w14:textId="77777777" w:rsidR="004C5790" w:rsidRPr="00FA457D" w:rsidRDefault="004C5790" w:rsidP="00644506">
            <w:pPr>
              <w:pStyle w:val="ListBullet3"/>
            </w:pPr>
            <w:r w:rsidRPr="00FA457D">
              <w:t xml:space="preserve">Unique ID – Up to a maximum of 36 alphanumeric characters.  This must be a unique identifier.  </w:t>
            </w:r>
          </w:p>
          <w:p w14:paraId="221DF4BE" w14:textId="77777777" w:rsidR="004C5790" w:rsidRPr="00FA457D" w:rsidRDefault="004C5790" w:rsidP="00644506">
            <w:pPr>
              <w:pStyle w:val="ListBullet3"/>
            </w:pPr>
            <w:r w:rsidRPr="00FA457D">
              <w:t>From – The Participant ID of the MDP that generates the file.</w:t>
            </w:r>
            <w:r w:rsidRPr="00FA457D" w:rsidDel="00FF6282">
              <w:t xml:space="preserve"> </w:t>
            </w:r>
          </w:p>
          <w:p w14:paraId="7242CFAC" w14:textId="77777777" w:rsidR="004C5790" w:rsidRPr="00FA457D" w:rsidRDefault="004C5790" w:rsidP="00644506">
            <w:pPr>
              <w:pStyle w:val="ListBullet3"/>
            </w:pPr>
            <w:r w:rsidRPr="00FA457D">
              <w:t xml:space="preserve">To - The Participant ID of the intended </w:t>
            </w:r>
            <w:r w:rsidRPr="00FA457D">
              <w:rPr>
                <w:i/>
              </w:rPr>
              <w:t>Registered Participant</w:t>
            </w:r>
            <w:r w:rsidRPr="00FA457D">
              <w:t>, MDP,</w:t>
            </w:r>
            <w:r>
              <w:t xml:space="preserve"> ENM</w:t>
            </w:r>
            <w:r w:rsidRPr="00FA457D">
              <w:rPr>
                <w:i/>
              </w:rPr>
              <w:t>’</w:t>
            </w:r>
            <w:r w:rsidRPr="00FA457D">
              <w:t>.</w:t>
            </w:r>
          </w:p>
          <w:p w14:paraId="0825F199" w14:textId="77777777" w:rsidR="004C5790" w:rsidRPr="00FA457D" w:rsidRDefault="004C5790" w:rsidP="00644506">
            <w:pPr>
              <w:pStyle w:val="ListBullet3"/>
              <w:numPr>
                <w:ilvl w:val="0"/>
                <w:numId w:val="0"/>
              </w:numPr>
              <w:ind w:left="992"/>
            </w:pPr>
          </w:p>
        </w:tc>
      </w:tr>
    </w:tbl>
    <w:p w14:paraId="799ABBBD" w14:textId="77777777" w:rsidR="004C5790" w:rsidRPr="005D136D" w:rsidRDefault="004C5790" w:rsidP="004C5790">
      <w:pPr>
        <w:pStyle w:val="Lista"/>
        <w:tabs>
          <w:tab w:val="clear" w:pos="1276"/>
        </w:tabs>
        <w:ind w:left="709" w:hanging="709"/>
      </w:pPr>
      <w:r w:rsidRPr="005D136D">
        <w:t>Compression</w:t>
      </w:r>
      <w:bookmarkEnd w:id="212"/>
      <w:r>
        <w:t>:</w:t>
      </w:r>
    </w:p>
    <w:p w14:paraId="40213008" w14:textId="77777777" w:rsidR="004C5790" w:rsidRPr="005D136D" w:rsidRDefault="004C5790" w:rsidP="004C5790">
      <w:pPr>
        <w:pStyle w:val="Listi"/>
        <w:tabs>
          <w:tab w:val="clear" w:pos="1843"/>
        </w:tabs>
        <w:ind w:left="1418" w:hanging="709"/>
      </w:pPr>
      <w:r w:rsidRPr="005D136D">
        <w:t xml:space="preserve">Data files may be delivered as compressed files with a “.zip” extension, providing the 'zlib' standard is used to manage the compression. </w:t>
      </w:r>
    </w:p>
    <w:p w14:paraId="543C6BD0" w14:textId="77777777" w:rsidR="004C5790" w:rsidRPr="005D136D" w:rsidRDefault="004C5790" w:rsidP="004C5790">
      <w:pPr>
        <w:pStyle w:val="Listi"/>
        <w:tabs>
          <w:tab w:val="clear" w:pos="1843"/>
        </w:tabs>
        <w:ind w:left="1418" w:hanging="709"/>
      </w:pPr>
      <w:r w:rsidRPr="005D136D">
        <w:t>Files must not be password protected.</w:t>
      </w:r>
    </w:p>
    <w:p w14:paraId="2D00DA4A" w14:textId="77777777" w:rsidR="004C5790" w:rsidRDefault="004C5790" w:rsidP="004C5790">
      <w:pPr>
        <w:pStyle w:val="Listi"/>
        <w:tabs>
          <w:tab w:val="clear" w:pos="1843"/>
        </w:tabs>
        <w:ind w:left="1418" w:hanging="709"/>
      </w:pPr>
      <w:r w:rsidRPr="005D136D">
        <w:t>Using the file as a standalone file the following file naming convention will be adopted:</w:t>
      </w:r>
    </w:p>
    <w:tbl>
      <w:tblPr>
        <w:tblStyle w:val="TableGridLight1"/>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tblGrid>
      <w:tr w:rsidR="004C5790" w14:paraId="4148DE3D" w14:textId="77777777" w:rsidTr="00644506">
        <w:tc>
          <w:tcPr>
            <w:tcW w:w="7790" w:type="dxa"/>
          </w:tcPr>
          <w:p w14:paraId="14C3068D" w14:textId="77777777" w:rsidR="004C5790" w:rsidRPr="005D136D" w:rsidRDefault="004C5790" w:rsidP="004C5790">
            <w:pPr>
              <w:pStyle w:val="ListBullet"/>
            </w:pPr>
            <w:r w:rsidRPr="005D136D">
              <w:t>VersionHeader#Unique ID#From#To.zip</w:t>
            </w:r>
          </w:p>
          <w:p w14:paraId="18DF1582" w14:textId="77777777" w:rsidR="004C5790" w:rsidRDefault="004C5790" w:rsidP="004C5790">
            <w:pPr>
              <w:pStyle w:val="ListBullet"/>
            </w:pPr>
            <w:r w:rsidRPr="005D136D">
              <w:t>Example = nem12#0123456789012345#mda1#retail1.zip</w:t>
            </w:r>
          </w:p>
        </w:tc>
      </w:tr>
    </w:tbl>
    <w:p w14:paraId="2382A4FA" w14:textId="77777777" w:rsidR="004C5790" w:rsidRDefault="004C5790" w:rsidP="004C5790">
      <w:pPr>
        <w:pStyle w:val="Heading2"/>
      </w:pPr>
      <w:bookmarkStart w:id="213" w:name="_Toc447885108"/>
      <w:bookmarkStart w:id="214" w:name="_Toc367456031"/>
      <w:bookmarkStart w:id="215" w:name="_Toc488740324"/>
      <w:bookmarkStart w:id="216" w:name="_Toc527360963"/>
      <w:bookmarkEnd w:id="213"/>
      <w:r>
        <w:lastRenderedPageBreak/>
        <w:t>File construction</w:t>
      </w:r>
      <w:bookmarkEnd w:id="214"/>
      <w:bookmarkEnd w:id="215"/>
      <w:bookmarkEnd w:id="216"/>
    </w:p>
    <w:p w14:paraId="65FFC3FD" w14:textId="77777777" w:rsidR="004C5790" w:rsidRPr="0036144E" w:rsidRDefault="004C5790" w:rsidP="004C5790">
      <w:pPr>
        <w:pStyle w:val="ResetPara"/>
        <w:keepNext w:val="0"/>
      </w:pPr>
    </w:p>
    <w:p w14:paraId="200EB174" w14:textId="77777777" w:rsidR="004C5790" w:rsidRPr="005D136D" w:rsidRDefault="004C5790" w:rsidP="004C5790">
      <w:pPr>
        <w:pStyle w:val="Lista"/>
        <w:tabs>
          <w:tab w:val="clear" w:pos="1276"/>
        </w:tabs>
        <w:ind w:left="709" w:hanging="709"/>
      </w:pPr>
      <w:r w:rsidRPr="005D136D">
        <w:t xml:space="preserve">The values in a field are not case sensitive, except where allowed values are specified as an enumerated list in the record definition tables (refer sections </w:t>
      </w:r>
      <w:r>
        <w:t>4</w:t>
      </w:r>
      <w:r w:rsidRPr="005D136D">
        <w:t xml:space="preserve"> and </w:t>
      </w:r>
      <w:r>
        <w:t>5</w:t>
      </w:r>
      <w:r w:rsidRPr="005D136D">
        <w:t>).</w:t>
      </w:r>
    </w:p>
    <w:p w14:paraId="6EBA823C" w14:textId="77777777" w:rsidR="004C5790" w:rsidRPr="005D136D" w:rsidRDefault="004C5790" w:rsidP="004C5790">
      <w:pPr>
        <w:pStyle w:val="Lista"/>
        <w:tabs>
          <w:tab w:val="clear" w:pos="1276"/>
        </w:tabs>
        <w:ind w:left="709" w:hanging="709"/>
      </w:pPr>
      <w:r w:rsidRPr="005D136D">
        <w:t>All record lines must end in a carriage return and line feed (CRLF).</w:t>
      </w:r>
    </w:p>
    <w:p w14:paraId="04232280" w14:textId="77777777" w:rsidR="004C5790" w:rsidRDefault="004C5790" w:rsidP="004C5790">
      <w:pPr>
        <w:pStyle w:val="Heading3"/>
      </w:pPr>
      <w:r>
        <w:t>Spaces, nulls and commas</w:t>
      </w:r>
    </w:p>
    <w:p w14:paraId="52EF2ECA" w14:textId="77777777" w:rsidR="004C5790" w:rsidRPr="0036144E" w:rsidRDefault="004C5790" w:rsidP="004C5790">
      <w:pPr>
        <w:pStyle w:val="ResetPara"/>
        <w:keepNext w:val="0"/>
      </w:pPr>
    </w:p>
    <w:p w14:paraId="3CE2CE41" w14:textId="77777777" w:rsidR="004C5790" w:rsidRPr="005D136D" w:rsidRDefault="004C5790" w:rsidP="004C5790">
      <w:pPr>
        <w:pStyle w:val="Lista"/>
        <w:tabs>
          <w:tab w:val="clear" w:pos="1276"/>
        </w:tabs>
        <w:ind w:left="709" w:hanging="709"/>
      </w:pPr>
      <w:r w:rsidRPr="005D136D">
        <w:t>Fields must not include leading or trailing spaces.</w:t>
      </w:r>
    </w:p>
    <w:p w14:paraId="640F6968" w14:textId="77777777" w:rsidR="004C5790" w:rsidRPr="005D136D" w:rsidRDefault="004C5790" w:rsidP="004C5790">
      <w:pPr>
        <w:pStyle w:val="Lista"/>
        <w:tabs>
          <w:tab w:val="clear" w:pos="1276"/>
        </w:tabs>
        <w:ind w:left="709" w:hanging="709"/>
      </w:pPr>
      <w:r w:rsidRPr="005D136D">
        <w:t xml:space="preserve">Where no </w:t>
      </w:r>
      <w:r>
        <w:t>I</w:t>
      </w:r>
      <w:r w:rsidRPr="005D136D">
        <w:t>nterval values exist</w:t>
      </w:r>
      <w:r>
        <w:t>,</w:t>
      </w:r>
      <w:r w:rsidRPr="005D136D">
        <w:t xml:space="preserve"> the </w:t>
      </w:r>
      <w:r w:rsidRPr="005D136D">
        <w:rPr>
          <w:i/>
          <w:u w:val="single"/>
        </w:rPr>
        <w:t>IntervalValue</w:t>
      </w:r>
      <w:r w:rsidRPr="005D136D">
        <w:t xml:space="preserve"> field must contain a value of zero (0) and the </w:t>
      </w:r>
      <w:r w:rsidRPr="005D136D">
        <w:rPr>
          <w:i/>
          <w:u w:val="single"/>
        </w:rPr>
        <w:t xml:space="preserve">QualityFlag </w:t>
      </w:r>
      <w:r w:rsidRPr="005D136D">
        <w:t>field must have a value of “N”.</w:t>
      </w:r>
      <w:r w:rsidRPr="005D136D" w:rsidDel="00B377D8">
        <w:t xml:space="preserve"> </w:t>
      </w:r>
      <w:r w:rsidRPr="005D136D">
        <w:t xml:space="preserve">A null value is not allowed in the quantity field of the NEM13 file. </w:t>
      </w:r>
    </w:p>
    <w:p w14:paraId="3E4B93CC" w14:textId="77777777" w:rsidR="004C5790" w:rsidRPr="005D136D" w:rsidRDefault="004C5790" w:rsidP="004C5790">
      <w:pPr>
        <w:pStyle w:val="Lista"/>
        <w:tabs>
          <w:tab w:val="clear" w:pos="1276"/>
        </w:tabs>
        <w:ind w:left="709" w:hanging="709"/>
      </w:pPr>
      <w:r w:rsidRPr="005D136D">
        <w:t>A comma is required between all fields, even if the field is null.</w:t>
      </w:r>
    </w:p>
    <w:p w14:paraId="7471CADA" w14:textId="77777777" w:rsidR="004C5790" w:rsidRPr="005D136D" w:rsidRDefault="004C5790" w:rsidP="004C5790">
      <w:pPr>
        <w:pStyle w:val="Lista"/>
        <w:tabs>
          <w:tab w:val="clear" w:pos="1276"/>
        </w:tabs>
        <w:ind w:left="709" w:hanging="709"/>
      </w:pPr>
      <w:r w:rsidRPr="005D136D">
        <w:t xml:space="preserve">Commas are not permitted in any data field. </w:t>
      </w:r>
    </w:p>
    <w:p w14:paraId="4C8013EA" w14:textId="77777777" w:rsidR="004C5790" w:rsidRDefault="004C5790" w:rsidP="004C5790">
      <w:pPr>
        <w:pStyle w:val="Heading3"/>
      </w:pPr>
      <w:bookmarkStart w:id="217" w:name="_Toc354131615"/>
      <w:r>
        <w:t>Date and time</w:t>
      </w:r>
      <w:bookmarkEnd w:id="217"/>
    </w:p>
    <w:p w14:paraId="6888E89F" w14:textId="77777777" w:rsidR="004C5790" w:rsidRPr="0036144E" w:rsidRDefault="004C5790" w:rsidP="004C5790">
      <w:pPr>
        <w:pStyle w:val="ResetPara"/>
        <w:keepNext w:val="0"/>
      </w:pPr>
    </w:p>
    <w:p w14:paraId="67511C30" w14:textId="77777777" w:rsidR="004C5790" w:rsidRPr="005D136D" w:rsidRDefault="004C5790" w:rsidP="004C5790">
      <w:pPr>
        <w:pStyle w:val="Lista"/>
        <w:tabs>
          <w:tab w:val="clear" w:pos="1276"/>
        </w:tabs>
        <w:ind w:left="709" w:hanging="709"/>
      </w:pPr>
      <w:r w:rsidRPr="005D136D">
        <w:t xml:space="preserve">All components of the </w:t>
      </w:r>
      <w:r w:rsidRPr="005D136D">
        <w:rPr>
          <w:i/>
          <w:u w:val="single"/>
        </w:rPr>
        <w:t>DateTime</w:t>
      </w:r>
      <w:r w:rsidRPr="005D136D">
        <w:t xml:space="preserve"> fields are two digits.</w:t>
      </w:r>
    </w:p>
    <w:p w14:paraId="2DB34404" w14:textId="77777777" w:rsidR="004C5790" w:rsidRPr="005D136D" w:rsidRDefault="004C5790" w:rsidP="004C5790">
      <w:pPr>
        <w:pStyle w:val="Lista"/>
        <w:tabs>
          <w:tab w:val="clear" w:pos="1276"/>
        </w:tabs>
        <w:ind w:left="709" w:hanging="709"/>
      </w:pPr>
      <w:r w:rsidRPr="005D136D">
        <w:rPr>
          <w:i/>
          <w:u w:val="single"/>
        </w:rPr>
        <w:t>Date</w:t>
      </w:r>
      <w:r w:rsidRPr="005D136D">
        <w:t>(8) format means a reverse notation date field (i.e. CCYYMMDD) with no separators between its components (century, years, months and days). The "8" indicates that the total field length is always 8 character</w:t>
      </w:r>
      <w:r>
        <w:t xml:space="preserve"> -</w:t>
      </w:r>
      <w:r w:rsidRPr="005D136D">
        <w:t>. e</w:t>
      </w:r>
      <w:r>
        <w:t>.</w:t>
      </w:r>
      <w:r w:rsidRPr="005D136D">
        <w:t>g. "20030501" is the 1st May 2003.</w:t>
      </w:r>
    </w:p>
    <w:p w14:paraId="51451A7B" w14:textId="77777777" w:rsidR="004C5790" w:rsidRPr="005D136D" w:rsidRDefault="004C5790" w:rsidP="004C5790">
      <w:pPr>
        <w:pStyle w:val="Lista"/>
        <w:tabs>
          <w:tab w:val="clear" w:pos="1276"/>
        </w:tabs>
        <w:ind w:left="709" w:hanging="709"/>
      </w:pPr>
      <w:r w:rsidRPr="005D136D">
        <w:rPr>
          <w:i/>
          <w:u w:val="single"/>
        </w:rPr>
        <w:t>DateTime</w:t>
      </w:r>
      <w:r w:rsidRPr="005D136D">
        <w:t>(12) format means a reverse notation date-time field (i.e. CCYYMMDDhhmm) with no separators between its components (century, years, months, days, hours and minutes).  The "12" indicates that the total field length is always 12 characters</w:t>
      </w:r>
      <w:r>
        <w:t xml:space="preserve"> -</w:t>
      </w:r>
      <w:r w:rsidRPr="005D136D">
        <w:t xml:space="preserve"> e</w:t>
      </w:r>
      <w:r>
        <w:t>.</w:t>
      </w:r>
      <w:r w:rsidRPr="005D136D">
        <w:t>g. 200301011534 is 15:34 on 1st January 2003.</w:t>
      </w:r>
    </w:p>
    <w:p w14:paraId="6315B008" w14:textId="77777777" w:rsidR="004C5790" w:rsidRPr="005D136D" w:rsidRDefault="004C5790" w:rsidP="004C5790">
      <w:pPr>
        <w:pStyle w:val="Lista"/>
        <w:tabs>
          <w:tab w:val="clear" w:pos="1276"/>
        </w:tabs>
        <w:ind w:left="709" w:hanging="709"/>
      </w:pPr>
      <w:r w:rsidRPr="005D136D">
        <w:rPr>
          <w:i/>
          <w:u w:val="single"/>
        </w:rPr>
        <w:t>DateTime</w:t>
      </w:r>
      <w:r w:rsidRPr="005D136D">
        <w:t>(14) format means a reverse notation date-time field (i.e. CCYYMMDDhhmmss) with no separators between its components (century, years, months, days, hours, minutes and seconds).  The "14" indicates that the total field length is always 14 characters</w:t>
      </w:r>
      <w:r>
        <w:t xml:space="preserve"> -</w:t>
      </w:r>
      <w:r w:rsidRPr="005D136D">
        <w:t xml:space="preserve"> e</w:t>
      </w:r>
      <w:r>
        <w:t>.</w:t>
      </w:r>
      <w:r w:rsidRPr="005D136D">
        <w:t>g. 20030101153445 is 15:34.45 on 1st January 2003.</w:t>
      </w:r>
    </w:p>
    <w:p w14:paraId="520F0A75" w14:textId="77777777" w:rsidR="004C5790" w:rsidRDefault="004C5790" w:rsidP="004C5790">
      <w:pPr>
        <w:pStyle w:val="Lista"/>
        <w:tabs>
          <w:tab w:val="clear" w:pos="1276"/>
        </w:tabs>
        <w:ind w:left="709" w:hanging="709"/>
      </w:pPr>
      <w:r w:rsidRPr="005D136D">
        <w:t xml:space="preserve">The time standard for the end of the </w:t>
      </w:r>
      <w:r w:rsidRPr="005D136D">
        <w:rPr>
          <w:i/>
        </w:rPr>
        <w:t>day</w:t>
      </w:r>
      <w:r w:rsidRPr="005D136D">
        <w:t xml:space="preserve"> is 00:00 of the following </w:t>
      </w:r>
      <w:r w:rsidRPr="005D136D">
        <w:rPr>
          <w:i/>
        </w:rPr>
        <w:t>day</w:t>
      </w:r>
      <w:r w:rsidRPr="005D136D">
        <w:t>.</w:t>
      </w:r>
    </w:p>
    <w:p w14:paraId="26110565" w14:textId="77777777" w:rsidR="004C5790" w:rsidRDefault="004C5790" w:rsidP="004C5790">
      <w:pPr>
        <w:pStyle w:val="Heading3"/>
      </w:pPr>
      <w:bookmarkStart w:id="218" w:name="_Toc354131616"/>
      <w:r>
        <w:t>Interval Metering Data</w:t>
      </w:r>
      <w:bookmarkEnd w:id="218"/>
    </w:p>
    <w:p w14:paraId="7608B3D4" w14:textId="77777777" w:rsidR="004C5790" w:rsidRPr="0036144E" w:rsidRDefault="004C5790" w:rsidP="004C5790">
      <w:pPr>
        <w:pStyle w:val="ResetPara"/>
        <w:keepNext w:val="0"/>
      </w:pPr>
    </w:p>
    <w:p w14:paraId="46E7B870" w14:textId="77777777" w:rsidR="004C5790" w:rsidRPr="005D136D" w:rsidRDefault="004C5790" w:rsidP="004C5790">
      <w:pPr>
        <w:pStyle w:val="Lista"/>
        <w:tabs>
          <w:tab w:val="clear" w:pos="1276"/>
        </w:tabs>
        <w:ind w:left="709" w:hanging="709"/>
      </w:pPr>
      <w:r w:rsidRPr="005D136D">
        <w:rPr>
          <w:i/>
        </w:rPr>
        <w:t>Interval metering data</w:t>
      </w:r>
      <w:r w:rsidRPr="005D136D">
        <w:t xml:space="preserve"> is presented in time sequence order, with the first </w:t>
      </w:r>
      <w:r>
        <w:t>I</w:t>
      </w:r>
      <w:r w:rsidRPr="005D136D">
        <w:t xml:space="preserve">nterval for a </w:t>
      </w:r>
      <w:r w:rsidRPr="005D136D">
        <w:rPr>
          <w:i/>
        </w:rPr>
        <w:t>day</w:t>
      </w:r>
      <w:r w:rsidRPr="005D136D">
        <w:t xml:space="preserve"> being the first </w:t>
      </w:r>
      <w:r>
        <w:t>I</w:t>
      </w:r>
      <w:r w:rsidRPr="005D136D">
        <w:t xml:space="preserve">nterval after midnight for the interval length that is programmed into the </w:t>
      </w:r>
      <w:r w:rsidRPr="00FA457D">
        <w:rPr>
          <w:i/>
        </w:rPr>
        <w:t>meter</w:t>
      </w:r>
      <w:r w:rsidRPr="005D136D">
        <w:t xml:space="preserve">.  Refer to the </w:t>
      </w:r>
      <w:r w:rsidRPr="005D136D">
        <w:rPr>
          <w:i/>
          <w:u w:val="single"/>
        </w:rPr>
        <w:t>IntervalLength</w:t>
      </w:r>
      <w:r w:rsidRPr="005D136D">
        <w:t xml:space="preserve"> field in </w:t>
      </w:r>
      <w:r>
        <w:t>4</w:t>
      </w:r>
      <w:r w:rsidRPr="005D136D">
        <w:t>.3.</w:t>
      </w:r>
    </w:p>
    <w:p w14:paraId="4CA9CAA3" w14:textId="5E6C7983" w:rsidR="00837726" w:rsidRDefault="002D7B88" w:rsidP="004C5790">
      <w:pPr>
        <w:pStyle w:val="Lista"/>
        <w:tabs>
          <w:tab w:val="clear" w:pos="1276"/>
        </w:tabs>
        <w:ind w:left="709" w:hanging="709"/>
        <w:rPr>
          <w:ins w:id="219" w:author="David Ripper" w:date="2018-10-11T14:51:00Z"/>
        </w:rPr>
      </w:pPr>
      <w:ins w:id="220" w:author="David Ripper" w:date="2018-10-11T14:51:00Z">
        <w:r>
          <w:t>For 5-minute data:</w:t>
        </w:r>
      </w:ins>
    </w:p>
    <w:p w14:paraId="027E8051" w14:textId="1862787B" w:rsidR="002D7B88" w:rsidRDefault="002D7B88" w:rsidP="002D7B88">
      <w:pPr>
        <w:pStyle w:val="Listi"/>
        <w:rPr>
          <w:ins w:id="221" w:author="David Ripper" w:date="2018-10-11T14:52:00Z"/>
        </w:rPr>
      </w:pPr>
      <w:ins w:id="222" w:author="David Ripper" w:date="2018-10-11T14:52:00Z">
        <w:r w:rsidRPr="005D136D">
          <w:t xml:space="preserve">The first </w:t>
        </w:r>
        <w:r>
          <w:t>I</w:t>
        </w:r>
        <w:r w:rsidRPr="005D136D">
          <w:t xml:space="preserve">nterval (1) for a </w:t>
        </w:r>
        <w:r w:rsidRPr="00FA457D">
          <w:rPr>
            <w:i/>
          </w:rPr>
          <w:t>meter</w:t>
        </w:r>
        <w:r w:rsidRPr="005D136D">
          <w:t xml:space="preserve"> programmed to record 5</w:t>
        </w:r>
        <w:r>
          <w:t>-</w:t>
        </w:r>
        <w:r w:rsidRPr="005D136D">
          <w:t xml:space="preserve">minute </w:t>
        </w:r>
        <w:r w:rsidRPr="005D136D">
          <w:rPr>
            <w:i/>
          </w:rPr>
          <w:t>interval metering data</w:t>
        </w:r>
        <w:r w:rsidRPr="005D136D">
          <w:t xml:space="preserve"> would relate to the period ending 00:</w:t>
        </w:r>
        <w:r>
          <w:t>0</w:t>
        </w:r>
        <w:r w:rsidRPr="005D136D">
          <w:t xml:space="preserve">5 of the </w:t>
        </w:r>
        <w:r w:rsidRPr="005D136D">
          <w:rPr>
            <w:i/>
            <w:u w:val="single"/>
          </w:rPr>
          <w:t>IntervalDate</w:t>
        </w:r>
        <w:r w:rsidRPr="005D136D">
          <w:t>.</w:t>
        </w:r>
      </w:ins>
    </w:p>
    <w:p w14:paraId="47FB25B1" w14:textId="4D8BF838" w:rsidR="002D7B88" w:rsidRDefault="002D7B88" w:rsidP="002D7B88">
      <w:pPr>
        <w:pStyle w:val="Listi"/>
        <w:rPr>
          <w:ins w:id="223" w:author="David Ripper" w:date="2018-10-11T14:51:00Z"/>
        </w:rPr>
      </w:pPr>
      <w:ins w:id="224" w:author="David Ripper" w:date="2018-10-11T14:52:00Z">
        <w:r w:rsidRPr="005D136D">
          <w:t xml:space="preserve">The last </w:t>
        </w:r>
        <w:r>
          <w:t>I</w:t>
        </w:r>
        <w:r w:rsidRPr="005D136D">
          <w:t>nterval (</w:t>
        </w:r>
      </w:ins>
      <w:ins w:id="225" w:author="David Ripper" w:date="2018-10-11T14:53:00Z">
        <w:r>
          <w:t>288</w:t>
        </w:r>
      </w:ins>
      <w:ins w:id="226" w:author="David Ripper" w:date="2018-10-11T14:52:00Z">
        <w:r w:rsidRPr="005D136D">
          <w:t xml:space="preserve">) for a </w:t>
        </w:r>
        <w:r w:rsidRPr="00FA457D">
          <w:rPr>
            <w:i/>
          </w:rPr>
          <w:t>meter</w:t>
        </w:r>
        <w:r w:rsidRPr="005D136D">
          <w:t xml:space="preserve"> programmed to record 5</w:t>
        </w:r>
        <w:r>
          <w:t>-</w:t>
        </w:r>
        <w:r w:rsidRPr="005D136D">
          <w:t xml:space="preserve">minute </w:t>
        </w:r>
        <w:r w:rsidRPr="005D136D">
          <w:rPr>
            <w:i/>
          </w:rPr>
          <w:t>interval metering data</w:t>
        </w:r>
        <w:r w:rsidRPr="005D136D">
          <w:t xml:space="preserve"> would relate to the period ending 00:00 of the </w:t>
        </w:r>
        <w:r w:rsidRPr="005D136D">
          <w:rPr>
            <w:i/>
            <w:u w:val="single"/>
          </w:rPr>
          <w:t>IntervalDate</w:t>
        </w:r>
        <w:r w:rsidRPr="005D136D">
          <w:t>+1.</w:t>
        </w:r>
      </w:ins>
    </w:p>
    <w:p w14:paraId="429B743C" w14:textId="5C9B4B6F" w:rsidR="004C5790" w:rsidRPr="005D136D" w:rsidRDefault="004C5790" w:rsidP="004C5790">
      <w:pPr>
        <w:pStyle w:val="Lista"/>
        <w:tabs>
          <w:tab w:val="clear" w:pos="1276"/>
        </w:tabs>
        <w:ind w:left="709" w:hanging="709"/>
      </w:pPr>
      <w:r w:rsidRPr="005D136D">
        <w:t>For 15</w:t>
      </w:r>
      <w:r>
        <w:t>-</w:t>
      </w:r>
      <w:r w:rsidRPr="005D136D">
        <w:t>minute data:</w:t>
      </w:r>
    </w:p>
    <w:p w14:paraId="60C6E994" w14:textId="77777777" w:rsidR="004C5790" w:rsidRPr="005D136D" w:rsidRDefault="004C5790" w:rsidP="004C5790">
      <w:pPr>
        <w:pStyle w:val="Listi"/>
        <w:tabs>
          <w:tab w:val="clear" w:pos="1843"/>
        </w:tabs>
        <w:ind w:left="1418" w:hanging="709"/>
      </w:pPr>
      <w:r w:rsidRPr="005D136D">
        <w:t xml:space="preserve">The first </w:t>
      </w:r>
      <w:r>
        <w:t>I</w:t>
      </w:r>
      <w:r w:rsidRPr="005D136D">
        <w:t xml:space="preserve">nterval (1) for a </w:t>
      </w:r>
      <w:r w:rsidRPr="00FA457D">
        <w:rPr>
          <w:i/>
        </w:rPr>
        <w:t>meter</w:t>
      </w:r>
      <w:r w:rsidRPr="005D136D">
        <w:t xml:space="preserve"> programmed to record 15</w:t>
      </w:r>
      <w:r>
        <w:t>-</w:t>
      </w:r>
      <w:r w:rsidRPr="005D136D">
        <w:t xml:space="preserve">minute </w:t>
      </w:r>
      <w:r w:rsidRPr="005D136D">
        <w:rPr>
          <w:i/>
        </w:rPr>
        <w:t>interval metering data</w:t>
      </w:r>
      <w:r w:rsidRPr="005D136D">
        <w:t xml:space="preserve"> would relate to the period ending 00:15 of the </w:t>
      </w:r>
      <w:r w:rsidRPr="005D136D">
        <w:rPr>
          <w:i/>
          <w:u w:val="single"/>
        </w:rPr>
        <w:t>IntervalDate</w:t>
      </w:r>
      <w:r w:rsidRPr="005D136D">
        <w:t xml:space="preserve">.  </w:t>
      </w:r>
    </w:p>
    <w:p w14:paraId="49FBAD0E" w14:textId="77777777" w:rsidR="004C5790" w:rsidRPr="005D136D" w:rsidRDefault="004C5790" w:rsidP="004C5790">
      <w:pPr>
        <w:pStyle w:val="Listi"/>
        <w:tabs>
          <w:tab w:val="clear" w:pos="1843"/>
        </w:tabs>
        <w:ind w:left="1418" w:hanging="709"/>
      </w:pPr>
      <w:r w:rsidRPr="005D136D">
        <w:t xml:space="preserve">The last </w:t>
      </w:r>
      <w:r>
        <w:t>I</w:t>
      </w:r>
      <w:r w:rsidRPr="005D136D">
        <w:t xml:space="preserve">nterval (96) for a </w:t>
      </w:r>
      <w:r w:rsidRPr="00FA457D">
        <w:rPr>
          <w:i/>
        </w:rPr>
        <w:t>meter</w:t>
      </w:r>
      <w:r w:rsidRPr="005D136D">
        <w:t xml:space="preserve"> programmed to record 15</w:t>
      </w:r>
      <w:r>
        <w:t>-</w:t>
      </w:r>
      <w:r w:rsidRPr="005D136D">
        <w:t xml:space="preserve">minute </w:t>
      </w:r>
      <w:r w:rsidRPr="005D136D">
        <w:rPr>
          <w:i/>
        </w:rPr>
        <w:t>interval metering data</w:t>
      </w:r>
      <w:r w:rsidRPr="005D136D">
        <w:t xml:space="preserve"> would relate to the period ending 00:00 of the </w:t>
      </w:r>
      <w:r w:rsidRPr="005D136D">
        <w:rPr>
          <w:i/>
          <w:u w:val="single"/>
        </w:rPr>
        <w:t>IntervalDate</w:t>
      </w:r>
      <w:r w:rsidRPr="005D136D">
        <w:t>+1.</w:t>
      </w:r>
    </w:p>
    <w:p w14:paraId="572AC734" w14:textId="77777777" w:rsidR="004C5790" w:rsidRPr="005D136D" w:rsidRDefault="004C5790" w:rsidP="004C5790">
      <w:pPr>
        <w:pStyle w:val="Lista"/>
        <w:tabs>
          <w:tab w:val="clear" w:pos="1276"/>
        </w:tabs>
        <w:ind w:left="709" w:hanging="709"/>
      </w:pPr>
      <w:r w:rsidRPr="005D136D">
        <w:lastRenderedPageBreak/>
        <w:t>For 30</w:t>
      </w:r>
      <w:r>
        <w:t>-</w:t>
      </w:r>
      <w:r w:rsidRPr="005D136D">
        <w:t>minute data:</w:t>
      </w:r>
    </w:p>
    <w:p w14:paraId="1F28FCEB" w14:textId="77777777" w:rsidR="004C5790" w:rsidRPr="005D136D" w:rsidRDefault="004C5790" w:rsidP="004C5790">
      <w:pPr>
        <w:pStyle w:val="Listi"/>
        <w:tabs>
          <w:tab w:val="clear" w:pos="1843"/>
        </w:tabs>
        <w:ind w:left="1418" w:hanging="709"/>
      </w:pPr>
      <w:r w:rsidRPr="005D136D">
        <w:t xml:space="preserve">The first </w:t>
      </w:r>
      <w:r>
        <w:t>I</w:t>
      </w:r>
      <w:r w:rsidRPr="005D136D">
        <w:t xml:space="preserve">nterval (1) for a </w:t>
      </w:r>
      <w:r w:rsidRPr="00FA457D">
        <w:rPr>
          <w:i/>
        </w:rPr>
        <w:t>meter</w:t>
      </w:r>
      <w:r w:rsidRPr="005D136D">
        <w:t xml:space="preserve"> programmed to record 30</w:t>
      </w:r>
      <w:r>
        <w:t>-</w:t>
      </w:r>
      <w:r w:rsidRPr="005D136D">
        <w:t xml:space="preserve">minute </w:t>
      </w:r>
      <w:r w:rsidRPr="005D136D">
        <w:rPr>
          <w:i/>
        </w:rPr>
        <w:t>interval metering data</w:t>
      </w:r>
      <w:r w:rsidRPr="005D136D">
        <w:t xml:space="preserve"> would relate to the period ending 00:30 of the </w:t>
      </w:r>
      <w:r w:rsidRPr="005D136D">
        <w:rPr>
          <w:i/>
          <w:u w:val="single"/>
        </w:rPr>
        <w:t>IntervalDate</w:t>
      </w:r>
      <w:r w:rsidRPr="005D136D">
        <w:t xml:space="preserve">.  </w:t>
      </w:r>
    </w:p>
    <w:p w14:paraId="027B93D9" w14:textId="77777777" w:rsidR="004C5790" w:rsidRPr="005D136D" w:rsidRDefault="004C5790" w:rsidP="004C5790">
      <w:pPr>
        <w:pStyle w:val="Listi"/>
        <w:tabs>
          <w:tab w:val="clear" w:pos="1843"/>
        </w:tabs>
        <w:ind w:left="1418" w:hanging="709"/>
      </w:pPr>
      <w:r w:rsidRPr="005D136D">
        <w:t xml:space="preserve">The last </w:t>
      </w:r>
      <w:r>
        <w:t>I</w:t>
      </w:r>
      <w:r w:rsidRPr="005D136D">
        <w:t xml:space="preserve">nterval (48) for a </w:t>
      </w:r>
      <w:r w:rsidRPr="00FA457D">
        <w:rPr>
          <w:i/>
        </w:rPr>
        <w:t>meter</w:t>
      </w:r>
      <w:r w:rsidRPr="005D136D">
        <w:t xml:space="preserve"> programmed to record 30</w:t>
      </w:r>
      <w:r>
        <w:t>-</w:t>
      </w:r>
      <w:r w:rsidRPr="005D136D">
        <w:t xml:space="preserve">minute </w:t>
      </w:r>
      <w:r w:rsidRPr="005D136D">
        <w:rPr>
          <w:i/>
        </w:rPr>
        <w:t>interval metering data</w:t>
      </w:r>
      <w:r w:rsidRPr="005D136D">
        <w:t xml:space="preserve"> would relate to the period ending 00:00 of the </w:t>
      </w:r>
      <w:r w:rsidRPr="005D136D">
        <w:rPr>
          <w:i/>
          <w:u w:val="single"/>
        </w:rPr>
        <w:t>IntervalDate</w:t>
      </w:r>
      <w:r w:rsidRPr="005D136D">
        <w:t>+1</w:t>
      </w:r>
      <w:r>
        <w:t>.</w:t>
      </w:r>
    </w:p>
    <w:p w14:paraId="59E3A274" w14:textId="77777777" w:rsidR="004C5790" w:rsidRDefault="004C5790" w:rsidP="004C5790">
      <w:pPr>
        <w:pStyle w:val="Heading3"/>
      </w:pPr>
      <w:bookmarkStart w:id="227" w:name="_Toc354131617"/>
      <w:r>
        <w:t>Index Read for type 4A and type 5 Metering Installations</w:t>
      </w:r>
      <w:bookmarkEnd w:id="227"/>
      <w:r>
        <w:t xml:space="preserve"> </w:t>
      </w:r>
    </w:p>
    <w:p w14:paraId="0CDC25F2" w14:textId="77777777" w:rsidR="004C5790" w:rsidRPr="0081463B" w:rsidRDefault="004C5790" w:rsidP="004C5790">
      <w:pPr>
        <w:pStyle w:val="BodyText"/>
      </w:pPr>
      <w:r>
        <w:t xml:space="preserve">The rules around index reads for type 4A and type 5 </w:t>
      </w:r>
      <w:r w:rsidRPr="00E565FC">
        <w:rPr>
          <w:i/>
        </w:rPr>
        <w:t>metering installations</w:t>
      </w:r>
      <w:r>
        <w:t>.</w:t>
      </w:r>
    </w:p>
    <w:p w14:paraId="74A86B4F" w14:textId="77777777" w:rsidR="004C5790" w:rsidRPr="0036144E" w:rsidRDefault="004C5790" w:rsidP="004C5790">
      <w:pPr>
        <w:pStyle w:val="ResetPara"/>
        <w:keepNext w:val="0"/>
      </w:pPr>
    </w:p>
    <w:p w14:paraId="7C29B0F4" w14:textId="77777777" w:rsidR="004C5790" w:rsidRPr="009813DE" w:rsidRDefault="004C5790" w:rsidP="004C5790">
      <w:pPr>
        <w:pStyle w:val="Lista"/>
        <w:tabs>
          <w:tab w:val="clear" w:pos="1276"/>
        </w:tabs>
        <w:ind w:left="709" w:hanging="709"/>
      </w:pPr>
      <w:r w:rsidRPr="009813DE">
        <w:t xml:space="preserve">The index read is the total </w:t>
      </w:r>
      <w:r w:rsidRPr="009813DE">
        <w:rPr>
          <w:i/>
        </w:rPr>
        <w:t>accumulated</w:t>
      </w:r>
      <w:r w:rsidRPr="009813DE">
        <w:t xml:space="preserve"> </w:t>
      </w:r>
      <w:r w:rsidRPr="009813DE">
        <w:rPr>
          <w:i/>
        </w:rPr>
        <w:t>metering data</w:t>
      </w:r>
      <w:r w:rsidRPr="009813DE">
        <w:t xml:space="preserve"> for a Datastream retrieved from a </w:t>
      </w:r>
      <w:r w:rsidRPr="009813DE">
        <w:rPr>
          <w:i/>
        </w:rPr>
        <w:t>meter’s</w:t>
      </w:r>
      <w:r w:rsidRPr="009813DE">
        <w:t xml:space="preserve"> register at the time of collection. </w:t>
      </w:r>
    </w:p>
    <w:p w14:paraId="66767933" w14:textId="77777777" w:rsidR="004C5790" w:rsidRPr="005D136D" w:rsidRDefault="004C5790" w:rsidP="004C5790">
      <w:pPr>
        <w:pStyle w:val="Lista"/>
        <w:tabs>
          <w:tab w:val="clear" w:pos="1276"/>
        </w:tabs>
        <w:ind w:left="709" w:hanging="709"/>
      </w:pPr>
      <w:r w:rsidRPr="005D136D">
        <w:rPr>
          <w:i/>
          <w:u w:val="single"/>
        </w:rPr>
        <w:t>IndexRead</w:t>
      </w:r>
      <w:r w:rsidRPr="005D136D" w:rsidDel="00A07EC2">
        <w:t xml:space="preserve"> </w:t>
      </w:r>
      <w:r w:rsidRPr="005D136D">
        <w:t xml:space="preserve">must be provided for </w:t>
      </w:r>
      <w:r w:rsidRPr="005D136D">
        <w:rPr>
          <w:i/>
        </w:rPr>
        <w:t>active energy</w:t>
      </w:r>
      <w:r w:rsidRPr="005D136D">
        <w:t xml:space="preserve"> </w:t>
      </w:r>
      <w:r>
        <w:t>D</w:t>
      </w:r>
      <w:r w:rsidRPr="005D136D">
        <w:t>atastreams (Wh)</w:t>
      </w:r>
      <w:r>
        <w:t xml:space="preserve"> when collected</w:t>
      </w:r>
      <w:r w:rsidRPr="005D136D">
        <w:t>.</w:t>
      </w:r>
    </w:p>
    <w:p w14:paraId="6A147D68" w14:textId="77777777" w:rsidR="004C5790" w:rsidRPr="005D136D" w:rsidRDefault="004C5790" w:rsidP="004C5790">
      <w:pPr>
        <w:pStyle w:val="Lista"/>
        <w:tabs>
          <w:tab w:val="clear" w:pos="1276"/>
        </w:tabs>
        <w:ind w:left="709" w:hanging="709"/>
      </w:pPr>
      <w:r w:rsidRPr="005D136D">
        <w:rPr>
          <w:i/>
        </w:rPr>
        <w:t>Registered Participants</w:t>
      </w:r>
      <w:r w:rsidRPr="005D136D">
        <w:t xml:space="preserve"> must not raise a Validation query with the MDP relating to any </w:t>
      </w:r>
      <w:r w:rsidRPr="005D136D">
        <w:rPr>
          <w:i/>
          <w:u w:val="single"/>
        </w:rPr>
        <w:t>IndexRead</w:t>
      </w:r>
      <w:r w:rsidRPr="005D136D">
        <w:t xml:space="preserve"> value.  </w:t>
      </w:r>
    </w:p>
    <w:p w14:paraId="2F1BDD7E" w14:textId="77777777" w:rsidR="004C5790" w:rsidRPr="005D136D" w:rsidRDefault="004C5790" w:rsidP="004C5790">
      <w:pPr>
        <w:pStyle w:val="Lista"/>
        <w:tabs>
          <w:tab w:val="clear" w:pos="1276"/>
        </w:tabs>
        <w:ind w:left="709" w:hanging="709"/>
      </w:pPr>
      <w:r w:rsidRPr="005D136D">
        <w:t xml:space="preserve">The </w:t>
      </w:r>
      <w:r w:rsidRPr="005D136D">
        <w:rPr>
          <w:i/>
          <w:u w:val="single"/>
        </w:rPr>
        <w:t>IndexRead</w:t>
      </w:r>
      <w:r w:rsidRPr="005D136D">
        <w:t xml:space="preserve"> must be exclusive of </w:t>
      </w:r>
      <w:r w:rsidRPr="005D136D">
        <w:rPr>
          <w:i/>
        </w:rPr>
        <w:t xml:space="preserve">meter </w:t>
      </w:r>
      <w:r w:rsidRPr="005D136D">
        <w:t xml:space="preserve">multipliers.  This value must be in the format displayed on the </w:t>
      </w:r>
      <w:r w:rsidRPr="005D136D">
        <w:rPr>
          <w:i/>
        </w:rPr>
        <w:t>meter</w:t>
      </w:r>
      <w:r w:rsidRPr="005D136D">
        <w:t xml:space="preserve"> and, where available, include any leading or trailing zeros.</w:t>
      </w:r>
    </w:p>
    <w:p w14:paraId="5B0CF507" w14:textId="77777777" w:rsidR="004C5790" w:rsidRDefault="004C5790" w:rsidP="004C5790">
      <w:pPr>
        <w:pStyle w:val="Lista"/>
        <w:tabs>
          <w:tab w:val="clear" w:pos="1276"/>
        </w:tabs>
        <w:ind w:left="709" w:hanging="709"/>
      </w:pPr>
      <w:r w:rsidRPr="005D136D">
        <w:t xml:space="preserve">The provision of an </w:t>
      </w:r>
      <w:r w:rsidRPr="005D136D">
        <w:rPr>
          <w:i/>
          <w:u w:val="single"/>
        </w:rPr>
        <w:t>IndexRead</w:t>
      </w:r>
      <w:r w:rsidRPr="005D136D">
        <w:t xml:space="preserve"> for any time other than the current </w:t>
      </w:r>
      <w:r>
        <w:t xml:space="preserve">Meter </w:t>
      </w:r>
      <w:r w:rsidRPr="005D136D">
        <w:t xml:space="preserve">Reading must be agreed between the relevant </w:t>
      </w:r>
      <w:r w:rsidRPr="005D136D">
        <w:rPr>
          <w:i/>
        </w:rPr>
        <w:t>Registered Participant</w:t>
      </w:r>
      <w:r w:rsidRPr="005D136D">
        <w:t xml:space="preserve"> and</w:t>
      </w:r>
      <w:r>
        <w:rPr>
          <w:i/>
        </w:rPr>
        <w:t xml:space="preserve"> </w:t>
      </w:r>
      <w:r>
        <w:t>MDP</w:t>
      </w:r>
      <w:r w:rsidRPr="005D136D">
        <w:t>.</w:t>
      </w:r>
    </w:p>
    <w:p w14:paraId="1B20E79C" w14:textId="77777777" w:rsidR="004C5790" w:rsidRDefault="004C5790" w:rsidP="004C5790">
      <w:pPr>
        <w:pStyle w:val="Lista"/>
        <w:tabs>
          <w:tab w:val="clear" w:pos="1276"/>
        </w:tabs>
        <w:ind w:left="709" w:hanging="709"/>
      </w:pPr>
      <w:r>
        <w:t xml:space="preserve">The latest </w:t>
      </w:r>
      <w:r w:rsidRPr="0055022D">
        <w:rPr>
          <w:i/>
          <w:u w:val="single"/>
        </w:rPr>
        <w:t>IndexRead</w:t>
      </w:r>
      <w:r>
        <w:t xml:space="preserve"> only must be provided </w:t>
      </w:r>
      <w:r w:rsidRPr="007E78C6">
        <w:t xml:space="preserve">where more than one has been collected on the </w:t>
      </w:r>
      <w:r>
        <w:t>Meter Reading</w:t>
      </w:r>
      <w:r w:rsidRPr="007E78C6">
        <w:t xml:space="preserve"> </w:t>
      </w:r>
      <w:r>
        <w:t>d</w:t>
      </w:r>
      <w:r w:rsidRPr="007E78C6">
        <w:t>ate</w:t>
      </w:r>
      <w:r>
        <w:t>.</w:t>
      </w:r>
    </w:p>
    <w:p w14:paraId="58620BE2" w14:textId="77777777" w:rsidR="004C5790" w:rsidRDefault="004C5790" w:rsidP="004C5790">
      <w:pPr>
        <w:pStyle w:val="Heading3"/>
      </w:pPr>
      <w:bookmarkStart w:id="228" w:name="_Toc354131619"/>
      <w:r>
        <w:t>Reason Code</w:t>
      </w:r>
      <w:bookmarkEnd w:id="228"/>
    </w:p>
    <w:p w14:paraId="446ED07E" w14:textId="77777777" w:rsidR="004C5790" w:rsidRPr="0036144E" w:rsidRDefault="004C5790" w:rsidP="004C5790">
      <w:pPr>
        <w:pStyle w:val="ResetPara"/>
        <w:keepNext w:val="0"/>
      </w:pPr>
    </w:p>
    <w:p w14:paraId="6A41411F" w14:textId="77777777" w:rsidR="004C5790" w:rsidRPr="005D136D" w:rsidRDefault="004C5790" w:rsidP="004C5790">
      <w:pPr>
        <w:pStyle w:val="ParaFlw0"/>
        <w:ind w:left="0"/>
      </w:pPr>
      <w:r w:rsidRPr="005D136D">
        <w:t>The following rules apply to the use of reason codes:</w:t>
      </w:r>
    </w:p>
    <w:p w14:paraId="646C29D0" w14:textId="77777777" w:rsidR="004C5790" w:rsidRPr="005D136D" w:rsidRDefault="004C5790" w:rsidP="004C5790">
      <w:pPr>
        <w:pStyle w:val="Lista"/>
        <w:tabs>
          <w:tab w:val="clear" w:pos="1276"/>
        </w:tabs>
        <w:ind w:left="709" w:hanging="709"/>
      </w:pPr>
      <w:r w:rsidRPr="005D136D">
        <w:t xml:space="preserve">The MDP must apply the </w:t>
      </w:r>
      <w:r w:rsidRPr="005D136D">
        <w:rPr>
          <w:i/>
          <w:u w:val="single"/>
        </w:rPr>
        <w:t>ReasonCode</w:t>
      </w:r>
      <w:r w:rsidRPr="005D136D">
        <w:t xml:space="preserve"> that most accurately reflects the reason for supplying the code</w:t>
      </w:r>
      <w:r>
        <w:t xml:space="preserve"> or </w:t>
      </w:r>
      <w:r w:rsidRPr="00D84F94">
        <w:t>based on the hierarchical structure agreed with the FRMP</w:t>
      </w:r>
      <w:r w:rsidRPr="009813DE">
        <w:t xml:space="preserve">. </w:t>
      </w:r>
    </w:p>
    <w:p w14:paraId="248CEB74" w14:textId="77777777" w:rsidR="004C5790" w:rsidRPr="005D136D" w:rsidRDefault="004C5790" w:rsidP="004C5790">
      <w:pPr>
        <w:pStyle w:val="Lista"/>
        <w:tabs>
          <w:tab w:val="clear" w:pos="1276"/>
        </w:tabs>
        <w:ind w:left="709" w:hanging="709"/>
      </w:pPr>
      <w:r w:rsidRPr="005D136D">
        <w:t xml:space="preserve">A </w:t>
      </w:r>
      <w:r w:rsidRPr="005D136D">
        <w:rPr>
          <w:i/>
          <w:u w:val="single"/>
        </w:rPr>
        <w:t>ReasonCode</w:t>
      </w:r>
      <w:r w:rsidRPr="005D136D">
        <w:t xml:space="preserve"> must be provided for all </w:t>
      </w:r>
      <w:r>
        <w:t>I</w:t>
      </w:r>
      <w:r w:rsidRPr="005D136D">
        <w:t xml:space="preserve">ntervals and consumption values where the </w:t>
      </w:r>
      <w:r w:rsidRPr="005D136D">
        <w:rPr>
          <w:i/>
          <w:u w:val="single"/>
        </w:rPr>
        <w:t>QualityFlag</w:t>
      </w:r>
      <w:r w:rsidRPr="005D136D">
        <w:t xml:space="preserve"> </w:t>
      </w:r>
      <w:r>
        <w:t>‘</w:t>
      </w:r>
      <w:r w:rsidRPr="005D136D">
        <w:t>S</w:t>
      </w:r>
      <w:r>
        <w:t>’</w:t>
      </w:r>
      <w:r w:rsidRPr="005D136D">
        <w:t xml:space="preserve"> (</w:t>
      </w:r>
      <w:r w:rsidRPr="00C26764">
        <w:rPr>
          <w:i/>
        </w:rPr>
        <w:t>substituted metering data</w:t>
      </w:r>
      <w:r w:rsidRPr="005D136D">
        <w:t xml:space="preserve">) or </w:t>
      </w:r>
      <w:r>
        <w:t>‘</w:t>
      </w:r>
      <w:r w:rsidRPr="005D136D">
        <w:t>F</w:t>
      </w:r>
      <w:r>
        <w:t>‘</w:t>
      </w:r>
      <w:r w:rsidRPr="005D136D">
        <w:t xml:space="preserve"> (final </w:t>
      </w:r>
      <w:r w:rsidRPr="00C26764">
        <w:rPr>
          <w:i/>
        </w:rPr>
        <w:t>substituted metering data</w:t>
      </w:r>
      <w:r w:rsidRPr="005D136D">
        <w:t xml:space="preserve">). </w:t>
      </w:r>
    </w:p>
    <w:p w14:paraId="4D318147" w14:textId="77777777" w:rsidR="004C5790" w:rsidRPr="005D136D" w:rsidRDefault="004C5790" w:rsidP="004C5790">
      <w:pPr>
        <w:pStyle w:val="Lista"/>
        <w:tabs>
          <w:tab w:val="clear" w:pos="1276"/>
        </w:tabs>
        <w:ind w:left="709" w:hanging="709"/>
      </w:pPr>
      <w:r w:rsidRPr="005D136D">
        <w:t xml:space="preserve">A </w:t>
      </w:r>
      <w:r w:rsidRPr="005D136D">
        <w:rPr>
          <w:i/>
          <w:u w:val="single"/>
        </w:rPr>
        <w:t>ReasonCode</w:t>
      </w:r>
      <w:r w:rsidRPr="005D136D">
        <w:t xml:space="preserve"> must be provided for Actual</w:t>
      </w:r>
      <w:r>
        <w:t xml:space="preserve"> Meter</w:t>
      </w:r>
      <w:r w:rsidRPr="005D136D">
        <w:t xml:space="preserve"> Read</w:t>
      </w:r>
      <w:r>
        <w:t>ing</w:t>
      </w:r>
      <w:r w:rsidRPr="005D136D">
        <w:t>s (</w:t>
      </w:r>
      <w:r w:rsidRPr="005D136D">
        <w:rPr>
          <w:i/>
          <w:u w:val="single"/>
        </w:rPr>
        <w:t>QualityFlag</w:t>
      </w:r>
      <w:r w:rsidRPr="005D136D">
        <w:t xml:space="preserve"> </w:t>
      </w:r>
      <w:r>
        <w:t>‘</w:t>
      </w:r>
      <w:r w:rsidRPr="005D136D">
        <w:t>A</w:t>
      </w:r>
      <w:r>
        <w:t>’</w:t>
      </w:r>
      <w:r w:rsidRPr="005D136D">
        <w:t xml:space="preserve">) for all </w:t>
      </w:r>
      <w:r>
        <w:t>I</w:t>
      </w:r>
      <w:r w:rsidRPr="005D136D">
        <w:t xml:space="preserve">ntervals where the </w:t>
      </w:r>
      <w:r w:rsidRPr="005D136D">
        <w:rPr>
          <w:i/>
        </w:rPr>
        <w:t>meter</w:t>
      </w:r>
      <w:r w:rsidRPr="005D136D">
        <w:t xml:space="preserve"> has recorded a </w:t>
      </w:r>
      <w:r w:rsidRPr="00FA457D">
        <w:rPr>
          <w:i/>
        </w:rPr>
        <w:t>power</w:t>
      </w:r>
      <w:r w:rsidRPr="005D136D">
        <w:t xml:space="preserve"> outage (reason code 79)</w:t>
      </w:r>
      <w:r>
        <w:t>,</w:t>
      </w:r>
      <w:r w:rsidRPr="005D136D">
        <w:t xml:space="preserve"> time reset (reason code 89)</w:t>
      </w:r>
      <w:r>
        <w:t xml:space="preserve">, or </w:t>
      </w:r>
      <w:r w:rsidRPr="00791001">
        <w:t>tamper (reason code 61)</w:t>
      </w:r>
      <w:r w:rsidRPr="005D136D">
        <w:t>.</w:t>
      </w:r>
    </w:p>
    <w:p w14:paraId="7F396D36" w14:textId="77777777" w:rsidR="004C5790" w:rsidRPr="005D136D" w:rsidRDefault="004C5790" w:rsidP="004C5790">
      <w:pPr>
        <w:pStyle w:val="Lista"/>
        <w:tabs>
          <w:tab w:val="clear" w:pos="1276"/>
        </w:tabs>
        <w:ind w:left="709" w:hanging="709"/>
      </w:pPr>
      <w:r w:rsidRPr="005D136D">
        <w:t xml:space="preserve">Other </w:t>
      </w:r>
      <w:r w:rsidRPr="005D136D">
        <w:rPr>
          <w:i/>
          <w:u w:val="single"/>
        </w:rPr>
        <w:t>ReasonCodes</w:t>
      </w:r>
      <w:r w:rsidRPr="005D136D">
        <w:t xml:space="preserve"> may be provided where the </w:t>
      </w:r>
      <w:r w:rsidRPr="005D136D">
        <w:rPr>
          <w:i/>
          <w:u w:val="single"/>
        </w:rPr>
        <w:t>QualityFlag</w:t>
      </w:r>
      <w:r w:rsidRPr="005D136D">
        <w:t xml:space="preserve"> value is </w:t>
      </w:r>
      <w:r>
        <w:t>‘</w:t>
      </w:r>
      <w:r w:rsidRPr="005D136D">
        <w:t>A</w:t>
      </w:r>
      <w:r>
        <w:t>’</w:t>
      </w:r>
      <w:r w:rsidRPr="005D136D">
        <w:t>.</w:t>
      </w:r>
    </w:p>
    <w:p w14:paraId="591FAA73" w14:textId="77777777" w:rsidR="004C5790" w:rsidRPr="005D136D" w:rsidRDefault="004C5790" w:rsidP="004C5790">
      <w:pPr>
        <w:pStyle w:val="Lista"/>
        <w:tabs>
          <w:tab w:val="clear" w:pos="1276"/>
        </w:tabs>
        <w:ind w:left="709" w:hanging="709"/>
      </w:pPr>
      <w:r w:rsidRPr="005D136D">
        <w:t xml:space="preserve">Multiple </w:t>
      </w:r>
      <w:r>
        <w:t>I</w:t>
      </w:r>
      <w:r w:rsidRPr="005D136D">
        <w:t xml:space="preserve">nterval event records (400 record) are allowed for each </w:t>
      </w:r>
      <w:r w:rsidRPr="00267D30">
        <w:rPr>
          <w:i/>
        </w:rPr>
        <w:t>interval metering data</w:t>
      </w:r>
      <w:r w:rsidRPr="005D136D">
        <w:t xml:space="preserve"> record (300 record) where more than one </w:t>
      </w:r>
      <w:r w:rsidRPr="005D136D">
        <w:rPr>
          <w:i/>
          <w:u w:val="single"/>
        </w:rPr>
        <w:t>ReasonCode</w:t>
      </w:r>
      <w:r w:rsidRPr="005D136D">
        <w:t xml:space="preserve"> is applicable to the </w:t>
      </w:r>
      <w:r w:rsidRPr="005D136D">
        <w:rPr>
          <w:i/>
        </w:rPr>
        <w:t>day’s</w:t>
      </w:r>
      <w:r w:rsidRPr="005D136D">
        <w:t xml:space="preserve"> </w:t>
      </w:r>
      <w:r>
        <w:t>Meter R</w:t>
      </w:r>
      <w:r w:rsidRPr="005D136D">
        <w:t>eadings.</w:t>
      </w:r>
    </w:p>
    <w:p w14:paraId="2EDAE51B" w14:textId="77777777" w:rsidR="004C5790" w:rsidRPr="005D136D" w:rsidRDefault="004C5790" w:rsidP="004C5790">
      <w:pPr>
        <w:pStyle w:val="Lista"/>
        <w:tabs>
          <w:tab w:val="clear" w:pos="1276"/>
        </w:tabs>
        <w:ind w:left="709" w:hanging="709"/>
      </w:pPr>
      <w:r w:rsidRPr="005D136D">
        <w:t xml:space="preserve">Only one </w:t>
      </w:r>
      <w:r w:rsidRPr="005D136D">
        <w:rPr>
          <w:i/>
          <w:u w:val="single"/>
        </w:rPr>
        <w:t>QualityMethod</w:t>
      </w:r>
      <w:r w:rsidRPr="005D136D">
        <w:t xml:space="preserve"> and one </w:t>
      </w:r>
      <w:r w:rsidRPr="005D136D">
        <w:rPr>
          <w:i/>
          <w:u w:val="single"/>
        </w:rPr>
        <w:t>ReasonCode</w:t>
      </w:r>
      <w:r w:rsidRPr="005D136D">
        <w:t xml:space="preserve"> can be applied to an </w:t>
      </w:r>
      <w:r>
        <w:t>I</w:t>
      </w:r>
      <w:r w:rsidRPr="005D136D">
        <w:t>nterval.</w:t>
      </w:r>
    </w:p>
    <w:p w14:paraId="1E9402CB" w14:textId="77777777" w:rsidR="004C5790" w:rsidRPr="005D136D" w:rsidRDefault="004C5790" w:rsidP="004C5790">
      <w:pPr>
        <w:pStyle w:val="Lista"/>
        <w:tabs>
          <w:tab w:val="clear" w:pos="1276"/>
        </w:tabs>
        <w:ind w:left="709" w:hanging="709"/>
      </w:pPr>
      <w:r w:rsidRPr="005D136D">
        <w:t xml:space="preserve">Where the </w:t>
      </w:r>
      <w:r w:rsidRPr="005D136D">
        <w:rPr>
          <w:i/>
          <w:u w:val="single"/>
        </w:rPr>
        <w:t xml:space="preserve">QualityMethod </w:t>
      </w:r>
      <w:r w:rsidRPr="005D136D">
        <w:t xml:space="preserve">is </w:t>
      </w:r>
      <w:r>
        <w:t>‘</w:t>
      </w:r>
      <w:r w:rsidRPr="005D136D">
        <w:t>V</w:t>
      </w:r>
      <w:r>
        <w:t>’</w:t>
      </w:r>
      <w:r w:rsidRPr="005D136D">
        <w:t xml:space="preserve"> (variable data) a </w:t>
      </w:r>
      <w:r w:rsidRPr="005D136D">
        <w:rPr>
          <w:i/>
          <w:u w:val="single"/>
        </w:rPr>
        <w:t>ReasonCode</w:t>
      </w:r>
      <w:r w:rsidRPr="005D136D">
        <w:t xml:space="preserve"> is not to be provided.</w:t>
      </w:r>
    </w:p>
    <w:p w14:paraId="2F3BF240" w14:textId="77777777" w:rsidR="004C5790" w:rsidRPr="005D136D" w:rsidRDefault="004C5790" w:rsidP="004C5790">
      <w:pPr>
        <w:pStyle w:val="Lista"/>
        <w:tabs>
          <w:tab w:val="clear" w:pos="1276"/>
        </w:tabs>
        <w:ind w:left="709" w:hanging="709"/>
      </w:pPr>
      <w:r w:rsidRPr="005D136D">
        <w:t xml:space="preserve">The complete list of available reason codes, with accompanying descriptions, and obsolete reason codes are detailed in Appendix E and Appendix F.  Obsolete reason codes are provided to support the provision of </w:t>
      </w:r>
      <w:r>
        <w:t>H</w:t>
      </w:r>
      <w:r w:rsidRPr="00FA457D">
        <w:t xml:space="preserve">istorical </w:t>
      </w:r>
      <w:r>
        <w:t>D</w:t>
      </w:r>
      <w:r w:rsidRPr="00FA457D">
        <w:t>ata</w:t>
      </w:r>
      <w:r w:rsidRPr="005D136D">
        <w:t xml:space="preserve"> only.</w:t>
      </w:r>
    </w:p>
    <w:p w14:paraId="29C94630" w14:textId="77777777" w:rsidR="004C5790" w:rsidRPr="005D136D" w:rsidRDefault="004C5790" w:rsidP="004C5790">
      <w:pPr>
        <w:pStyle w:val="Lista"/>
        <w:tabs>
          <w:tab w:val="clear" w:pos="1276"/>
        </w:tabs>
        <w:ind w:left="709" w:hanging="709"/>
      </w:pPr>
      <w:r w:rsidRPr="005D136D">
        <w:t>Quality flag meanings and relationships with other fields are detailed in Appendix C.</w:t>
      </w:r>
    </w:p>
    <w:p w14:paraId="2996571C" w14:textId="77777777" w:rsidR="004C5790" w:rsidRDefault="004C5790" w:rsidP="004C5790">
      <w:pPr>
        <w:pStyle w:val="Heading3"/>
      </w:pPr>
      <w:r>
        <w:t>Mandatory and required data</w:t>
      </w:r>
    </w:p>
    <w:p w14:paraId="0798A571" w14:textId="77777777" w:rsidR="004C5790" w:rsidRPr="005D136D" w:rsidRDefault="004C5790" w:rsidP="004C5790">
      <w:pPr>
        <w:pStyle w:val="ParaFlw0"/>
        <w:ind w:left="0"/>
      </w:pPr>
      <w:r w:rsidRPr="005D136D">
        <w:t xml:space="preserve">The key to the initials used in the Field Requirement column of all Record data tables in sections </w:t>
      </w:r>
      <w:r>
        <w:t>4</w:t>
      </w:r>
      <w:r w:rsidRPr="005D136D">
        <w:t xml:space="preserve"> and </w:t>
      </w:r>
      <w:r>
        <w:t>5</w:t>
      </w:r>
      <w:r w:rsidRPr="005D136D">
        <w:t xml:space="preserve"> is as follows:</w:t>
      </w:r>
    </w:p>
    <w:p w14:paraId="060F927B" w14:textId="77777777" w:rsidR="004C5790" w:rsidRPr="005D136D" w:rsidRDefault="004C5790" w:rsidP="004C5790">
      <w:pPr>
        <w:pStyle w:val="ParaFlw0"/>
        <w:ind w:left="720"/>
      </w:pPr>
      <w:r w:rsidRPr="005D136D">
        <w:lastRenderedPageBreak/>
        <w:t>Key</w:t>
      </w:r>
      <w:r w:rsidRPr="005D136D">
        <w:tab/>
        <w:t>M</w:t>
      </w:r>
      <w:r w:rsidRPr="005D136D">
        <w:tab/>
        <w:t>=</w:t>
      </w:r>
      <w:r w:rsidRPr="005D136D">
        <w:tab/>
        <w:t>Mandatory (must be provided in all situations).</w:t>
      </w:r>
    </w:p>
    <w:p w14:paraId="1E733587" w14:textId="77777777" w:rsidR="004C5790" w:rsidRPr="005D136D" w:rsidRDefault="004C5790" w:rsidP="004C5790">
      <w:pPr>
        <w:pStyle w:val="ParaFlw1"/>
      </w:pPr>
      <w:r w:rsidRPr="005D136D">
        <w:tab/>
        <w:t>R</w:t>
      </w:r>
      <w:r w:rsidRPr="005D136D">
        <w:tab/>
        <w:t>=</w:t>
      </w:r>
      <w:r w:rsidRPr="005D136D">
        <w:tab/>
        <w:t>Required (must be provided if this information is available).</w:t>
      </w:r>
    </w:p>
    <w:p w14:paraId="44D94267" w14:textId="6B6CA02D" w:rsidR="004C5790" w:rsidRPr="005D136D" w:rsidRDefault="004C5790" w:rsidP="004C5790">
      <w:pPr>
        <w:pStyle w:val="ParaFlw1"/>
      </w:pPr>
      <w:r w:rsidRPr="005D136D">
        <w:tab/>
        <w:t>N</w:t>
      </w:r>
      <w:r w:rsidRPr="005D136D">
        <w:tab/>
        <w:t>=</w:t>
      </w:r>
      <w:r w:rsidRPr="005D136D">
        <w:tab/>
        <w:t>Not required (unless specified, can be provided but may be ignored by the recipient).</w:t>
      </w:r>
    </w:p>
    <w:p w14:paraId="5DD53266" w14:textId="77777777" w:rsidR="004C5790" w:rsidRDefault="004C5790" w:rsidP="004C5790">
      <w:pPr>
        <w:pStyle w:val="ParaFlw0"/>
        <w:ind w:left="0"/>
      </w:pPr>
      <w:r w:rsidRPr="005D136D">
        <w:t xml:space="preserve">Where more than one initial is used in the </w:t>
      </w:r>
      <w:r>
        <w:t>‘</w:t>
      </w:r>
      <w:r w:rsidRPr="005D136D">
        <w:t>Field Requirement</w:t>
      </w:r>
      <w:r>
        <w:t>’</w:t>
      </w:r>
      <w:r w:rsidRPr="005D136D">
        <w:t xml:space="preserve"> column, the </w:t>
      </w:r>
      <w:r>
        <w:t>‘</w:t>
      </w:r>
      <w:r w:rsidRPr="005D136D">
        <w:t>Definitions</w:t>
      </w:r>
      <w:r>
        <w:t>’</w:t>
      </w:r>
      <w:r w:rsidRPr="005D136D">
        <w:t xml:space="preserve"> column provides clarification on the scenarios where each initial applies.</w:t>
      </w:r>
    </w:p>
    <w:p w14:paraId="56FB49BF" w14:textId="77777777" w:rsidR="004C5790" w:rsidRDefault="004C5790" w:rsidP="004C5790">
      <w:pPr>
        <w:pStyle w:val="Heading1"/>
      </w:pPr>
      <w:bookmarkStart w:id="229" w:name="_Toc367456032"/>
      <w:bookmarkStart w:id="230" w:name="_Toc488740325"/>
      <w:bookmarkStart w:id="231" w:name="_Toc527360964"/>
      <w:r>
        <w:t>Interval meter reading file specification and validation (NEM12)</w:t>
      </w:r>
      <w:bookmarkEnd w:id="229"/>
      <w:bookmarkEnd w:id="230"/>
      <w:bookmarkEnd w:id="231"/>
    </w:p>
    <w:p w14:paraId="0149044D" w14:textId="77777777" w:rsidR="004C5790" w:rsidRDefault="004C5790" w:rsidP="004C5790">
      <w:pPr>
        <w:pStyle w:val="Heading2"/>
        <w:spacing w:after="120"/>
      </w:pPr>
      <w:bookmarkStart w:id="232" w:name="_Toc354131622"/>
      <w:bookmarkStart w:id="233" w:name="_Toc367456033"/>
      <w:bookmarkStart w:id="234" w:name="_Toc488740326"/>
      <w:bookmarkStart w:id="235" w:name="_Toc527360965"/>
      <w:r>
        <w:t>Blocking cycle</w:t>
      </w:r>
      <w:bookmarkEnd w:id="232"/>
      <w:bookmarkEnd w:id="233"/>
      <w:bookmarkEnd w:id="234"/>
      <w:bookmarkEnd w:id="235"/>
    </w:p>
    <w:p w14:paraId="69369E44" w14:textId="77777777" w:rsidR="004C5790" w:rsidRPr="005D136D" w:rsidRDefault="004C5790" w:rsidP="004C5790">
      <w:pPr>
        <w:pStyle w:val="BodyText"/>
        <w:rPr>
          <w:b/>
          <w:i/>
        </w:rPr>
      </w:pPr>
      <w:r w:rsidRPr="005D136D">
        <w:t>The blocking of the records must be in accordance with the following diagram; i.e. in the order of 100,200,300,400,500,900 records</w:t>
      </w:r>
      <w:r w:rsidRPr="005D136D">
        <w:rPr>
          <w:b/>
          <w:i/>
        </w:rPr>
        <w:t xml:space="preserve">. </w:t>
      </w:r>
    </w:p>
    <w:p w14:paraId="6F627B8E" w14:textId="77777777" w:rsidR="004C5790" w:rsidRDefault="004C5790" w:rsidP="004C5790">
      <w:pPr>
        <w:pStyle w:val="BodyText"/>
      </w:pPr>
      <w:r>
        <w:t xml:space="preserve">For example:  </w:t>
      </w:r>
      <w:r w:rsidRPr="005D136D">
        <w:t xml:space="preserve">If any data changes in the 200 record, a new 200 record must be provided for the subsequent 300 record (e.g. if the </w:t>
      </w:r>
      <w:r w:rsidRPr="005D136D">
        <w:rPr>
          <w:i/>
          <w:u w:val="single"/>
        </w:rPr>
        <w:t>UOM</w:t>
      </w:r>
      <w:r w:rsidRPr="005D136D">
        <w:t xml:space="preserve">, </w:t>
      </w:r>
      <w:r w:rsidRPr="005D136D">
        <w:rPr>
          <w:i/>
          <w:u w:val="single"/>
        </w:rPr>
        <w:t>IntervalLength</w:t>
      </w:r>
      <w:r w:rsidRPr="005D136D">
        <w:t xml:space="preserve"> or </w:t>
      </w:r>
      <w:r w:rsidRPr="005D136D">
        <w:rPr>
          <w:i/>
          <w:u w:val="single"/>
        </w:rPr>
        <w:t>NMISuffix</w:t>
      </w:r>
      <w:r w:rsidRPr="005D136D">
        <w:t xml:space="preserve"> changes).</w:t>
      </w:r>
    </w:p>
    <w:p w14:paraId="302AEE9F" w14:textId="77777777" w:rsidR="004C5790" w:rsidRPr="005D136D" w:rsidRDefault="004C5790" w:rsidP="004C5790">
      <w:pPr>
        <w:pStyle w:val="BodyText"/>
      </w:pPr>
      <w:r w:rsidRPr="005D136D">
        <w:rPr>
          <w:bCs/>
          <w:iCs/>
          <w:noProof/>
          <w:lang w:eastAsia="en-AU"/>
        </w:rPr>
        <w:drawing>
          <wp:inline distT="0" distB="0" distL="0" distR="0" wp14:anchorId="7CA2732A" wp14:editId="7F29032C">
            <wp:extent cx="6120130" cy="123460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1234608"/>
                    </a:xfrm>
                    <a:prstGeom prst="rect">
                      <a:avLst/>
                    </a:prstGeom>
                    <a:noFill/>
                  </pic:spPr>
                </pic:pic>
              </a:graphicData>
            </a:graphic>
          </wp:inline>
        </w:drawing>
      </w:r>
    </w:p>
    <w:p w14:paraId="7A11234C" w14:textId="77777777" w:rsidR="004C5790" w:rsidRPr="005D136D" w:rsidRDefault="004C5790" w:rsidP="004C5790">
      <w:pPr>
        <w:pStyle w:val="BodyText"/>
        <w:rPr>
          <w:b/>
        </w:rPr>
      </w:pPr>
      <w:r w:rsidRPr="005D136D">
        <w:t>The 400 &amp; 500 records are required in certain circumstances.</w:t>
      </w:r>
    </w:p>
    <w:p w14:paraId="7E841D22" w14:textId="77777777" w:rsidR="004C5790" w:rsidRPr="005D136D" w:rsidRDefault="004C5790" w:rsidP="004C5790">
      <w:pPr>
        <w:pStyle w:val="BodyText"/>
      </w:pPr>
      <w:r w:rsidRPr="005D136D">
        <w:t xml:space="preserve">Refer to Appendix </w:t>
      </w:r>
      <w:r>
        <w:t>G</w:t>
      </w:r>
      <w:r w:rsidRPr="005D136D">
        <w:t xml:space="preserve"> for details of the blocking cycle for this file. </w:t>
      </w:r>
    </w:p>
    <w:p w14:paraId="2D5E8B60" w14:textId="77777777" w:rsidR="004C5790" w:rsidRPr="00AF3247" w:rsidRDefault="004C5790" w:rsidP="004C5790">
      <w:pPr>
        <w:pStyle w:val="Heading2"/>
        <w:spacing w:after="120"/>
      </w:pPr>
      <w:bookmarkStart w:id="236" w:name="_Ref58662226"/>
      <w:bookmarkStart w:id="237" w:name="_Toc80450488"/>
      <w:bookmarkStart w:id="238" w:name="_Toc90178871"/>
      <w:bookmarkStart w:id="239" w:name="_Toc240449645"/>
      <w:bookmarkStart w:id="240" w:name="_Toc354131623"/>
      <w:bookmarkStart w:id="241" w:name="_Toc367456034"/>
      <w:bookmarkStart w:id="242" w:name="_Toc488740327"/>
      <w:bookmarkStart w:id="243" w:name="_Toc527360966"/>
      <w:r w:rsidRPr="00AF3247">
        <w:t>Header record (100)</w:t>
      </w:r>
      <w:bookmarkEnd w:id="236"/>
      <w:bookmarkEnd w:id="237"/>
      <w:bookmarkEnd w:id="238"/>
      <w:bookmarkEnd w:id="239"/>
      <w:bookmarkEnd w:id="240"/>
      <w:bookmarkEnd w:id="241"/>
      <w:bookmarkEnd w:id="242"/>
      <w:bookmarkEnd w:id="243"/>
    </w:p>
    <w:p w14:paraId="1F15BC9E" w14:textId="77777777" w:rsidR="004C5790" w:rsidRPr="005D136D" w:rsidRDefault="004C5790" w:rsidP="004C5790">
      <w:pPr>
        <w:pStyle w:val="BodyText"/>
      </w:pPr>
      <w:r w:rsidRPr="005D136D">
        <w:t xml:space="preserve">Example: </w:t>
      </w:r>
      <w:r w:rsidRPr="005D136D">
        <w:rPr>
          <w:i/>
          <w:u w:val="single"/>
        </w:rPr>
        <w:t>RecordIndicator</w:t>
      </w:r>
      <w:r w:rsidRPr="005D136D">
        <w:rPr>
          <w:i/>
        </w:rPr>
        <w:t>,</w:t>
      </w:r>
      <w:r w:rsidRPr="005D136D">
        <w:rPr>
          <w:i/>
          <w:u w:val="single"/>
        </w:rPr>
        <w:t>VersionHeader</w:t>
      </w:r>
      <w:r w:rsidRPr="005D136D">
        <w:rPr>
          <w:i/>
        </w:rPr>
        <w:t>,</w:t>
      </w:r>
      <w:r w:rsidRPr="005D136D">
        <w:rPr>
          <w:i/>
          <w:u w:val="single"/>
        </w:rPr>
        <w:t>DateTime</w:t>
      </w:r>
      <w:r w:rsidRPr="005D136D">
        <w:rPr>
          <w:i/>
        </w:rPr>
        <w:t>,</w:t>
      </w:r>
      <w:r w:rsidRPr="005D136D">
        <w:rPr>
          <w:i/>
          <w:u w:val="single"/>
        </w:rPr>
        <w:t>FromParticipant</w:t>
      </w:r>
      <w:r w:rsidRPr="005D136D">
        <w:rPr>
          <w:i/>
        </w:rPr>
        <w:t>,</w:t>
      </w:r>
      <w:r w:rsidRPr="005D136D">
        <w:rPr>
          <w:i/>
          <w:u w:val="single"/>
        </w:rPr>
        <w:t>ToParticipant</w:t>
      </w:r>
      <w:r w:rsidRPr="005D136D">
        <w:br/>
      </w:r>
      <w:r w:rsidRPr="005D136D">
        <w:rPr>
          <w:i/>
        </w:rPr>
        <w:br/>
      </w:r>
      <w:r w:rsidRPr="005D136D">
        <w:t>100,NEM12,200301011534,MDP1,Retailer1</w:t>
      </w:r>
    </w:p>
    <w:tbl>
      <w:tblPr>
        <w:tblStyle w:val="AEMOTable"/>
        <w:tblW w:w="0" w:type="auto"/>
        <w:tblLayout w:type="fixed"/>
        <w:tblLook w:val="0620" w:firstRow="1" w:lastRow="0" w:firstColumn="0" w:lastColumn="0" w:noHBand="1" w:noVBand="1"/>
      </w:tblPr>
      <w:tblGrid>
        <w:gridCol w:w="1701"/>
        <w:gridCol w:w="1418"/>
        <w:gridCol w:w="1701"/>
        <w:gridCol w:w="4252"/>
      </w:tblGrid>
      <w:tr w:rsidR="004C5790" w:rsidRPr="005D136D" w14:paraId="0C82444E" w14:textId="77777777" w:rsidTr="00644506">
        <w:trPr>
          <w:cnfStyle w:val="100000000000" w:firstRow="1" w:lastRow="0" w:firstColumn="0" w:lastColumn="0" w:oddVBand="0" w:evenVBand="0" w:oddHBand="0" w:evenHBand="0" w:firstRowFirstColumn="0" w:firstRowLastColumn="0" w:lastRowFirstColumn="0" w:lastRowLastColumn="0"/>
        </w:trPr>
        <w:tc>
          <w:tcPr>
            <w:tcW w:w="1701" w:type="dxa"/>
          </w:tcPr>
          <w:p w14:paraId="1FF1AB9A" w14:textId="77777777" w:rsidR="004C5790" w:rsidRPr="005D136D" w:rsidRDefault="004C5790" w:rsidP="00644506">
            <w:pPr>
              <w:pStyle w:val="TableTitle"/>
              <w:rPr>
                <w:b w:val="0"/>
              </w:rPr>
            </w:pPr>
            <w:r w:rsidRPr="005D136D">
              <w:t>Field</w:t>
            </w:r>
          </w:p>
        </w:tc>
        <w:tc>
          <w:tcPr>
            <w:tcW w:w="1418" w:type="dxa"/>
          </w:tcPr>
          <w:p w14:paraId="15510140" w14:textId="77777777" w:rsidR="004C5790" w:rsidRPr="005D136D" w:rsidRDefault="004C5790" w:rsidP="00644506">
            <w:pPr>
              <w:pStyle w:val="TableTitle"/>
              <w:rPr>
                <w:b w:val="0"/>
              </w:rPr>
            </w:pPr>
            <w:r w:rsidRPr="005D136D">
              <w:t>Format</w:t>
            </w:r>
          </w:p>
        </w:tc>
        <w:tc>
          <w:tcPr>
            <w:tcW w:w="1701" w:type="dxa"/>
          </w:tcPr>
          <w:p w14:paraId="5FA9A09B" w14:textId="77777777" w:rsidR="004C5790" w:rsidRPr="005D136D" w:rsidRDefault="004C5790" w:rsidP="00644506">
            <w:pPr>
              <w:pStyle w:val="TableTitle"/>
              <w:rPr>
                <w:b w:val="0"/>
              </w:rPr>
            </w:pPr>
            <w:r w:rsidRPr="005D136D">
              <w:t>Field Requirement</w:t>
            </w:r>
          </w:p>
        </w:tc>
        <w:tc>
          <w:tcPr>
            <w:tcW w:w="4252" w:type="dxa"/>
          </w:tcPr>
          <w:p w14:paraId="09834888" w14:textId="77777777" w:rsidR="004C5790" w:rsidRPr="005D136D" w:rsidRDefault="004C5790" w:rsidP="00644506">
            <w:pPr>
              <w:pStyle w:val="TableTitle"/>
              <w:rPr>
                <w:b w:val="0"/>
              </w:rPr>
            </w:pPr>
            <w:r w:rsidRPr="005D136D">
              <w:t>Definition</w:t>
            </w:r>
          </w:p>
        </w:tc>
      </w:tr>
      <w:tr w:rsidR="004C5790" w:rsidRPr="005D136D" w14:paraId="3B78C955" w14:textId="77777777" w:rsidTr="00644506">
        <w:tc>
          <w:tcPr>
            <w:tcW w:w="1701" w:type="dxa"/>
          </w:tcPr>
          <w:p w14:paraId="7C830EF7" w14:textId="77777777" w:rsidR="004C5790" w:rsidRPr="00E565FC" w:rsidRDefault="004C5790" w:rsidP="00644506">
            <w:pPr>
              <w:pStyle w:val="TableText"/>
              <w:rPr>
                <w:i/>
                <w:u w:val="single"/>
              </w:rPr>
            </w:pPr>
            <w:r w:rsidRPr="00E565FC">
              <w:rPr>
                <w:i/>
                <w:u w:val="single"/>
              </w:rPr>
              <w:t>RecordIndicator</w:t>
            </w:r>
          </w:p>
        </w:tc>
        <w:tc>
          <w:tcPr>
            <w:tcW w:w="1418" w:type="dxa"/>
          </w:tcPr>
          <w:p w14:paraId="4AE2277F" w14:textId="77777777" w:rsidR="004C5790" w:rsidRPr="005D136D" w:rsidRDefault="004C5790" w:rsidP="00644506">
            <w:pPr>
              <w:pStyle w:val="TableText"/>
            </w:pPr>
            <w:r w:rsidRPr="005D136D">
              <w:t>Numeric(3)</w:t>
            </w:r>
          </w:p>
        </w:tc>
        <w:tc>
          <w:tcPr>
            <w:tcW w:w="1701" w:type="dxa"/>
          </w:tcPr>
          <w:p w14:paraId="61120016" w14:textId="77777777" w:rsidR="004C5790" w:rsidRPr="005D136D" w:rsidRDefault="004C5790" w:rsidP="00644506">
            <w:pPr>
              <w:pStyle w:val="TableText"/>
            </w:pPr>
            <w:r w:rsidRPr="005D136D">
              <w:t>M</w:t>
            </w:r>
          </w:p>
        </w:tc>
        <w:tc>
          <w:tcPr>
            <w:tcW w:w="4252" w:type="dxa"/>
          </w:tcPr>
          <w:p w14:paraId="0A9A3ABD" w14:textId="77777777" w:rsidR="004C5790" w:rsidRPr="005D136D" w:rsidRDefault="004C5790" w:rsidP="00644506">
            <w:pPr>
              <w:pStyle w:val="TableText"/>
            </w:pPr>
            <w:r w:rsidRPr="005D136D">
              <w:t>Header record indicator.  1 per file (100-900 record set).</w:t>
            </w:r>
          </w:p>
          <w:p w14:paraId="59CC29F8" w14:textId="77777777" w:rsidR="004C5790" w:rsidRPr="005D136D" w:rsidRDefault="004C5790" w:rsidP="00644506">
            <w:pPr>
              <w:pStyle w:val="TableText"/>
            </w:pPr>
            <w:r w:rsidRPr="005D136D">
              <w:t>A 100 record must have a matching 900 record.</w:t>
            </w:r>
          </w:p>
          <w:p w14:paraId="0872E99C" w14:textId="77777777" w:rsidR="004C5790" w:rsidRPr="005D136D" w:rsidRDefault="004C5790" w:rsidP="00644506">
            <w:pPr>
              <w:pStyle w:val="TableText"/>
            </w:pPr>
            <w:r w:rsidRPr="005D136D">
              <w:t>Allowed value: 100</w:t>
            </w:r>
            <w:r>
              <w:t>.</w:t>
            </w:r>
          </w:p>
        </w:tc>
      </w:tr>
      <w:tr w:rsidR="004C5790" w:rsidRPr="005D136D" w14:paraId="634EFE30" w14:textId="77777777" w:rsidTr="00644506">
        <w:tc>
          <w:tcPr>
            <w:tcW w:w="1701" w:type="dxa"/>
          </w:tcPr>
          <w:p w14:paraId="23D09C8B" w14:textId="77777777" w:rsidR="004C5790" w:rsidRPr="00E565FC" w:rsidRDefault="004C5790" w:rsidP="00644506">
            <w:pPr>
              <w:pStyle w:val="TableText"/>
              <w:rPr>
                <w:i/>
                <w:u w:val="single"/>
              </w:rPr>
            </w:pPr>
            <w:r w:rsidRPr="00E565FC">
              <w:rPr>
                <w:i/>
                <w:u w:val="single"/>
              </w:rPr>
              <w:t>VersionHeader</w:t>
            </w:r>
          </w:p>
        </w:tc>
        <w:tc>
          <w:tcPr>
            <w:tcW w:w="1418" w:type="dxa"/>
          </w:tcPr>
          <w:p w14:paraId="15125219" w14:textId="77777777" w:rsidR="004C5790" w:rsidRPr="005D136D" w:rsidRDefault="004C5790" w:rsidP="00644506">
            <w:pPr>
              <w:pStyle w:val="TableText"/>
            </w:pPr>
            <w:r w:rsidRPr="005D136D">
              <w:t>VarChar(5)</w:t>
            </w:r>
          </w:p>
        </w:tc>
        <w:tc>
          <w:tcPr>
            <w:tcW w:w="1701" w:type="dxa"/>
          </w:tcPr>
          <w:p w14:paraId="7AE43523" w14:textId="77777777" w:rsidR="004C5790" w:rsidRPr="005D136D" w:rsidRDefault="004C5790" w:rsidP="00644506">
            <w:pPr>
              <w:pStyle w:val="TableText"/>
            </w:pPr>
            <w:r w:rsidRPr="005D136D">
              <w:t>M</w:t>
            </w:r>
          </w:p>
        </w:tc>
        <w:tc>
          <w:tcPr>
            <w:tcW w:w="4252" w:type="dxa"/>
          </w:tcPr>
          <w:p w14:paraId="1FD7786D" w14:textId="77777777" w:rsidR="004C5790" w:rsidRPr="005D136D" w:rsidRDefault="004C5790" w:rsidP="00644506">
            <w:pPr>
              <w:pStyle w:val="TableText"/>
            </w:pPr>
            <w:r w:rsidRPr="005D136D">
              <w:t>Version identifier.  Details the version of the data block and hence its format.</w:t>
            </w:r>
          </w:p>
          <w:p w14:paraId="2833B90D" w14:textId="77777777" w:rsidR="004C5790" w:rsidRPr="005D136D" w:rsidRDefault="004C5790" w:rsidP="00644506">
            <w:pPr>
              <w:pStyle w:val="TableText"/>
            </w:pPr>
            <w:r w:rsidRPr="005D136D">
              <w:t>Allowed value: NEM12</w:t>
            </w:r>
            <w:r>
              <w:t>.</w:t>
            </w:r>
          </w:p>
        </w:tc>
      </w:tr>
      <w:tr w:rsidR="004C5790" w:rsidRPr="005D136D" w14:paraId="388C64AE" w14:textId="77777777" w:rsidTr="00644506">
        <w:tc>
          <w:tcPr>
            <w:tcW w:w="1701" w:type="dxa"/>
          </w:tcPr>
          <w:p w14:paraId="687A68CD" w14:textId="77777777" w:rsidR="004C5790" w:rsidRPr="00E565FC" w:rsidRDefault="004C5790" w:rsidP="00644506">
            <w:pPr>
              <w:pStyle w:val="TableText"/>
              <w:rPr>
                <w:i/>
                <w:u w:val="single"/>
              </w:rPr>
            </w:pPr>
            <w:r w:rsidRPr="00E565FC">
              <w:rPr>
                <w:i/>
                <w:u w:val="single"/>
              </w:rPr>
              <w:t>DateTime</w:t>
            </w:r>
          </w:p>
        </w:tc>
        <w:tc>
          <w:tcPr>
            <w:tcW w:w="1418" w:type="dxa"/>
          </w:tcPr>
          <w:p w14:paraId="3B1379DB" w14:textId="77777777" w:rsidR="004C5790" w:rsidRPr="005D136D" w:rsidRDefault="004C5790" w:rsidP="00644506">
            <w:pPr>
              <w:pStyle w:val="TableText"/>
            </w:pPr>
            <w:r w:rsidRPr="005D136D">
              <w:t>DateTime (12)</w:t>
            </w:r>
          </w:p>
        </w:tc>
        <w:tc>
          <w:tcPr>
            <w:tcW w:w="1701" w:type="dxa"/>
          </w:tcPr>
          <w:p w14:paraId="7536AA49" w14:textId="77777777" w:rsidR="004C5790" w:rsidRPr="005D136D" w:rsidRDefault="004C5790" w:rsidP="00644506">
            <w:pPr>
              <w:pStyle w:val="TableText"/>
            </w:pPr>
            <w:r w:rsidRPr="005D136D">
              <w:t>M</w:t>
            </w:r>
          </w:p>
        </w:tc>
        <w:tc>
          <w:tcPr>
            <w:tcW w:w="4252" w:type="dxa"/>
          </w:tcPr>
          <w:p w14:paraId="4D2FA9A8" w14:textId="77777777" w:rsidR="004C5790" w:rsidRPr="005D136D" w:rsidRDefault="004C5790" w:rsidP="00644506">
            <w:pPr>
              <w:pStyle w:val="TableText"/>
            </w:pPr>
            <w:r w:rsidRPr="005D136D">
              <w:t>File creation date/time.</w:t>
            </w:r>
          </w:p>
        </w:tc>
      </w:tr>
      <w:tr w:rsidR="004C5790" w:rsidRPr="005D136D" w14:paraId="0F12E954" w14:textId="77777777" w:rsidTr="00644506">
        <w:tc>
          <w:tcPr>
            <w:tcW w:w="1701" w:type="dxa"/>
          </w:tcPr>
          <w:p w14:paraId="7CFF2818" w14:textId="77777777" w:rsidR="004C5790" w:rsidRPr="00E565FC" w:rsidRDefault="004C5790" w:rsidP="00644506">
            <w:pPr>
              <w:pStyle w:val="TableText"/>
              <w:rPr>
                <w:i/>
                <w:u w:val="single"/>
              </w:rPr>
            </w:pPr>
            <w:r w:rsidRPr="00E565FC">
              <w:rPr>
                <w:i/>
                <w:u w:val="single"/>
              </w:rPr>
              <w:t>FromParticipant</w:t>
            </w:r>
          </w:p>
        </w:tc>
        <w:tc>
          <w:tcPr>
            <w:tcW w:w="1418" w:type="dxa"/>
          </w:tcPr>
          <w:p w14:paraId="63B22C75" w14:textId="77777777" w:rsidR="004C5790" w:rsidRPr="005D136D" w:rsidRDefault="004C5790" w:rsidP="00644506">
            <w:pPr>
              <w:pStyle w:val="TableText"/>
            </w:pPr>
            <w:r w:rsidRPr="005D136D">
              <w:t>VarChar(10)</w:t>
            </w:r>
          </w:p>
        </w:tc>
        <w:tc>
          <w:tcPr>
            <w:tcW w:w="1701" w:type="dxa"/>
          </w:tcPr>
          <w:p w14:paraId="45607B91" w14:textId="77777777" w:rsidR="004C5790" w:rsidRPr="005D136D" w:rsidRDefault="004C5790" w:rsidP="00644506">
            <w:pPr>
              <w:pStyle w:val="TableText"/>
            </w:pPr>
            <w:r w:rsidRPr="005D136D">
              <w:t>M</w:t>
            </w:r>
          </w:p>
        </w:tc>
        <w:tc>
          <w:tcPr>
            <w:tcW w:w="4252" w:type="dxa"/>
          </w:tcPr>
          <w:p w14:paraId="21713535" w14:textId="77777777" w:rsidR="004C5790" w:rsidRPr="005D136D" w:rsidRDefault="004C5790" w:rsidP="00644506">
            <w:pPr>
              <w:pStyle w:val="TableText"/>
            </w:pPr>
            <w:r w:rsidRPr="005D136D">
              <w:t>The Participant ID of the MDP that generates the file.</w:t>
            </w:r>
            <w:r w:rsidRPr="005D136D" w:rsidDel="00FF6282">
              <w:t xml:space="preserve"> </w:t>
            </w:r>
          </w:p>
        </w:tc>
      </w:tr>
      <w:tr w:rsidR="004C5790" w:rsidRPr="005D136D" w14:paraId="65D682A2" w14:textId="77777777" w:rsidTr="00644506">
        <w:tc>
          <w:tcPr>
            <w:tcW w:w="1701" w:type="dxa"/>
          </w:tcPr>
          <w:p w14:paraId="638E0265" w14:textId="77777777" w:rsidR="004C5790" w:rsidRPr="00E565FC" w:rsidRDefault="004C5790" w:rsidP="00644506">
            <w:pPr>
              <w:pStyle w:val="TableText"/>
              <w:rPr>
                <w:i/>
                <w:u w:val="single"/>
              </w:rPr>
            </w:pPr>
            <w:r w:rsidRPr="00E565FC">
              <w:rPr>
                <w:i/>
                <w:u w:val="single"/>
              </w:rPr>
              <w:t>ToParticipant</w:t>
            </w:r>
          </w:p>
        </w:tc>
        <w:tc>
          <w:tcPr>
            <w:tcW w:w="1418" w:type="dxa"/>
          </w:tcPr>
          <w:p w14:paraId="59FED673" w14:textId="77777777" w:rsidR="004C5790" w:rsidRPr="005D136D" w:rsidRDefault="004C5790" w:rsidP="00644506">
            <w:pPr>
              <w:pStyle w:val="TableText"/>
            </w:pPr>
            <w:r w:rsidRPr="005D136D">
              <w:t>VarChar(10)</w:t>
            </w:r>
          </w:p>
        </w:tc>
        <w:tc>
          <w:tcPr>
            <w:tcW w:w="1701" w:type="dxa"/>
          </w:tcPr>
          <w:p w14:paraId="2075D9FD" w14:textId="77777777" w:rsidR="004C5790" w:rsidRPr="005D136D" w:rsidRDefault="004C5790" w:rsidP="00644506">
            <w:pPr>
              <w:pStyle w:val="TableText"/>
            </w:pPr>
            <w:r w:rsidRPr="005D136D">
              <w:t>M</w:t>
            </w:r>
          </w:p>
        </w:tc>
        <w:tc>
          <w:tcPr>
            <w:tcW w:w="4252" w:type="dxa"/>
          </w:tcPr>
          <w:p w14:paraId="64387B13" w14:textId="77777777" w:rsidR="004C5790" w:rsidRPr="005D136D" w:rsidRDefault="004C5790" w:rsidP="00644506">
            <w:pPr>
              <w:pStyle w:val="TableText"/>
            </w:pPr>
            <w:r w:rsidRPr="005D136D">
              <w:t xml:space="preserve">The Participant ID of the intended </w:t>
            </w:r>
            <w:r w:rsidRPr="00E565FC">
              <w:rPr>
                <w:i/>
              </w:rPr>
              <w:t>Registered Participant</w:t>
            </w:r>
            <w:r>
              <w:t>, MDP or ENM</w:t>
            </w:r>
            <w:r w:rsidRPr="005D136D">
              <w:t>.</w:t>
            </w:r>
          </w:p>
        </w:tc>
      </w:tr>
    </w:tbl>
    <w:p w14:paraId="715E6EEB" w14:textId="77777777" w:rsidR="004C5790" w:rsidRPr="00AF3247" w:rsidRDefault="004C5790" w:rsidP="004C5790">
      <w:pPr>
        <w:pStyle w:val="Heading2"/>
        <w:spacing w:after="120"/>
      </w:pPr>
      <w:bookmarkStart w:id="244" w:name="_Ref72219511"/>
      <w:bookmarkStart w:id="245" w:name="_Toc80450489"/>
      <w:bookmarkStart w:id="246" w:name="_Toc90178872"/>
      <w:bookmarkStart w:id="247" w:name="_Toc240449646"/>
      <w:bookmarkStart w:id="248" w:name="_Toc354131624"/>
      <w:bookmarkStart w:id="249" w:name="_Toc367456035"/>
      <w:bookmarkStart w:id="250" w:name="_Toc488740328"/>
      <w:bookmarkStart w:id="251" w:name="_Toc527360967"/>
      <w:r w:rsidRPr="00AF3247">
        <w:lastRenderedPageBreak/>
        <w:t>NMI data details record (200)</w:t>
      </w:r>
      <w:bookmarkEnd w:id="244"/>
      <w:bookmarkEnd w:id="245"/>
      <w:bookmarkEnd w:id="246"/>
      <w:bookmarkEnd w:id="247"/>
      <w:bookmarkEnd w:id="248"/>
      <w:bookmarkEnd w:id="249"/>
      <w:bookmarkEnd w:id="250"/>
      <w:bookmarkEnd w:id="251"/>
    </w:p>
    <w:p w14:paraId="4ED2270E" w14:textId="77777777" w:rsidR="004C5790" w:rsidRPr="005D136D" w:rsidRDefault="004C5790" w:rsidP="004C5790">
      <w:pPr>
        <w:pStyle w:val="BodyText"/>
      </w:pPr>
      <w:r w:rsidRPr="005D136D">
        <w:t>Multiple 300-500 record blocks are allowed within a single 200 record.</w:t>
      </w:r>
    </w:p>
    <w:p w14:paraId="6F311D53" w14:textId="77777777" w:rsidR="004C5790" w:rsidRPr="005D136D" w:rsidRDefault="004C5790" w:rsidP="004C5790">
      <w:pPr>
        <w:pStyle w:val="BodyText"/>
      </w:pPr>
      <w:r w:rsidRPr="005D136D">
        <w:t xml:space="preserve">Example:  </w:t>
      </w:r>
      <w:r w:rsidRPr="005D136D">
        <w:rPr>
          <w:i/>
          <w:u w:val="single"/>
        </w:rPr>
        <w:t>RecordIndicator</w:t>
      </w:r>
      <w:r w:rsidRPr="005D136D">
        <w:rPr>
          <w:i/>
        </w:rPr>
        <w:t>,</w:t>
      </w:r>
      <w:r w:rsidRPr="005D136D">
        <w:rPr>
          <w:i/>
          <w:u w:val="single"/>
        </w:rPr>
        <w:t>NMI</w:t>
      </w:r>
      <w:r w:rsidRPr="005D136D">
        <w:rPr>
          <w:i/>
        </w:rPr>
        <w:t>,</w:t>
      </w:r>
      <w:r w:rsidRPr="005D136D">
        <w:rPr>
          <w:i/>
          <w:u w:val="single"/>
        </w:rPr>
        <w:t>NMIConfiguration</w:t>
      </w:r>
      <w:r w:rsidRPr="005D136D">
        <w:rPr>
          <w:i/>
        </w:rPr>
        <w:t>,</w:t>
      </w:r>
      <w:r w:rsidRPr="005D136D">
        <w:rPr>
          <w:i/>
          <w:u w:val="single"/>
        </w:rPr>
        <w:t>RegisterID</w:t>
      </w:r>
      <w:r w:rsidRPr="005D136D">
        <w:rPr>
          <w:i/>
        </w:rPr>
        <w:t>,</w:t>
      </w:r>
      <w:r w:rsidRPr="005D136D">
        <w:rPr>
          <w:i/>
          <w:u w:val="single"/>
        </w:rPr>
        <w:t>NMISuffix</w:t>
      </w:r>
      <w:r w:rsidRPr="005D136D">
        <w:rPr>
          <w:i/>
        </w:rPr>
        <w:t>,</w:t>
      </w:r>
      <w:r w:rsidRPr="005D136D">
        <w:rPr>
          <w:i/>
          <w:u w:val="single"/>
        </w:rPr>
        <w:t>MDMDataStreamIdentifier</w:t>
      </w:r>
      <w:r w:rsidRPr="005D136D">
        <w:rPr>
          <w:i/>
        </w:rPr>
        <w:t>,</w:t>
      </w:r>
      <w:r w:rsidRPr="005D136D">
        <w:rPr>
          <w:i/>
        </w:rPr>
        <w:br/>
      </w:r>
      <w:r w:rsidRPr="005D136D">
        <w:rPr>
          <w:i/>
          <w:u w:val="single"/>
        </w:rPr>
        <w:t>MeterSerialNumber</w:t>
      </w:r>
      <w:r w:rsidRPr="005D136D">
        <w:rPr>
          <w:i/>
        </w:rPr>
        <w:t>,</w:t>
      </w:r>
      <w:r w:rsidRPr="005D136D">
        <w:rPr>
          <w:i/>
          <w:u w:val="single"/>
        </w:rPr>
        <w:t>UOM</w:t>
      </w:r>
      <w:r w:rsidRPr="005D136D">
        <w:rPr>
          <w:i/>
        </w:rPr>
        <w:t>,</w:t>
      </w:r>
      <w:r w:rsidRPr="005D136D">
        <w:rPr>
          <w:i/>
          <w:u w:val="single"/>
        </w:rPr>
        <w:t>IntervalLength</w:t>
      </w:r>
      <w:r w:rsidRPr="005D136D">
        <w:rPr>
          <w:i/>
        </w:rPr>
        <w:t>,</w:t>
      </w:r>
      <w:r w:rsidRPr="005D136D">
        <w:rPr>
          <w:i/>
          <w:u w:val="single"/>
        </w:rPr>
        <w:t>NextScheduledReadDate</w:t>
      </w:r>
      <w:r w:rsidRPr="005D136D">
        <w:rPr>
          <w:i/>
        </w:rPr>
        <w:br/>
      </w:r>
      <w:r w:rsidRPr="005D136D">
        <w:br/>
        <w:t>200,VABD000163,E1Q1,1,E1,N1,METSER123,kWh,30,20040120</w:t>
      </w:r>
    </w:p>
    <w:tbl>
      <w:tblPr>
        <w:tblStyle w:val="AEMOTable"/>
        <w:tblW w:w="9072" w:type="dxa"/>
        <w:tblLayout w:type="fixed"/>
        <w:tblLook w:val="0620" w:firstRow="1" w:lastRow="0" w:firstColumn="0" w:lastColumn="0" w:noHBand="1" w:noVBand="1"/>
      </w:tblPr>
      <w:tblGrid>
        <w:gridCol w:w="2127"/>
        <w:gridCol w:w="1275"/>
        <w:gridCol w:w="1560"/>
        <w:gridCol w:w="4110"/>
      </w:tblGrid>
      <w:tr w:rsidR="004C5790" w:rsidRPr="00FA457D" w14:paraId="274B3E92" w14:textId="77777777" w:rsidTr="00495CF6">
        <w:trPr>
          <w:cnfStyle w:val="100000000000" w:firstRow="1" w:lastRow="0" w:firstColumn="0" w:lastColumn="0" w:oddVBand="0" w:evenVBand="0" w:oddHBand="0" w:evenHBand="0" w:firstRowFirstColumn="0" w:firstRowLastColumn="0" w:lastRowFirstColumn="0" w:lastRowLastColumn="0"/>
        </w:trPr>
        <w:tc>
          <w:tcPr>
            <w:tcW w:w="2127" w:type="dxa"/>
          </w:tcPr>
          <w:p w14:paraId="4A3EDFCE" w14:textId="77777777" w:rsidR="004C5790" w:rsidRPr="00FA457D" w:rsidRDefault="004C5790" w:rsidP="00644506">
            <w:pPr>
              <w:pStyle w:val="TableTitle"/>
              <w:rPr>
                <w:b w:val="0"/>
                <w:szCs w:val="16"/>
              </w:rPr>
            </w:pPr>
            <w:r w:rsidRPr="00FA457D">
              <w:rPr>
                <w:szCs w:val="16"/>
              </w:rPr>
              <w:t>Field</w:t>
            </w:r>
          </w:p>
        </w:tc>
        <w:tc>
          <w:tcPr>
            <w:tcW w:w="1275" w:type="dxa"/>
          </w:tcPr>
          <w:p w14:paraId="691CB5FA" w14:textId="77777777" w:rsidR="004C5790" w:rsidRPr="00FA457D" w:rsidRDefault="004C5790" w:rsidP="00644506">
            <w:pPr>
              <w:pStyle w:val="TableTitle"/>
              <w:rPr>
                <w:b w:val="0"/>
                <w:szCs w:val="16"/>
              </w:rPr>
            </w:pPr>
            <w:r w:rsidRPr="00FA457D">
              <w:rPr>
                <w:szCs w:val="16"/>
              </w:rPr>
              <w:t>Format</w:t>
            </w:r>
          </w:p>
        </w:tc>
        <w:tc>
          <w:tcPr>
            <w:tcW w:w="1560" w:type="dxa"/>
          </w:tcPr>
          <w:p w14:paraId="0D7E375A" w14:textId="77777777" w:rsidR="004C5790" w:rsidRPr="00FA457D" w:rsidRDefault="004C5790" w:rsidP="00644506">
            <w:pPr>
              <w:pStyle w:val="TableTitle"/>
              <w:rPr>
                <w:b w:val="0"/>
                <w:szCs w:val="16"/>
              </w:rPr>
            </w:pPr>
            <w:r w:rsidRPr="00FA457D">
              <w:rPr>
                <w:szCs w:val="16"/>
              </w:rPr>
              <w:t>Field Requirement</w:t>
            </w:r>
          </w:p>
        </w:tc>
        <w:tc>
          <w:tcPr>
            <w:tcW w:w="4110" w:type="dxa"/>
          </w:tcPr>
          <w:p w14:paraId="3E1E3104" w14:textId="77777777" w:rsidR="004C5790" w:rsidRPr="00FA457D" w:rsidRDefault="004C5790" w:rsidP="00644506">
            <w:pPr>
              <w:pStyle w:val="TableTitle"/>
              <w:rPr>
                <w:b w:val="0"/>
                <w:szCs w:val="16"/>
              </w:rPr>
            </w:pPr>
            <w:r w:rsidRPr="00FA457D">
              <w:rPr>
                <w:szCs w:val="16"/>
              </w:rPr>
              <w:t>Definition</w:t>
            </w:r>
          </w:p>
        </w:tc>
      </w:tr>
      <w:tr w:rsidR="004C5790" w:rsidRPr="00FA457D" w14:paraId="4282FC04" w14:textId="77777777" w:rsidTr="00495CF6">
        <w:tc>
          <w:tcPr>
            <w:tcW w:w="2127" w:type="dxa"/>
          </w:tcPr>
          <w:p w14:paraId="0CAC31E5" w14:textId="77777777" w:rsidR="004C5790" w:rsidRPr="00FA457D" w:rsidRDefault="004C5790" w:rsidP="00644506">
            <w:pPr>
              <w:pStyle w:val="TableText"/>
              <w:rPr>
                <w:i/>
                <w:szCs w:val="16"/>
                <w:u w:val="single"/>
              </w:rPr>
            </w:pPr>
            <w:r w:rsidRPr="00FA457D">
              <w:rPr>
                <w:i/>
                <w:szCs w:val="16"/>
                <w:u w:val="single"/>
              </w:rPr>
              <w:t>RecordIndicator</w:t>
            </w:r>
          </w:p>
        </w:tc>
        <w:tc>
          <w:tcPr>
            <w:tcW w:w="1275" w:type="dxa"/>
          </w:tcPr>
          <w:p w14:paraId="4502E346" w14:textId="77777777" w:rsidR="004C5790" w:rsidRPr="00FA457D" w:rsidRDefault="004C5790" w:rsidP="00644506">
            <w:pPr>
              <w:pStyle w:val="TableText"/>
              <w:rPr>
                <w:szCs w:val="16"/>
              </w:rPr>
            </w:pPr>
            <w:r w:rsidRPr="00FA457D">
              <w:rPr>
                <w:szCs w:val="16"/>
              </w:rPr>
              <w:t>Numeric(3)</w:t>
            </w:r>
          </w:p>
        </w:tc>
        <w:tc>
          <w:tcPr>
            <w:tcW w:w="1560" w:type="dxa"/>
          </w:tcPr>
          <w:p w14:paraId="1AD5E067" w14:textId="77777777" w:rsidR="004C5790" w:rsidRPr="00FA457D" w:rsidRDefault="004C5790" w:rsidP="00644506">
            <w:pPr>
              <w:pStyle w:val="TableText"/>
              <w:rPr>
                <w:szCs w:val="16"/>
              </w:rPr>
            </w:pPr>
            <w:r w:rsidRPr="00FA457D">
              <w:rPr>
                <w:szCs w:val="16"/>
              </w:rPr>
              <w:t>M</w:t>
            </w:r>
          </w:p>
        </w:tc>
        <w:tc>
          <w:tcPr>
            <w:tcW w:w="4110" w:type="dxa"/>
          </w:tcPr>
          <w:p w14:paraId="1A0E9F72" w14:textId="77777777" w:rsidR="004C5790" w:rsidRPr="00FA457D" w:rsidRDefault="004C5790" w:rsidP="00644506">
            <w:pPr>
              <w:pStyle w:val="TableText"/>
              <w:rPr>
                <w:szCs w:val="16"/>
              </w:rPr>
            </w:pPr>
            <w:r w:rsidRPr="00FA457D">
              <w:rPr>
                <w:i/>
                <w:szCs w:val="16"/>
              </w:rPr>
              <w:t>NMI</w:t>
            </w:r>
            <w:r w:rsidRPr="00FA457D">
              <w:rPr>
                <w:szCs w:val="16"/>
              </w:rPr>
              <w:t xml:space="preserve"> data details record indicator.</w:t>
            </w:r>
          </w:p>
          <w:p w14:paraId="3E078B97" w14:textId="77777777" w:rsidR="004C5790" w:rsidRPr="00FA457D" w:rsidRDefault="004C5790" w:rsidP="00644506">
            <w:pPr>
              <w:pStyle w:val="TableText"/>
              <w:rPr>
                <w:szCs w:val="16"/>
              </w:rPr>
            </w:pPr>
            <w:r w:rsidRPr="00FA457D">
              <w:rPr>
                <w:szCs w:val="16"/>
              </w:rPr>
              <w:t>Allowed value: 200.</w:t>
            </w:r>
          </w:p>
        </w:tc>
      </w:tr>
      <w:tr w:rsidR="004C5790" w:rsidRPr="00FA457D" w14:paraId="0E7B666C" w14:textId="77777777" w:rsidTr="00495CF6">
        <w:tc>
          <w:tcPr>
            <w:tcW w:w="2127" w:type="dxa"/>
          </w:tcPr>
          <w:p w14:paraId="360B0F54" w14:textId="77777777" w:rsidR="004C5790" w:rsidRPr="00FA457D" w:rsidRDefault="004C5790" w:rsidP="00644506">
            <w:pPr>
              <w:pStyle w:val="TableText"/>
              <w:rPr>
                <w:i/>
                <w:szCs w:val="16"/>
                <w:u w:val="single"/>
              </w:rPr>
            </w:pPr>
            <w:r w:rsidRPr="00FA457D">
              <w:rPr>
                <w:i/>
                <w:szCs w:val="16"/>
                <w:u w:val="single"/>
              </w:rPr>
              <w:t>NMI</w:t>
            </w:r>
          </w:p>
        </w:tc>
        <w:tc>
          <w:tcPr>
            <w:tcW w:w="1275" w:type="dxa"/>
          </w:tcPr>
          <w:p w14:paraId="6157D63E" w14:textId="77777777" w:rsidR="004C5790" w:rsidRPr="00FA457D" w:rsidRDefault="004C5790" w:rsidP="00644506">
            <w:pPr>
              <w:pStyle w:val="TableText"/>
              <w:rPr>
                <w:szCs w:val="16"/>
              </w:rPr>
            </w:pPr>
            <w:r w:rsidRPr="00FA457D">
              <w:rPr>
                <w:szCs w:val="16"/>
              </w:rPr>
              <w:t>Char(10)</w:t>
            </w:r>
          </w:p>
        </w:tc>
        <w:tc>
          <w:tcPr>
            <w:tcW w:w="1560" w:type="dxa"/>
          </w:tcPr>
          <w:p w14:paraId="01C2E25E" w14:textId="77777777" w:rsidR="004C5790" w:rsidRPr="00FA457D" w:rsidRDefault="004C5790" w:rsidP="00644506">
            <w:pPr>
              <w:pStyle w:val="TableText"/>
              <w:rPr>
                <w:szCs w:val="16"/>
              </w:rPr>
            </w:pPr>
            <w:r w:rsidRPr="00FA457D">
              <w:rPr>
                <w:szCs w:val="16"/>
              </w:rPr>
              <w:t>M</w:t>
            </w:r>
          </w:p>
        </w:tc>
        <w:tc>
          <w:tcPr>
            <w:tcW w:w="4110" w:type="dxa"/>
          </w:tcPr>
          <w:p w14:paraId="2C72DB75" w14:textId="77777777" w:rsidR="004C5790" w:rsidRPr="00FA457D" w:rsidRDefault="004C5790" w:rsidP="00644506">
            <w:pPr>
              <w:pStyle w:val="TableText"/>
              <w:rPr>
                <w:szCs w:val="16"/>
              </w:rPr>
            </w:pPr>
            <w:r w:rsidRPr="00FA457D">
              <w:rPr>
                <w:i/>
                <w:szCs w:val="16"/>
              </w:rPr>
              <w:t>NMI</w:t>
            </w:r>
            <w:r w:rsidRPr="00FA457D">
              <w:rPr>
                <w:szCs w:val="16"/>
              </w:rPr>
              <w:t xml:space="preserve"> for the </w:t>
            </w:r>
            <w:r w:rsidRPr="00FA457D">
              <w:rPr>
                <w:i/>
                <w:szCs w:val="16"/>
              </w:rPr>
              <w:t>connection point</w:t>
            </w:r>
            <w:r w:rsidRPr="00FA457D">
              <w:rPr>
                <w:szCs w:val="16"/>
              </w:rPr>
              <w:t xml:space="preserve">.  </w:t>
            </w:r>
          </w:p>
          <w:p w14:paraId="4D59F0E5" w14:textId="77777777" w:rsidR="004C5790" w:rsidRPr="00FA457D" w:rsidRDefault="004C5790" w:rsidP="00644506">
            <w:pPr>
              <w:pStyle w:val="TableText"/>
              <w:rPr>
                <w:szCs w:val="16"/>
              </w:rPr>
            </w:pPr>
            <w:r w:rsidRPr="00FA457D">
              <w:rPr>
                <w:szCs w:val="16"/>
              </w:rPr>
              <w:t xml:space="preserve">Does not include check-digit or </w:t>
            </w:r>
            <w:r w:rsidRPr="00FA457D">
              <w:rPr>
                <w:i/>
                <w:szCs w:val="16"/>
              </w:rPr>
              <w:t>NMI</w:t>
            </w:r>
            <w:r w:rsidRPr="00FA457D">
              <w:rPr>
                <w:szCs w:val="16"/>
              </w:rPr>
              <w:t xml:space="preserve"> suffix.</w:t>
            </w:r>
          </w:p>
        </w:tc>
      </w:tr>
      <w:tr w:rsidR="004C5790" w:rsidRPr="00FA457D" w14:paraId="7874C95F" w14:textId="77777777" w:rsidTr="00495CF6">
        <w:tc>
          <w:tcPr>
            <w:tcW w:w="2127" w:type="dxa"/>
          </w:tcPr>
          <w:p w14:paraId="2F14FFEC" w14:textId="77777777" w:rsidR="004C5790" w:rsidRPr="00FA457D" w:rsidRDefault="004C5790" w:rsidP="00644506">
            <w:pPr>
              <w:pStyle w:val="TableText"/>
              <w:rPr>
                <w:i/>
                <w:szCs w:val="16"/>
                <w:u w:val="single"/>
              </w:rPr>
            </w:pPr>
            <w:r w:rsidRPr="00FA457D">
              <w:rPr>
                <w:i/>
                <w:szCs w:val="16"/>
                <w:u w:val="single"/>
              </w:rPr>
              <w:t>NMIConfiguration</w:t>
            </w:r>
          </w:p>
        </w:tc>
        <w:tc>
          <w:tcPr>
            <w:tcW w:w="1275" w:type="dxa"/>
          </w:tcPr>
          <w:p w14:paraId="53AACD89" w14:textId="77777777" w:rsidR="004C5790" w:rsidRPr="00FA457D" w:rsidRDefault="004C5790" w:rsidP="00644506">
            <w:pPr>
              <w:pStyle w:val="TableText"/>
              <w:rPr>
                <w:szCs w:val="16"/>
              </w:rPr>
            </w:pPr>
            <w:r w:rsidRPr="00FA457D">
              <w:rPr>
                <w:szCs w:val="16"/>
              </w:rPr>
              <w:t>VarChar(240)</w:t>
            </w:r>
          </w:p>
        </w:tc>
        <w:tc>
          <w:tcPr>
            <w:tcW w:w="1560" w:type="dxa"/>
          </w:tcPr>
          <w:p w14:paraId="5A9BE193" w14:textId="77777777" w:rsidR="004C5790" w:rsidRPr="00FA457D" w:rsidRDefault="004C5790" w:rsidP="00644506">
            <w:pPr>
              <w:pStyle w:val="TableText"/>
              <w:rPr>
                <w:szCs w:val="16"/>
              </w:rPr>
            </w:pPr>
            <w:r w:rsidRPr="00FA457D">
              <w:rPr>
                <w:szCs w:val="16"/>
              </w:rPr>
              <w:t>M</w:t>
            </w:r>
          </w:p>
        </w:tc>
        <w:tc>
          <w:tcPr>
            <w:tcW w:w="4110" w:type="dxa"/>
          </w:tcPr>
          <w:p w14:paraId="2929B851" w14:textId="77777777" w:rsidR="004C5790" w:rsidRPr="00FA457D" w:rsidRDefault="004C5790" w:rsidP="00644506">
            <w:pPr>
              <w:pStyle w:val="TableText"/>
              <w:rPr>
                <w:szCs w:val="16"/>
              </w:rPr>
            </w:pPr>
            <w:r w:rsidRPr="00FA457D">
              <w:rPr>
                <w:szCs w:val="16"/>
              </w:rPr>
              <w:t xml:space="preserve">String of all </w:t>
            </w:r>
            <w:r w:rsidRPr="00FA457D">
              <w:rPr>
                <w:i/>
                <w:szCs w:val="16"/>
                <w:u w:val="single"/>
              </w:rPr>
              <w:t>NMISuffixes</w:t>
            </w:r>
            <w:r w:rsidRPr="00FA457D">
              <w:rPr>
                <w:szCs w:val="16"/>
              </w:rPr>
              <w:t xml:space="preserve"> applicable to the </w:t>
            </w:r>
            <w:r w:rsidRPr="00FA457D">
              <w:rPr>
                <w:i/>
                <w:szCs w:val="16"/>
              </w:rPr>
              <w:t>NMI</w:t>
            </w:r>
            <w:r w:rsidRPr="00FA457D">
              <w:rPr>
                <w:szCs w:val="16"/>
              </w:rPr>
              <w:t xml:space="preserve">. </w:t>
            </w:r>
          </w:p>
          <w:p w14:paraId="4090D531" w14:textId="77777777" w:rsidR="004C5790" w:rsidRPr="00FA457D" w:rsidRDefault="004C5790" w:rsidP="00644506">
            <w:pPr>
              <w:pStyle w:val="TableText"/>
              <w:rPr>
                <w:szCs w:val="16"/>
              </w:rPr>
            </w:pPr>
            <w:r w:rsidRPr="00FA457D">
              <w:rPr>
                <w:szCs w:val="16"/>
              </w:rPr>
              <w:t xml:space="preserve">The </w:t>
            </w:r>
            <w:r w:rsidRPr="00FA457D">
              <w:rPr>
                <w:i/>
                <w:szCs w:val="16"/>
                <w:u w:val="single"/>
              </w:rPr>
              <w:t>NMIConfiguration</w:t>
            </w:r>
            <w:r w:rsidRPr="00FA457D">
              <w:rPr>
                <w:szCs w:val="16"/>
              </w:rPr>
              <w:t xml:space="preserve"> must represent the actual configuration of the </w:t>
            </w:r>
            <w:r>
              <w:rPr>
                <w:szCs w:val="16"/>
              </w:rPr>
              <w:t>S</w:t>
            </w:r>
            <w:r w:rsidRPr="00FA457D">
              <w:rPr>
                <w:szCs w:val="16"/>
              </w:rPr>
              <w:t xml:space="preserve">ite.  </w:t>
            </w:r>
          </w:p>
          <w:p w14:paraId="0F4F8382" w14:textId="77777777" w:rsidR="004C5790" w:rsidRPr="00FA457D" w:rsidRDefault="004C5790" w:rsidP="00644506">
            <w:pPr>
              <w:pStyle w:val="TableText"/>
              <w:rPr>
                <w:szCs w:val="16"/>
              </w:rPr>
            </w:pPr>
            <w:r w:rsidRPr="00FA457D">
              <w:rPr>
                <w:szCs w:val="16"/>
              </w:rPr>
              <w:t xml:space="preserve">Where there is a </w:t>
            </w:r>
            <w:r w:rsidRPr="00FA457D">
              <w:rPr>
                <w:i/>
                <w:szCs w:val="16"/>
              </w:rPr>
              <w:t>NMI</w:t>
            </w:r>
            <w:r w:rsidRPr="00FA457D">
              <w:rPr>
                <w:szCs w:val="16"/>
              </w:rPr>
              <w:t xml:space="preserve"> configuration change, all active channels on any part of the </w:t>
            </w:r>
            <w:r w:rsidRPr="00FA457D">
              <w:rPr>
                <w:i/>
                <w:szCs w:val="16"/>
              </w:rPr>
              <w:t>day</w:t>
            </w:r>
            <w:r w:rsidRPr="00FA457D">
              <w:rPr>
                <w:szCs w:val="16"/>
              </w:rPr>
              <w:t xml:space="preserve"> must be provided.</w:t>
            </w:r>
          </w:p>
        </w:tc>
      </w:tr>
      <w:tr w:rsidR="004C5790" w:rsidRPr="00FA457D" w14:paraId="0CA96FAC" w14:textId="77777777" w:rsidTr="00495CF6">
        <w:tc>
          <w:tcPr>
            <w:tcW w:w="2127" w:type="dxa"/>
          </w:tcPr>
          <w:p w14:paraId="335E35BA" w14:textId="77777777" w:rsidR="004C5790" w:rsidRPr="00FA457D" w:rsidRDefault="004C5790" w:rsidP="00644506">
            <w:pPr>
              <w:pStyle w:val="TableText"/>
              <w:rPr>
                <w:i/>
                <w:szCs w:val="16"/>
                <w:u w:val="single"/>
              </w:rPr>
            </w:pPr>
            <w:r w:rsidRPr="00FA457D">
              <w:rPr>
                <w:i/>
                <w:szCs w:val="16"/>
                <w:u w:val="single"/>
              </w:rPr>
              <w:t>RegisterID</w:t>
            </w:r>
          </w:p>
        </w:tc>
        <w:tc>
          <w:tcPr>
            <w:tcW w:w="1275" w:type="dxa"/>
          </w:tcPr>
          <w:p w14:paraId="403FEFEB" w14:textId="77777777" w:rsidR="004C5790" w:rsidRPr="00FA457D" w:rsidRDefault="004C5790" w:rsidP="00644506">
            <w:pPr>
              <w:pStyle w:val="TableText"/>
              <w:rPr>
                <w:szCs w:val="16"/>
              </w:rPr>
            </w:pPr>
            <w:r w:rsidRPr="00FA457D">
              <w:rPr>
                <w:szCs w:val="16"/>
              </w:rPr>
              <w:t>VarChar(10)</w:t>
            </w:r>
          </w:p>
        </w:tc>
        <w:tc>
          <w:tcPr>
            <w:tcW w:w="1560" w:type="dxa"/>
          </w:tcPr>
          <w:p w14:paraId="6FE3F1EB" w14:textId="77777777" w:rsidR="004C5790" w:rsidRPr="00FA457D" w:rsidRDefault="004C5790" w:rsidP="00644506">
            <w:pPr>
              <w:pStyle w:val="TableText"/>
              <w:rPr>
                <w:szCs w:val="16"/>
              </w:rPr>
            </w:pPr>
            <w:r w:rsidRPr="00FA457D">
              <w:rPr>
                <w:szCs w:val="16"/>
              </w:rPr>
              <w:t>M</w:t>
            </w:r>
            <w:r>
              <w:rPr>
                <w:szCs w:val="16"/>
              </w:rPr>
              <w:t>/N</w:t>
            </w:r>
          </w:p>
        </w:tc>
        <w:tc>
          <w:tcPr>
            <w:tcW w:w="4110" w:type="dxa"/>
          </w:tcPr>
          <w:p w14:paraId="16C4C5A0" w14:textId="77777777" w:rsidR="004C5790" w:rsidRPr="00FA457D" w:rsidRDefault="004C5790" w:rsidP="00644506">
            <w:pPr>
              <w:pStyle w:val="TableText"/>
              <w:rPr>
                <w:szCs w:val="16"/>
              </w:rPr>
            </w:pPr>
            <w:r w:rsidRPr="00FA457D">
              <w:rPr>
                <w:szCs w:val="16"/>
              </w:rPr>
              <w:t xml:space="preserve">Interval Meter register identifier.  Defined the same as the </w:t>
            </w:r>
            <w:r w:rsidRPr="00FA457D">
              <w:rPr>
                <w:i/>
                <w:szCs w:val="16"/>
                <w:u w:val="single"/>
              </w:rPr>
              <w:t>RegisterID</w:t>
            </w:r>
            <w:r w:rsidRPr="00FA457D">
              <w:rPr>
                <w:szCs w:val="16"/>
              </w:rPr>
              <w:t xml:space="preserve"> field in the CATS_Register_Identifier table.</w:t>
            </w:r>
          </w:p>
          <w:p w14:paraId="15DE4B57" w14:textId="77777777" w:rsidR="004C5790" w:rsidRPr="00FA457D" w:rsidRDefault="004C5790" w:rsidP="00644506">
            <w:pPr>
              <w:pStyle w:val="TableText"/>
              <w:rPr>
                <w:szCs w:val="16"/>
              </w:rPr>
            </w:pPr>
            <w:r w:rsidRPr="00FA457D">
              <w:rPr>
                <w:szCs w:val="16"/>
              </w:rPr>
              <w:t>The value should match the value in MSATS.</w:t>
            </w:r>
          </w:p>
          <w:p w14:paraId="0BFD15A3" w14:textId="77777777" w:rsidR="004C5790" w:rsidRPr="00FA457D" w:rsidRDefault="004C5790" w:rsidP="00644506">
            <w:pPr>
              <w:pStyle w:val="TableText"/>
              <w:rPr>
                <w:szCs w:val="16"/>
              </w:rPr>
            </w:pPr>
            <w:r>
              <w:rPr>
                <w:szCs w:val="16"/>
              </w:rPr>
              <w:t>e</w:t>
            </w:r>
            <w:r w:rsidRPr="00FA457D">
              <w:rPr>
                <w:szCs w:val="16"/>
              </w:rPr>
              <w:t>.g. “1”, “2”, “E1”, “B1”.</w:t>
            </w:r>
          </w:p>
          <w:p w14:paraId="0733B734" w14:textId="77777777" w:rsidR="004C5790" w:rsidRPr="00FA457D" w:rsidRDefault="004C5790" w:rsidP="00644506">
            <w:pPr>
              <w:pStyle w:val="TableText"/>
              <w:rPr>
                <w:szCs w:val="16"/>
              </w:rPr>
            </w:pPr>
            <w:r w:rsidRPr="00FA457D">
              <w:rPr>
                <w:szCs w:val="16"/>
              </w:rPr>
              <w:t xml:space="preserve">The </w:t>
            </w:r>
            <w:r w:rsidRPr="00FA457D">
              <w:rPr>
                <w:i/>
                <w:szCs w:val="16"/>
                <w:u w:val="single"/>
              </w:rPr>
              <w:t>RegisterID</w:t>
            </w:r>
            <w:r w:rsidRPr="00FA457D">
              <w:rPr>
                <w:szCs w:val="16"/>
              </w:rPr>
              <w:t xml:space="preserve"> is:</w:t>
            </w:r>
          </w:p>
          <w:p w14:paraId="66080714" w14:textId="77777777" w:rsidR="004C5790" w:rsidRPr="00FA457D" w:rsidRDefault="004C5790" w:rsidP="00644506">
            <w:pPr>
              <w:pStyle w:val="TableText"/>
              <w:rPr>
                <w:szCs w:val="16"/>
              </w:rPr>
            </w:pPr>
            <w:r w:rsidRPr="00FA457D">
              <w:rPr>
                <w:szCs w:val="16"/>
              </w:rPr>
              <w:t xml:space="preserve">Mandatory for type </w:t>
            </w:r>
            <w:r>
              <w:rPr>
                <w:szCs w:val="16"/>
              </w:rPr>
              <w:t xml:space="preserve">4, </w:t>
            </w:r>
            <w:r w:rsidRPr="00FA457D">
              <w:rPr>
                <w:szCs w:val="16"/>
              </w:rPr>
              <w:t xml:space="preserve">4A and type 5 </w:t>
            </w:r>
            <w:r w:rsidRPr="00267D30">
              <w:rPr>
                <w:i/>
                <w:szCs w:val="16"/>
              </w:rPr>
              <w:t xml:space="preserve">metering data </w:t>
            </w:r>
            <w:r w:rsidRPr="00FA457D">
              <w:rPr>
                <w:szCs w:val="16"/>
              </w:rPr>
              <w:t xml:space="preserve">when the sender of the MDFF file is the </w:t>
            </w:r>
            <w:r>
              <w:rPr>
                <w:szCs w:val="16"/>
              </w:rPr>
              <w:t>Current</w:t>
            </w:r>
            <w:r w:rsidRPr="00FA457D">
              <w:rPr>
                <w:szCs w:val="16"/>
              </w:rPr>
              <w:t xml:space="preserve"> MDP</w:t>
            </w:r>
            <w:r>
              <w:rPr>
                <w:szCs w:val="16"/>
              </w:rPr>
              <w:t>.</w:t>
            </w:r>
            <w:r w:rsidRPr="00FA457D">
              <w:rPr>
                <w:szCs w:val="16"/>
              </w:rPr>
              <w:t xml:space="preserve"> </w:t>
            </w:r>
          </w:p>
          <w:p w14:paraId="5D046527" w14:textId="77777777" w:rsidR="004C5790" w:rsidRPr="00FA457D" w:rsidRDefault="004C5790" w:rsidP="00644506">
            <w:pPr>
              <w:pStyle w:val="TableText"/>
              <w:rPr>
                <w:szCs w:val="16"/>
              </w:rPr>
            </w:pPr>
            <w:r w:rsidRPr="00FA457D">
              <w:rPr>
                <w:szCs w:val="16"/>
              </w:rPr>
              <w:t>Not required for types 1-</w:t>
            </w:r>
            <w:r>
              <w:rPr>
                <w:szCs w:val="16"/>
              </w:rPr>
              <w:t>3</w:t>
            </w:r>
            <w:r w:rsidRPr="00FA457D">
              <w:rPr>
                <w:szCs w:val="16"/>
              </w:rPr>
              <w:t xml:space="preserve"> and type 7 or when sending </w:t>
            </w:r>
            <w:r w:rsidRPr="00267D30">
              <w:rPr>
                <w:i/>
                <w:szCs w:val="16"/>
              </w:rPr>
              <w:t>metering data</w:t>
            </w:r>
            <w:r w:rsidRPr="00FA457D">
              <w:rPr>
                <w:szCs w:val="16"/>
              </w:rPr>
              <w:t xml:space="preserve"> to another MDP (eg </w:t>
            </w:r>
            <w:r w:rsidRPr="00267D30">
              <w:rPr>
                <w:szCs w:val="16"/>
              </w:rPr>
              <w:t>Meter</w:t>
            </w:r>
            <w:r w:rsidRPr="00FA457D">
              <w:rPr>
                <w:szCs w:val="16"/>
              </w:rPr>
              <w:t xml:space="preserve"> Churn data).</w:t>
            </w:r>
          </w:p>
        </w:tc>
      </w:tr>
      <w:tr w:rsidR="004C5790" w:rsidRPr="00FA457D" w14:paraId="13C0410C" w14:textId="77777777" w:rsidTr="00495CF6">
        <w:tc>
          <w:tcPr>
            <w:tcW w:w="2127" w:type="dxa"/>
          </w:tcPr>
          <w:p w14:paraId="5B2DDF8A" w14:textId="77777777" w:rsidR="004C5790" w:rsidRPr="00FA457D" w:rsidRDefault="004C5790" w:rsidP="00644506">
            <w:pPr>
              <w:pStyle w:val="TableText"/>
              <w:rPr>
                <w:i/>
                <w:szCs w:val="16"/>
                <w:u w:val="single"/>
              </w:rPr>
            </w:pPr>
            <w:r w:rsidRPr="00FA457D">
              <w:rPr>
                <w:i/>
                <w:szCs w:val="16"/>
                <w:u w:val="single"/>
              </w:rPr>
              <w:t>NMISuffix</w:t>
            </w:r>
          </w:p>
        </w:tc>
        <w:tc>
          <w:tcPr>
            <w:tcW w:w="1275" w:type="dxa"/>
          </w:tcPr>
          <w:p w14:paraId="09E5AAF8" w14:textId="77777777" w:rsidR="004C5790" w:rsidRPr="00FA457D" w:rsidRDefault="004C5790" w:rsidP="00644506">
            <w:pPr>
              <w:pStyle w:val="TableText"/>
              <w:rPr>
                <w:szCs w:val="16"/>
              </w:rPr>
            </w:pPr>
            <w:r w:rsidRPr="00FA457D">
              <w:rPr>
                <w:szCs w:val="16"/>
              </w:rPr>
              <w:t>Char(2)</w:t>
            </w:r>
          </w:p>
        </w:tc>
        <w:tc>
          <w:tcPr>
            <w:tcW w:w="1560" w:type="dxa"/>
          </w:tcPr>
          <w:p w14:paraId="4ADCACE8" w14:textId="77777777" w:rsidR="004C5790" w:rsidRPr="00FA457D" w:rsidRDefault="004C5790" w:rsidP="00644506">
            <w:pPr>
              <w:pStyle w:val="TableText"/>
              <w:rPr>
                <w:szCs w:val="16"/>
              </w:rPr>
            </w:pPr>
            <w:r w:rsidRPr="00FA457D">
              <w:rPr>
                <w:szCs w:val="16"/>
              </w:rPr>
              <w:t>M</w:t>
            </w:r>
          </w:p>
        </w:tc>
        <w:tc>
          <w:tcPr>
            <w:tcW w:w="4110" w:type="dxa"/>
          </w:tcPr>
          <w:p w14:paraId="0EE21EB2" w14:textId="77777777" w:rsidR="004C5790" w:rsidRPr="00FA457D" w:rsidRDefault="004C5790" w:rsidP="00644506">
            <w:pPr>
              <w:pStyle w:val="TableText"/>
              <w:rPr>
                <w:szCs w:val="16"/>
              </w:rPr>
            </w:pPr>
            <w:r w:rsidRPr="00FA457D">
              <w:rPr>
                <w:szCs w:val="16"/>
              </w:rPr>
              <w:t xml:space="preserve">As defined in the </w:t>
            </w:r>
            <w:r>
              <w:rPr>
                <w:szCs w:val="16"/>
              </w:rPr>
              <w:t>NMI</w:t>
            </w:r>
            <w:r w:rsidRPr="00FA457D">
              <w:rPr>
                <w:szCs w:val="16"/>
              </w:rPr>
              <w:t xml:space="preserve"> Procedure e.g. “E1”, “B1”, “Q1”, “K1”.</w:t>
            </w:r>
          </w:p>
        </w:tc>
      </w:tr>
      <w:tr w:rsidR="004C5790" w:rsidRPr="00FA457D" w14:paraId="5AFF16AF" w14:textId="77777777" w:rsidTr="00495CF6">
        <w:tc>
          <w:tcPr>
            <w:tcW w:w="2127" w:type="dxa"/>
          </w:tcPr>
          <w:p w14:paraId="518C2D8B" w14:textId="77777777" w:rsidR="004C5790" w:rsidRPr="00FA457D" w:rsidRDefault="004C5790" w:rsidP="00644506">
            <w:pPr>
              <w:pStyle w:val="TableText"/>
              <w:rPr>
                <w:i/>
                <w:szCs w:val="16"/>
                <w:u w:val="single"/>
              </w:rPr>
            </w:pPr>
            <w:r w:rsidRPr="00FA457D">
              <w:rPr>
                <w:i/>
                <w:szCs w:val="16"/>
                <w:u w:val="single"/>
              </w:rPr>
              <w:t>MDMDataStreamIdentifier</w:t>
            </w:r>
          </w:p>
        </w:tc>
        <w:tc>
          <w:tcPr>
            <w:tcW w:w="1275" w:type="dxa"/>
          </w:tcPr>
          <w:p w14:paraId="09BC1294" w14:textId="77777777" w:rsidR="004C5790" w:rsidRPr="00FA457D" w:rsidRDefault="004C5790" w:rsidP="00644506">
            <w:pPr>
              <w:pStyle w:val="TableText"/>
              <w:rPr>
                <w:szCs w:val="16"/>
              </w:rPr>
            </w:pPr>
            <w:r w:rsidRPr="00FA457D">
              <w:rPr>
                <w:szCs w:val="16"/>
              </w:rPr>
              <w:t>Char(2)</w:t>
            </w:r>
          </w:p>
        </w:tc>
        <w:tc>
          <w:tcPr>
            <w:tcW w:w="1560" w:type="dxa"/>
          </w:tcPr>
          <w:p w14:paraId="0F216C85" w14:textId="77777777" w:rsidR="004C5790" w:rsidRPr="00FA457D" w:rsidRDefault="004C5790" w:rsidP="00644506">
            <w:pPr>
              <w:pStyle w:val="TableText"/>
              <w:rPr>
                <w:szCs w:val="16"/>
              </w:rPr>
            </w:pPr>
            <w:r w:rsidRPr="00FA457D">
              <w:rPr>
                <w:szCs w:val="16"/>
              </w:rPr>
              <w:t xml:space="preserve">M/N </w:t>
            </w:r>
          </w:p>
        </w:tc>
        <w:tc>
          <w:tcPr>
            <w:tcW w:w="4110" w:type="dxa"/>
          </w:tcPr>
          <w:p w14:paraId="104CD900" w14:textId="77777777" w:rsidR="004C5790" w:rsidRPr="00FA457D" w:rsidRDefault="004C5790" w:rsidP="00644506">
            <w:pPr>
              <w:pStyle w:val="TableText"/>
              <w:rPr>
                <w:szCs w:val="16"/>
              </w:rPr>
            </w:pPr>
            <w:r w:rsidRPr="00FA457D">
              <w:rPr>
                <w:szCs w:val="16"/>
              </w:rPr>
              <w:t xml:space="preserve">Defined </w:t>
            </w:r>
            <w:r>
              <w:rPr>
                <w:szCs w:val="16"/>
              </w:rPr>
              <w:t xml:space="preserve">as </w:t>
            </w:r>
            <w:r w:rsidRPr="00FA457D">
              <w:rPr>
                <w:szCs w:val="16"/>
              </w:rPr>
              <w:t xml:space="preserve">per the suffix field in the CATS_NMI_DataStream table, </w:t>
            </w:r>
          </w:p>
          <w:p w14:paraId="6F2D8EB1" w14:textId="77777777" w:rsidR="004C5790" w:rsidRPr="00FA457D" w:rsidRDefault="004C5790" w:rsidP="00644506">
            <w:pPr>
              <w:pStyle w:val="TableText"/>
              <w:rPr>
                <w:szCs w:val="16"/>
              </w:rPr>
            </w:pPr>
            <w:r w:rsidRPr="00FA457D">
              <w:rPr>
                <w:szCs w:val="16"/>
              </w:rPr>
              <w:t>e.g. “N1”, “N2”</w:t>
            </w:r>
            <w:r>
              <w:rPr>
                <w:szCs w:val="16"/>
              </w:rPr>
              <w:t>.</w:t>
            </w:r>
          </w:p>
          <w:p w14:paraId="41C81742" w14:textId="77777777" w:rsidR="004C5790" w:rsidRPr="00FA457D" w:rsidRDefault="004C5790" w:rsidP="00644506">
            <w:pPr>
              <w:pStyle w:val="TableText"/>
              <w:rPr>
                <w:szCs w:val="16"/>
              </w:rPr>
            </w:pPr>
            <w:r w:rsidRPr="00FA457D">
              <w:rPr>
                <w:szCs w:val="16"/>
              </w:rPr>
              <w:t>The value must match the value in MSATS.</w:t>
            </w:r>
          </w:p>
          <w:p w14:paraId="34311BAA" w14:textId="386C55F9" w:rsidR="004C5790" w:rsidRPr="00FA457D" w:rsidRDefault="004C5790" w:rsidP="00644506">
            <w:pPr>
              <w:pStyle w:val="TableText"/>
              <w:rPr>
                <w:szCs w:val="16"/>
                <w:lang w:val="en-GB"/>
              </w:rPr>
            </w:pPr>
            <w:r w:rsidRPr="00FA457D">
              <w:rPr>
                <w:szCs w:val="16"/>
                <w:lang w:val="en-GB"/>
              </w:rPr>
              <w:t xml:space="preserve">The field must be provided if the </w:t>
            </w:r>
            <w:r w:rsidRPr="00FA457D">
              <w:rPr>
                <w:i/>
                <w:szCs w:val="16"/>
                <w:lang w:val="en-GB"/>
              </w:rPr>
              <w:t>metering data</w:t>
            </w:r>
            <w:r w:rsidRPr="00FA457D">
              <w:rPr>
                <w:szCs w:val="16"/>
                <w:lang w:val="en-GB"/>
              </w:rPr>
              <w:t xml:space="preserve"> has or would be sent to </w:t>
            </w:r>
            <w:r w:rsidR="00CA3487">
              <w:rPr>
                <w:szCs w:val="16"/>
                <w:lang w:val="en-GB"/>
              </w:rPr>
              <w:t>MSATS</w:t>
            </w:r>
            <w:r w:rsidRPr="00FA457D">
              <w:rPr>
                <w:szCs w:val="16"/>
                <w:lang w:val="en-GB"/>
              </w:rPr>
              <w:t xml:space="preserve"> by the sender.  </w:t>
            </w:r>
            <w:r w:rsidRPr="00FA457D">
              <w:rPr>
                <w:szCs w:val="16"/>
              </w:rPr>
              <w:t>The field is not required when sending the data to another MDP.</w:t>
            </w:r>
          </w:p>
        </w:tc>
      </w:tr>
      <w:tr w:rsidR="004C5790" w:rsidRPr="00FA457D" w14:paraId="3E9B2463" w14:textId="77777777" w:rsidTr="00495CF6">
        <w:tc>
          <w:tcPr>
            <w:tcW w:w="2127" w:type="dxa"/>
          </w:tcPr>
          <w:p w14:paraId="07160DD2" w14:textId="77777777" w:rsidR="004C5790" w:rsidRPr="00FA457D" w:rsidRDefault="004C5790" w:rsidP="00644506">
            <w:pPr>
              <w:pStyle w:val="TableText"/>
              <w:rPr>
                <w:i/>
                <w:szCs w:val="16"/>
                <w:u w:val="single"/>
              </w:rPr>
            </w:pPr>
            <w:r w:rsidRPr="00FA457D">
              <w:rPr>
                <w:i/>
                <w:szCs w:val="16"/>
                <w:u w:val="single"/>
              </w:rPr>
              <w:t>MeterSerialNumber</w:t>
            </w:r>
          </w:p>
        </w:tc>
        <w:tc>
          <w:tcPr>
            <w:tcW w:w="1275" w:type="dxa"/>
          </w:tcPr>
          <w:p w14:paraId="741CE762" w14:textId="77777777" w:rsidR="004C5790" w:rsidRPr="00FA457D" w:rsidRDefault="004C5790" w:rsidP="00644506">
            <w:pPr>
              <w:pStyle w:val="TableText"/>
              <w:rPr>
                <w:szCs w:val="16"/>
              </w:rPr>
            </w:pPr>
            <w:r w:rsidRPr="00FA457D">
              <w:rPr>
                <w:szCs w:val="16"/>
              </w:rPr>
              <w:t>VarChar(12)</w:t>
            </w:r>
          </w:p>
        </w:tc>
        <w:tc>
          <w:tcPr>
            <w:tcW w:w="1560" w:type="dxa"/>
          </w:tcPr>
          <w:p w14:paraId="13E5A05A" w14:textId="77777777" w:rsidR="004C5790" w:rsidRPr="00FA457D" w:rsidRDefault="004C5790" w:rsidP="00644506">
            <w:pPr>
              <w:pStyle w:val="TableText"/>
              <w:rPr>
                <w:szCs w:val="16"/>
              </w:rPr>
            </w:pPr>
            <w:r w:rsidRPr="00FA457D">
              <w:rPr>
                <w:szCs w:val="16"/>
              </w:rPr>
              <w:t>M/N</w:t>
            </w:r>
          </w:p>
        </w:tc>
        <w:tc>
          <w:tcPr>
            <w:tcW w:w="4110" w:type="dxa"/>
          </w:tcPr>
          <w:p w14:paraId="6B455903" w14:textId="77777777" w:rsidR="004C5790" w:rsidRDefault="004C5790" w:rsidP="00644506">
            <w:pPr>
              <w:pStyle w:val="TableText"/>
              <w:rPr>
                <w:szCs w:val="16"/>
              </w:rPr>
            </w:pPr>
            <w:r>
              <w:rPr>
                <w:szCs w:val="16"/>
              </w:rPr>
              <w:t xml:space="preserve">The Meter Serial ID of the </w:t>
            </w:r>
            <w:r w:rsidRPr="00B264AC">
              <w:rPr>
                <w:i/>
                <w:szCs w:val="16"/>
              </w:rPr>
              <w:t>meter</w:t>
            </w:r>
            <w:r>
              <w:rPr>
                <w:szCs w:val="16"/>
              </w:rPr>
              <w:t xml:space="preserve"> installed at a Site. </w:t>
            </w:r>
          </w:p>
          <w:p w14:paraId="5E74AA65" w14:textId="77777777" w:rsidR="004C5790" w:rsidRDefault="004C5790" w:rsidP="00644506">
            <w:pPr>
              <w:pStyle w:val="TableText"/>
              <w:rPr>
                <w:szCs w:val="16"/>
              </w:rPr>
            </w:pPr>
            <w:r>
              <w:rPr>
                <w:szCs w:val="16"/>
              </w:rPr>
              <w:t xml:space="preserve">If the </w:t>
            </w:r>
            <w:r w:rsidRPr="00317EC8">
              <w:rPr>
                <w:i/>
                <w:szCs w:val="16"/>
              </w:rPr>
              <w:t>meter</w:t>
            </w:r>
            <w:r w:rsidRPr="00891B65">
              <w:rPr>
                <w:szCs w:val="16"/>
              </w:rPr>
              <w:t xml:space="preserve"> </w:t>
            </w:r>
            <w:r>
              <w:rPr>
                <w:szCs w:val="16"/>
              </w:rPr>
              <w:t xml:space="preserve">is replaced, </w:t>
            </w:r>
            <w:r w:rsidRPr="00891B65">
              <w:rPr>
                <w:szCs w:val="16"/>
              </w:rPr>
              <w:t>the Meter Serial ID</w:t>
            </w:r>
            <w:r>
              <w:rPr>
                <w:szCs w:val="16"/>
              </w:rPr>
              <w:t xml:space="preserve"> of the new </w:t>
            </w:r>
            <w:r w:rsidRPr="00317EC8">
              <w:rPr>
                <w:i/>
                <w:szCs w:val="16"/>
              </w:rPr>
              <w:t>meter</w:t>
            </w:r>
            <w:r w:rsidRPr="00891B65">
              <w:rPr>
                <w:szCs w:val="16"/>
              </w:rPr>
              <w:t xml:space="preserve"> </w:t>
            </w:r>
            <w:r>
              <w:rPr>
                <w:szCs w:val="16"/>
              </w:rPr>
              <w:t xml:space="preserve">will apply </w:t>
            </w:r>
            <w:r w:rsidRPr="00891B65">
              <w:rPr>
                <w:szCs w:val="16"/>
              </w:rPr>
              <w:t xml:space="preserve">on </w:t>
            </w:r>
            <w:r>
              <w:rPr>
                <w:szCs w:val="16"/>
              </w:rPr>
              <w:t xml:space="preserve">and from </w:t>
            </w:r>
            <w:r w:rsidRPr="00891B65">
              <w:rPr>
                <w:szCs w:val="16"/>
              </w:rPr>
              <w:t xml:space="preserve">the IntervalDate when the </w:t>
            </w:r>
            <w:r w:rsidRPr="00E565FC">
              <w:rPr>
                <w:i/>
                <w:szCs w:val="16"/>
              </w:rPr>
              <w:t>meter</w:t>
            </w:r>
            <w:r w:rsidRPr="00891B65">
              <w:rPr>
                <w:szCs w:val="16"/>
              </w:rPr>
              <w:t xml:space="preserve"> is replaced.</w:t>
            </w:r>
          </w:p>
          <w:p w14:paraId="3CB9CA85" w14:textId="77777777" w:rsidR="004C5790" w:rsidRPr="00FA457D" w:rsidRDefault="004C5790" w:rsidP="00644506">
            <w:pPr>
              <w:pStyle w:val="TableText"/>
              <w:rPr>
                <w:szCs w:val="16"/>
              </w:rPr>
            </w:pPr>
            <w:r w:rsidRPr="00FA457D">
              <w:rPr>
                <w:szCs w:val="16"/>
              </w:rPr>
              <w:t xml:space="preserve">Not required for type 7 </w:t>
            </w:r>
            <w:r w:rsidRPr="00FA457D">
              <w:rPr>
                <w:i/>
                <w:szCs w:val="16"/>
              </w:rPr>
              <w:t>metering installations</w:t>
            </w:r>
            <w:r w:rsidRPr="00FA457D">
              <w:rPr>
                <w:szCs w:val="16"/>
              </w:rPr>
              <w:t xml:space="preserve">, logical </w:t>
            </w:r>
            <w:r w:rsidRPr="00FA457D">
              <w:rPr>
                <w:i/>
                <w:szCs w:val="16"/>
              </w:rPr>
              <w:t>meters</w:t>
            </w:r>
            <w:r w:rsidRPr="00FA457D">
              <w:rPr>
                <w:szCs w:val="16"/>
              </w:rPr>
              <w:t xml:space="preserve">, Historical Data, or where multiple </w:t>
            </w:r>
            <w:r w:rsidRPr="00FA457D">
              <w:rPr>
                <w:i/>
                <w:szCs w:val="16"/>
              </w:rPr>
              <w:t>meters</w:t>
            </w:r>
            <w:r w:rsidRPr="00FA457D">
              <w:rPr>
                <w:szCs w:val="16"/>
              </w:rPr>
              <w:t xml:space="preserve"> are summated to form a single </w:t>
            </w:r>
            <w:r w:rsidRPr="00FA457D">
              <w:rPr>
                <w:i/>
                <w:szCs w:val="16"/>
                <w:u w:val="single"/>
              </w:rPr>
              <w:t>RegisterID</w:t>
            </w:r>
            <w:r w:rsidRPr="00FA457D">
              <w:rPr>
                <w:szCs w:val="16"/>
              </w:rPr>
              <w:t>.</w:t>
            </w:r>
            <w:r>
              <w:rPr>
                <w:szCs w:val="16"/>
              </w:rPr>
              <w:t xml:space="preserve"> </w:t>
            </w:r>
          </w:p>
        </w:tc>
      </w:tr>
      <w:tr w:rsidR="004C5790" w:rsidRPr="00FA457D" w14:paraId="1CC4DA43" w14:textId="77777777" w:rsidTr="00495CF6">
        <w:tc>
          <w:tcPr>
            <w:tcW w:w="2127" w:type="dxa"/>
          </w:tcPr>
          <w:p w14:paraId="60CFBC29" w14:textId="77777777" w:rsidR="004C5790" w:rsidRPr="00FA457D" w:rsidRDefault="004C5790" w:rsidP="00644506">
            <w:pPr>
              <w:pStyle w:val="TableText"/>
              <w:rPr>
                <w:i/>
                <w:szCs w:val="16"/>
                <w:u w:val="single"/>
              </w:rPr>
            </w:pPr>
            <w:r w:rsidRPr="00FA457D">
              <w:rPr>
                <w:i/>
                <w:szCs w:val="16"/>
                <w:u w:val="single"/>
              </w:rPr>
              <w:lastRenderedPageBreak/>
              <w:t>UOM</w:t>
            </w:r>
          </w:p>
        </w:tc>
        <w:tc>
          <w:tcPr>
            <w:tcW w:w="1275" w:type="dxa"/>
          </w:tcPr>
          <w:p w14:paraId="1C7254B4" w14:textId="77777777" w:rsidR="004C5790" w:rsidRPr="00FA457D" w:rsidRDefault="004C5790" w:rsidP="00644506">
            <w:pPr>
              <w:pStyle w:val="TableText"/>
              <w:rPr>
                <w:szCs w:val="16"/>
              </w:rPr>
            </w:pPr>
            <w:r w:rsidRPr="00FA457D">
              <w:rPr>
                <w:szCs w:val="16"/>
              </w:rPr>
              <w:t>VarChar(5)</w:t>
            </w:r>
          </w:p>
        </w:tc>
        <w:tc>
          <w:tcPr>
            <w:tcW w:w="1560" w:type="dxa"/>
          </w:tcPr>
          <w:p w14:paraId="69282EC4" w14:textId="77777777" w:rsidR="004C5790" w:rsidRPr="00FA457D" w:rsidRDefault="004C5790" w:rsidP="00644506">
            <w:pPr>
              <w:pStyle w:val="TableText"/>
              <w:rPr>
                <w:szCs w:val="16"/>
              </w:rPr>
            </w:pPr>
            <w:r w:rsidRPr="00FA457D">
              <w:rPr>
                <w:szCs w:val="16"/>
              </w:rPr>
              <w:t>M</w:t>
            </w:r>
          </w:p>
        </w:tc>
        <w:tc>
          <w:tcPr>
            <w:tcW w:w="4110" w:type="dxa"/>
          </w:tcPr>
          <w:p w14:paraId="459709F1" w14:textId="77777777" w:rsidR="004C5790" w:rsidRPr="00FA457D" w:rsidRDefault="004C5790" w:rsidP="00644506">
            <w:pPr>
              <w:pStyle w:val="TableText"/>
              <w:rPr>
                <w:szCs w:val="16"/>
              </w:rPr>
            </w:pPr>
            <w:r w:rsidRPr="00FA457D">
              <w:rPr>
                <w:szCs w:val="16"/>
              </w:rPr>
              <w:t>Unit of measure of data.</w:t>
            </w:r>
          </w:p>
          <w:p w14:paraId="4E653C3D" w14:textId="77777777" w:rsidR="004C5790" w:rsidRPr="00FA457D" w:rsidRDefault="004C5790" w:rsidP="00644506">
            <w:pPr>
              <w:pStyle w:val="TableText"/>
              <w:rPr>
                <w:szCs w:val="16"/>
              </w:rPr>
            </w:pPr>
            <w:r w:rsidRPr="00FA457D">
              <w:rPr>
                <w:szCs w:val="16"/>
              </w:rPr>
              <w:t>Refer Appendix B for the list of allowed values for this field.</w:t>
            </w:r>
          </w:p>
        </w:tc>
      </w:tr>
      <w:tr w:rsidR="004C5790" w:rsidRPr="00FA457D" w14:paraId="2E91ADB4" w14:textId="77777777" w:rsidTr="00495CF6">
        <w:tc>
          <w:tcPr>
            <w:tcW w:w="2127" w:type="dxa"/>
          </w:tcPr>
          <w:p w14:paraId="46F5F79C" w14:textId="77777777" w:rsidR="004C5790" w:rsidRPr="00FA457D" w:rsidRDefault="004C5790" w:rsidP="00644506">
            <w:pPr>
              <w:pStyle w:val="TableText"/>
              <w:rPr>
                <w:i/>
                <w:szCs w:val="16"/>
                <w:u w:val="single"/>
              </w:rPr>
            </w:pPr>
            <w:r w:rsidRPr="00FA457D">
              <w:rPr>
                <w:i/>
                <w:szCs w:val="16"/>
                <w:u w:val="single"/>
              </w:rPr>
              <w:t>IntervalLength</w:t>
            </w:r>
          </w:p>
        </w:tc>
        <w:tc>
          <w:tcPr>
            <w:tcW w:w="1275" w:type="dxa"/>
          </w:tcPr>
          <w:p w14:paraId="6528E925" w14:textId="77777777" w:rsidR="004C5790" w:rsidRPr="00FA457D" w:rsidRDefault="004C5790" w:rsidP="00644506">
            <w:pPr>
              <w:pStyle w:val="TableText"/>
              <w:rPr>
                <w:szCs w:val="16"/>
              </w:rPr>
            </w:pPr>
            <w:r w:rsidRPr="00FA457D">
              <w:rPr>
                <w:szCs w:val="16"/>
              </w:rPr>
              <w:t>Numeric(2)</w:t>
            </w:r>
          </w:p>
        </w:tc>
        <w:tc>
          <w:tcPr>
            <w:tcW w:w="1560" w:type="dxa"/>
          </w:tcPr>
          <w:p w14:paraId="6D852999" w14:textId="77777777" w:rsidR="004C5790" w:rsidRPr="00FA457D" w:rsidRDefault="004C5790" w:rsidP="00644506">
            <w:pPr>
              <w:pStyle w:val="TableText"/>
              <w:rPr>
                <w:szCs w:val="16"/>
              </w:rPr>
            </w:pPr>
            <w:r w:rsidRPr="00FA457D">
              <w:rPr>
                <w:szCs w:val="16"/>
              </w:rPr>
              <w:t>M</w:t>
            </w:r>
          </w:p>
        </w:tc>
        <w:tc>
          <w:tcPr>
            <w:tcW w:w="4110" w:type="dxa"/>
          </w:tcPr>
          <w:p w14:paraId="2899C7C6" w14:textId="12B23CB8" w:rsidR="004C5790" w:rsidRPr="00FA457D" w:rsidRDefault="004C5790" w:rsidP="00644506">
            <w:pPr>
              <w:pStyle w:val="TableText"/>
              <w:rPr>
                <w:szCs w:val="16"/>
              </w:rPr>
            </w:pPr>
            <w:r w:rsidRPr="00FA457D">
              <w:rPr>
                <w:szCs w:val="16"/>
              </w:rPr>
              <w:t xml:space="preserve">Time in minutes of each </w:t>
            </w:r>
            <w:r>
              <w:rPr>
                <w:szCs w:val="16"/>
              </w:rPr>
              <w:t>I</w:t>
            </w:r>
            <w:r w:rsidRPr="00FA457D">
              <w:rPr>
                <w:szCs w:val="16"/>
              </w:rPr>
              <w:t xml:space="preserve">nterval period: </w:t>
            </w:r>
            <w:ins w:id="252" w:author="David Ripper" w:date="2018-10-11T15:26:00Z">
              <w:r w:rsidR="00944D35">
                <w:rPr>
                  <w:szCs w:val="16"/>
                </w:rPr>
                <w:t xml:space="preserve">5, </w:t>
              </w:r>
            </w:ins>
            <w:r w:rsidRPr="00FA457D">
              <w:rPr>
                <w:szCs w:val="16"/>
              </w:rPr>
              <w:t>15, or 30.</w:t>
            </w:r>
          </w:p>
        </w:tc>
      </w:tr>
      <w:tr w:rsidR="004C5790" w:rsidRPr="00FA457D" w14:paraId="28DA7F24" w14:textId="77777777" w:rsidTr="00495CF6">
        <w:tc>
          <w:tcPr>
            <w:tcW w:w="2127" w:type="dxa"/>
          </w:tcPr>
          <w:p w14:paraId="25C1A3C4" w14:textId="77777777" w:rsidR="004C5790" w:rsidRPr="00FA457D" w:rsidRDefault="004C5790" w:rsidP="00644506">
            <w:pPr>
              <w:pStyle w:val="TableText"/>
              <w:rPr>
                <w:i/>
                <w:szCs w:val="16"/>
                <w:u w:val="single"/>
              </w:rPr>
            </w:pPr>
            <w:r w:rsidRPr="00FA457D">
              <w:rPr>
                <w:i/>
                <w:szCs w:val="16"/>
                <w:u w:val="single"/>
              </w:rPr>
              <w:t>NextScheduledReadDate</w:t>
            </w:r>
          </w:p>
        </w:tc>
        <w:tc>
          <w:tcPr>
            <w:tcW w:w="1275" w:type="dxa"/>
          </w:tcPr>
          <w:p w14:paraId="10B453B9" w14:textId="77777777" w:rsidR="004C5790" w:rsidRPr="00FA457D" w:rsidRDefault="004C5790" w:rsidP="00644506">
            <w:pPr>
              <w:pStyle w:val="TableText"/>
              <w:rPr>
                <w:szCs w:val="16"/>
              </w:rPr>
            </w:pPr>
            <w:r w:rsidRPr="00FA457D">
              <w:rPr>
                <w:szCs w:val="16"/>
              </w:rPr>
              <w:t>Date(8)</w:t>
            </w:r>
          </w:p>
        </w:tc>
        <w:tc>
          <w:tcPr>
            <w:tcW w:w="1560" w:type="dxa"/>
          </w:tcPr>
          <w:p w14:paraId="70FC988D" w14:textId="77777777" w:rsidR="004C5790" w:rsidRPr="00FA457D" w:rsidRDefault="004C5790" w:rsidP="00644506">
            <w:pPr>
              <w:pStyle w:val="TableText"/>
              <w:rPr>
                <w:szCs w:val="16"/>
              </w:rPr>
            </w:pPr>
            <w:r w:rsidRPr="00FA457D">
              <w:rPr>
                <w:szCs w:val="16"/>
              </w:rPr>
              <w:t>M/N</w:t>
            </w:r>
          </w:p>
        </w:tc>
        <w:tc>
          <w:tcPr>
            <w:tcW w:w="4110" w:type="dxa"/>
          </w:tcPr>
          <w:p w14:paraId="257549D8" w14:textId="77777777" w:rsidR="004C5790" w:rsidRPr="00FA457D" w:rsidRDefault="004C5790" w:rsidP="00644506">
            <w:pPr>
              <w:pStyle w:val="TableText"/>
              <w:rPr>
                <w:szCs w:val="16"/>
                <w:lang w:val="en-GB"/>
              </w:rPr>
            </w:pPr>
            <w:r w:rsidRPr="00FA457D">
              <w:rPr>
                <w:szCs w:val="16"/>
                <w:lang w:val="en-GB"/>
              </w:rPr>
              <w:t xml:space="preserve">This date is the </w:t>
            </w:r>
            <w:r>
              <w:rPr>
                <w:szCs w:val="16"/>
                <w:lang w:val="en-GB"/>
              </w:rPr>
              <w:t>NSRD</w:t>
            </w:r>
            <w:r w:rsidRPr="00FA457D">
              <w:rPr>
                <w:szCs w:val="16"/>
                <w:lang w:val="en-GB"/>
              </w:rPr>
              <w:t xml:space="preserve">. </w:t>
            </w:r>
          </w:p>
          <w:p w14:paraId="1F9E973F" w14:textId="77777777" w:rsidR="004C5790" w:rsidRPr="00FA457D" w:rsidRDefault="004C5790" w:rsidP="00644506">
            <w:pPr>
              <w:pStyle w:val="TableText"/>
              <w:rPr>
                <w:szCs w:val="16"/>
                <w:lang w:val="en-GB"/>
              </w:rPr>
            </w:pPr>
            <w:r w:rsidRPr="00FA457D">
              <w:rPr>
                <w:szCs w:val="16"/>
                <w:lang w:val="en-GB"/>
              </w:rPr>
              <w:t xml:space="preserve">This field is not required for remotely read </w:t>
            </w:r>
            <w:r w:rsidRPr="00FA457D">
              <w:rPr>
                <w:i/>
                <w:szCs w:val="16"/>
                <w:lang w:val="en-GB"/>
              </w:rPr>
              <w:t>meters</w:t>
            </w:r>
            <w:r w:rsidRPr="00FA457D">
              <w:rPr>
                <w:szCs w:val="16"/>
                <w:lang w:val="en-GB"/>
              </w:rPr>
              <w:t>.</w:t>
            </w:r>
          </w:p>
          <w:p w14:paraId="221D1312" w14:textId="77777777" w:rsidR="004C5790" w:rsidRPr="00FA457D" w:rsidRDefault="004C5790" w:rsidP="00644506">
            <w:pPr>
              <w:pStyle w:val="TableText"/>
              <w:rPr>
                <w:szCs w:val="16"/>
                <w:lang w:val="en-GB"/>
              </w:rPr>
            </w:pPr>
            <w:r w:rsidRPr="00FA457D">
              <w:rPr>
                <w:szCs w:val="16"/>
                <w:lang w:val="en-GB"/>
              </w:rPr>
              <w:t xml:space="preserve">This field is not required where the </w:t>
            </w:r>
            <w:r w:rsidRPr="00FA457D">
              <w:rPr>
                <w:i/>
                <w:szCs w:val="16"/>
                <w:lang w:val="en-GB"/>
              </w:rPr>
              <w:t>meter</w:t>
            </w:r>
            <w:r w:rsidRPr="00FA457D">
              <w:rPr>
                <w:szCs w:val="16"/>
                <w:lang w:val="en-GB"/>
              </w:rPr>
              <w:t xml:space="preserve"> will not be read again (eg </w:t>
            </w:r>
            <w:r w:rsidRPr="00FA457D">
              <w:rPr>
                <w:i/>
                <w:szCs w:val="16"/>
                <w:lang w:val="en-GB"/>
              </w:rPr>
              <w:t>meter</w:t>
            </w:r>
            <w:r w:rsidRPr="00FA457D">
              <w:rPr>
                <w:szCs w:val="16"/>
                <w:lang w:val="en-GB"/>
              </w:rPr>
              <w:t xml:space="preserve"> removed, </w:t>
            </w:r>
            <w:r w:rsidRPr="00FA457D">
              <w:rPr>
                <w:i/>
                <w:szCs w:val="16"/>
                <w:lang w:val="en-GB"/>
              </w:rPr>
              <w:t>NMI</w:t>
            </w:r>
            <w:r w:rsidRPr="00FA457D">
              <w:rPr>
                <w:szCs w:val="16"/>
                <w:lang w:val="en-GB"/>
              </w:rPr>
              <w:t xml:space="preserve"> abolished, MDP will no longer be the MDP).</w:t>
            </w:r>
          </w:p>
          <w:p w14:paraId="50716272" w14:textId="77777777" w:rsidR="004C5790" w:rsidRPr="00FA457D" w:rsidRDefault="004C5790" w:rsidP="00644506">
            <w:pPr>
              <w:pStyle w:val="TableText"/>
              <w:rPr>
                <w:szCs w:val="16"/>
                <w:lang w:val="en-GB"/>
              </w:rPr>
            </w:pPr>
            <w:r w:rsidRPr="00FA457D">
              <w:rPr>
                <w:szCs w:val="16"/>
                <w:lang w:val="en-GB"/>
              </w:rPr>
              <w:t xml:space="preserve">The </w:t>
            </w:r>
            <w:r>
              <w:rPr>
                <w:szCs w:val="16"/>
                <w:lang w:val="en-GB"/>
              </w:rPr>
              <w:t>NSRD</w:t>
            </w:r>
            <w:r w:rsidRPr="00FA457D" w:rsidDel="00267D30">
              <w:rPr>
                <w:szCs w:val="16"/>
                <w:lang w:val="en-GB"/>
              </w:rPr>
              <w:t xml:space="preserve"> </w:t>
            </w:r>
            <w:r w:rsidRPr="00FA457D">
              <w:rPr>
                <w:szCs w:val="16"/>
                <w:lang w:val="en-GB"/>
              </w:rPr>
              <w:t xml:space="preserve">provided in this file is accurate at the time the file is generated (noting this may be subject to change e.g. if route change etc.). MSATS is the database of record, therefore, should there be a discrepancy between the </w:t>
            </w:r>
            <w:r>
              <w:rPr>
                <w:szCs w:val="16"/>
                <w:lang w:val="en-GB"/>
              </w:rPr>
              <w:t>NSRD</w:t>
            </w:r>
            <w:r w:rsidRPr="00FA457D">
              <w:rPr>
                <w:szCs w:val="16"/>
                <w:lang w:val="en-GB"/>
              </w:rPr>
              <w:t xml:space="preserve"> Date</w:t>
            </w:r>
            <w:r w:rsidRPr="00FA457D" w:rsidDel="00267D30">
              <w:rPr>
                <w:szCs w:val="16"/>
                <w:lang w:val="en-GB"/>
              </w:rPr>
              <w:t xml:space="preserve"> </w:t>
            </w:r>
            <w:r w:rsidRPr="00FA457D">
              <w:rPr>
                <w:szCs w:val="16"/>
                <w:lang w:val="en-GB"/>
              </w:rPr>
              <w:t>in this file, MSATS shall prevail.</w:t>
            </w:r>
          </w:p>
        </w:tc>
      </w:tr>
    </w:tbl>
    <w:p w14:paraId="614C45BE" w14:textId="77777777" w:rsidR="004C5790" w:rsidRDefault="004C5790" w:rsidP="004C5790">
      <w:pPr>
        <w:spacing w:after="0" w:line="240" w:lineRule="auto"/>
        <w:jc w:val="left"/>
      </w:pPr>
      <w:bookmarkStart w:id="253" w:name="_Toc80450490"/>
      <w:bookmarkStart w:id="254" w:name="_Toc90178873"/>
      <w:bookmarkStart w:id="255" w:name="_Toc240449647"/>
      <w:bookmarkStart w:id="256" w:name="_Toc354131625"/>
      <w:bookmarkStart w:id="257" w:name="_Toc367456036"/>
    </w:p>
    <w:p w14:paraId="461C76AB" w14:textId="77777777" w:rsidR="004C5790" w:rsidRPr="00AF3247" w:rsidRDefault="004C5790" w:rsidP="004C5790">
      <w:pPr>
        <w:pStyle w:val="Heading2"/>
        <w:spacing w:after="120"/>
      </w:pPr>
      <w:bookmarkStart w:id="258" w:name="_Toc488740329"/>
      <w:bookmarkStart w:id="259" w:name="_Toc527360968"/>
      <w:r w:rsidRPr="00AF3247">
        <w:t>Interval data record (300)</w:t>
      </w:r>
      <w:bookmarkEnd w:id="253"/>
      <w:bookmarkEnd w:id="254"/>
      <w:bookmarkEnd w:id="255"/>
      <w:bookmarkEnd w:id="256"/>
      <w:bookmarkEnd w:id="257"/>
      <w:bookmarkEnd w:id="258"/>
      <w:bookmarkEnd w:id="259"/>
    </w:p>
    <w:p w14:paraId="4D01667F" w14:textId="77777777" w:rsidR="004C5790" w:rsidRPr="005D136D" w:rsidRDefault="004C5790" w:rsidP="004C5790">
      <w:pPr>
        <w:pStyle w:val="BodyText"/>
      </w:pPr>
      <w:r w:rsidRPr="005D136D">
        <w:t xml:space="preserve">Example: </w:t>
      </w:r>
      <w:r w:rsidRPr="005D136D">
        <w:rPr>
          <w:i/>
          <w:u w:val="single"/>
        </w:rPr>
        <w:t>RecordIndicator</w:t>
      </w:r>
      <w:r w:rsidRPr="005D136D">
        <w:rPr>
          <w:i/>
        </w:rPr>
        <w:t>,</w:t>
      </w:r>
      <w:r w:rsidRPr="005D136D">
        <w:rPr>
          <w:i/>
          <w:u w:val="single"/>
        </w:rPr>
        <w:t>IntervalDate</w:t>
      </w:r>
      <w:r w:rsidRPr="005D136D">
        <w:rPr>
          <w:i/>
        </w:rPr>
        <w:t>,</w:t>
      </w:r>
      <w:r w:rsidRPr="005D136D">
        <w:rPr>
          <w:i/>
          <w:u w:val="single"/>
        </w:rPr>
        <w:t>IntervalValue1</w:t>
      </w:r>
      <w:r w:rsidRPr="005D136D">
        <w:rPr>
          <w:i/>
        </w:rPr>
        <w:t xml:space="preserve"> </w:t>
      </w:r>
      <w:r w:rsidRPr="005D136D">
        <w:rPr>
          <w:b/>
          <w:i/>
        </w:rPr>
        <w:t>. . .</w:t>
      </w:r>
      <w:r w:rsidRPr="005D136D">
        <w:rPr>
          <w:i/>
        </w:rPr>
        <w:t xml:space="preserve"> </w:t>
      </w:r>
      <w:r w:rsidRPr="005D136D">
        <w:rPr>
          <w:i/>
          <w:u w:val="single"/>
        </w:rPr>
        <w:t>IntervalValueN</w:t>
      </w:r>
      <w:r w:rsidRPr="005D136D">
        <w:rPr>
          <w:i/>
        </w:rPr>
        <w:t xml:space="preserve">, </w:t>
      </w:r>
      <w:r w:rsidRPr="005D136D">
        <w:rPr>
          <w:i/>
          <w:u w:val="single"/>
        </w:rPr>
        <w:t>QualityMethod</w:t>
      </w:r>
      <w:r w:rsidRPr="005D136D">
        <w:rPr>
          <w:i/>
        </w:rPr>
        <w:t>,</w:t>
      </w:r>
      <w:r w:rsidRPr="005D136D">
        <w:rPr>
          <w:i/>
          <w:u w:val="single"/>
        </w:rPr>
        <w:t>ReasonCode</w:t>
      </w:r>
      <w:r w:rsidRPr="005D136D">
        <w:rPr>
          <w:i/>
        </w:rPr>
        <w:t>,</w:t>
      </w:r>
      <w:r w:rsidRPr="005D136D">
        <w:rPr>
          <w:i/>
          <w:u w:val="single"/>
        </w:rPr>
        <w:t>ReasonDescription</w:t>
      </w:r>
      <w:r w:rsidRPr="005D136D">
        <w:rPr>
          <w:i/>
        </w:rPr>
        <w:t>,</w:t>
      </w:r>
      <w:r w:rsidRPr="005D136D">
        <w:rPr>
          <w:i/>
          <w:u w:val="single"/>
        </w:rPr>
        <w:t>UpdateDateTime</w:t>
      </w:r>
      <w:r w:rsidRPr="005D136D">
        <w:rPr>
          <w:i/>
        </w:rPr>
        <w:t>,</w:t>
      </w:r>
      <w:r w:rsidRPr="005D136D">
        <w:rPr>
          <w:i/>
          <w:u w:val="single"/>
        </w:rPr>
        <w:t>MSATSLoadDateTime</w:t>
      </w:r>
    </w:p>
    <w:p w14:paraId="49C5F0F3" w14:textId="77777777" w:rsidR="004C5790" w:rsidRPr="005D136D" w:rsidRDefault="004C5790" w:rsidP="004C5790">
      <w:pPr>
        <w:pStyle w:val="BodyText"/>
      </w:pPr>
      <w:r w:rsidRPr="005D136D">
        <w:t>300</w:t>
      </w:r>
      <w:r w:rsidRPr="005D136D">
        <w:rPr>
          <w:b/>
        </w:rPr>
        <w:t>,</w:t>
      </w:r>
      <w:r w:rsidRPr="005D136D">
        <w:t>20030501</w:t>
      </w:r>
      <w:r w:rsidRPr="005D136D">
        <w:rPr>
          <w:b/>
        </w:rPr>
        <w:t>,</w:t>
      </w:r>
      <w:r w:rsidRPr="005D136D">
        <w:t>50</w:t>
      </w:r>
      <w:r w:rsidRPr="005D136D">
        <w:rPr>
          <w:b/>
        </w:rPr>
        <w:t>.</w:t>
      </w:r>
      <w:r w:rsidRPr="005D136D">
        <w:t>1</w:t>
      </w:r>
      <w:r w:rsidRPr="005D136D">
        <w:rPr>
          <w:b/>
        </w:rPr>
        <w:t>, . . . ,</w:t>
      </w:r>
      <w:r w:rsidRPr="005D136D">
        <w:t>21</w:t>
      </w:r>
      <w:r w:rsidRPr="005D136D">
        <w:rPr>
          <w:b/>
        </w:rPr>
        <w:t>.</w:t>
      </w:r>
      <w:r w:rsidRPr="005D136D">
        <w:t>5</w:t>
      </w:r>
      <w:r w:rsidRPr="005D136D">
        <w:rPr>
          <w:b/>
        </w:rPr>
        <w:t>,</w:t>
      </w:r>
      <w:r w:rsidRPr="005D136D">
        <w:t>V</w:t>
      </w:r>
      <w:r w:rsidRPr="005D136D">
        <w:rPr>
          <w:b/>
        </w:rPr>
        <w:t>,,,</w:t>
      </w:r>
      <w:r w:rsidRPr="005D136D">
        <w:t>20030101153445</w:t>
      </w:r>
      <w:r w:rsidRPr="005D136D">
        <w:rPr>
          <w:b/>
        </w:rPr>
        <w:t>,</w:t>
      </w:r>
      <w:r w:rsidRPr="005D136D">
        <w:t>20030102023012</w:t>
      </w:r>
    </w:p>
    <w:p w14:paraId="49B979D0" w14:textId="77777777" w:rsidR="004C5790" w:rsidRPr="005D136D" w:rsidRDefault="004C5790" w:rsidP="004C5790">
      <w:pPr>
        <w:pStyle w:val="BodyText"/>
      </w:pPr>
      <w:r w:rsidRPr="005D136D">
        <w:rPr>
          <w:lang w:val="en-US"/>
        </w:rPr>
        <w:t xml:space="preserve">300 records must be presented in date sequential order.  For example, with a series of </w:t>
      </w:r>
      <w:r>
        <w:rPr>
          <w:lang w:val="en-US"/>
        </w:rPr>
        <w:t xml:space="preserve">Meter </w:t>
      </w:r>
      <w:r w:rsidRPr="005D136D">
        <w:rPr>
          <w:lang w:val="en-US"/>
        </w:rPr>
        <w:t xml:space="preserve">Readings for a period, the current record is the next incremental </w:t>
      </w:r>
      <w:r w:rsidRPr="005D136D">
        <w:rPr>
          <w:i/>
          <w:u w:val="single"/>
          <w:lang w:val="en-US"/>
        </w:rPr>
        <w:t>IntervalDate</w:t>
      </w:r>
      <w:r w:rsidRPr="005D136D">
        <w:rPr>
          <w:lang w:val="en-US"/>
        </w:rPr>
        <w:t xml:space="preserve"> after the previous record. Or, where data for individual, non-consecutive </w:t>
      </w:r>
      <w:r w:rsidRPr="005D136D">
        <w:rPr>
          <w:i/>
          <w:lang w:val="en-US"/>
        </w:rPr>
        <w:t>days</w:t>
      </w:r>
      <w:r w:rsidRPr="005D136D">
        <w:rPr>
          <w:lang w:val="en-US"/>
        </w:rPr>
        <w:t xml:space="preserve"> is sent, the </w:t>
      </w:r>
      <w:r w:rsidRPr="005D136D">
        <w:rPr>
          <w:i/>
          <w:u w:val="single"/>
          <w:lang w:val="en-US"/>
        </w:rPr>
        <w:t>IntervalDate</w:t>
      </w:r>
      <w:r w:rsidRPr="005D136D">
        <w:rPr>
          <w:lang w:val="en-US"/>
        </w:rPr>
        <w:t xml:space="preserve"> for each 300 record is later than the previous one.</w:t>
      </w:r>
    </w:p>
    <w:p w14:paraId="6B82EABD" w14:textId="77777777" w:rsidR="004C5790" w:rsidRPr="005D136D" w:rsidRDefault="004C5790" w:rsidP="004C5790">
      <w:pPr>
        <w:pStyle w:val="BodyText"/>
      </w:pPr>
      <w:r w:rsidRPr="005D136D">
        <w:t xml:space="preserve">Where the same </w:t>
      </w:r>
      <w:r w:rsidRPr="005D136D">
        <w:rPr>
          <w:i/>
          <w:u w:val="single"/>
        </w:rPr>
        <w:t>QualityMethod</w:t>
      </w:r>
      <w:r w:rsidRPr="005D136D">
        <w:t xml:space="preserve"> and </w:t>
      </w:r>
      <w:r w:rsidRPr="005D136D">
        <w:rPr>
          <w:i/>
          <w:u w:val="single"/>
        </w:rPr>
        <w:t>ReasonCode</w:t>
      </w:r>
      <w:r w:rsidRPr="005D136D">
        <w:t xml:space="preserve"> apply to all </w:t>
      </w:r>
      <w:r w:rsidRPr="005D136D">
        <w:rPr>
          <w:i/>
          <w:u w:val="single"/>
        </w:rPr>
        <w:t>IntervalValues</w:t>
      </w:r>
      <w:r w:rsidRPr="005D136D">
        <w:t xml:space="preserve"> in the 300 record, the </w:t>
      </w:r>
      <w:r w:rsidRPr="005D136D">
        <w:rPr>
          <w:i/>
          <w:u w:val="single"/>
        </w:rPr>
        <w:t>QualityMethod</w:t>
      </w:r>
      <w:r w:rsidRPr="005D136D">
        <w:t xml:space="preserve">, </w:t>
      </w:r>
      <w:r w:rsidRPr="005D136D">
        <w:rPr>
          <w:i/>
          <w:u w:val="single"/>
        </w:rPr>
        <w:t>ReasonCode</w:t>
      </w:r>
      <w:r w:rsidRPr="005D136D">
        <w:rPr>
          <w:i/>
        </w:rPr>
        <w:t xml:space="preserve"> </w:t>
      </w:r>
      <w:r w:rsidRPr="005D136D">
        <w:t xml:space="preserve">and </w:t>
      </w:r>
      <w:r w:rsidRPr="005D136D">
        <w:rPr>
          <w:i/>
          <w:u w:val="single"/>
        </w:rPr>
        <w:t>ReasonDescription</w:t>
      </w:r>
      <w:r w:rsidRPr="005D136D">
        <w:t xml:space="preserve"> in the 300 Record must be used.  If either of these fields contains multiple values for the </w:t>
      </w:r>
      <w:r w:rsidRPr="005D136D">
        <w:rPr>
          <w:i/>
          <w:u w:val="single"/>
        </w:rPr>
        <w:t>IntervalValues</w:t>
      </w:r>
      <w:r w:rsidRPr="005D136D">
        <w:rPr>
          <w:i/>
        </w:rPr>
        <w:t>,</w:t>
      </w:r>
      <w:r w:rsidRPr="005D136D">
        <w:t xml:space="preserve"> the </w:t>
      </w:r>
      <w:r w:rsidRPr="005D136D">
        <w:rPr>
          <w:i/>
          <w:u w:val="single"/>
        </w:rPr>
        <w:t>QualityMethod</w:t>
      </w:r>
      <w:r w:rsidRPr="005D136D">
        <w:t xml:space="preserve"> in the 300 record must be set to “V” and the 400 record must be provided.</w:t>
      </w:r>
    </w:p>
    <w:p w14:paraId="18744E1F" w14:textId="77777777" w:rsidR="004C5790" w:rsidRPr="005D136D" w:rsidRDefault="004C5790" w:rsidP="004C5790">
      <w:pPr>
        <w:pStyle w:val="BodyText"/>
      </w:pPr>
      <w:r w:rsidRPr="005D136D">
        <w:t xml:space="preserve">The use of ‘V’ as the quality method in this example indicates the </w:t>
      </w:r>
      <w:r w:rsidRPr="005D136D">
        <w:rPr>
          <w:i/>
          <w:u w:val="single"/>
        </w:rPr>
        <w:t>QualityMethod</w:t>
      </w:r>
      <w:r w:rsidRPr="005D136D">
        <w:t xml:space="preserve">, </w:t>
      </w:r>
      <w:r w:rsidRPr="005D136D">
        <w:rPr>
          <w:i/>
          <w:u w:val="single"/>
        </w:rPr>
        <w:t>ReasonCode</w:t>
      </w:r>
      <w:r w:rsidRPr="005D136D">
        <w:t xml:space="preserve"> or </w:t>
      </w:r>
      <w:r w:rsidRPr="005D136D">
        <w:rPr>
          <w:i/>
          <w:u w:val="single"/>
        </w:rPr>
        <w:t>ReasonDescription</w:t>
      </w:r>
      <w:r w:rsidRPr="005D136D">
        <w:t xml:space="preserve"> vary across the </w:t>
      </w:r>
      <w:r w:rsidRPr="005D136D">
        <w:rPr>
          <w:i/>
        </w:rPr>
        <w:t>day</w:t>
      </w:r>
      <w:r w:rsidRPr="005D136D">
        <w:t xml:space="preserve"> and will be provided, for each </w:t>
      </w:r>
      <w:r>
        <w:t>I</w:t>
      </w:r>
      <w:r w:rsidRPr="005D136D">
        <w:t xml:space="preserve">nterval, in the 400 records that would immediately follow this record. Refer </w:t>
      </w:r>
      <w:r>
        <w:t>4</w:t>
      </w:r>
      <w:r w:rsidRPr="005D136D">
        <w:t>.5 for details on the use of the 400 records.</w:t>
      </w:r>
    </w:p>
    <w:tbl>
      <w:tblPr>
        <w:tblStyle w:val="AEMOTable"/>
        <w:tblW w:w="9498" w:type="dxa"/>
        <w:tblLayout w:type="fixed"/>
        <w:tblLook w:val="0620" w:firstRow="1" w:lastRow="0" w:firstColumn="0" w:lastColumn="0" w:noHBand="1" w:noVBand="1"/>
      </w:tblPr>
      <w:tblGrid>
        <w:gridCol w:w="1843"/>
        <w:gridCol w:w="1843"/>
        <w:gridCol w:w="1701"/>
        <w:gridCol w:w="4111"/>
      </w:tblGrid>
      <w:tr w:rsidR="004C5790" w:rsidRPr="005D136D" w14:paraId="4D442364" w14:textId="77777777" w:rsidTr="00644506">
        <w:trPr>
          <w:cnfStyle w:val="100000000000" w:firstRow="1" w:lastRow="0" w:firstColumn="0" w:lastColumn="0" w:oddVBand="0" w:evenVBand="0" w:oddHBand="0" w:evenHBand="0" w:firstRowFirstColumn="0" w:firstRowLastColumn="0" w:lastRowFirstColumn="0" w:lastRowLastColumn="0"/>
        </w:trPr>
        <w:tc>
          <w:tcPr>
            <w:tcW w:w="1843" w:type="dxa"/>
          </w:tcPr>
          <w:p w14:paraId="40E5BFAC" w14:textId="77777777" w:rsidR="004C5790" w:rsidRPr="005D136D" w:rsidRDefault="004C5790" w:rsidP="00644506">
            <w:pPr>
              <w:pStyle w:val="TableTitle"/>
              <w:rPr>
                <w:b w:val="0"/>
              </w:rPr>
            </w:pPr>
            <w:r w:rsidRPr="005D136D">
              <w:t>Field</w:t>
            </w:r>
          </w:p>
        </w:tc>
        <w:tc>
          <w:tcPr>
            <w:tcW w:w="1843" w:type="dxa"/>
          </w:tcPr>
          <w:p w14:paraId="48F6FD1B" w14:textId="77777777" w:rsidR="004C5790" w:rsidRPr="005D136D" w:rsidRDefault="004C5790" w:rsidP="00644506">
            <w:pPr>
              <w:pStyle w:val="TableTitle"/>
              <w:rPr>
                <w:b w:val="0"/>
              </w:rPr>
            </w:pPr>
            <w:r w:rsidRPr="005D136D">
              <w:t>Format</w:t>
            </w:r>
          </w:p>
        </w:tc>
        <w:tc>
          <w:tcPr>
            <w:tcW w:w="1701" w:type="dxa"/>
          </w:tcPr>
          <w:p w14:paraId="4658C38F" w14:textId="77777777" w:rsidR="004C5790" w:rsidRPr="005D136D" w:rsidRDefault="004C5790" w:rsidP="00644506">
            <w:pPr>
              <w:pStyle w:val="TableTitle"/>
              <w:rPr>
                <w:b w:val="0"/>
              </w:rPr>
            </w:pPr>
            <w:r w:rsidRPr="005D136D">
              <w:t>Field Requirement</w:t>
            </w:r>
          </w:p>
        </w:tc>
        <w:tc>
          <w:tcPr>
            <w:tcW w:w="4111" w:type="dxa"/>
          </w:tcPr>
          <w:p w14:paraId="56531B1E" w14:textId="77777777" w:rsidR="004C5790" w:rsidRPr="005D136D" w:rsidRDefault="004C5790" w:rsidP="00644506">
            <w:pPr>
              <w:pStyle w:val="TableTitle"/>
              <w:rPr>
                <w:b w:val="0"/>
              </w:rPr>
            </w:pPr>
            <w:r w:rsidRPr="005D136D">
              <w:t>Definition</w:t>
            </w:r>
          </w:p>
        </w:tc>
      </w:tr>
      <w:tr w:rsidR="004C5790" w:rsidRPr="005D136D" w14:paraId="7644D09D" w14:textId="77777777" w:rsidTr="00644506">
        <w:tc>
          <w:tcPr>
            <w:tcW w:w="1843" w:type="dxa"/>
          </w:tcPr>
          <w:p w14:paraId="4A0E96D5" w14:textId="77777777" w:rsidR="004C5790" w:rsidRPr="005D136D" w:rsidRDefault="004C5790" w:rsidP="00644506">
            <w:pPr>
              <w:pStyle w:val="TableText"/>
              <w:rPr>
                <w:i/>
                <w:u w:val="single"/>
              </w:rPr>
            </w:pPr>
            <w:r w:rsidRPr="005D136D">
              <w:rPr>
                <w:i/>
                <w:u w:val="single"/>
              </w:rPr>
              <w:t>RecordIndicator</w:t>
            </w:r>
          </w:p>
        </w:tc>
        <w:tc>
          <w:tcPr>
            <w:tcW w:w="1843" w:type="dxa"/>
          </w:tcPr>
          <w:p w14:paraId="2CBD4B9D" w14:textId="77777777" w:rsidR="004C5790" w:rsidRPr="005D136D" w:rsidRDefault="004C5790" w:rsidP="00644506">
            <w:pPr>
              <w:pStyle w:val="TableText"/>
            </w:pPr>
            <w:r w:rsidRPr="005D136D">
              <w:t>Numeric(3)</w:t>
            </w:r>
          </w:p>
        </w:tc>
        <w:tc>
          <w:tcPr>
            <w:tcW w:w="1701" w:type="dxa"/>
          </w:tcPr>
          <w:p w14:paraId="750A7E87" w14:textId="77777777" w:rsidR="004C5790" w:rsidRPr="005D136D" w:rsidRDefault="004C5790" w:rsidP="00644506">
            <w:pPr>
              <w:pStyle w:val="TableText"/>
            </w:pPr>
            <w:r w:rsidRPr="005D136D">
              <w:t>M</w:t>
            </w:r>
          </w:p>
        </w:tc>
        <w:tc>
          <w:tcPr>
            <w:tcW w:w="4111" w:type="dxa"/>
          </w:tcPr>
          <w:p w14:paraId="2EA4FF99" w14:textId="77777777" w:rsidR="004C5790" w:rsidRPr="005D136D" w:rsidRDefault="004C5790" w:rsidP="00644506">
            <w:pPr>
              <w:pStyle w:val="TableText"/>
            </w:pPr>
            <w:r w:rsidRPr="00267D30">
              <w:rPr>
                <w:i/>
              </w:rPr>
              <w:t>Interval metering data</w:t>
            </w:r>
            <w:r w:rsidRPr="005D136D">
              <w:t xml:space="preserve"> record indicator.</w:t>
            </w:r>
          </w:p>
          <w:p w14:paraId="0AEE627B" w14:textId="77777777" w:rsidR="004C5790" w:rsidRPr="005D136D" w:rsidRDefault="004C5790" w:rsidP="00644506">
            <w:pPr>
              <w:pStyle w:val="TableText"/>
            </w:pPr>
            <w:r w:rsidRPr="005D136D">
              <w:t>Allowed value: 300.</w:t>
            </w:r>
          </w:p>
        </w:tc>
      </w:tr>
      <w:tr w:rsidR="004C5790" w:rsidRPr="005D136D" w14:paraId="5A63EC9F" w14:textId="77777777" w:rsidTr="00644506">
        <w:tc>
          <w:tcPr>
            <w:tcW w:w="1843" w:type="dxa"/>
          </w:tcPr>
          <w:p w14:paraId="4903FF43" w14:textId="77777777" w:rsidR="004C5790" w:rsidRPr="005D136D" w:rsidRDefault="004C5790" w:rsidP="00644506">
            <w:pPr>
              <w:pStyle w:val="TableText"/>
              <w:rPr>
                <w:i/>
                <w:u w:val="single"/>
              </w:rPr>
            </w:pPr>
            <w:r w:rsidRPr="005D136D">
              <w:rPr>
                <w:i/>
                <w:u w:val="single"/>
              </w:rPr>
              <w:t>IntervalDate</w:t>
            </w:r>
          </w:p>
        </w:tc>
        <w:tc>
          <w:tcPr>
            <w:tcW w:w="1843" w:type="dxa"/>
          </w:tcPr>
          <w:p w14:paraId="39647A4B" w14:textId="77777777" w:rsidR="004C5790" w:rsidRPr="005D136D" w:rsidRDefault="004C5790" w:rsidP="00644506">
            <w:pPr>
              <w:pStyle w:val="TableText"/>
            </w:pPr>
            <w:r w:rsidRPr="005D136D">
              <w:t>Date(8)</w:t>
            </w:r>
          </w:p>
        </w:tc>
        <w:tc>
          <w:tcPr>
            <w:tcW w:w="1701" w:type="dxa"/>
          </w:tcPr>
          <w:p w14:paraId="5EB457A0" w14:textId="77777777" w:rsidR="004C5790" w:rsidRPr="005D136D" w:rsidRDefault="004C5790" w:rsidP="00644506">
            <w:pPr>
              <w:pStyle w:val="TableText"/>
            </w:pPr>
            <w:r w:rsidRPr="005D136D">
              <w:t>M</w:t>
            </w:r>
          </w:p>
        </w:tc>
        <w:tc>
          <w:tcPr>
            <w:tcW w:w="4111" w:type="dxa"/>
          </w:tcPr>
          <w:p w14:paraId="479280CC" w14:textId="77777777" w:rsidR="004C5790" w:rsidRPr="005D136D" w:rsidRDefault="004C5790" w:rsidP="00644506">
            <w:pPr>
              <w:pStyle w:val="TableText"/>
            </w:pPr>
            <w:r w:rsidRPr="005D136D">
              <w:t>Interval date.</w:t>
            </w:r>
          </w:p>
        </w:tc>
      </w:tr>
      <w:tr w:rsidR="004C5790" w:rsidRPr="005D136D" w14:paraId="095BCEA5" w14:textId="77777777" w:rsidTr="00644506">
        <w:tc>
          <w:tcPr>
            <w:tcW w:w="1843" w:type="dxa"/>
          </w:tcPr>
          <w:p w14:paraId="467979C9" w14:textId="77777777" w:rsidR="004C5790" w:rsidRPr="005D136D" w:rsidRDefault="004C5790" w:rsidP="00644506">
            <w:pPr>
              <w:pStyle w:val="TableText"/>
              <w:rPr>
                <w:i/>
                <w:u w:val="single"/>
              </w:rPr>
            </w:pPr>
            <w:r w:rsidRPr="005D136D">
              <w:rPr>
                <w:i/>
                <w:u w:val="single"/>
              </w:rPr>
              <w:lastRenderedPageBreak/>
              <w:t>IntervalValue1</w:t>
            </w:r>
          </w:p>
          <w:p w14:paraId="3D41EEAF" w14:textId="77777777" w:rsidR="004C5790" w:rsidRPr="005D136D" w:rsidRDefault="004C5790" w:rsidP="00644506">
            <w:pPr>
              <w:pStyle w:val="TableText"/>
              <w:rPr>
                <w:i/>
              </w:rPr>
            </w:pPr>
            <w:r w:rsidRPr="005D136D">
              <w:rPr>
                <w:i/>
              </w:rPr>
              <w:t xml:space="preserve"> . . . </w:t>
            </w:r>
          </w:p>
          <w:p w14:paraId="256E812C" w14:textId="77777777" w:rsidR="004C5790" w:rsidRPr="005D136D" w:rsidRDefault="004C5790" w:rsidP="00644506">
            <w:pPr>
              <w:pStyle w:val="TableText"/>
              <w:rPr>
                <w:i/>
                <w:u w:val="single"/>
              </w:rPr>
            </w:pPr>
            <w:r w:rsidRPr="005D136D">
              <w:rPr>
                <w:i/>
                <w:u w:val="single"/>
              </w:rPr>
              <w:t>IntervalValueN</w:t>
            </w:r>
          </w:p>
        </w:tc>
        <w:tc>
          <w:tcPr>
            <w:tcW w:w="1843" w:type="dxa"/>
          </w:tcPr>
          <w:p w14:paraId="1B5E4768" w14:textId="77777777" w:rsidR="004C5790" w:rsidRPr="005D136D" w:rsidRDefault="004C5790" w:rsidP="00644506">
            <w:pPr>
              <w:pStyle w:val="TableText"/>
              <w:rPr>
                <w:lang w:val="en-GB"/>
              </w:rPr>
            </w:pPr>
            <w:r w:rsidRPr="005D136D">
              <w:rPr>
                <w:lang w:val="en-GB"/>
              </w:rPr>
              <w:t>Numeric(sx.y)</w:t>
            </w:r>
          </w:p>
          <w:p w14:paraId="0AE63322" w14:textId="77777777" w:rsidR="004C5790" w:rsidRPr="005D136D" w:rsidRDefault="004C5790" w:rsidP="00644506">
            <w:pPr>
              <w:pStyle w:val="TableText"/>
              <w:rPr>
                <w:lang w:val="en-GB"/>
              </w:rPr>
            </w:pPr>
            <w:r w:rsidRPr="005D136D">
              <w:t>Refer Appendices – Appendix B for details on the format of this number.</w:t>
            </w:r>
          </w:p>
        </w:tc>
        <w:tc>
          <w:tcPr>
            <w:tcW w:w="1701" w:type="dxa"/>
          </w:tcPr>
          <w:p w14:paraId="3C44445E" w14:textId="77777777" w:rsidR="004C5790" w:rsidRPr="005D136D" w:rsidRDefault="004C5790" w:rsidP="00644506">
            <w:pPr>
              <w:pStyle w:val="TableText"/>
            </w:pPr>
            <w:r w:rsidRPr="005D136D">
              <w:t>M</w:t>
            </w:r>
          </w:p>
        </w:tc>
        <w:tc>
          <w:tcPr>
            <w:tcW w:w="4111" w:type="dxa"/>
          </w:tcPr>
          <w:p w14:paraId="21FF99A6" w14:textId="77777777" w:rsidR="004C5790" w:rsidRPr="005D136D" w:rsidRDefault="004C5790" w:rsidP="00644506">
            <w:pPr>
              <w:pStyle w:val="TableText"/>
            </w:pPr>
            <w:r w:rsidRPr="005D136D">
              <w:rPr>
                <w:i/>
              </w:rPr>
              <w:t>Interval metering data</w:t>
            </w:r>
            <w:r w:rsidRPr="005D136D">
              <w:t xml:space="preserve">.  </w:t>
            </w:r>
          </w:p>
          <w:p w14:paraId="65B6446D" w14:textId="77777777" w:rsidR="004C5790" w:rsidRPr="005D136D" w:rsidRDefault="004C5790" w:rsidP="00644506">
            <w:pPr>
              <w:pStyle w:val="TableText"/>
            </w:pPr>
            <w:r w:rsidRPr="005D136D">
              <w:t xml:space="preserve">The total amount of </w:t>
            </w:r>
            <w:r w:rsidRPr="00267D30">
              <w:rPr>
                <w:i/>
              </w:rPr>
              <w:t>energy</w:t>
            </w:r>
            <w:r w:rsidRPr="005D136D">
              <w:t xml:space="preserve"> or other measured value for the </w:t>
            </w:r>
            <w:r>
              <w:t>I</w:t>
            </w:r>
            <w:r w:rsidRPr="005D136D">
              <w:t>nterval inclusive of any multiplier or scaling factor.</w:t>
            </w:r>
          </w:p>
          <w:p w14:paraId="1C6C029C" w14:textId="77777777" w:rsidR="004C5790" w:rsidRPr="005D136D" w:rsidRDefault="004C5790" w:rsidP="00644506">
            <w:pPr>
              <w:pStyle w:val="TableText"/>
            </w:pPr>
            <w:r w:rsidRPr="005D136D">
              <w:t xml:space="preserve">The number of values provided must equal 1440 divided by the </w:t>
            </w:r>
            <w:r w:rsidRPr="005D136D">
              <w:rPr>
                <w:i/>
                <w:u w:val="single"/>
              </w:rPr>
              <w:t>IntervalLength</w:t>
            </w:r>
            <w:r w:rsidRPr="005D136D">
              <w:t>. This is a repeating field with individual field values separated by comma delimiters.</w:t>
            </w:r>
          </w:p>
          <w:p w14:paraId="76ACDB8F" w14:textId="77777777" w:rsidR="004C5790" w:rsidRPr="005D136D" w:rsidRDefault="004C5790" w:rsidP="00644506">
            <w:pPr>
              <w:pStyle w:val="TableText"/>
            </w:pPr>
            <w:r w:rsidRPr="005D136D">
              <w:rPr>
                <w:u w:val="single"/>
              </w:rPr>
              <w:t>Allowed value rules</w:t>
            </w:r>
            <w:r w:rsidRPr="005D136D">
              <w:t>:</w:t>
            </w:r>
          </w:p>
          <w:p w14:paraId="606FE253" w14:textId="77777777" w:rsidR="004C5790" w:rsidRPr="005D136D" w:rsidRDefault="004C5790" w:rsidP="00644506">
            <w:pPr>
              <w:pStyle w:val="TableText"/>
            </w:pPr>
            <w:r w:rsidRPr="005D136D">
              <w:t xml:space="preserve">If no data – i.e. null, then set the relevant </w:t>
            </w:r>
            <w:r w:rsidRPr="005D136D">
              <w:rPr>
                <w:i/>
                <w:u w:val="single"/>
              </w:rPr>
              <w:t>IntervalValue</w:t>
            </w:r>
            <w:r w:rsidRPr="005D136D">
              <w:t xml:space="preserve"> field to zero “0” and set the respective quality flag in the </w:t>
            </w:r>
            <w:r w:rsidRPr="005D136D">
              <w:rPr>
                <w:i/>
                <w:u w:val="single"/>
              </w:rPr>
              <w:t>QualityMethod</w:t>
            </w:r>
            <w:r w:rsidRPr="005D136D">
              <w:t xml:space="preserve"> field to “N”.</w:t>
            </w:r>
          </w:p>
          <w:p w14:paraId="3F4A8137" w14:textId="77777777" w:rsidR="004C5790" w:rsidRPr="005D136D" w:rsidRDefault="004C5790" w:rsidP="00644506">
            <w:pPr>
              <w:pStyle w:val="TableText"/>
            </w:pPr>
            <w:r w:rsidRPr="005D136D">
              <w:t xml:space="preserve">A negative value is not allowed. </w:t>
            </w:r>
          </w:p>
          <w:p w14:paraId="284BE683" w14:textId="77777777" w:rsidR="004C5790" w:rsidRPr="005D136D" w:rsidRDefault="004C5790" w:rsidP="00644506">
            <w:pPr>
              <w:pStyle w:val="TableText"/>
            </w:pPr>
            <w:r w:rsidRPr="005D136D">
              <w:t>The value may contain decimal places.</w:t>
            </w:r>
          </w:p>
          <w:p w14:paraId="02D6E6AB" w14:textId="77777777" w:rsidR="004C5790" w:rsidRPr="005D136D" w:rsidRDefault="004C5790" w:rsidP="00644506">
            <w:pPr>
              <w:pStyle w:val="TableText"/>
            </w:pPr>
            <w:r w:rsidRPr="005D136D">
              <w:t>Exponential values are not allowed.</w:t>
            </w:r>
          </w:p>
        </w:tc>
      </w:tr>
      <w:tr w:rsidR="004C5790" w:rsidRPr="005D136D" w14:paraId="49D863F0" w14:textId="77777777" w:rsidTr="00644506">
        <w:tc>
          <w:tcPr>
            <w:tcW w:w="1843" w:type="dxa"/>
          </w:tcPr>
          <w:p w14:paraId="22133CFA" w14:textId="77777777" w:rsidR="004C5790" w:rsidRPr="005D136D" w:rsidRDefault="004C5790" w:rsidP="00644506">
            <w:pPr>
              <w:pStyle w:val="TableText"/>
              <w:rPr>
                <w:i/>
                <w:u w:val="single"/>
              </w:rPr>
            </w:pPr>
            <w:r w:rsidRPr="005D136D">
              <w:rPr>
                <w:i/>
                <w:u w:val="single"/>
              </w:rPr>
              <w:t>QualityMethod</w:t>
            </w:r>
          </w:p>
        </w:tc>
        <w:tc>
          <w:tcPr>
            <w:tcW w:w="1843" w:type="dxa"/>
          </w:tcPr>
          <w:p w14:paraId="571713A8" w14:textId="77777777" w:rsidR="004C5790" w:rsidRPr="005D136D" w:rsidRDefault="004C5790" w:rsidP="00644506">
            <w:pPr>
              <w:pStyle w:val="TableText"/>
              <w:rPr>
                <w:lang w:val="en-GB"/>
              </w:rPr>
            </w:pPr>
            <w:r w:rsidRPr="005D136D">
              <w:t>VarChar(3)</w:t>
            </w:r>
          </w:p>
        </w:tc>
        <w:tc>
          <w:tcPr>
            <w:tcW w:w="1701" w:type="dxa"/>
          </w:tcPr>
          <w:p w14:paraId="2B5A049D" w14:textId="77777777" w:rsidR="004C5790" w:rsidRPr="005D136D" w:rsidRDefault="004C5790" w:rsidP="00644506">
            <w:pPr>
              <w:pStyle w:val="TableText"/>
            </w:pPr>
            <w:r w:rsidRPr="005D136D">
              <w:t>M</w:t>
            </w:r>
          </w:p>
        </w:tc>
        <w:tc>
          <w:tcPr>
            <w:tcW w:w="4111" w:type="dxa"/>
          </w:tcPr>
          <w:p w14:paraId="376FBE79" w14:textId="77777777" w:rsidR="004C5790" w:rsidRPr="005D136D" w:rsidRDefault="004C5790" w:rsidP="00644506">
            <w:pPr>
              <w:pStyle w:val="TableText"/>
            </w:pPr>
            <w:r w:rsidRPr="005D136D">
              <w:t xml:space="preserve">Summary of the data quality </w:t>
            </w:r>
            <w:r>
              <w:t>and</w:t>
            </w:r>
            <w:r w:rsidRPr="005D136D">
              <w:t xml:space="preserve"> Substitution/Estimation flags for all </w:t>
            </w:r>
            <w:r w:rsidRPr="005D136D">
              <w:rPr>
                <w:i/>
                <w:u w:val="single"/>
              </w:rPr>
              <w:t>IntervalValues</w:t>
            </w:r>
            <w:r w:rsidRPr="005D136D">
              <w:t xml:space="preserve"> contained in this record. </w:t>
            </w:r>
          </w:p>
          <w:p w14:paraId="54EAEDB7" w14:textId="77777777" w:rsidR="004C5790" w:rsidRPr="005D136D" w:rsidRDefault="004C5790" w:rsidP="00644506">
            <w:pPr>
              <w:pStyle w:val="TableText"/>
            </w:pPr>
            <w:r w:rsidRPr="005D136D">
              <w:t xml:space="preserve">The </w:t>
            </w:r>
            <w:r w:rsidRPr="005D136D">
              <w:rPr>
                <w:i/>
                <w:u w:val="single"/>
              </w:rPr>
              <w:t>QualityMethod</w:t>
            </w:r>
            <w:r w:rsidRPr="005D136D">
              <w:t xml:space="preserve"> applies to all </w:t>
            </w:r>
            <w:r w:rsidRPr="005D136D">
              <w:rPr>
                <w:i/>
                <w:u w:val="single"/>
              </w:rPr>
              <w:t>IntervalValues</w:t>
            </w:r>
            <w:r w:rsidRPr="005D136D">
              <w:t xml:space="preserve"> in this record.  Where multiple </w:t>
            </w:r>
            <w:r w:rsidRPr="005D136D">
              <w:rPr>
                <w:i/>
                <w:u w:val="single"/>
              </w:rPr>
              <w:t>QualityMethods</w:t>
            </w:r>
            <w:r w:rsidRPr="005D136D">
              <w:rPr>
                <w:i/>
              </w:rPr>
              <w:t xml:space="preserve"> </w:t>
            </w:r>
            <w:r w:rsidRPr="005D136D">
              <w:rPr>
                <w:iCs/>
              </w:rPr>
              <w:t>or</w:t>
            </w:r>
            <w:r w:rsidRPr="005D136D">
              <w:rPr>
                <w:i/>
              </w:rPr>
              <w:t xml:space="preserve"> </w:t>
            </w:r>
            <w:r w:rsidRPr="005D136D">
              <w:rPr>
                <w:i/>
                <w:u w:val="single"/>
              </w:rPr>
              <w:t>ReasonCodes</w:t>
            </w:r>
            <w:r w:rsidRPr="005D136D">
              <w:t xml:space="preserve"> apply to these </w:t>
            </w:r>
            <w:r w:rsidRPr="005D136D">
              <w:rPr>
                <w:i/>
                <w:u w:val="single"/>
              </w:rPr>
              <w:t>IntervalValues</w:t>
            </w:r>
            <w:r w:rsidRPr="005D136D">
              <w:t xml:space="preserve">, a quality flag </w:t>
            </w:r>
            <w:r>
              <w:t>‘</w:t>
            </w:r>
            <w:r w:rsidRPr="005D136D">
              <w:t>V</w:t>
            </w:r>
            <w:r>
              <w:t>’</w:t>
            </w:r>
            <w:r w:rsidRPr="005D136D">
              <w:t xml:space="preserve"> must be used.</w:t>
            </w:r>
          </w:p>
          <w:p w14:paraId="53AE6371" w14:textId="77777777" w:rsidR="004C5790" w:rsidRPr="005D136D" w:rsidRDefault="004C5790" w:rsidP="00644506">
            <w:pPr>
              <w:pStyle w:val="TableText"/>
            </w:pPr>
            <w:r w:rsidRPr="005D136D">
              <w:t>Format:  In the form QMM, where quality flag (</w:t>
            </w:r>
            <w:r>
              <w:t>'</w:t>
            </w:r>
            <w:r w:rsidRPr="005D136D">
              <w:t>Q) = 1 character and method flag (MM) = 2 character.</w:t>
            </w:r>
          </w:p>
          <w:p w14:paraId="6429B759" w14:textId="77777777" w:rsidR="004C5790" w:rsidRPr="005D136D" w:rsidRDefault="004C5790" w:rsidP="00644506">
            <w:pPr>
              <w:pStyle w:val="TableText"/>
            </w:pPr>
            <w:r w:rsidRPr="005D136D">
              <w:rPr>
                <w:u w:val="single"/>
              </w:rPr>
              <w:t>Allowed values</w:t>
            </w:r>
            <w:r w:rsidRPr="005D136D">
              <w:t>:</w:t>
            </w:r>
          </w:p>
          <w:p w14:paraId="2F6BAE3F" w14:textId="77777777" w:rsidR="004C5790" w:rsidRPr="005D136D" w:rsidRDefault="004C5790" w:rsidP="00644506">
            <w:pPr>
              <w:pStyle w:val="TableText"/>
            </w:pPr>
            <w:r w:rsidRPr="005D136D">
              <w:t>See quality and method tables (Appendix C &amp; D).</w:t>
            </w:r>
          </w:p>
          <w:p w14:paraId="5108635A" w14:textId="77777777" w:rsidR="004C5790" w:rsidRPr="005D136D" w:rsidRDefault="004C5790" w:rsidP="00644506">
            <w:pPr>
              <w:pStyle w:val="TableText"/>
            </w:pPr>
            <w:r w:rsidRPr="005D136D">
              <w:t xml:space="preserve">If quality flag = </w:t>
            </w:r>
            <w:r>
              <w:t>’</w:t>
            </w:r>
            <w:r w:rsidRPr="005D136D">
              <w:t>A</w:t>
            </w:r>
            <w:r>
              <w:t>’</w:t>
            </w:r>
            <w:r w:rsidRPr="005D136D">
              <w:t xml:space="preserve">, </w:t>
            </w:r>
            <w:r>
              <w:t>’</w:t>
            </w:r>
            <w:r w:rsidRPr="005D136D">
              <w:t>N</w:t>
            </w:r>
            <w:r>
              <w:t>‘</w:t>
            </w:r>
            <w:r w:rsidRPr="005D136D">
              <w:t xml:space="preserve"> or </w:t>
            </w:r>
            <w:r>
              <w:t>’</w:t>
            </w:r>
            <w:r w:rsidRPr="005D136D">
              <w:t>V</w:t>
            </w:r>
            <w:r>
              <w:t>‘</w:t>
            </w:r>
            <w:r w:rsidRPr="005D136D">
              <w:t xml:space="preserve"> no method flag is required.</w:t>
            </w:r>
          </w:p>
        </w:tc>
      </w:tr>
      <w:tr w:rsidR="004C5790" w:rsidRPr="005D136D" w14:paraId="19AE59A9" w14:textId="77777777" w:rsidTr="00644506">
        <w:tc>
          <w:tcPr>
            <w:tcW w:w="1843" w:type="dxa"/>
          </w:tcPr>
          <w:p w14:paraId="0D7ECBC7" w14:textId="77777777" w:rsidR="004C5790" w:rsidRPr="005D136D" w:rsidRDefault="004C5790" w:rsidP="00644506">
            <w:pPr>
              <w:pStyle w:val="TableText"/>
              <w:rPr>
                <w:i/>
                <w:u w:val="single"/>
              </w:rPr>
            </w:pPr>
            <w:r w:rsidRPr="005D136D">
              <w:rPr>
                <w:i/>
                <w:u w:val="single"/>
              </w:rPr>
              <w:t xml:space="preserve">ReasonCode </w:t>
            </w:r>
          </w:p>
        </w:tc>
        <w:tc>
          <w:tcPr>
            <w:tcW w:w="1843" w:type="dxa"/>
          </w:tcPr>
          <w:p w14:paraId="545C3FBF" w14:textId="77777777" w:rsidR="004C5790" w:rsidRPr="005D136D" w:rsidRDefault="004C5790" w:rsidP="00644506">
            <w:pPr>
              <w:pStyle w:val="TableText"/>
              <w:rPr>
                <w:lang w:val="en-GB"/>
              </w:rPr>
            </w:pPr>
            <w:r w:rsidRPr="005D136D">
              <w:t>Numeric(3)</w:t>
            </w:r>
          </w:p>
        </w:tc>
        <w:tc>
          <w:tcPr>
            <w:tcW w:w="1701" w:type="dxa"/>
          </w:tcPr>
          <w:p w14:paraId="720673E6" w14:textId="77777777" w:rsidR="004C5790" w:rsidRPr="005D136D" w:rsidRDefault="004C5790" w:rsidP="00644506">
            <w:pPr>
              <w:pStyle w:val="TableText"/>
            </w:pPr>
            <w:r w:rsidRPr="005D136D">
              <w:t>M/N</w:t>
            </w:r>
          </w:p>
        </w:tc>
        <w:tc>
          <w:tcPr>
            <w:tcW w:w="4111" w:type="dxa"/>
          </w:tcPr>
          <w:p w14:paraId="7C9945DF" w14:textId="77777777" w:rsidR="004C5790" w:rsidRPr="005D136D" w:rsidRDefault="004C5790" w:rsidP="00644506">
            <w:pPr>
              <w:pStyle w:val="TableText"/>
            </w:pPr>
            <w:r w:rsidRPr="005D136D">
              <w:t xml:space="preserve">Summary of the reasons for Substitute/Estimate or </w:t>
            </w:r>
            <w:r>
              <w:t xml:space="preserve"> </w:t>
            </w:r>
            <w:r w:rsidRPr="005D136D">
              <w:t xml:space="preserve">information for all </w:t>
            </w:r>
            <w:r w:rsidRPr="005D136D">
              <w:rPr>
                <w:i/>
                <w:u w:val="single"/>
              </w:rPr>
              <w:t>IntervalValues</w:t>
            </w:r>
            <w:r w:rsidRPr="005D136D">
              <w:t xml:space="preserve"> contained in this record.</w:t>
            </w:r>
          </w:p>
          <w:p w14:paraId="1F1A7E04" w14:textId="77777777" w:rsidR="004C5790" w:rsidRPr="005D136D" w:rsidRDefault="004C5790" w:rsidP="00644506">
            <w:pPr>
              <w:pStyle w:val="TableText"/>
            </w:pPr>
            <w:r w:rsidRPr="005D136D">
              <w:t xml:space="preserve">The </w:t>
            </w:r>
            <w:r w:rsidRPr="005D136D">
              <w:rPr>
                <w:i/>
                <w:u w:val="single"/>
              </w:rPr>
              <w:t>ReasonCode</w:t>
            </w:r>
            <w:r w:rsidRPr="005D136D">
              <w:rPr>
                <w:i/>
              </w:rPr>
              <w:t xml:space="preserve"> </w:t>
            </w:r>
            <w:r w:rsidRPr="005D136D">
              <w:t xml:space="preserve">applies to all </w:t>
            </w:r>
            <w:r w:rsidRPr="005D136D">
              <w:rPr>
                <w:i/>
                <w:u w:val="single"/>
              </w:rPr>
              <w:t>IntervalValues</w:t>
            </w:r>
            <w:r w:rsidRPr="005D136D">
              <w:t xml:space="preserve"> in this record.  </w:t>
            </w:r>
          </w:p>
          <w:p w14:paraId="5661189F" w14:textId="77777777" w:rsidR="004C5790" w:rsidRPr="005D136D" w:rsidRDefault="004C5790" w:rsidP="00644506">
            <w:pPr>
              <w:pStyle w:val="TableText"/>
            </w:pPr>
            <w:r w:rsidRPr="00E565FC">
              <w:t xml:space="preserve">Not required if quality flag = </w:t>
            </w:r>
            <w:r>
              <w:t>’</w:t>
            </w:r>
            <w:r w:rsidRPr="00E565FC">
              <w:t>A</w:t>
            </w:r>
            <w:r>
              <w:t>’</w:t>
            </w:r>
            <w:r w:rsidRPr="00E565FC">
              <w:t xml:space="preserve">, </w:t>
            </w:r>
            <w:r>
              <w:t>’</w:t>
            </w:r>
            <w:r w:rsidRPr="00E565FC">
              <w:t>N</w:t>
            </w:r>
            <w:r>
              <w:t>‘</w:t>
            </w:r>
            <w:r w:rsidRPr="00E565FC">
              <w:t xml:space="preserve">, or </w:t>
            </w:r>
            <w:r>
              <w:t>‘</w:t>
            </w:r>
            <w:r w:rsidRPr="00E565FC">
              <w:t>E</w:t>
            </w:r>
            <w:r>
              <w:t>‘</w:t>
            </w:r>
            <w:r w:rsidRPr="00E565FC">
              <w:t>, but can be provided for information.</w:t>
            </w:r>
          </w:p>
          <w:p w14:paraId="65FA7C4D" w14:textId="77777777" w:rsidR="004C5790" w:rsidRPr="005D136D" w:rsidRDefault="004C5790" w:rsidP="00644506">
            <w:pPr>
              <w:pStyle w:val="TableText"/>
            </w:pPr>
            <w:r w:rsidRPr="005D136D">
              <w:t xml:space="preserve">The field must not be populated if quality flag = </w:t>
            </w:r>
            <w:r>
              <w:t>’</w:t>
            </w:r>
            <w:r w:rsidRPr="005D136D">
              <w:t>V</w:t>
            </w:r>
            <w:r>
              <w:t>’</w:t>
            </w:r>
            <w:r w:rsidRPr="005D136D">
              <w:t>.</w:t>
            </w:r>
          </w:p>
          <w:p w14:paraId="557F8F6E" w14:textId="77777777" w:rsidR="004C5790" w:rsidRPr="005D136D" w:rsidRDefault="004C5790" w:rsidP="00644506">
            <w:pPr>
              <w:pStyle w:val="TableText"/>
            </w:pPr>
            <w:r w:rsidRPr="005D136D">
              <w:rPr>
                <w:u w:val="single"/>
              </w:rPr>
              <w:t>Allowed values</w:t>
            </w:r>
            <w:r w:rsidRPr="005D136D">
              <w:t>: Refer Appendix E.</w:t>
            </w:r>
          </w:p>
        </w:tc>
      </w:tr>
      <w:tr w:rsidR="004C5790" w:rsidRPr="005D136D" w14:paraId="24BCAE06" w14:textId="77777777" w:rsidTr="00644506">
        <w:tc>
          <w:tcPr>
            <w:tcW w:w="1843" w:type="dxa"/>
          </w:tcPr>
          <w:p w14:paraId="50B2750C" w14:textId="77777777" w:rsidR="004C5790" w:rsidRPr="005D136D" w:rsidRDefault="004C5790" w:rsidP="00644506">
            <w:pPr>
              <w:pStyle w:val="TableText"/>
              <w:rPr>
                <w:i/>
                <w:u w:val="single"/>
              </w:rPr>
            </w:pPr>
            <w:r w:rsidRPr="005D136D">
              <w:rPr>
                <w:i/>
                <w:u w:val="single"/>
              </w:rPr>
              <w:t>ReasonDescription</w:t>
            </w:r>
          </w:p>
        </w:tc>
        <w:tc>
          <w:tcPr>
            <w:tcW w:w="1843" w:type="dxa"/>
          </w:tcPr>
          <w:p w14:paraId="6941203A" w14:textId="77777777" w:rsidR="004C5790" w:rsidRPr="005D136D" w:rsidRDefault="004C5790" w:rsidP="00644506">
            <w:pPr>
              <w:pStyle w:val="TableText"/>
            </w:pPr>
            <w:r w:rsidRPr="005D136D">
              <w:t>VarChar(240)</w:t>
            </w:r>
          </w:p>
        </w:tc>
        <w:tc>
          <w:tcPr>
            <w:tcW w:w="1701" w:type="dxa"/>
          </w:tcPr>
          <w:p w14:paraId="027E4D3B" w14:textId="77777777" w:rsidR="004C5790" w:rsidRPr="005D136D" w:rsidRDefault="004C5790" w:rsidP="00644506">
            <w:pPr>
              <w:pStyle w:val="TableText"/>
            </w:pPr>
            <w:r w:rsidRPr="005D136D">
              <w:t>N/M</w:t>
            </w:r>
          </w:p>
        </w:tc>
        <w:tc>
          <w:tcPr>
            <w:tcW w:w="4111" w:type="dxa"/>
          </w:tcPr>
          <w:p w14:paraId="42658316" w14:textId="77777777" w:rsidR="004C5790" w:rsidRPr="005D136D" w:rsidRDefault="004C5790" w:rsidP="00644506">
            <w:pPr>
              <w:pStyle w:val="TableText"/>
            </w:pPr>
            <w:r w:rsidRPr="005D136D">
              <w:t xml:space="preserve">Description of </w:t>
            </w:r>
            <w:r w:rsidRPr="005D136D">
              <w:rPr>
                <w:i/>
                <w:u w:val="single"/>
              </w:rPr>
              <w:t>ReasonCode</w:t>
            </w:r>
            <w:r w:rsidRPr="005D136D">
              <w:t>.</w:t>
            </w:r>
          </w:p>
          <w:p w14:paraId="4B62B4BE" w14:textId="77777777" w:rsidR="004C5790" w:rsidRPr="005D136D" w:rsidRDefault="004C5790" w:rsidP="00644506">
            <w:pPr>
              <w:pStyle w:val="TableText"/>
            </w:pPr>
            <w:r w:rsidRPr="005D136D">
              <w:t xml:space="preserve">Mandatory where the </w:t>
            </w:r>
            <w:r w:rsidRPr="005D136D">
              <w:rPr>
                <w:i/>
                <w:u w:val="single"/>
              </w:rPr>
              <w:t>ReasonCode</w:t>
            </w:r>
            <w:r w:rsidRPr="005D136D">
              <w:t xml:space="preserve"> is </w:t>
            </w:r>
            <w:r>
              <w:t>’</w:t>
            </w:r>
            <w:r w:rsidRPr="005D136D">
              <w:t>0</w:t>
            </w:r>
            <w:r>
              <w:t>’</w:t>
            </w:r>
            <w:r w:rsidRPr="005D136D">
              <w:t>.</w:t>
            </w:r>
          </w:p>
        </w:tc>
      </w:tr>
      <w:tr w:rsidR="004C5790" w:rsidRPr="005D136D" w14:paraId="69A79BD8" w14:textId="77777777" w:rsidTr="00644506">
        <w:tc>
          <w:tcPr>
            <w:tcW w:w="1843" w:type="dxa"/>
          </w:tcPr>
          <w:p w14:paraId="756CDD37" w14:textId="77777777" w:rsidR="004C5790" w:rsidRPr="005D136D" w:rsidRDefault="004C5790" w:rsidP="00644506">
            <w:pPr>
              <w:pStyle w:val="TableText"/>
              <w:rPr>
                <w:i/>
                <w:u w:val="single"/>
              </w:rPr>
            </w:pPr>
            <w:r w:rsidRPr="005D136D">
              <w:rPr>
                <w:i/>
                <w:u w:val="single"/>
              </w:rPr>
              <w:t>UpdateDateTime</w:t>
            </w:r>
          </w:p>
        </w:tc>
        <w:tc>
          <w:tcPr>
            <w:tcW w:w="1843" w:type="dxa"/>
          </w:tcPr>
          <w:p w14:paraId="6C6F7A4B" w14:textId="77777777" w:rsidR="004C5790" w:rsidRPr="005D136D" w:rsidRDefault="004C5790" w:rsidP="00644506">
            <w:pPr>
              <w:pStyle w:val="TableText"/>
            </w:pPr>
            <w:r w:rsidRPr="005D136D">
              <w:t>DateTime(14)</w:t>
            </w:r>
          </w:p>
        </w:tc>
        <w:tc>
          <w:tcPr>
            <w:tcW w:w="1701" w:type="dxa"/>
          </w:tcPr>
          <w:p w14:paraId="0BB37E12" w14:textId="77777777" w:rsidR="004C5790" w:rsidRPr="005D136D" w:rsidRDefault="004C5790" w:rsidP="00644506">
            <w:pPr>
              <w:pStyle w:val="TableText"/>
            </w:pPr>
            <w:r w:rsidRPr="005D136D">
              <w:t>M/N</w:t>
            </w:r>
          </w:p>
        </w:tc>
        <w:tc>
          <w:tcPr>
            <w:tcW w:w="4111" w:type="dxa"/>
          </w:tcPr>
          <w:p w14:paraId="7FF81E86" w14:textId="77777777" w:rsidR="004C5790" w:rsidRPr="005D136D" w:rsidRDefault="004C5790" w:rsidP="00644506">
            <w:pPr>
              <w:pStyle w:val="TableText"/>
            </w:pPr>
            <w:r w:rsidRPr="005D136D">
              <w:t xml:space="preserve">The latest date/time that any updated </w:t>
            </w:r>
            <w:r w:rsidRPr="005D136D">
              <w:rPr>
                <w:i/>
                <w:u w:val="single"/>
              </w:rPr>
              <w:t>IntervalValue</w:t>
            </w:r>
            <w:r w:rsidRPr="005D136D">
              <w:t xml:space="preserve"> or </w:t>
            </w:r>
            <w:r w:rsidRPr="005D136D">
              <w:rPr>
                <w:i/>
                <w:u w:val="single"/>
              </w:rPr>
              <w:t>QualityMethod</w:t>
            </w:r>
            <w:r w:rsidRPr="005D136D">
              <w:t xml:space="preserve"> for the </w:t>
            </w:r>
            <w:r w:rsidRPr="005D136D">
              <w:rPr>
                <w:i/>
                <w:u w:val="single"/>
              </w:rPr>
              <w:t>IntervalDate</w:t>
            </w:r>
            <w:r w:rsidRPr="005D136D">
              <w:t xml:space="preserve">.  This is the MDP’s version date/time that the </w:t>
            </w:r>
            <w:r w:rsidRPr="005D136D">
              <w:rPr>
                <w:i/>
              </w:rPr>
              <w:t>metering data</w:t>
            </w:r>
            <w:r w:rsidRPr="005D136D">
              <w:t xml:space="preserve"> was created or changed.  This date and time applies to data in this 300 record.  </w:t>
            </w:r>
          </w:p>
          <w:p w14:paraId="6CB7FE67" w14:textId="77777777" w:rsidR="004C5790" w:rsidRPr="005D136D" w:rsidRDefault="004C5790" w:rsidP="00644506">
            <w:pPr>
              <w:pStyle w:val="TableText"/>
            </w:pPr>
            <w:r w:rsidRPr="005D136D">
              <w:t xml:space="preserve">This field is not required if the </w:t>
            </w:r>
            <w:r w:rsidRPr="005D136D">
              <w:rPr>
                <w:i/>
                <w:u w:val="single"/>
              </w:rPr>
              <w:t xml:space="preserve">QualityMethod </w:t>
            </w:r>
            <w:r w:rsidRPr="005D136D">
              <w:t xml:space="preserve">is </w:t>
            </w:r>
            <w:r>
              <w:t>’</w:t>
            </w:r>
            <w:r w:rsidRPr="005D136D">
              <w:t>N</w:t>
            </w:r>
            <w:r>
              <w:t>’.</w:t>
            </w:r>
          </w:p>
        </w:tc>
      </w:tr>
      <w:tr w:rsidR="004C5790" w:rsidRPr="005D136D" w14:paraId="6548CCC1" w14:textId="77777777" w:rsidTr="00644506">
        <w:tc>
          <w:tcPr>
            <w:tcW w:w="1843" w:type="dxa"/>
          </w:tcPr>
          <w:p w14:paraId="5E1292FF" w14:textId="77777777" w:rsidR="004C5790" w:rsidRPr="005D136D" w:rsidRDefault="004C5790" w:rsidP="00644506">
            <w:pPr>
              <w:pStyle w:val="TableText"/>
              <w:rPr>
                <w:i/>
                <w:u w:val="single"/>
              </w:rPr>
            </w:pPr>
            <w:r w:rsidRPr="005D136D">
              <w:rPr>
                <w:i/>
                <w:u w:val="single"/>
              </w:rPr>
              <w:lastRenderedPageBreak/>
              <w:t>MSATSLoadDateTime</w:t>
            </w:r>
          </w:p>
        </w:tc>
        <w:tc>
          <w:tcPr>
            <w:tcW w:w="1843" w:type="dxa"/>
          </w:tcPr>
          <w:p w14:paraId="099E1F33" w14:textId="77777777" w:rsidR="004C5790" w:rsidRPr="005D136D" w:rsidRDefault="004C5790" w:rsidP="00644506">
            <w:pPr>
              <w:pStyle w:val="TableText"/>
            </w:pPr>
            <w:r w:rsidRPr="005D136D">
              <w:t>DateTime(14)</w:t>
            </w:r>
          </w:p>
        </w:tc>
        <w:tc>
          <w:tcPr>
            <w:tcW w:w="1701" w:type="dxa"/>
          </w:tcPr>
          <w:p w14:paraId="121FA3D9" w14:textId="77777777" w:rsidR="004C5790" w:rsidRPr="005D136D" w:rsidRDefault="004C5790" w:rsidP="00644506">
            <w:pPr>
              <w:pStyle w:val="TableText"/>
            </w:pPr>
            <w:r w:rsidRPr="005D136D">
              <w:t>R</w:t>
            </w:r>
          </w:p>
        </w:tc>
        <w:tc>
          <w:tcPr>
            <w:tcW w:w="4111" w:type="dxa"/>
          </w:tcPr>
          <w:p w14:paraId="62DD77C6" w14:textId="77777777" w:rsidR="004C5790" w:rsidRPr="005D136D" w:rsidRDefault="004C5790" w:rsidP="00644506">
            <w:pPr>
              <w:pStyle w:val="TableText"/>
              <w:rPr>
                <w:lang w:val="en-GB"/>
              </w:rPr>
            </w:pPr>
            <w:r w:rsidRPr="005D136D">
              <w:rPr>
                <w:lang w:val="en-GB"/>
              </w:rPr>
              <w:t>This is the date/time stamp MSATS record</w:t>
            </w:r>
            <w:r>
              <w:rPr>
                <w:lang w:val="en-GB"/>
              </w:rPr>
              <w:t>s</w:t>
            </w:r>
            <w:r w:rsidRPr="005D136D">
              <w:rPr>
                <w:lang w:val="en-GB"/>
              </w:rPr>
              <w:t xml:space="preserve"> when </w:t>
            </w:r>
            <w:r w:rsidRPr="005D136D">
              <w:rPr>
                <w:i/>
                <w:lang w:val="en-GB"/>
              </w:rPr>
              <w:t>metering data</w:t>
            </w:r>
            <w:r w:rsidRPr="005D136D">
              <w:rPr>
                <w:lang w:val="en-GB"/>
              </w:rPr>
              <w:t xml:space="preserve"> was loaded into MSATS.  This date is in the acknowledgement notification sent to the MDP by MSATS.</w:t>
            </w:r>
          </w:p>
        </w:tc>
      </w:tr>
    </w:tbl>
    <w:p w14:paraId="34E4028C" w14:textId="77777777" w:rsidR="004C5790" w:rsidRPr="00AF3247" w:rsidRDefault="004C5790" w:rsidP="004C5790">
      <w:pPr>
        <w:pStyle w:val="Heading2"/>
        <w:spacing w:after="120"/>
      </w:pPr>
      <w:bookmarkStart w:id="260" w:name="_Toc80450491"/>
      <w:bookmarkStart w:id="261" w:name="_Ref82594736"/>
      <w:bookmarkStart w:id="262" w:name="_Toc90178874"/>
      <w:bookmarkStart w:id="263" w:name="_Toc240449648"/>
      <w:bookmarkStart w:id="264" w:name="_Toc354131626"/>
      <w:bookmarkStart w:id="265" w:name="_Toc367456037"/>
      <w:bookmarkStart w:id="266" w:name="_Toc488740330"/>
      <w:bookmarkStart w:id="267" w:name="_Toc527360969"/>
      <w:r w:rsidRPr="00AF3247">
        <w:t>Interval event record (400)</w:t>
      </w:r>
      <w:bookmarkEnd w:id="260"/>
      <w:bookmarkEnd w:id="261"/>
      <w:bookmarkEnd w:id="262"/>
      <w:bookmarkEnd w:id="263"/>
      <w:bookmarkEnd w:id="264"/>
      <w:bookmarkEnd w:id="265"/>
      <w:bookmarkEnd w:id="266"/>
      <w:bookmarkEnd w:id="267"/>
    </w:p>
    <w:p w14:paraId="2A42870F" w14:textId="77777777" w:rsidR="004C5790" w:rsidRPr="005D136D" w:rsidRDefault="004C5790" w:rsidP="004C5790">
      <w:pPr>
        <w:pStyle w:val="BodyText"/>
      </w:pPr>
      <w:r w:rsidRPr="005D136D">
        <w:t>Example:</w:t>
      </w:r>
      <w:r w:rsidRPr="005D136D">
        <w:rPr>
          <w:i/>
        </w:rPr>
        <w:t xml:space="preserve"> </w:t>
      </w:r>
      <w:r w:rsidRPr="005D136D">
        <w:rPr>
          <w:i/>
          <w:u w:val="single"/>
        </w:rPr>
        <w:t>RecordIndicator</w:t>
      </w:r>
      <w:r w:rsidRPr="005D136D">
        <w:rPr>
          <w:i/>
        </w:rPr>
        <w:t>,</w:t>
      </w:r>
      <w:r w:rsidRPr="005D136D">
        <w:rPr>
          <w:i/>
          <w:u w:val="single"/>
        </w:rPr>
        <w:t>StartInterval</w:t>
      </w:r>
      <w:r w:rsidRPr="005D136D">
        <w:rPr>
          <w:i/>
        </w:rPr>
        <w:t>,</w:t>
      </w:r>
      <w:r w:rsidRPr="005D136D">
        <w:rPr>
          <w:i/>
          <w:u w:val="single"/>
        </w:rPr>
        <w:t>EndInterval</w:t>
      </w:r>
      <w:r w:rsidRPr="005D136D">
        <w:rPr>
          <w:i/>
        </w:rPr>
        <w:t>,</w:t>
      </w:r>
      <w:r w:rsidRPr="005D136D">
        <w:rPr>
          <w:i/>
          <w:u w:val="single"/>
        </w:rPr>
        <w:t>QualityMethod</w:t>
      </w:r>
      <w:r w:rsidRPr="005D136D">
        <w:rPr>
          <w:i/>
        </w:rPr>
        <w:t>,</w:t>
      </w:r>
      <w:r w:rsidRPr="005D136D">
        <w:rPr>
          <w:i/>
          <w:u w:val="single"/>
        </w:rPr>
        <w:t>ReasonCode</w:t>
      </w:r>
      <w:r w:rsidRPr="005D136D">
        <w:rPr>
          <w:i/>
        </w:rPr>
        <w:t>,</w:t>
      </w:r>
      <w:r w:rsidRPr="005D136D">
        <w:rPr>
          <w:i/>
          <w:u w:val="single"/>
        </w:rPr>
        <w:t>ReasonDescription</w:t>
      </w:r>
      <w:r w:rsidRPr="005D136D">
        <w:br/>
      </w:r>
      <w:r w:rsidRPr="005D136D">
        <w:rPr>
          <w:i/>
        </w:rPr>
        <w:br/>
      </w:r>
      <w:r w:rsidRPr="005D136D">
        <w:t>400,1,28,S14,32,</w:t>
      </w:r>
    </w:p>
    <w:p w14:paraId="554407E4" w14:textId="77777777" w:rsidR="004C5790" w:rsidRPr="005D136D" w:rsidRDefault="004C5790" w:rsidP="004C5790">
      <w:pPr>
        <w:pStyle w:val="BodyText"/>
      </w:pPr>
      <w:r w:rsidRPr="005D136D">
        <w:t xml:space="preserve">This record is mandatory where the </w:t>
      </w:r>
      <w:r w:rsidRPr="005D136D">
        <w:rPr>
          <w:i/>
          <w:u w:val="single"/>
        </w:rPr>
        <w:t>QualityFlag</w:t>
      </w:r>
      <w:r w:rsidRPr="005D136D">
        <w:t xml:space="preserve"> is ‘V’ in the 300 record or where the quality flag is ‘A’ and reason codes 79</w:t>
      </w:r>
      <w:r>
        <w:t>,</w:t>
      </w:r>
      <w:r w:rsidRPr="005D136D">
        <w:t xml:space="preserve"> 89</w:t>
      </w:r>
      <w:r>
        <w:t>, and 61</w:t>
      </w:r>
      <w:r w:rsidRPr="005D136D">
        <w:t xml:space="preserve"> are used.</w:t>
      </w:r>
    </w:p>
    <w:p w14:paraId="2DEF8D92" w14:textId="77777777" w:rsidR="004C5790" w:rsidRPr="005D136D" w:rsidRDefault="004C5790" w:rsidP="004C5790">
      <w:pPr>
        <w:pStyle w:val="BodyText"/>
      </w:pPr>
      <w:r w:rsidRPr="005D136D">
        <w:t xml:space="preserve">The </w:t>
      </w:r>
      <w:r w:rsidRPr="005D136D">
        <w:rPr>
          <w:i/>
          <w:u w:val="single"/>
        </w:rPr>
        <w:t>StartInterval</w:t>
      </w:r>
      <w:r w:rsidRPr="005D136D">
        <w:rPr>
          <w:i/>
        </w:rPr>
        <w:t>/</w:t>
      </w:r>
      <w:r w:rsidRPr="005D136D">
        <w:rPr>
          <w:i/>
          <w:u w:val="single"/>
        </w:rPr>
        <w:t>EndInterval</w:t>
      </w:r>
      <w:r w:rsidRPr="005D136D">
        <w:t xml:space="preserve"> pairs must be presented in ascending record order.  The </w:t>
      </w:r>
      <w:r w:rsidRPr="005D136D">
        <w:rPr>
          <w:i/>
          <w:u w:val="single"/>
        </w:rPr>
        <w:t>StartInterval</w:t>
      </w:r>
      <w:r w:rsidRPr="005D136D">
        <w:t>/</w:t>
      </w:r>
      <w:r w:rsidRPr="005D136D">
        <w:rPr>
          <w:i/>
          <w:u w:val="single"/>
        </w:rPr>
        <w:t>EndInterval</w:t>
      </w:r>
      <w:r w:rsidRPr="005D136D">
        <w:t xml:space="preserve"> period must cover an entire </w:t>
      </w:r>
      <w:r w:rsidRPr="005D136D">
        <w:rPr>
          <w:i/>
        </w:rPr>
        <w:t>day</w:t>
      </w:r>
      <w:r w:rsidRPr="005D136D">
        <w:t xml:space="preserve"> without gaps or overlaps. For example, (based on a 30</w:t>
      </w:r>
      <w:r>
        <w:t>-</w:t>
      </w:r>
      <w:r w:rsidRPr="005D136D">
        <w:t xml:space="preserve">minute </w:t>
      </w:r>
      <w:r>
        <w:t>I</w:t>
      </w:r>
      <w:r w:rsidRPr="005D136D">
        <w:t xml:space="preserve">nterval): </w:t>
      </w:r>
    </w:p>
    <w:p w14:paraId="5A16E86A" w14:textId="77777777" w:rsidR="004C5790" w:rsidRPr="005D136D" w:rsidRDefault="004C5790" w:rsidP="004C5790">
      <w:pPr>
        <w:pStyle w:val="BodyText"/>
      </w:pPr>
      <w:r w:rsidRPr="005D136D">
        <w:t>400,</w:t>
      </w:r>
      <w:r w:rsidRPr="005D136D">
        <w:rPr>
          <w:b/>
          <w:i/>
        </w:rPr>
        <w:t>1,26</w:t>
      </w:r>
      <w:r w:rsidRPr="005D136D">
        <w:t xml:space="preserve">,A,, </w:t>
      </w:r>
      <w:r w:rsidRPr="005D136D">
        <w:br/>
        <w:t>400,</w:t>
      </w:r>
      <w:r w:rsidRPr="005D136D">
        <w:rPr>
          <w:b/>
          <w:i/>
        </w:rPr>
        <w:t>27,31</w:t>
      </w:r>
      <w:r w:rsidRPr="005D136D">
        <w:t xml:space="preserve">,S53,9, </w:t>
      </w:r>
      <w:r w:rsidRPr="005D136D">
        <w:br/>
        <w:t>400,</w:t>
      </w:r>
      <w:r w:rsidRPr="005D136D">
        <w:rPr>
          <w:b/>
          <w:i/>
        </w:rPr>
        <w:t>32,48</w:t>
      </w:r>
      <w:r w:rsidRPr="005D136D">
        <w:t xml:space="preserve">,E52,, </w:t>
      </w:r>
    </w:p>
    <w:p w14:paraId="3BDF0433" w14:textId="77777777" w:rsidR="004C5790" w:rsidRPr="005D136D" w:rsidRDefault="004C5790" w:rsidP="004C5790">
      <w:pPr>
        <w:pStyle w:val="BodyText"/>
      </w:pPr>
      <w:r w:rsidRPr="005D136D">
        <w:t xml:space="preserve">Refer </w:t>
      </w:r>
      <w:r>
        <w:t>section 2 (c)</w:t>
      </w:r>
      <w:r w:rsidRPr="005D136D">
        <w:t xml:space="preserve"> for further rules regarding the use of this record.</w:t>
      </w:r>
    </w:p>
    <w:tbl>
      <w:tblPr>
        <w:tblStyle w:val="AEMOTable"/>
        <w:tblW w:w="9356" w:type="dxa"/>
        <w:tblLayout w:type="fixed"/>
        <w:tblLook w:val="0620" w:firstRow="1" w:lastRow="0" w:firstColumn="0" w:lastColumn="0" w:noHBand="1" w:noVBand="1"/>
      </w:tblPr>
      <w:tblGrid>
        <w:gridCol w:w="1701"/>
        <w:gridCol w:w="1276"/>
        <w:gridCol w:w="1701"/>
        <w:gridCol w:w="4678"/>
      </w:tblGrid>
      <w:tr w:rsidR="004C5790" w:rsidRPr="005D136D" w14:paraId="7CFC3BA0" w14:textId="77777777" w:rsidTr="00644506">
        <w:trPr>
          <w:cnfStyle w:val="100000000000" w:firstRow="1" w:lastRow="0" w:firstColumn="0" w:lastColumn="0" w:oddVBand="0" w:evenVBand="0" w:oddHBand="0" w:evenHBand="0" w:firstRowFirstColumn="0" w:firstRowLastColumn="0" w:lastRowFirstColumn="0" w:lastRowLastColumn="0"/>
        </w:trPr>
        <w:tc>
          <w:tcPr>
            <w:tcW w:w="1701" w:type="dxa"/>
          </w:tcPr>
          <w:p w14:paraId="75B0DC42" w14:textId="77777777" w:rsidR="004C5790" w:rsidRPr="005D136D" w:rsidRDefault="004C5790" w:rsidP="00644506">
            <w:pPr>
              <w:pStyle w:val="TableTitle"/>
              <w:rPr>
                <w:b w:val="0"/>
              </w:rPr>
            </w:pPr>
            <w:r w:rsidRPr="005D136D">
              <w:t>Field</w:t>
            </w:r>
          </w:p>
        </w:tc>
        <w:tc>
          <w:tcPr>
            <w:tcW w:w="1276" w:type="dxa"/>
          </w:tcPr>
          <w:p w14:paraId="1CFED7F9" w14:textId="77777777" w:rsidR="004C5790" w:rsidRPr="005D136D" w:rsidRDefault="004C5790" w:rsidP="00644506">
            <w:pPr>
              <w:pStyle w:val="TableTitle"/>
              <w:rPr>
                <w:b w:val="0"/>
              </w:rPr>
            </w:pPr>
            <w:r w:rsidRPr="005D136D">
              <w:t>Format</w:t>
            </w:r>
          </w:p>
        </w:tc>
        <w:tc>
          <w:tcPr>
            <w:tcW w:w="1701" w:type="dxa"/>
          </w:tcPr>
          <w:p w14:paraId="77B03901" w14:textId="77777777" w:rsidR="004C5790" w:rsidRPr="005D136D" w:rsidRDefault="004C5790" w:rsidP="00644506">
            <w:pPr>
              <w:pStyle w:val="TableTitle"/>
              <w:rPr>
                <w:b w:val="0"/>
              </w:rPr>
            </w:pPr>
            <w:r w:rsidRPr="005D136D">
              <w:t>Field Requirement</w:t>
            </w:r>
          </w:p>
        </w:tc>
        <w:tc>
          <w:tcPr>
            <w:tcW w:w="4678" w:type="dxa"/>
          </w:tcPr>
          <w:p w14:paraId="3E87DB7E" w14:textId="77777777" w:rsidR="004C5790" w:rsidRPr="005D136D" w:rsidRDefault="004C5790" w:rsidP="00644506">
            <w:pPr>
              <w:pStyle w:val="TableTitle"/>
              <w:rPr>
                <w:b w:val="0"/>
              </w:rPr>
            </w:pPr>
            <w:r w:rsidRPr="005D136D">
              <w:t>Definition</w:t>
            </w:r>
          </w:p>
        </w:tc>
      </w:tr>
      <w:tr w:rsidR="004C5790" w:rsidRPr="005D136D" w14:paraId="24FEC1A1" w14:textId="77777777" w:rsidTr="00644506">
        <w:tc>
          <w:tcPr>
            <w:tcW w:w="1701" w:type="dxa"/>
          </w:tcPr>
          <w:p w14:paraId="73885492" w14:textId="77777777" w:rsidR="004C5790" w:rsidRPr="005D136D" w:rsidRDefault="004C5790" w:rsidP="00644506">
            <w:pPr>
              <w:pStyle w:val="TableText"/>
              <w:rPr>
                <w:i/>
                <w:u w:val="single"/>
              </w:rPr>
            </w:pPr>
            <w:r w:rsidRPr="005D136D">
              <w:rPr>
                <w:i/>
                <w:u w:val="single"/>
              </w:rPr>
              <w:t>RecordIndicator</w:t>
            </w:r>
          </w:p>
        </w:tc>
        <w:tc>
          <w:tcPr>
            <w:tcW w:w="1276" w:type="dxa"/>
          </w:tcPr>
          <w:p w14:paraId="50215129" w14:textId="77777777" w:rsidR="004C5790" w:rsidRPr="005D136D" w:rsidRDefault="004C5790" w:rsidP="00644506">
            <w:pPr>
              <w:pStyle w:val="TableText"/>
            </w:pPr>
            <w:r w:rsidRPr="005D136D">
              <w:t>Numeric(3)</w:t>
            </w:r>
          </w:p>
        </w:tc>
        <w:tc>
          <w:tcPr>
            <w:tcW w:w="1701" w:type="dxa"/>
          </w:tcPr>
          <w:p w14:paraId="29336FEE" w14:textId="77777777" w:rsidR="004C5790" w:rsidRPr="005D136D" w:rsidRDefault="004C5790" w:rsidP="00644506">
            <w:pPr>
              <w:pStyle w:val="TableText"/>
            </w:pPr>
            <w:r w:rsidRPr="005D136D">
              <w:t>M</w:t>
            </w:r>
          </w:p>
        </w:tc>
        <w:tc>
          <w:tcPr>
            <w:tcW w:w="4678" w:type="dxa"/>
          </w:tcPr>
          <w:p w14:paraId="3559D5BA" w14:textId="77777777" w:rsidR="004C5790" w:rsidRPr="005D136D" w:rsidRDefault="004C5790" w:rsidP="00644506">
            <w:pPr>
              <w:pStyle w:val="TableText"/>
            </w:pPr>
            <w:r w:rsidRPr="005D136D">
              <w:t>Interval event record indicator.</w:t>
            </w:r>
          </w:p>
          <w:p w14:paraId="5269195C" w14:textId="77777777" w:rsidR="004C5790" w:rsidRPr="005D136D" w:rsidRDefault="004C5790" w:rsidP="00644506">
            <w:pPr>
              <w:pStyle w:val="TableText"/>
            </w:pPr>
            <w:r w:rsidRPr="005D136D">
              <w:t>Allowed value: 400.</w:t>
            </w:r>
          </w:p>
        </w:tc>
      </w:tr>
      <w:tr w:rsidR="004C5790" w:rsidRPr="005D136D" w14:paraId="765A4A2B" w14:textId="77777777" w:rsidTr="00644506">
        <w:tc>
          <w:tcPr>
            <w:tcW w:w="1701" w:type="dxa"/>
          </w:tcPr>
          <w:p w14:paraId="5C5703D8" w14:textId="77777777" w:rsidR="004C5790" w:rsidRPr="005D136D" w:rsidRDefault="004C5790" w:rsidP="00644506">
            <w:pPr>
              <w:pStyle w:val="TableText"/>
              <w:rPr>
                <w:i/>
                <w:u w:val="single"/>
              </w:rPr>
            </w:pPr>
            <w:r w:rsidRPr="005D136D">
              <w:rPr>
                <w:i/>
                <w:u w:val="single"/>
              </w:rPr>
              <w:t>StartInterval</w:t>
            </w:r>
          </w:p>
        </w:tc>
        <w:tc>
          <w:tcPr>
            <w:tcW w:w="1276" w:type="dxa"/>
          </w:tcPr>
          <w:p w14:paraId="113B64D1" w14:textId="77777777" w:rsidR="004C5790" w:rsidRPr="005D136D" w:rsidRDefault="004C5790" w:rsidP="00644506">
            <w:pPr>
              <w:pStyle w:val="TableText"/>
            </w:pPr>
            <w:r w:rsidRPr="005D136D">
              <w:t>Numeric(4)</w:t>
            </w:r>
          </w:p>
        </w:tc>
        <w:tc>
          <w:tcPr>
            <w:tcW w:w="1701" w:type="dxa"/>
          </w:tcPr>
          <w:p w14:paraId="2E975642" w14:textId="77777777" w:rsidR="004C5790" w:rsidRPr="005D136D" w:rsidRDefault="004C5790" w:rsidP="00644506">
            <w:pPr>
              <w:pStyle w:val="TableText"/>
            </w:pPr>
            <w:r w:rsidRPr="005D136D">
              <w:t>M</w:t>
            </w:r>
          </w:p>
        </w:tc>
        <w:tc>
          <w:tcPr>
            <w:tcW w:w="4678" w:type="dxa"/>
          </w:tcPr>
          <w:p w14:paraId="7ED4DB85" w14:textId="77777777" w:rsidR="004C5790" w:rsidRPr="005D136D" w:rsidRDefault="004C5790" w:rsidP="00644506">
            <w:pPr>
              <w:pStyle w:val="TableText"/>
            </w:pPr>
            <w:r w:rsidRPr="005D136D">
              <w:t xml:space="preserve">The first </w:t>
            </w:r>
            <w:r>
              <w:t>I</w:t>
            </w:r>
            <w:r w:rsidRPr="005D136D">
              <w:t xml:space="preserve">nterval number that the </w:t>
            </w:r>
            <w:r w:rsidRPr="005D136D">
              <w:rPr>
                <w:i/>
                <w:u w:val="single"/>
              </w:rPr>
              <w:t>ReasonCode</w:t>
            </w:r>
            <w:r w:rsidRPr="005D136D">
              <w:rPr>
                <w:i/>
              </w:rPr>
              <w:t>/</w:t>
            </w:r>
            <w:r w:rsidRPr="005D136D">
              <w:rPr>
                <w:i/>
                <w:u w:val="single"/>
              </w:rPr>
              <w:t>QualityMethod</w:t>
            </w:r>
            <w:r w:rsidRPr="005D136D">
              <w:t xml:space="preserve"> combination applies to.</w:t>
            </w:r>
          </w:p>
          <w:p w14:paraId="46F66A56" w14:textId="77777777" w:rsidR="004C5790" w:rsidRPr="005D136D" w:rsidRDefault="004C5790" w:rsidP="00644506">
            <w:pPr>
              <w:pStyle w:val="TableText"/>
            </w:pPr>
            <w:r w:rsidRPr="005D136D">
              <w:t xml:space="preserve">The </w:t>
            </w:r>
            <w:r w:rsidRPr="005D136D">
              <w:rPr>
                <w:i/>
                <w:u w:val="single"/>
              </w:rPr>
              <w:t>StartInterval</w:t>
            </w:r>
            <w:r w:rsidRPr="005D136D">
              <w:t xml:space="preserve"> must be less than or equal to the </w:t>
            </w:r>
            <w:r w:rsidRPr="005D136D">
              <w:rPr>
                <w:i/>
                <w:u w:val="single"/>
              </w:rPr>
              <w:t>EndInterval</w:t>
            </w:r>
            <w:r w:rsidRPr="005D136D">
              <w:t>.</w:t>
            </w:r>
          </w:p>
        </w:tc>
      </w:tr>
      <w:tr w:rsidR="004C5790" w:rsidRPr="005D136D" w14:paraId="4DF25227" w14:textId="77777777" w:rsidTr="00644506">
        <w:tc>
          <w:tcPr>
            <w:tcW w:w="1701" w:type="dxa"/>
          </w:tcPr>
          <w:p w14:paraId="00DC472A" w14:textId="77777777" w:rsidR="004C5790" w:rsidRPr="005D136D" w:rsidRDefault="004C5790" w:rsidP="00644506">
            <w:pPr>
              <w:pStyle w:val="TableText"/>
              <w:rPr>
                <w:i/>
                <w:u w:val="single"/>
              </w:rPr>
            </w:pPr>
            <w:r w:rsidRPr="005D136D">
              <w:rPr>
                <w:i/>
                <w:u w:val="single"/>
              </w:rPr>
              <w:t>EndInterval</w:t>
            </w:r>
          </w:p>
        </w:tc>
        <w:tc>
          <w:tcPr>
            <w:tcW w:w="1276" w:type="dxa"/>
          </w:tcPr>
          <w:p w14:paraId="1DA2CD55" w14:textId="77777777" w:rsidR="004C5790" w:rsidRPr="005D136D" w:rsidRDefault="004C5790" w:rsidP="00644506">
            <w:pPr>
              <w:pStyle w:val="TableText"/>
            </w:pPr>
            <w:r w:rsidRPr="005D136D">
              <w:t>Numeric(4)</w:t>
            </w:r>
          </w:p>
        </w:tc>
        <w:tc>
          <w:tcPr>
            <w:tcW w:w="1701" w:type="dxa"/>
          </w:tcPr>
          <w:p w14:paraId="09ABFCC4" w14:textId="77777777" w:rsidR="004C5790" w:rsidRPr="005D136D" w:rsidRDefault="004C5790" w:rsidP="00644506">
            <w:pPr>
              <w:pStyle w:val="TableText"/>
            </w:pPr>
            <w:r w:rsidRPr="005D136D">
              <w:t>M</w:t>
            </w:r>
          </w:p>
        </w:tc>
        <w:tc>
          <w:tcPr>
            <w:tcW w:w="4678" w:type="dxa"/>
          </w:tcPr>
          <w:p w14:paraId="260CA3BD" w14:textId="77777777" w:rsidR="004C5790" w:rsidRPr="005D136D" w:rsidRDefault="004C5790" w:rsidP="00644506">
            <w:pPr>
              <w:pStyle w:val="TableText"/>
            </w:pPr>
            <w:r w:rsidRPr="005D136D">
              <w:t xml:space="preserve">The last </w:t>
            </w:r>
            <w:r>
              <w:t>I</w:t>
            </w:r>
            <w:r w:rsidRPr="005D136D">
              <w:t xml:space="preserve">nterval number that the </w:t>
            </w:r>
            <w:r w:rsidRPr="005D136D">
              <w:rPr>
                <w:i/>
                <w:u w:val="single"/>
              </w:rPr>
              <w:t>ReasonCode</w:t>
            </w:r>
            <w:r w:rsidRPr="005D136D">
              <w:rPr>
                <w:i/>
              </w:rPr>
              <w:t>/</w:t>
            </w:r>
            <w:r w:rsidRPr="005D136D">
              <w:rPr>
                <w:i/>
                <w:u w:val="single"/>
              </w:rPr>
              <w:t>QualityMethod</w:t>
            </w:r>
            <w:r w:rsidRPr="005D136D">
              <w:t xml:space="preserve"> combination applies to.</w:t>
            </w:r>
          </w:p>
        </w:tc>
      </w:tr>
      <w:tr w:rsidR="004C5790" w:rsidRPr="005D136D" w14:paraId="657EF0C6" w14:textId="77777777" w:rsidTr="00644506">
        <w:tc>
          <w:tcPr>
            <w:tcW w:w="1701" w:type="dxa"/>
          </w:tcPr>
          <w:p w14:paraId="6446851C" w14:textId="77777777" w:rsidR="004C5790" w:rsidRPr="005D136D" w:rsidRDefault="004C5790" w:rsidP="00644506">
            <w:pPr>
              <w:pStyle w:val="TableText"/>
              <w:rPr>
                <w:i/>
                <w:u w:val="single"/>
              </w:rPr>
            </w:pPr>
            <w:r w:rsidRPr="005D136D">
              <w:rPr>
                <w:i/>
                <w:u w:val="single"/>
              </w:rPr>
              <w:t>QualityMethod</w:t>
            </w:r>
          </w:p>
        </w:tc>
        <w:tc>
          <w:tcPr>
            <w:tcW w:w="1276" w:type="dxa"/>
          </w:tcPr>
          <w:p w14:paraId="006D6ABA" w14:textId="77777777" w:rsidR="004C5790" w:rsidRPr="005D136D" w:rsidRDefault="004C5790" w:rsidP="00644506">
            <w:pPr>
              <w:pStyle w:val="TableText"/>
            </w:pPr>
            <w:r w:rsidRPr="005D136D">
              <w:t>VarChar(3)</w:t>
            </w:r>
          </w:p>
        </w:tc>
        <w:tc>
          <w:tcPr>
            <w:tcW w:w="1701" w:type="dxa"/>
          </w:tcPr>
          <w:p w14:paraId="00A41619" w14:textId="77777777" w:rsidR="004C5790" w:rsidRPr="005D136D" w:rsidRDefault="004C5790" w:rsidP="00644506">
            <w:pPr>
              <w:pStyle w:val="TableText"/>
            </w:pPr>
            <w:r w:rsidRPr="005D136D">
              <w:t>M</w:t>
            </w:r>
          </w:p>
        </w:tc>
        <w:tc>
          <w:tcPr>
            <w:tcW w:w="4678" w:type="dxa"/>
          </w:tcPr>
          <w:p w14:paraId="31F07D39" w14:textId="77777777" w:rsidR="004C5790" w:rsidRPr="005D136D" w:rsidRDefault="004C5790" w:rsidP="00644506">
            <w:pPr>
              <w:pStyle w:val="TableText"/>
            </w:pPr>
            <w:r w:rsidRPr="005D136D">
              <w:t xml:space="preserve">Data quality &amp; Substitution/Estimation flag for </w:t>
            </w:r>
            <w:r w:rsidRPr="005D136D">
              <w:rPr>
                <w:i/>
              </w:rPr>
              <w:t>metering data</w:t>
            </w:r>
            <w:r w:rsidRPr="005D136D">
              <w:t xml:space="preserve">. </w:t>
            </w:r>
          </w:p>
          <w:p w14:paraId="7200C543" w14:textId="77777777" w:rsidR="004C5790" w:rsidRPr="005D136D" w:rsidRDefault="004C5790" w:rsidP="00644506">
            <w:pPr>
              <w:pStyle w:val="TableText"/>
            </w:pPr>
            <w:r w:rsidRPr="005D136D">
              <w:t xml:space="preserve">The </w:t>
            </w:r>
            <w:r w:rsidRPr="005D136D">
              <w:rPr>
                <w:i/>
                <w:u w:val="single"/>
              </w:rPr>
              <w:t>QualityMethod</w:t>
            </w:r>
            <w:r w:rsidRPr="005D136D">
              <w:t xml:space="preserve"> applies to all </w:t>
            </w:r>
            <w:r w:rsidRPr="005D136D">
              <w:rPr>
                <w:i/>
                <w:u w:val="single"/>
              </w:rPr>
              <w:t>IntervalValues</w:t>
            </w:r>
            <w:r w:rsidRPr="005D136D">
              <w:t xml:space="preserve"> in the inclusive range defined by the </w:t>
            </w:r>
            <w:r w:rsidRPr="005D136D">
              <w:rPr>
                <w:i/>
                <w:u w:val="single"/>
              </w:rPr>
              <w:t>StartInterval</w:t>
            </w:r>
            <w:r w:rsidRPr="005D136D">
              <w:t xml:space="preserve"> and </w:t>
            </w:r>
            <w:r w:rsidRPr="005D136D">
              <w:rPr>
                <w:i/>
                <w:u w:val="single"/>
              </w:rPr>
              <w:t>EndInterval</w:t>
            </w:r>
            <w:r w:rsidRPr="005D136D">
              <w:t>.</w:t>
            </w:r>
          </w:p>
          <w:p w14:paraId="229C8CD2" w14:textId="77777777" w:rsidR="004C5790" w:rsidRPr="005D136D" w:rsidRDefault="004C5790" w:rsidP="00644506">
            <w:pPr>
              <w:pStyle w:val="TableText"/>
            </w:pPr>
            <w:r w:rsidRPr="005D136D">
              <w:t>Format:  In the form QMM, where quality flag (Q) = 1 character and method flag (MM) = 2 character</w:t>
            </w:r>
          </w:p>
          <w:p w14:paraId="6AD31EB1" w14:textId="77777777" w:rsidR="004C5790" w:rsidRPr="005D136D" w:rsidRDefault="004C5790" w:rsidP="00644506">
            <w:pPr>
              <w:pStyle w:val="TableText"/>
            </w:pPr>
            <w:r w:rsidRPr="005D136D">
              <w:rPr>
                <w:u w:val="single"/>
              </w:rPr>
              <w:t>Allowed values</w:t>
            </w:r>
            <w:r w:rsidRPr="005D136D">
              <w:t>:</w:t>
            </w:r>
          </w:p>
          <w:p w14:paraId="404D544D" w14:textId="77777777" w:rsidR="004C5790" w:rsidRPr="005D136D" w:rsidRDefault="004C5790" w:rsidP="00644506">
            <w:pPr>
              <w:pStyle w:val="TableText"/>
            </w:pPr>
            <w:r w:rsidRPr="005D136D">
              <w:t>See quality and method tables (refer Append</w:t>
            </w:r>
            <w:r>
              <w:t>ices</w:t>
            </w:r>
            <w:r w:rsidRPr="005D136D">
              <w:t xml:space="preserve"> C &amp; D).</w:t>
            </w:r>
          </w:p>
          <w:p w14:paraId="71A7EC4E" w14:textId="77777777" w:rsidR="004C5790" w:rsidRPr="005D136D" w:rsidRDefault="004C5790" w:rsidP="00644506">
            <w:pPr>
              <w:pStyle w:val="TableText"/>
            </w:pPr>
            <w:r w:rsidRPr="005D136D">
              <w:t>If quality flag = “A” or “N” no method required.</w:t>
            </w:r>
          </w:p>
          <w:p w14:paraId="52216079" w14:textId="77777777" w:rsidR="004C5790" w:rsidRPr="005D136D" w:rsidRDefault="004C5790" w:rsidP="00644506">
            <w:pPr>
              <w:pStyle w:val="TableText"/>
            </w:pPr>
            <w:r w:rsidRPr="005D136D">
              <w:t>The quality flag of “V” cannot be used in this record.</w:t>
            </w:r>
          </w:p>
        </w:tc>
      </w:tr>
      <w:tr w:rsidR="004C5790" w:rsidRPr="005D136D" w14:paraId="0FCE771E" w14:textId="77777777" w:rsidTr="00644506">
        <w:tc>
          <w:tcPr>
            <w:tcW w:w="1701" w:type="dxa"/>
          </w:tcPr>
          <w:p w14:paraId="51E7CE92" w14:textId="77777777" w:rsidR="004C5790" w:rsidRPr="005D136D" w:rsidRDefault="004C5790" w:rsidP="00644506">
            <w:pPr>
              <w:pStyle w:val="TableText"/>
              <w:rPr>
                <w:i/>
                <w:u w:val="single"/>
              </w:rPr>
            </w:pPr>
            <w:r w:rsidRPr="005D136D">
              <w:rPr>
                <w:i/>
                <w:u w:val="single"/>
              </w:rPr>
              <w:t xml:space="preserve">ReasonCode </w:t>
            </w:r>
          </w:p>
        </w:tc>
        <w:tc>
          <w:tcPr>
            <w:tcW w:w="1276" w:type="dxa"/>
          </w:tcPr>
          <w:p w14:paraId="44EC8D6E" w14:textId="77777777" w:rsidR="004C5790" w:rsidRPr="005D136D" w:rsidRDefault="004C5790" w:rsidP="00644506">
            <w:pPr>
              <w:pStyle w:val="TableText"/>
            </w:pPr>
            <w:r w:rsidRPr="005D136D">
              <w:t>Numeric(3)</w:t>
            </w:r>
          </w:p>
        </w:tc>
        <w:tc>
          <w:tcPr>
            <w:tcW w:w="1701" w:type="dxa"/>
          </w:tcPr>
          <w:p w14:paraId="41FA9F5C" w14:textId="77777777" w:rsidR="004C5790" w:rsidRPr="005D136D" w:rsidRDefault="004C5790" w:rsidP="00644506">
            <w:pPr>
              <w:pStyle w:val="TableText"/>
            </w:pPr>
            <w:r w:rsidRPr="005D136D">
              <w:t>M/N</w:t>
            </w:r>
          </w:p>
        </w:tc>
        <w:tc>
          <w:tcPr>
            <w:tcW w:w="4678" w:type="dxa"/>
          </w:tcPr>
          <w:p w14:paraId="46C06390" w14:textId="77777777" w:rsidR="004C5790" w:rsidRPr="005D136D" w:rsidRDefault="004C5790" w:rsidP="00644506">
            <w:pPr>
              <w:pStyle w:val="TableText"/>
            </w:pPr>
            <w:r w:rsidRPr="005D136D">
              <w:t xml:space="preserve">Reason for Substitute/Estimate or information.  </w:t>
            </w:r>
          </w:p>
          <w:p w14:paraId="5DB86EAA" w14:textId="77777777" w:rsidR="004C5790" w:rsidRPr="005D136D" w:rsidRDefault="004C5790" w:rsidP="00644506">
            <w:pPr>
              <w:pStyle w:val="TableText"/>
            </w:pPr>
            <w:r w:rsidRPr="005D136D">
              <w:t xml:space="preserve">The </w:t>
            </w:r>
            <w:r w:rsidRPr="005D136D">
              <w:rPr>
                <w:i/>
                <w:u w:val="single"/>
              </w:rPr>
              <w:t>ReasonCode</w:t>
            </w:r>
            <w:r w:rsidRPr="005D136D">
              <w:t xml:space="preserve"> applies to all </w:t>
            </w:r>
            <w:r w:rsidRPr="005D136D">
              <w:rPr>
                <w:i/>
              </w:rPr>
              <w:t>IntervalValues</w:t>
            </w:r>
            <w:r w:rsidRPr="005D136D">
              <w:t xml:space="preserve"> in the inclusive range defined by the </w:t>
            </w:r>
            <w:r w:rsidRPr="005D136D">
              <w:rPr>
                <w:i/>
              </w:rPr>
              <w:t>StartInterval</w:t>
            </w:r>
            <w:r w:rsidRPr="005D136D">
              <w:t xml:space="preserve"> and </w:t>
            </w:r>
            <w:r w:rsidRPr="005D136D">
              <w:rPr>
                <w:i/>
              </w:rPr>
              <w:t>EndInterval</w:t>
            </w:r>
            <w:r w:rsidRPr="005D136D">
              <w:t xml:space="preserve">. </w:t>
            </w:r>
          </w:p>
          <w:p w14:paraId="077A6A6B" w14:textId="77777777" w:rsidR="004C5790" w:rsidRPr="005D136D" w:rsidRDefault="004C5790" w:rsidP="00644506">
            <w:pPr>
              <w:pStyle w:val="TableText"/>
            </w:pPr>
            <w:r w:rsidRPr="005D136D">
              <w:t>Not required if quality flag = ”N” or “E” but can be provided for information.</w:t>
            </w:r>
          </w:p>
          <w:p w14:paraId="7E514B9B" w14:textId="77777777" w:rsidR="004C5790" w:rsidRPr="005D136D" w:rsidRDefault="004C5790" w:rsidP="00644506">
            <w:pPr>
              <w:pStyle w:val="TableText"/>
            </w:pPr>
            <w:r w:rsidRPr="005D136D">
              <w:rPr>
                <w:u w:val="single"/>
              </w:rPr>
              <w:t>Allowed values</w:t>
            </w:r>
            <w:r w:rsidRPr="005D136D">
              <w:t>: Refer Appendix E.</w:t>
            </w:r>
          </w:p>
        </w:tc>
      </w:tr>
      <w:tr w:rsidR="004C5790" w:rsidRPr="005D136D" w14:paraId="40406381" w14:textId="77777777" w:rsidTr="00644506">
        <w:tc>
          <w:tcPr>
            <w:tcW w:w="1701" w:type="dxa"/>
          </w:tcPr>
          <w:p w14:paraId="7EBC6C79" w14:textId="77777777" w:rsidR="004C5790" w:rsidRPr="005D136D" w:rsidRDefault="004C5790" w:rsidP="00644506">
            <w:pPr>
              <w:pStyle w:val="TableText"/>
              <w:rPr>
                <w:i/>
                <w:u w:val="single"/>
              </w:rPr>
            </w:pPr>
            <w:r w:rsidRPr="005D136D">
              <w:rPr>
                <w:i/>
                <w:u w:val="single"/>
              </w:rPr>
              <w:lastRenderedPageBreak/>
              <w:t>ReasonDescription</w:t>
            </w:r>
          </w:p>
        </w:tc>
        <w:tc>
          <w:tcPr>
            <w:tcW w:w="1276" w:type="dxa"/>
          </w:tcPr>
          <w:p w14:paraId="1D9A4F1A" w14:textId="77777777" w:rsidR="004C5790" w:rsidRPr="005D136D" w:rsidRDefault="004C5790" w:rsidP="00644506">
            <w:pPr>
              <w:pStyle w:val="TableText"/>
            </w:pPr>
            <w:r w:rsidRPr="005D136D">
              <w:t>VarChar(240)</w:t>
            </w:r>
          </w:p>
        </w:tc>
        <w:tc>
          <w:tcPr>
            <w:tcW w:w="1701" w:type="dxa"/>
          </w:tcPr>
          <w:p w14:paraId="43D956B6" w14:textId="77777777" w:rsidR="004C5790" w:rsidRPr="005D136D" w:rsidRDefault="004C5790" w:rsidP="00644506">
            <w:pPr>
              <w:pStyle w:val="TableText"/>
            </w:pPr>
            <w:r w:rsidRPr="005D136D">
              <w:t>N/M</w:t>
            </w:r>
          </w:p>
        </w:tc>
        <w:tc>
          <w:tcPr>
            <w:tcW w:w="4678" w:type="dxa"/>
          </w:tcPr>
          <w:p w14:paraId="03E05BCA" w14:textId="77777777" w:rsidR="004C5790" w:rsidRPr="005D136D" w:rsidRDefault="004C5790" w:rsidP="00644506">
            <w:pPr>
              <w:pStyle w:val="TableText"/>
            </w:pPr>
            <w:r w:rsidRPr="005D136D">
              <w:t xml:space="preserve">Description of </w:t>
            </w:r>
            <w:r w:rsidRPr="005D136D">
              <w:rPr>
                <w:i/>
                <w:u w:val="single"/>
              </w:rPr>
              <w:t>ReasonCode</w:t>
            </w:r>
            <w:r w:rsidRPr="005D136D">
              <w:t>.</w:t>
            </w:r>
          </w:p>
          <w:p w14:paraId="512DF56D" w14:textId="77777777" w:rsidR="004C5790" w:rsidRPr="005D136D" w:rsidRDefault="004C5790" w:rsidP="00644506">
            <w:pPr>
              <w:pStyle w:val="TableText"/>
            </w:pPr>
            <w:r w:rsidRPr="005D136D">
              <w:t xml:space="preserve">Mandatory where the </w:t>
            </w:r>
            <w:r w:rsidRPr="005D136D">
              <w:rPr>
                <w:i/>
                <w:u w:val="single"/>
              </w:rPr>
              <w:t>ReasonCode</w:t>
            </w:r>
            <w:r w:rsidRPr="005D136D">
              <w:t xml:space="preserve"> is “0”.</w:t>
            </w:r>
          </w:p>
          <w:p w14:paraId="6B2D3468" w14:textId="77777777" w:rsidR="004C5790" w:rsidRPr="005D136D" w:rsidRDefault="004C5790" w:rsidP="00644506">
            <w:pPr>
              <w:pStyle w:val="TableText"/>
            </w:pPr>
            <w:r w:rsidRPr="005D136D">
              <w:t xml:space="preserve">The </w:t>
            </w:r>
            <w:r w:rsidRPr="005D136D">
              <w:rPr>
                <w:i/>
                <w:u w:val="single"/>
              </w:rPr>
              <w:t>ReasonDescription</w:t>
            </w:r>
            <w:r w:rsidRPr="005D136D">
              <w:t xml:space="preserve"> applies to all </w:t>
            </w:r>
            <w:r w:rsidRPr="005D136D">
              <w:rPr>
                <w:i/>
                <w:u w:val="single"/>
              </w:rPr>
              <w:t>IntervalValues</w:t>
            </w:r>
            <w:r w:rsidRPr="005D136D">
              <w:t xml:space="preserve"> in the inclusive range defined by the </w:t>
            </w:r>
            <w:r w:rsidRPr="005D136D">
              <w:rPr>
                <w:i/>
                <w:u w:val="single"/>
              </w:rPr>
              <w:t>StartInterval</w:t>
            </w:r>
            <w:r w:rsidRPr="005D136D">
              <w:t xml:space="preserve"> and </w:t>
            </w:r>
            <w:r w:rsidRPr="005D136D">
              <w:rPr>
                <w:i/>
                <w:u w:val="single"/>
              </w:rPr>
              <w:t>EndInterval</w:t>
            </w:r>
            <w:r w:rsidRPr="005D136D">
              <w:t>.</w:t>
            </w:r>
          </w:p>
        </w:tc>
      </w:tr>
    </w:tbl>
    <w:p w14:paraId="01363118" w14:textId="77777777" w:rsidR="004C5790" w:rsidRPr="00AF3247" w:rsidRDefault="004C5790" w:rsidP="004C5790">
      <w:pPr>
        <w:pStyle w:val="Heading2"/>
        <w:spacing w:after="120"/>
      </w:pPr>
      <w:bookmarkStart w:id="268" w:name="_Toc80450492"/>
      <w:bookmarkStart w:id="269" w:name="_Ref88552079"/>
      <w:bookmarkStart w:id="270" w:name="_Toc90178875"/>
      <w:bookmarkStart w:id="271" w:name="_Toc240449649"/>
      <w:bookmarkStart w:id="272" w:name="_Toc354131627"/>
      <w:bookmarkStart w:id="273" w:name="_Toc367456038"/>
      <w:bookmarkStart w:id="274" w:name="_Toc488740331"/>
      <w:bookmarkStart w:id="275" w:name="_Toc527360970"/>
      <w:r w:rsidRPr="00AF3247">
        <w:t>B2B details record (500)</w:t>
      </w:r>
      <w:bookmarkEnd w:id="268"/>
      <w:bookmarkEnd w:id="269"/>
      <w:bookmarkEnd w:id="270"/>
      <w:bookmarkEnd w:id="271"/>
      <w:bookmarkEnd w:id="272"/>
      <w:bookmarkEnd w:id="273"/>
      <w:bookmarkEnd w:id="274"/>
      <w:bookmarkEnd w:id="275"/>
    </w:p>
    <w:p w14:paraId="17062868" w14:textId="77777777" w:rsidR="004C5790" w:rsidRPr="005D136D" w:rsidRDefault="004C5790" w:rsidP="004C5790">
      <w:pPr>
        <w:pStyle w:val="BodyText"/>
      </w:pPr>
      <w:r w:rsidRPr="005D136D">
        <w:t xml:space="preserve">Example: </w:t>
      </w:r>
      <w:r w:rsidRPr="005D136D">
        <w:rPr>
          <w:i/>
          <w:u w:val="single"/>
        </w:rPr>
        <w:t>RecordIndicator</w:t>
      </w:r>
      <w:r w:rsidRPr="005D136D">
        <w:rPr>
          <w:i/>
        </w:rPr>
        <w:t>,</w:t>
      </w:r>
      <w:r w:rsidRPr="005D136D">
        <w:rPr>
          <w:i/>
          <w:u w:val="single"/>
        </w:rPr>
        <w:t>TransCode</w:t>
      </w:r>
      <w:r w:rsidRPr="005D136D">
        <w:rPr>
          <w:i/>
        </w:rPr>
        <w:t>,</w:t>
      </w:r>
      <w:r w:rsidRPr="005D136D">
        <w:rPr>
          <w:i/>
          <w:u w:val="single"/>
        </w:rPr>
        <w:t>RetServiceOrder</w:t>
      </w:r>
      <w:r w:rsidRPr="005D136D">
        <w:rPr>
          <w:i/>
        </w:rPr>
        <w:t>,</w:t>
      </w:r>
      <w:r w:rsidRPr="005D136D">
        <w:rPr>
          <w:i/>
          <w:u w:val="single"/>
        </w:rPr>
        <w:t>ReadDateTime</w:t>
      </w:r>
      <w:r w:rsidRPr="005D136D">
        <w:rPr>
          <w:i/>
        </w:rPr>
        <w:t>,</w:t>
      </w:r>
      <w:r w:rsidRPr="005D136D">
        <w:rPr>
          <w:i/>
          <w:u w:val="single"/>
        </w:rPr>
        <w:t>IndexRead</w:t>
      </w:r>
      <w:r w:rsidRPr="005D136D">
        <w:br/>
      </w:r>
      <w:r w:rsidRPr="005D136D">
        <w:rPr>
          <w:i/>
        </w:rPr>
        <w:br/>
      </w:r>
      <w:r w:rsidRPr="005D136D">
        <w:t>500,S,RETNSRVCEORD1,20031220154500,001123.5</w:t>
      </w:r>
    </w:p>
    <w:p w14:paraId="6248EA95" w14:textId="77777777" w:rsidR="004C5790" w:rsidRPr="005D136D" w:rsidRDefault="004C5790" w:rsidP="004C5790">
      <w:pPr>
        <w:pStyle w:val="BodyText"/>
      </w:pPr>
      <w:r w:rsidRPr="005D136D">
        <w:t xml:space="preserve">This record is mandatory where a manual </w:t>
      </w:r>
      <w:r>
        <w:t xml:space="preserve">Meter </w:t>
      </w:r>
      <w:r w:rsidRPr="005D136D">
        <w:t>Read</w:t>
      </w:r>
      <w:r>
        <w:t>ing</w:t>
      </w:r>
      <w:r w:rsidRPr="005D136D">
        <w:t xml:space="preserve"> has been performed or attempted.  </w:t>
      </w:r>
    </w:p>
    <w:p w14:paraId="225C4271" w14:textId="77777777" w:rsidR="004C5790" w:rsidRPr="005D136D" w:rsidRDefault="004C5790" w:rsidP="004C5790">
      <w:pPr>
        <w:pStyle w:val="BodyText"/>
      </w:pPr>
      <w:r w:rsidRPr="005D136D">
        <w:t xml:space="preserve">Only valid 500 records associated with the current </w:t>
      </w:r>
      <w:r>
        <w:t xml:space="preserve">Meter </w:t>
      </w:r>
      <w:r w:rsidRPr="005D136D">
        <w:t xml:space="preserve">Reading period must be provided.  For example, a 500 record associated with a Substitute will become invalid if </w:t>
      </w:r>
      <w:r>
        <w:t xml:space="preserve">Actual Metering Data </w:t>
      </w:r>
      <w:r w:rsidRPr="005D136D">
        <w:t>subsequently replace the Substitute</w:t>
      </w:r>
      <w:r>
        <w:t>s</w:t>
      </w:r>
      <w:r w:rsidRPr="005D136D">
        <w:t>.</w:t>
      </w:r>
    </w:p>
    <w:p w14:paraId="486D9ED9" w14:textId="77777777" w:rsidR="004C5790" w:rsidRPr="005D136D" w:rsidRDefault="004C5790" w:rsidP="004C5790">
      <w:pPr>
        <w:pStyle w:val="BodyText"/>
      </w:pPr>
      <w:r w:rsidRPr="005D136D">
        <w:t xml:space="preserve">This record must be repeated where multiple </w:t>
      </w:r>
      <w:r w:rsidRPr="005D136D">
        <w:rPr>
          <w:i/>
          <w:u w:val="single"/>
        </w:rPr>
        <w:t>TransCodes</w:t>
      </w:r>
      <w:r w:rsidRPr="005D136D">
        <w:t xml:space="preserve"> or </w:t>
      </w:r>
      <w:r w:rsidRPr="005D136D">
        <w:rPr>
          <w:i/>
          <w:u w:val="single"/>
        </w:rPr>
        <w:t>RetServiceOrders</w:t>
      </w:r>
      <w:r w:rsidRPr="005D136D">
        <w:t xml:space="preserve"> apply to the </w:t>
      </w:r>
      <w:r w:rsidRPr="005D136D">
        <w:rPr>
          <w:i/>
        </w:rPr>
        <w:t>day</w:t>
      </w:r>
      <w:r w:rsidRPr="005D136D">
        <w:t>.</w:t>
      </w:r>
    </w:p>
    <w:tbl>
      <w:tblPr>
        <w:tblStyle w:val="AEMOTable"/>
        <w:tblW w:w="9360" w:type="dxa"/>
        <w:tblLayout w:type="fixed"/>
        <w:tblLook w:val="0720" w:firstRow="1" w:lastRow="0" w:firstColumn="0" w:lastColumn="1" w:noHBand="1" w:noVBand="1"/>
      </w:tblPr>
      <w:tblGrid>
        <w:gridCol w:w="1418"/>
        <w:gridCol w:w="1276"/>
        <w:gridCol w:w="1701"/>
        <w:gridCol w:w="4965"/>
      </w:tblGrid>
      <w:tr w:rsidR="004C5790" w:rsidRPr="005D136D" w14:paraId="58ED1C15" w14:textId="77777777" w:rsidTr="00644506">
        <w:trPr>
          <w:cnfStyle w:val="100000000000" w:firstRow="1" w:lastRow="0" w:firstColumn="0" w:lastColumn="0" w:oddVBand="0" w:evenVBand="0" w:oddHBand="0" w:evenHBand="0" w:firstRowFirstColumn="0" w:firstRowLastColumn="0" w:lastRowFirstColumn="0" w:lastRowLastColumn="0"/>
        </w:trPr>
        <w:tc>
          <w:tcPr>
            <w:tcW w:w="1418" w:type="dxa"/>
          </w:tcPr>
          <w:p w14:paraId="3073D4B5" w14:textId="77777777" w:rsidR="004C5790" w:rsidRPr="005D136D" w:rsidRDefault="004C5790" w:rsidP="00644506">
            <w:pPr>
              <w:pStyle w:val="TableTitle"/>
              <w:rPr>
                <w:b w:val="0"/>
              </w:rPr>
            </w:pPr>
            <w:r w:rsidRPr="005D136D">
              <w:t>Field</w:t>
            </w:r>
          </w:p>
        </w:tc>
        <w:tc>
          <w:tcPr>
            <w:tcW w:w="1276" w:type="dxa"/>
          </w:tcPr>
          <w:p w14:paraId="66B3F07A" w14:textId="77777777" w:rsidR="004C5790" w:rsidRPr="005D136D" w:rsidRDefault="004C5790" w:rsidP="00644506">
            <w:pPr>
              <w:pStyle w:val="TableTitle"/>
              <w:rPr>
                <w:b w:val="0"/>
              </w:rPr>
            </w:pPr>
            <w:r w:rsidRPr="005D136D">
              <w:t>Format</w:t>
            </w:r>
          </w:p>
        </w:tc>
        <w:tc>
          <w:tcPr>
            <w:tcW w:w="1701" w:type="dxa"/>
          </w:tcPr>
          <w:p w14:paraId="201D7886" w14:textId="77777777" w:rsidR="004C5790" w:rsidRPr="005D136D" w:rsidRDefault="004C5790" w:rsidP="00644506">
            <w:pPr>
              <w:pStyle w:val="TableTitle"/>
              <w:rPr>
                <w:b w:val="0"/>
              </w:rPr>
            </w:pPr>
            <w:r w:rsidRPr="005D136D">
              <w:t>Field Requirement</w:t>
            </w:r>
          </w:p>
        </w:tc>
        <w:tc>
          <w:tcPr>
            <w:tcW w:w="4965" w:type="dxa"/>
          </w:tcPr>
          <w:p w14:paraId="25A57E5A" w14:textId="77777777" w:rsidR="004C5790" w:rsidRPr="005D136D" w:rsidRDefault="004C5790" w:rsidP="00644506">
            <w:pPr>
              <w:pStyle w:val="TableTitle"/>
              <w:rPr>
                <w:b w:val="0"/>
              </w:rPr>
            </w:pPr>
            <w:r w:rsidRPr="005D136D">
              <w:t>Definition</w:t>
            </w:r>
          </w:p>
        </w:tc>
      </w:tr>
      <w:tr w:rsidR="004C5790" w:rsidRPr="005D136D" w14:paraId="1EDAA0B3" w14:textId="77777777" w:rsidTr="00644506">
        <w:tc>
          <w:tcPr>
            <w:tcW w:w="1418" w:type="dxa"/>
          </w:tcPr>
          <w:p w14:paraId="1B5B4638" w14:textId="77777777" w:rsidR="004C5790" w:rsidRPr="005D136D" w:rsidRDefault="004C5790" w:rsidP="00644506">
            <w:pPr>
              <w:pStyle w:val="TableText"/>
              <w:rPr>
                <w:i/>
                <w:u w:val="single"/>
              </w:rPr>
            </w:pPr>
            <w:r w:rsidRPr="005D136D">
              <w:rPr>
                <w:i/>
                <w:u w:val="single"/>
              </w:rPr>
              <w:t>RecordIndicator</w:t>
            </w:r>
          </w:p>
        </w:tc>
        <w:tc>
          <w:tcPr>
            <w:tcW w:w="1276" w:type="dxa"/>
          </w:tcPr>
          <w:p w14:paraId="17A19E19" w14:textId="77777777" w:rsidR="004C5790" w:rsidRPr="005D136D" w:rsidRDefault="004C5790" w:rsidP="00644506">
            <w:pPr>
              <w:pStyle w:val="TableText"/>
            </w:pPr>
            <w:r w:rsidRPr="005D136D">
              <w:t>Numeric(3)</w:t>
            </w:r>
          </w:p>
        </w:tc>
        <w:tc>
          <w:tcPr>
            <w:tcW w:w="1701" w:type="dxa"/>
          </w:tcPr>
          <w:p w14:paraId="2E3AF110" w14:textId="77777777" w:rsidR="004C5790" w:rsidRPr="005D136D" w:rsidRDefault="004C5790" w:rsidP="00644506">
            <w:pPr>
              <w:pStyle w:val="TableText"/>
            </w:pPr>
            <w:r w:rsidRPr="005D136D">
              <w:t>M</w:t>
            </w:r>
          </w:p>
        </w:tc>
        <w:tc>
          <w:tcPr>
            <w:tcW w:w="4965" w:type="dxa"/>
          </w:tcPr>
          <w:p w14:paraId="263EAD55" w14:textId="77777777" w:rsidR="004C5790" w:rsidRPr="005D136D" w:rsidRDefault="004C5790" w:rsidP="00644506">
            <w:pPr>
              <w:pStyle w:val="TableText"/>
            </w:pPr>
            <w:r w:rsidRPr="005D136D">
              <w:t>B2B details record indicator.</w:t>
            </w:r>
          </w:p>
          <w:p w14:paraId="4D8C6A66" w14:textId="77777777" w:rsidR="004C5790" w:rsidRPr="005D136D" w:rsidRDefault="004C5790" w:rsidP="00644506">
            <w:pPr>
              <w:pStyle w:val="TableText"/>
            </w:pPr>
            <w:r w:rsidRPr="005D136D">
              <w:t>Allowed value: 500.</w:t>
            </w:r>
          </w:p>
        </w:tc>
      </w:tr>
      <w:tr w:rsidR="004C5790" w:rsidRPr="005D136D" w14:paraId="0ED48B80" w14:textId="77777777" w:rsidTr="00644506">
        <w:tc>
          <w:tcPr>
            <w:tcW w:w="1418" w:type="dxa"/>
          </w:tcPr>
          <w:p w14:paraId="4453BE1B" w14:textId="77777777" w:rsidR="004C5790" w:rsidRPr="005D136D" w:rsidRDefault="004C5790" w:rsidP="00644506">
            <w:pPr>
              <w:pStyle w:val="TableText"/>
              <w:rPr>
                <w:i/>
                <w:u w:val="single"/>
              </w:rPr>
            </w:pPr>
            <w:r w:rsidRPr="005D136D">
              <w:rPr>
                <w:i/>
                <w:u w:val="single"/>
              </w:rPr>
              <w:t>TransCode</w:t>
            </w:r>
          </w:p>
        </w:tc>
        <w:tc>
          <w:tcPr>
            <w:tcW w:w="1276" w:type="dxa"/>
          </w:tcPr>
          <w:p w14:paraId="5BB0EBCC" w14:textId="77777777" w:rsidR="004C5790" w:rsidRPr="005D136D" w:rsidRDefault="004C5790" w:rsidP="00644506">
            <w:pPr>
              <w:pStyle w:val="TableText"/>
            </w:pPr>
            <w:r w:rsidRPr="005D136D">
              <w:t>Char(1)</w:t>
            </w:r>
          </w:p>
        </w:tc>
        <w:tc>
          <w:tcPr>
            <w:tcW w:w="1701" w:type="dxa"/>
          </w:tcPr>
          <w:p w14:paraId="2D52D0B8" w14:textId="77777777" w:rsidR="004C5790" w:rsidRPr="005D136D" w:rsidRDefault="004C5790" w:rsidP="00644506">
            <w:pPr>
              <w:pStyle w:val="TableText"/>
            </w:pPr>
            <w:r w:rsidRPr="005D136D">
              <w:t>M</w:t>
            </w:r>
          </w:p>
        </w:tc>
        <w:tc>
          <w:tcPr>
            <w:tcW w:w="4965" w:type="dxa"/>
          </w:tcPr>
          <w:p w14:paraId="5D1DF3FD" w14:textId="77777777" w:rsidR="004C5790" w:rsidRPr="005D136D" w:rsidRDefault="004C5790" w:rsidP="00644506">
            <w:pPr>
              <w:pStyle w:val="TableText"/>
            </w:pPr>
            <w:r w:rsidRPr="005D136D">
              <w:t xml:space="preserve">Indicates why the recipient is receiving this </w:t>
            </w:r>
            <w:r w:rsidRPr="005D136D">
              <w:rPr>
                <w:i/>
              </w:rPr>
              <w:t>metering data</w:t>
            </w:r>
            <w:r w:rsidRPr="005D136D">
              <w:t>.</w:t>
            </w:r>
          </w:p>
          <w:p w14:paraId="6126263F" w14:textId="77777777" w:rsidR="004C5790" w:rsidRPr="005D136D" w:rsidRDefault="004C5790" w:rsidP="00644506">
            <w:pPr>
              <w:pStyle w:val="TableText"/>
            </w:pPr>
            <w:r w:rsidRPr="005D136D">
              <w:t>Refer Appendix A for a list of allowed values for this field.</w:t>
            </w:r>
          </w:p>
          <w:p w14:paraId="0F9629F6" w14:textId="77777777" w:rsidR="004C5790" w:rsidRPr="005D136D" w:rsidRDefault="004C5790" w:rsidP="00644506">
            <w:pPr>
              <w:pStyle w:val="TableText"/>
            </w:pPr>
            <w:r>
              <w:t>A</w:t>
            </w:r>
            <w:r w:rsidRPr="005D136D">
              <w:t xml:space="preserve"> value of </w:t>
            </w:r>
            <w:r>
              <w:t>‘</w:t>
            </w:r>
            <w:r w:rsidRPr="005D136D">
              <w:t>O</w:t>
            </w:r>
            <w:r>
              <w:t>’</w:t>
            </w:r>
            <w:r w:rsidRPr="005D136D">
              <w:t xml:space="preserve"> (i.e. capital letter O) must be used when providing </w:t>
            </w:r>
            <w:r>
              <w:t>H</w:t>
            </w:r>
            <w:r w:rsidRPr="00FA457D">
              <w:t xml:space="preserve">istorical </w:t>
            </w:r>
            <w:r>
              <w:t>D</w:t>
            </w:r>
            <w:r w:rsidRPr="00FA457D">
              <w:t>ata</w:t>
            </w:r>
            <w:r w:rsidRPr="005D136D">
              <w:t xml:space="preserve"> and where this information is unavailable.</w:t>
            </w:r>
          </w:p>
        </w:tc>
      </w:tr>
      <w:tr w:rsidR="004C5790" w:rsidRPr="005D136D" w14:paraId="4ADC15CE" w14:textId="77777777" w:rsidTr="00644506">
        <w:tc>
          <w:tcPr>
            <w:tcW w:w="1418" w:type="dxa"/>
          </w:tcPr>
          <w:p w14:paraId="0AF86BC5" w14:textId="77777777" w:rsidR="004C5790" w:rsidRPr="005D136D" w:rsidRDefault="004C5790" w:rsidP="00644506">
            <w:pPr>
              <w:pStyle w:val="TableText"/>
              <w:rPr>
                <w:i/>
                <w:u w:val="single"/>
              </w:rPr>
            </w:pPr>
            <w:r w:rsidRPr="005D136D">
              <w:rPr>
                <w:i/>
                <w:u w:val="single"/>
              </w:rPr>
              <w:t>RetServiceOrder</w:t>
            </w:r>
          </w:p>
        </w:tc>
        <w:tc>
          <w:tcPr>
            <w:tcW w:w="1276" w:type="dxa"/>
          </w:tcPr>
          <w:p w14:paraId="774B15DE" w14:textId="77777777" w:rsidR="004C5790" w:rsidRPr="005D136D" w:rsidRDefault="004C5790" w:rsidP="00644506">
            <w:pPr>
              <w:pStyle w:val="TableText"/>
            </w:pPr>
            <w:r w:rsidRPr="005D136D">
              <w:t>Varchar(15)</w:t>
            </w:r>
          </w:p>
        </w:tc>
        <w:tc>
          <w:tcPr>
            <w:tcW w:w="1701" w:type="dxa"/>
          </w:tcPr>
          <w:p w14:paraId="1692D36C" w14:textId="77777777" w:rsidR="004C5790" w:rsidRPr="005D136D" w:rsidRDefault="004C5790" w:rsidP="00644506">
            <w:pPr>
              <w:pStyle w:val="TableText"/>
            </w:pPr>
            <w:r w:rsidRPr="005D136D">
              <w:t>R</w:t>
            </w:r>
          </w:p>
        </w:tc>
        <w:tc>
          <w:tcPr>
            <w:tcW w:w="4965" w:type="dxa"/>
          </w:tcPr>
          <w:p w14:paraId="19C58DC2" w14:textId="77777777" w:rsidR="004C5790" w:rsidRPr="005D136D" w:rsidRDefault="004C5790" w:rsidP="00644506">
            <w:pPr>
              <w:pStyle w:val="TableText"/>
              <w:rPr>
                <w:lang w:val="en-GB"/>
              </w:rPr>
            </w:pPr>
            <w:r w:rsidRPr="005D136D">
              <w:t xml:space="preserve">The  </w:t>
            </w:r>
            <w:r>
              <w:t xml:space="preserve">Service Order </w:t>
            </w:r>
            <w:r w:rsidRPr="005D136D">
              <w:t xml:space="preserve">number associated with the </w:t>
            </w:r>
            <w:r>
              <w:t>Meter R</w:t>
            </w:r>
            <w:r w:rsidRPr="005D136D">
              <w:t>eading</w:t>
            </w:r>
            <w:r>
              <w:t>.</w:t>
            </w:r>
            <w:r>
              <w:rPr>
                <w:i/>
                <w:iCs/>
                <w:lang w:val="en-GB"/>
              </w:rPr>
              <w:t xml:space="preserve"> </w:t>
            </w:r>
          </w:p>
        </w:tc>
      </w:tr>
      <w:tr w:rsidR="004C5790" w:rsidRPr="005D136D" w14:paraId="67D24A07" w14:textId="77777777" w:rsidTr="00644506">
        <w:tc>
          <w:tcPr>
            <w:tcW w:w="1418" w:type="dxa"/>
          </w:tcPr>
          <w:p w14:paraId="783D60DD" w14:textId="77777777" w:rsidR="004C5790" w:rsidRPr="005D136D" w:rsidRDefault="004C5790" w:rsidP="00644506">
            <w:pPr>
              <w:pStyle w:val="TableText"/>
              <w:rPr>
                <w:i/>
                <w:u w:val="single"/>
              </w:rPr>
            </w:pPr>
            <w:r w:rsidRPr="005D136D">
              <w:rPr>
                <w:i/>
                <w:u w:val="single"/>
              </w:rPr>
              <w:t>ReadDateTime</w:t>
            </w:r>
          </w:p>
        </w:tc>
        <w:tc>
          <w:tcPr>
            <w:tcW w:w="1276" w:type="dxa"/>
          </w:tcPr>
          <w:p w14:paraId="65BA071A" w14:textId="77777777" w:rsidR="004C5790" w:rsidRPr="005D136D" w:rsidRDefault="004C5790" w:rsidP="00644506">
            <w:pPr>
              <w:pStyle w:val="TableText"/>
            </w:pPr>
            <w:r w:rsidRPr="005D136D">
              <w:t>DateTime(14)</w:t>
            </w:r>
          </w:p>
        </w:tc>
        <w:tc>
          <w:tcPr>
            <w:tcW w:w="1701" w:type="dxa"/>
          </w:tcPr>
          <w:p w14:paraId="2CAF645C" w14:textId="77777777" w:rsidR="004C5790" w:rsidRPr="005D136D" w:rsidRDefault="004C5790" w:rsidP="00644506">
            <w:pPr>
              <w:pStyle w:val="TableText"/>
            </w:pPr>
            <w:r w:rsidRPr="005D136D">
              <w:t>M/R/N</w:t>
            </w:r>
          </w:p>
        </w:tc>
        <w:tc>
          <w:tcPr>
            <w:tcW w:w="4965" w:type="dxa"/>
          </w:tcPr>
          <w:p w14:paraId="5FA9F72F" w14:textId="77777777" w:rsidR="004C5790" w:rsidRPr="005D136D" w:rsidRDefault="004C5790" w:rsidP="00644506">
            <w:pPr>
              <w:pStyle w:val="TableText"/>
              <w:rPr>
                <w:lang w:val="en-GB"/>
              </w:rPr>
            </w:pPr>
            <w:r w:rsidRPr="005D136D">
              <w:rPr>
                <w:lang w:val="en-GB"/>
              </w:rPr>
              <w:t xml:space="preserve">Actual date/time of the </w:t>
            </w:r>
            <w:r>
              <w:rPr>
                <w:lang w:val="en-GB"/>
              </w:rPr>
              <w:t>M</w:t>
            </w:r>
            <w:r w:rsidRPr="0038122D">
              <w:rPr>
                <w:lang w:val="en-GB"/>
              </w:rPr>
              <w:t>eter</w:t>
            </w:r>
            <w:r w:rsidRPr="005D136D">
              <w:rPr>
                <w:lang w:val="en-GB"/>
              </w:rPr>
              <w:t xml:space="preserve"> </w:t>
            </w:r>
            <w:r>
              <w:rPr>
                <w:lang w:val="en-GB"/>
              </w:rPr>
              <w:t>R</w:t>
            </w:r>
            <w:r w:rsidRPr="005D136D">
              <w:rPr>
                <w:lang w:val="en-GB"/>
              </w:rPr>
              <w:t>eading.</w:t>
            </w:r>
          </w:p>
          <w:p w14:paraId="167CB725" w14:textId="77777777" w:rsidR="004C5790" w:rsidRPr="005D136D" w:rsidRDefault="004C5790" w:rsidP="00644506">
            <w:pPr>
              <w:pStyle w:val="TableText"/>
            </w:pPr>
            <w:r w:rsidRPr="005D136D">
              <w:t xml:space="preserve">The date/time the transaction occurred or, for a Substitution (quality flag = </w:t>
            </w:r>
            <w:r>
              <w:t>‘</w:t>
            </w:r>
            <w:r w:rsidRPr="005D136D">
              <w:t xml:space="preserve">S’ or </w:t>
            </w:r>
            <w:r>
              <w:t>‘</w:t>
            </w:r>
            <w:r w:rsidRPr="005D136D">
              <w:t>F</w:t>
            </w:r>
            <w:r>
              <w:t>’</w:t>
            </w:r>
            <w:r w:rsidRPr="005D136D">
              <w:t xml:space="preserve">), when the </w:t>
            </w:r>
            <w:r>
              <w:t xml:space="preserve">Meter </w:t>
            </w:r>
            <w:r w:rsidRPr="005D136D">
              <w:t xml:space="preserve">Reading should have </w:t>
            </w:r>
            <w:r>
              <w:t>occurred</w:t>
            </w:r>
            <w:r w:rsidRPr="005D136D">
              <w:t>.</w:t>
            </w:r>
          </w:p>
          <w:p w14:paraId="498ABD97" w14:textId="77777777" w:rsidR="004C5790" w:rsidRPr="005D136D" w:rsidRDefault="004C5790" w:rsidP="00644506">
            <w:pPr>
              <w:pStyle w:val="TableText"/>
            </w:pPr>
            <w:r w:rsidRPr="005D136D">
              <w:t xml:space="preserve">The time component of the </w:t>
            </w:r>
            <w:r w:rsidRPr="005D136D">
              <w:rPr>
                <w:i/>
                <w:u w:val="single"/>
              </w:rPr>
              <w:t>ReadDateTime</w:t>
            </w:r>
            <w:r w:rsidRPr="005D136D">
              <w:t xml:space="preserve"> should be the actual time of the attempted</w:t>
            </w:r>
            <w:r>
              <w:t xml:space="preserve"> Meter</w:t>
            </w:r>
            <w:r w:rsidRPr="005D136D">
              <w:t xml:space="preserve"> Read</w:t>
            </w:r>
            <w:r>
              <w:t>ing</w:t>
            </w:r>
            <w:r w:rsidRPr="005D136D">
              <w:t>.  If this is not available the value of the time component must be 00:00:01.</w:t>
            </w:r>
          </w:p>
          <w:p w14:paraId="6A9817B4" w14:textId="77777777" w:rsidR="004C5790" w:rsidRPr="005D136D" w:rsidRDefault="004C5790" w:rsidP="00644506">
            <w:pPr>
              <w:pStyle w:val="TableText"/>
              <w:rPr>
                <w:iCs/>
              </w:rPr>
            </w:pPr>
            <w:r w:rsidRPr="005D136D">
              <w:t xml:space="preserve">The </w:t>
            </w:r>
            <w:r w:rsidRPr="005D136D">
              <w:rPr>
                <w:i/>
                <w:u w:val="single"/>
              </w:rPr>
              <w:t>ReadDateTime</w:t>
            </w:r>
            <w:r w:rsidRPr="005D136D">
              <w:rPr>
                <w:i/>
              </w:rPr>
              <w:t xml:space="preserve"> </w:t>
            </w:r>
            <w:r w:rsidRPr="005D136D">
              <w:t xml:space="preserve">is required when providing </w:t>
            </w:r>
            <w:r>
              <w:t>H</w:t>
            </w:r>
            <w:r w:rsidRPr="00FA457D">
              <w:t xml:space="preserve">istorical </w:t>
            </w:r>
            <w:r>
              <w:t>D</w:t>
            </w:r>
            <w:r w:rsidRPr="00FA457D">
              <w:t>ata</w:t>
            </w:r>
            <w:r w:rsidRPr="005D136D">
              <w:t xml:space="preserve"> and not required for </w:t>
            </w:r>
            <w:r>
              <w:t>Estimate</w:t>
            </w:r>
            <w:r w:rsidRPr="005D136D">
              <w:t>s.</w:t>
            </w:r>
          </w:p>
        </w:tc>
      </w:tr>
      <w:tr w:rsidR="004C5790" w:rsidRPr="005D136D" w14:paraId="6AE95F59" w14:textId="77777777" w:rsidTr="00644506">
        <w:tc>
          <w:tcPr>
            <w:tcW w:w="1418" w:type="dxa"/>
          </w:tcPr>
          <w:p w14:paraId="096ECF21" w14:textId="77777777" w:rsidR="004C5790" w:rsidRPr="005D136D" w:rsidRDefault="004C5790" w:rsidP="00644506">
            <w:pPr>
              <w:pStyle w:val="TableText"/>
              <w:rPr>
                <w:i/>
                <w:u w:val="single"/>
              </w:rPr>
            </w:pPr>
            <w:r w:rsidRPr="005D136D">
              <w:rPr>
                <w:i/>
                <w:u w:val="single"/>
              </w:rPr>
              <w:t>IndexRead</w:t>
            </w:r>
          </w:p>
        </w:tc>
        <w:tc>
          <w:tcPr>
            <w:tcW w:w="1276" w:type="dxa"/>
          </w:tcPr>
          <w:p w14:paraId="7B0CDDA1" w14:textId="77777777" w:rsidR="004C5790" w:rsidRPr="005D136D" w:rsidRDefault="004C5790" w:rsidP="00644506">
            <w:pPr>
              <w:pStyle w:val="TableText"/>
            </w:pPr>
            <w:r w:rsidRPr="005D136D">
              <w:t>Varchar(15)</w:t>
            </w:r>
          </w:p>
        </w:tc>
        <w:tc>
          <w:tcPr>
            <w:tcW w:w="1701" w:type="dxa"/>
          </w:tcPr>
          <w:p w14:paraId="379F75FB" w14:textId="77777777" w:rsidR="004C5790" w:rsidRPr="005D136D" w:rsidRDefault="004C5790" w:rsidP="00644506">
            <w:pPr>
              <w:pStyle w:val="TableText"/>
            </w:pPr>
            <w:r w:rsidRPr="005D136D">
              <w:t>R/N</w:t>
            </w:r>
          </w:p>
        </w:tc>
        <w:tc>
          <w:tcPr>
            <w:tcW w:w="4965" w:type="dxa"/>
          </w:tcPr>
          <w:p w14:paraId="7B7DE7D6" w14:textId="77777777" w:rsidR="004C5790" w:rsidRPr="005D136D" w:rsidRDefault="004C5790" w:rsidP="00644506">
            <w:pPr>
              <w:pStyle w:val="TableText"/>
            </w:pPr>
            <w:r w:rsidRPr="005D136D">
              <w:t xml:space="preserve">The total recorded </w:t>
            </w:r>
            <w:r w:rsidRPr="005D136D">
              <w:rPr>
                <w:i/>
              </w:rPr>
              <w:t>accumulated energy</w:t>
            </w:r>
            <w:r w:rsidRPr="005D136D">
              <w:t xml:space="preserve"> for a </w:t>
            </w:r>
            <w:r>
              <w:t>D</w:t>
            </w:r>
            <w:r w:rsidRPr="005D136D">
              <w:t xml:space="preserve">atastream retrieved from a </w:t>
            </w:r>
            <w:r w:rsidRPr="005D136D">
              <w:rPr>
                <w:i/>
              </w:rPr>
              <w:t>meter’s</w:t>
            </w:r>
            <w:r w:rsidRPr="005D136D">
              <w:t xml:space="preserve"> register at the time of </w:t>
            </w:r>
            <w:r>
              <w:t>collection</w:t>
            </w:r>
            <w:r w:rsidRPr="005D136D">
              <w:t xml:space="preserve">. </w:t>
            </w:r>
          </w:p>
          <w:p w14:paraId="2833EBCA" w14:textId="77777777" w:rsidR="004C5790" w:rsidRPr="005D136D" w:rsidRDefault="004C5790" w:rsidP="00644506">
            <w:pPr>
              <w:pStyle w:val="TableText"/>
            </w:pPr>
            <w:r w:rsidRPr="005D136D">
              <w:rPr>
                <w:iCs/>
              </w:rPr>
              <w:t xml:space="preserve">For type 4A and type 5 </w:t>
            </w:r>
            <w:r w:rsidRPr="005D136D">
              <w:rPr>
                <w:i/>
                <w:iCs/>
              </w:rPr>
              <w:t>metering installations</w:t>
            </w:r>
            <w:r w:rsidRPr="005D136D">
              <w:rPr>
                <w:iCs/>
              </w:rPr>
              <w:t xml:space="preserve"> t</w:t>
            </w:r>
            <w:r w:rsidRPr="005D136D">
              <w:rPr>
                <w:lang w:val="en-US"/>
              </w:rPr>
              <w:t xml:space="preserve">he MDP must provide the </w:t>
            </w:r>
            <w:r w:rsidRPr="005D136D">
              <w:rPr>
                <w:i/>
                <w:u w:val="single"/>
              </w:rPr>
              <w:t>IndexRead</w:t>
            </w:r>
            <w:r w:rsidRPr="005D136D">
              <w:rPr>
                <w:lang w:val="en-US"/>
              </w:rPr>
              <w:t xml:space="preserve"> whe</w:t>
            </w:r>
            <w:r>
              <w:rPr>
                <w:lang w:val="en-US"/>
              </w:rPr>
              <w:t>n</w:t>
            </w:r>
            <w:r w:rsidRPr="005D136D">
              <w:rPr>
                <w:lang w:val="en-US"/>
              </w:rPr>
              <w:t xml:space="preserve"> collected. Refer section </w:t>
            </w:r>
            <w:r>
              <w:rPr>
                <w:lang w:val="en-US"/>
              </w:rPr>
              <w:t>3</w:t>
            </w:r>
            <w:r w:rsidRPr="005D136D">
              <w:rPr>
                <w:lang w:val="en-US"/>
              </w:rPr>
              <w:t xml:space="preserve">.3.4. </w:t>
            </w:r>
          </w:p>
        </w:tc>
      </w:tr>
    </w:tbl>
    <w:p w14:paraId="15FBD7AA" w14:textId="77777777" w:rsidR="004C5790" w:rsidRPr="00AF3247" w:rsidRDefault="004C5790" w:rsidP="004C5790">
      <w:pPr>
        <w:pStyle w:val="Heading2"/>
        <w:spacing w:after="120"/>
      </w:pPr>
      <w:bookmarkStart w:id="276" w:name="_Toc80450493"/>
      <w:bookmarkStart w:id="277" w:name="_Toc90178876"/>
      <w:bookmarkStart w:id="278" w:name="_Toc240449650"/>
      <w:bookmarkStart w:id="279" w:name="_Toc354131628"/>
      <w:bookmarkStart w:id="280" w:name="_Toc367456039"/>
      <w:bookmarkStart w:id="281" w:name="_Toc488740332"/>
      <w:bookmarkStart w:id="282" w:name="_Toc527360971"/>
      <w:r w:rsidRPr="00AF3247">
        <w:t>End of data (900)</w:t>
      </w:r>
      <w:bookmarkEnd w:id="276"/>
      <w:bookmarkEnd w:id="277"/>
      <w:bookmarkEnd w:id="278"/>
      <w:bookmarkEnd w:id="279"/>
      <w:bookmarkEnd w:id="280"/>
      <w:bookmarkEnd w:id="281"/>
      <w:bookmarkEnd w:id="282"/>
    </w:p>
    <w:p w14:paraId="798D51D2" w14:textId="77777777" w:rsidR="004C5790" w:rsidRPr="005D136D" w:rsidRDefault="004C5790" w:rsidP="004C5790">
      <w:pPr>
        <w:pStyle w:val="BodyText"/>
      </w:pPr>
      <w:r w:rsidRPr="005D136D">
        <w:t xml:space="preserve">Example: </w:t>
      </w:r>
      <w:r w:rsidRPr="005D136D">
        <w:rPr>
          <w:i/>
          <w:u w:val="single"/>
        </w:rPr>
        <w:t>RecordIndicator</w:t>
      </w:r>
    </w:p>
    <w:p w14:paraId="3D88E6EA" w14:textId="77777777" w:rsidR="004C5790" w:rsidRPr="005D136D" w:rsidRDefault="004C5790" w:rsidP="004C5790">
      <w:pPr>
        <w:pStyle w:val="BodyText"/>
        <w:rPr>
          <w:i/>
        </w:rPr>
      </w:pPr>
      <w:r w:rsidRPr="005D136D">
        <w:t>900</w:t>
      </w:r>
    </w:p>
    <w:tbl>
      <w:tblPr>
        <w:tblStyle w:val="AEMOTable"/>
        <w:tblW w:w="9387" w:type="dxa"/>
        <w:tblLayout w:type="fixed"/>
        <w:tblLook w:val="0620" w:firstRow="1" w:lastRow="0" w:firstColumn="0" w:lastColumn="0" w:noHBand="1" w:noVBand="1"/>
      </w:tblPr>
      <w:tblGrid>
        <w:gridCol w:w="1951"/>
        <w:gridCol w:w="1418"/>
        <w:gridCol w:w="1701"/>
        <w:gridCol w:w="4317"/>
      </w:tblGrid>
      <w:tr w:rsidR="004C5790" w:rsidRPr="005D136D" w14:paraId="441D989D" w14:textId="77777777" w:rsidTr="00644506">
        <w:trPr>
          <w:cnfStyle w:val="100000000000" w:firstRow="1" w:lastRow="0" w:firstColumn="0" w:lastColumn="0" w:oddVBand="0" w:evenVBand="0" w:oddHBand="0" w:evenHBand="0" w:firstRowFirstColumn="0" w:firstRowLastColumn="0" w:lastRowFirstColumn="0" w:lastRowLastColumn="0"/>
        </w:trPr>
        <w:tc>
          <w:tcPr>
            <w:tcW w:w="1951" w:type="dxa"/>
          </w:tcPr>
          <w:p w14:paraId="480F8223" w14:textId="77777777" w:rsidR="004C5790" w:rsidRPr="005D136D" w:rsidRDefault="004C5790" w:rsidP="00644506">
            <w:pPr>
              <w:pStyle w:val="TableTitle"/>
              <w:rPr>
                <w:b w:val="0"/>
              </w:rPr>
            </w:pPr>
            <w:r w:rsidRPr="005D136D">
              <w:lastRenderedPageBreak/>
              <w:t>Field</w:t>
            </w:r>
          </w:p>
        </w:tc>
        <w:tc>
          <w:tcPr>
            <w:tcW w:w="1418" w:type="dxa"/>
          </w:tcPr>
          <w:p w14:paraId="16005E78" w14:textId="77777777" w:rsidR="004C5790" w:rsidRPr="005D136D" w:rsidRDefault="004C5790" w:rsidP="00644506">
            <w:pPr>
              <w:pStyle w:val="TableTitle"/>
              <w:rPr>
                <w:b w:val="0"/>
              </w:rPr>
            </w:pPr>
            <w:r w:rsidRPr="005D136D">
              <w:t>Format</w:t>
            </w:r>
          </w:p>
        </w:tc>
        <w:tc>
          <w:tcPr>
            <w:tcW w:w="1701" w:type="dxa"/>
          </w:tcPr>
          <w:p w14:paraId="2734EEB2" w14:textId="77777777" w:rsidR="004C5790" w:rsidRPr="005D136D" w:rsidRDefault="004C5790" w:rsidP="00644506">
            <w:pPr>
              <w:pStyle w:val="TableTitle"/>
              <w:rPr>
                <w:b w:val="0"/>
              </w:rPr>
            </w:pPr>
            <w:r w:rsidRPr="005D136D">
              <w:t>Field Requirement</w:t>
            </w:r>
          </w:p>
        </w:tc>
        <w:tc>
          <w:tcPr>
            <w:tcW w:w="4317" w:type="dxa"/>
          </w:tcPr>
          <w:p w14:paraId="34B5F8FC" w14:textId="77777777" w:rsidR="004C5790" w:rsidRPr="005D136D" w:rsidRDefault="004C5790" w:rsidP="00644506">
            <w:pPr>
              <w:pStyle w:val="TableTitle"/>
              <w:rPr>
                <w:b w:val="0"/>
              </w:rPr>
            </w:pPr>
            <w:r w:rsidRPr="005D136D">
              <w:t>Definition</w:t>
            </w:r>
          </w:p>
        </w:tc>
      </w:tr>
      <w:tr w:rsidR="004C5790" w:rsidRPr="005D136D" w14:paraId="7768F399" w14:textId="77777777" w:rsidTr="00644506">
        <w:tc>
          <w:tcPr>
            <w:tcW w:w="1951" w:type="dxa"/>
          </w:tcPr>
          <w:p w14:paraId="3E749A4C" w14:textId="77777777" w:rsidR="004C5790" w:rsidRPr="005D136D" w:rsidRDefault="004C5790" w:rsidP="00644506">
            <w:pPr>
              <w:pStyle w:val="TableText"/>
              <w:rPr>
                <w:i/>
                <w:u w:val="single"/>
              </w:rPr>
            </w:pPr>
            <w:r w:rsidRPr="005D136D">
              <w:rPr>
                <w:i/>
                <w:u w:val="single"/>
              </w:rPr>
              <w:t>RecordIndicator</w:t>
            </w:r>
          </w:p>
        </w:tc>
        <w:tc>
          <w:tcPr>
            <w:tcW w:w="1418" w:type="dxa"/>
          </w:tcPr>
          <w:p w14:paraId="1A503898" w14:textId="77777777" w:rsidR="004C5790" w:rsidRPr="005D136D" w:rsidRDefault="004C5790" w:rsidP="00644506">
            <w:pPr>
              <w:pStyle w:val="TableText"/>
            </w:pPr>
            <w:r w:rsidRPr="005D136D">
              <w:t>Numeric(3)</w:t>
            </w:r>
          </w:p>
        </w:tc>
        <w:tc>
          <w:tcPr>
            <w:tcW w:w="1701" w:type="dxa"/>
          </w:tcPr>
          <w:p w14:paraId="1297D0AD" w14:textId="77777777" w:rsidR="004C5790" w:rsidRPr="005D136D" w:rsidRDefault="004C5790" w:rsidP="00644506">
            <w:pPr>
              <w:pStyle w:val="TableText"/>
            </w:pPr>
            <w:r w:rsidRPr="005D136D">
              <w:t>M</w:t>
            </w:r>
          </w:p>
        </w:tc>
        <w:tc>
          <w:tcPr>
            <w:tcW w:w="4317" w:type="dxa"/>
          </w:tcPr>
          <w:p w14:paraId="652D2BD3" w14:textId="77777777" w:rsidR="004C5790" w:rsidRPr="005D136D" w:rsidRDefault="004C5790" w:rsidP="00644506">
            <w:pPr>
              <w:pStyle w:val="TableText"/>
            </w:pPr>
            <w:r w:rsidRPr="005D136D">
              <w:t>This is the end of record indicator for the record set commencing with the previous 100 record.</w:t>
            </w:r>
          </w:p>
          <w:p w14:paraId="10F73996" w14:textId="77777777" w:rsidR="004C5790" w:rsidRPr="005D136D" w:rsidRDefault="004C5790" w:rsidP="00644506">
            <w:pPr>
              <w:pStyle w:val="TableText"/>
            </w:pPr>
            <w:r w:rsidRPr="005D136D">
              <w:t>Allowed Value: 900.</w:t>
            </w:r>
          </w:p>
        </w:tc>
      </w:tr>
    </w:tbl>
    <w:p w14:paraId="1056390F" w14:textId="77777777" w:rsidR="004C5790" w:rsidRDefault="004C5790" w:rsidP="004C5790">
      <w:pPr>
        <w:pStyle w:val="Heading1"/>
      </w:pPr>
      <w:bookmarkStart w:id="283" w:name="_Toc367456040"/>
      <w:bookmarkStart w:id="284" w:name="_Toc488740333"/>
      <w:bookmarkStart w:id="285" w:name="_Toc527360972"/>
      <w:r>
        <w:t>Accumulation</w:t>
      </w:r>
      <w:r w:rsidRPr="0077124B">
        <w:t xml:space="preserve"> meter reading file specification and validation (NEM13)</w:t>
      </w:r>
      <w:bookmarkEnd w:id="283"/>
      <w:bookmarkEnd w:id="284"/>
      <w:bookmarkEnd w:id="285"/>
    </w:p>
    <w:p w14:paraId="56D7AD52" w14:textId="77777777" w:rsidR="004C5790" w:rsidRPr="00FA457D" w:rsidRDefault="004C5790" w:rsidP="004C5790">
      <w:pPr>
        <w:pStyle w:val="Heading2"/>
        <w:spacing w:after="120"/>
      </w:pPr>
      <w:bookmarkStart w:id="286" w:name="_Ref58661996"/>
      <w:bookmarkStart w:id="287" w:name="_Toc80450495"/>
      <w:bookmarkStart w:id="288" w:name="_Toc90178878"/>
      <w:bookmarkStart w:id="289" w:name="_Toc240449652"/>
      <w:bookmarkStart w:id="290" w:name="_Toc354131630"/>
      <w:bookmarkStart w:id="291" w:name="_Toc367456041"/>
      <w:bookmarkStart w:id="292" w:name="_Toc488740334"/>
      <w:bookmarkStart w:id="293" w:name="_Toc527360973"/>
      <w:r w:rsidRPr="00FA457D">
        <w:t>Blocking cycle</w:t>
      </w:r>
      <w:bookmarkEnd w:id="286"/>
      <w:bookmarkEnd w:id="287"/>
      <w:bookmarkEnd w:id="288"/>
      <w:bookmarkEnd w:id="289"/>
      <w:bookmarkEnd w:id="290"/>
      <w:bookmarkEnd w:id="291"/>
      <w:bookmarkEnd w:id="292"/>
      <w:bookmarkEnd w:id="293"/>
      <w:r w:rsidRPr="00FA457D">
        <w:t xml:space="preserve"> </w:t>
      </w:r>
    </w:p>
    <w:p w14:paraId="2B20F776" w14:textId="77777777" w:rsidR="004C5790" w:rsidRPr="005D136D" w:rsidRDefault="004C5790" w:rsidP="004C5790">
      <w:pPr>
        <w:spacing w:after="120"/>
        <w:rPr>
          <w:rFonts w:cs="Arial"/>
          <w:szCs w:val="22"/>
        </w:rPr>
      </w:pPr>
      <w:r w:rsidRPr="005D136D">
        <w:rPr>
          <w:rFonts w:cs="Arial"/>
          <w:szCs w:val="22"/>
        </w:rPr>
        <w:t>The blocking must be in accordance with the following diagram i.e. in the order of 100,</w:t>
      </w:r>
      <w:r>
        <w:rPr>
          <w:rFonts w:cs="Arial"/>
          <w:szCs w:val="22"/>
        </w:rPr>
        <w:t xml:space="preserve"> </w:t>
      </w:r>
      <w:r w:rsidRPr="005D136D">
        <w:rPr>
          <w:rFonts w:cs="Arial"/>
          <w:szCs w:val="22"/>
        </w:rPr>
        <w:t>250,</w:t>
      </w:r>
      <w:r>
        <w:rPr>
          <w:rFonts w:cs="Arial"/>
          <w:szCs w:val="22"/>
        </w:rPr>
        <w:t xml:space="preserve"> </w:t>
      </w:r>
      <w:r w:rsidRPr="005D136D">
        <w:rPr>
          <w:rFonts w:cs="Arial"/>
          <w:szCs w:val="22"/>
        </w:rPr>
        <w:t>550,</w:t>
      </w:r>
      <w:r>
        <w:rPr>
          <w:rFonts w:cs="Arial"/>
          <w:szCs w:val="22"/>
        </w:rPr>
        <w:t xml:space="preserve"> </w:t>
      </w:r>
      <w:r w:rsidRPr="005D136D">
        <w:rPr>
          <w:rFonts w:cs="Arial"/>
          <w:szCs w:val="22"/>
        </w:rPr>
        <w:t xml:space="preserve">900 records.  </w:t>
      </w:r>
    </w:p>
    <w:p w14:paraId="2AC22716" w14:textId="77777777" w:rsidR="004C5790" w:rsidRPr="005D136D" w:rsidRDefault="004C5790" w:rsidP="004C5790">
      <w:pPr>
        <w:spacing w:after="120"/>
        <w:rPr>
          <w:rFonts w:cs="Arial"/>
          <w:b/>
          <w:szCs w:val="22"/>
        </w:rPr>
      </w:pPr>
      <w:r w:rsidRPr="005D136D">
        <w:rPr>
          <w:rFonts w:cs="Arial"/>
          <w:szCs w:val="22"/>
        </w:rPr>
        <w:t>The 550 record is required in certain circumstances.</w:t>
      </w:r>
    </w:p>
    <w:p w14:paraId="756239D3" w14:textId="77777777" w:rsidR="004C5790" w:rsidRDefault="004C5790" w:rsidP="004C5790">
      <w:pPr>
        <w:rPr>
          <w:rFonts w:cs="Arial"/>
          <w:szCs w:val="22"/>
        </w:rPr>
      </w:pPr>
      <w:bookmarkStart w:id="294" w:name="_Ref58662234"/>
    </w:p>
    <w:p w14:paraId="545154C1" w14:textId="77777777" w:rsidR="004C5790" w:rsidRDefault="004C5790" w:rsidP="004C5790">
      <w:pPr>
        <w:rPr>
          <w:rFonts w:cs="Arial"/>
          <w:szCs w:val="22"/>
        </w:rPr>
      </w:pPr>
      <w:r w:rsidRPr="005609B1">
        <w:rPr>
          <w:rFonts w:cs="Arial"/>
          <w:noProof/>
          <w:szCs w:val="22"/>
          <w:lang w:eastAsia="en-AU"/>
        </w:rPr>
        <w:drawing>
          <wp:inline distT="0" distB="0" distL="0" distR="0" wp14:anchorId="636BA4FF" wp14:editId="33A5A7C6">
            <wp:extent cx="4096322" cy="1343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96322" cy="1343212"/>
                    </a:xfrm>
                    <a:prstGeom prst="rect">
                      <a:avLst/>
                    </a:prstGeom>
                  </pic:spPr>
                </pic:pic>
              </a:graphicData>
            </a:graphic>
          </wp:inline>
        </w:drawing>
      </w:r>
    </w:p>
    <w:p w14:paraId="4F2D48C1" w14:textId="77777777" w:rsidR="004C5790" w:rsidRPr="005D136D" w:rsidRDefault="004C5790" w:rsidP="004C5790">
      <w:pPr>
        <w:rPr>
          <w:rFonts w:cs="Arial"/>
          <w:szCs w:val="22"/>
        </w:rPr>
      </w:pPr>
      <w:r w:rsidRPr="005D136D">
        <w:rPr>
          <w:rFonts w:cs="Arial"/>
          <w:szCs w:val="22"/>
        </w:rPr>
        <w:t xml:space="preserve">Refer to Appendix </w:t>
      </w:r>
      <w:r>
        <w:rPr>
          <w:rFonts w:cs="Arial"/>
          <w:szCs w:val="22"/>
        </w:rPr>
        <w:t>G</w:t>
      </w:r>
      <w:r w:rsidRPr="005D136D">
        <w:rPr>
          <w:rFonts w:cs="Arial"/>
          <w:szCs w:val="22"/>
        </w:rPr>
        <w:t xml:space="preserve"> for details of the blocking cycle for this file. </w:t>
      </w:r>
    </w:p>
    <w:p w14:paraId="174CE962" w14:textId="77777777" w:rsidR="004C5790" w:rsidRPr="00FA457D" w:rsidRDefault="004C5790" w:rsidP="004C5790">
      <w:pPr>
        <w:pStyle w:val="Heading2"/>
        <w:spacing w:after="120"/>
      </w:pPr>
      <w:bookmarkStart w:id="295" w:name="_Ref72135090"/>
      <w:bookmarkStart w:id="296" w:name="_Ref72144371"/>
      <w:bookmarkStart w:id="297" w:name="_Toc80450496"/>
      <w:bookmarkStart w:id="298" w:name="_Toc90178879"/>
      <w:bookmarkStart w:id="299" w:name="_Toc240449653"/>
      <w:bookmarkStart w:id="300" w:name="_Toc354131631"/>
      <w:bookmarkStart w:id="301" w:name="_Toc367456042"/>
      <w:bookmarkStart w:id="302" w:name="_Toc488740335"/>
      <w:bookmarkStart w:id="303" w:name="_Toc527360974"/>
      <w:r w:rsidRPr="00FA457D">
        <w:t>Header record (100)</w:t>
      </w:r>
      <w:bookmarkEnd w:id="294"/>
      <w:bookmarkEnd w:id="295"/>
      <w:bookmarkEnd w:id="296"/>
      <w:bookmarkEnd w:id="297"/>
      <w:bookmarkEnd w:id="298"/>
      <w:bookmarkEnd w:id="299"/>
      <w:bookmarkEnd w:id="300"/>
      <w:bookmarkEnd w:id="301"/>
      <w:bookmarkEnd w:id="302"/>
      <w:bookmarkEnd w:id="303"/>
    </w:p>
    <w:p w14:paraId="7CA22333" w14:textId="77777777" w:rsidR="004C5790" w:rsidRDefault="004C5790" w:rsidP="004C5790">
      <w:pPr>
        <w:pStyle w:val="NEMNormal"/>
        <w:tabs>
          <w:tab w:val="left" w:pos="2340"/>
        </w:tabs>
        <w:rPr>
          <w:rFonts w:ascii="Arial" w:hAnsi="Arial" w:cs="Arial"/>
          <w:sz w:val="20"/>
        </w:rPr>
      </w:pPr>
      <w:r w:rsidRPr="005D136D">
        <w:rPr>
          <w:rFonts w:ascii="Arial" w:hAnsi="Arial" w:cs="Arial"/>
          <w:sz w:val="20"/>
        </w:rPr>
        <w:t xml:space="preserve">Example: </w:t>
      </w:r>
    </w:p>
    <w:p w14:paraId="732D4A1E" w14:textId="77777777" w:rsidR="004C5790" w:rsidRPr="005D136D" w:rsidRDefault="004C5790" w:rsidP="004C5790">
      <w:pPr>
        <w:pStyle w:val="NEMNormal"/>
        <w:tabs>
          <w:tab w:val="left" w:pos="2340"/>
        </w:tabs>
        <w:rPr>
          <w:rFonts w:ascii="Arial" w:hAnsi="Arial" w:cs="Arial"/>
          <w:sz w:val="20"/>
        </w:rPr>
      </w:pPr>
      <w:r w:rsidRPr="005D136D">
        <w:rPr>
          <w:rFonts w:ascii="Arial" w:hAnsi="Arial" w:cs="Arial"/>
          <w:i/>
          <w:sz w:val="20"/>
          <w:u w:val="single"/>
        </w:rPr>
        <w:t>RecordIndicator</w:t>
      </w:r>
      <w:r w:rsidRPr="005D136D">
        <w:rPr>
          <w:rFonts w:ascii="Arial" w:hAnsi="Arial" w:cs="Arial"/>
          <w:i/>
          <w:sz w:val="20"/>
        </w:rPr>
        <w:t>,</w:t>
      </w:r>
      <w:r w:rsidRPr="005D136D">
        <w:rPr>
          <w:rFonts w:ascii="Arial" w:hAnsi="Arial" w:cs="Arial"/>
          <w:i/>
          <w:sz w:val="20"/>
          <w:u w:val="single"/>
        </w:rPr>
        <w:t>VersionHeader</w:t>
      </w:r>
      <w:r w:rsidRPr="005D136D">
        <w:rPr>
          <w:rFonts w:ascii="Arial" w:hAnsi="Arial" w:cs="Arial"/>
          <w:i/>
          <w:sz w:val="20"/>
        </w:rPr>
        <w:t>,</w:t>
      </w:r>
      <w:r w:rsidRPr="005D136D">
        <w:rPr>
          <w:rFonts w:ascii="Arial" w:hAnsi="Arial" w:cs="Arial"/>
          <w:i/>
          <w:sz w:val="20"/>
          <w:u w:val="single"/>
        </w:rPr>
        <w:t>DateTime,FromParticipant</w:t>
      </w:r>
      <w:r w:rsidRPr="005D136D">
        <w:rPr>
          <w:rFonts w:ascii="Arial" w:hAnsi="Arial" w:cs="Arial"/>
          <w:i/>
          <w:sz w:val="20"/>
        </w:rPr>
        <w:t>,</w:t>
      </w:r>
      <w:r w:rsidRPr="005D136D">
        <w:rPr>
          <w:rFonts w:ascii="Arial" w:hAnsi="Arial" w:cs="Arial"/>
          <w:i/>
          <w:sz w:val="20"/>
          <w:u w:val="single"/>
        </w:rPr>
        <w:t>ToParticipant</w:t>
      </w:r>
      <w:r w:rsidRPr="005D136D">
        <w:rPr>
          <w:rFonts w:ascii="Arial" w:hAnsi="Arial" w:cs="Arial"/>
          <w:sz w:val="20"/>
        </w:rPr>
        <w:br/>
      </w:r>
      <w:r w:rsidRPr="005D136D">
        <w:rPr>
          <w:rFonts w:ascii="Arial" w:hAnsi="Arial" w:cs="Arial"/>
          <w:i/>
          <w:sz w:val="20"/>
        </w:rPr>
        <w:br/>
      </w:r>
      <w:r w:rsidRPr="005D136D">
        <w:rPr>
          <w:rFonts w:ascii="Arial" w:hAnsi="Arial" w:cs="Arial"/>
          <w:sz w:val="20"/>
        </w:rPr>
        <w:t>100,NEM13,200301011534,MDP1,Retailer1</w:t>
      </w:r>
    </w:p>
    <w:tbl>
      <w:tblPr>
        <w:tblStyle w:val="AEMOTable"/>
        <w:tblW w:w="0" w:type="auto"/>
        <w:tblLayout w:type="fixed"/>
        <w:tblLook w:val="0620" w:firstRow="1" w:lastRow="0" w:firstColumn="0" w:lastColumn="0" w:noHBand="1" w:noVBand="1"/>
      </w:tblPr>
      <w:tblGrid>
        <w:gridCol w:w="1668"/>
        <w:gridCol w:w="1559"/>
        <w:gridCol w:w="1735"/>
        <w:gridCol w:w="4536"/>
      </w:tblGrid>
      <w:tr w:rsidR="004C5790" w:rsidRPr="005D136D" w14:paraId="2F3E1A51" w14:textId="77777777" w:rsidTr="00644506">
        <w:trPr>
          <w:cnfStyle w:val="100000000000" w:firstRow="1" w:lastRow="0" w:firstColumn="0" w:lastColumn="0" w:oddVBand="0" w:evenVBand="0" w:oddHBand="0" w:evenHBand="0" w:firstRowFirstColumn="0" w:firstRowLastColumn="0" w:lastRowFirstColumn="0" w:lastRowLastColumn="0"/>
        </w:trPr>
        <w:tc>
          <w:tcPr>
            <w:tcW w:w="1668" w:type="dxa"/>
          </w:tcPr>
          <w:p w14:paraId="2B816500" w14:textId="77777777" w:rsidR="004C5790" w:rsidRPr="005D136D" w:rsidRDefault="004C5790" w:rsidP="00644506">
            <w:pPr>
              <w:pStyle w:val="TableTitle"/>
              <w:rPr>
                <w:b w:val="0"/>
              </w:rPr>
            </w:pPr>
            <w:r w:rsidRPr="005D136D">
              <w:t>Field</w:t>
            </w:r>
          </w:p>
        </w:tc>
        <w:tc>
          <w:tcPr>
            <w:tcW w:w="1559" w:type="dxa"/>
          </w:tcPr>
          <w:p w14:paraId="1E0C6D78" w14:textId="77777777" w:rsidR="004C5790" w:rsidRPr="005D136D" w:rsidRDefault="004C5790" w:rsidP="00644506">
            <w:pPr>
              <w:pStyle w:val="TableTitle"/>
              <w:rPr>
                <w:b w:val="0"/>
              </w:rPr>
            </w:pPr>
            <w:r w:rsidRPr="005D136D">
              <w:t>Format</w:t>
            </w:r>
          </w:p>
        </w:tc>
        <w:tc>
          <w:tcPr>
            <w:tcW w:w="1735" w:type="dxa"/>
          </w:tcPr>
          <w:p w14:paraId="5DD05E79" w14:textId="77777777" w:rsidR="004C5790" w:rsidRPr="005D136D" w:rsidRDefault="004C5790" w:rsidP="00644506">
            <w:pPr>
              <w:pStyle w:val="TableTitle"/>
              <w:rPr>
                <w:b w:val="0"/>
              </w:rPr>
            </w:pPr>
            <w:r w:rsidRPr="005D136D">
              <w:t>Field Requirement</w:t>
            </w:r>
          </w:p>
        </w:tc>
        <w:tc>
          <w:tcPr>
            <w:tcW w:w="4536" w:type="dxa"/>
          </w:tcPr>
          <w:p w14:paraId="1DC5258B" w14:textId="77777777" w:rsidR="004C5790" w:rsidRPr="005D136D" w:rsidRDefault="004C5790" w:rsidP="00644506">
            <w:pPr>
              <w:pStyle w:val="TableTitle"/>
              <w:rPr>
                <w:b w:val="0"/>
              </w:rPr>
            </w:pPr>
            <w:r w:rsidRPr="005D136D">
              <w:t>Definition</w:t>
            </w:r>
          </w:p>
        </w:tc>
      </w:tr>
      <w:tr w:rsidR="004C5790" w:rsidRPr="005D136D" w14:paraId="4228068E" w14:textId="77777777" w:rsidTr="00644506">
        <w:tc>
          <w:tcPr>
            <w:tcW w:w="1668" w:type="dxa"/>
          </w:tcPr>
          <w:p w14:paraId="7C846093" w14:textId="77777777" w:rsidR="004C5790" w:rsidRPr="00E565FC" w:rsidRDefault="004C5790" w:rsidP="00644506">
            <w:pPr>
              <w:pStyle w:val="TableText"/>
              <w:rPr>
                <w:i/>
                <w:u w:val="single"/>
              </w:rPr>
            </w:pPr>
            <w:r w:rsidRPr="00E565FC">
              <w:rPr>
                <w:i/>
                <w:u w:val="single"/>
              </w:rPr>
              <w:t>RecordIndicator</w:t>
            </w:r>
          </w:p>
        </w:tc>
        <w:tc>
          <w:tcPr>
            <w:tcW w:w="1559" w:type="dxa"/>
          </w:tcPr>
          <w:p w14:paraId="7D79EEB8" w14:textId="77777777" w:rsidR="004C5790" w:rsidRPr="005D136D" w:rsidRDefault="004C5790" w:rsidP="00644506">
            <w:pPr>
              <w:pStyle w:val="TableText"/>
            </w:pPr>
            <w:r w:rsidRPr="005D136D">
              <w:t>Numeric(3)</w:t>
            </w:r>
          </w:p>
        </w:tc>
        <w:tc>
          <w:tcPr>
            <w:tcW w:w="1735" w:type="dxa"/>
          </w:tcPr>
          <w:p w14:paraId="49C80AD8" w14:textId="77777777" w:rsidR="004C5790" w:rsidRPr="005D136D" w:rsidRDefault="004C5790" w:rsidP="00644506">
            <w:pPr>
              <w:pStyle w:val="TableText"/>
            </w:pPr>
            <w:r w:rsidRPr="005D136D">
              <w:t>M</w:t>
            </w:r>
          </w:p>
        </w:tc>
        <w:tc>
          <w:tcPr>
            <w:tcW w:w="4536" w:type="dxa"/>
          </w:tcPr>
          <w:p w14:paraId="1A54E001" w14:textId="77777777" w:rsidR="004C5790" w:rsidRPr="005D136D" w:rsidRDefault="004C5790" w:rsidP="00644506">
            <w:pPr>
              <w:pStyle w:val="TableText"/>
            </w:pPr>
            <w:r w:rsidRPr="005D136D">
              <w:t>Header record indicator.  1 per file (100-900 record set).</w:t>
            </w:r>
          </w:p>
          <w:p w14:paraId="4522508B" w14:textId="77777777" w:rsidR="004C5790" w:rsidRPr="005D136D" w:rsidRDefault="004C5790" w:rsidP="00644506">
            <w:pPr>
              <w:pStyle w:val="TableText"/>
            </w:pPr>
            <w:r w:rsidRPr="005D136D">
              <w:t>A 100 record must have a matching 900 record.</w:t>
            </w:r>
          </w:p>
          <w:p w14:paraId="5078B797" w14:textId="77777777" w:rsidR="004C5790" w:rsidRPr="005D136D" w:rsidRDefault="004C5790" w:rsidP="00644506">
            <w:pPr>
              <w:pStyle w:val="TableText"/>
            </w:pPr>
            <w:r w:rsidRPr="005D136D">
              <w:t>Allowed value: 100.</w:t>
            </w:r>
          </w:p>
        </w:tc>
      </w:tr>
      <w:tr w:rsidR="004C5790" w:rsidRPr="005D136D" w14:paraId="3257F346" w14:textId="77777777" w:rsidTr="00644506">
        <w:tc>
          <w:tcPr>
            <w:tcW w:w="1668" w:type="dxa"/>
          </w:tcPr>
          <w:p w14:paraId="1490423E" w14:textId="77777777" w:rsidR="004C5790" w:rsidRPr="00E565FC" w:rsidRDefault="004C5790" w:rsidP="00644506">
            <w:pPr>
              <w:pStyle w:val="TableText"/>
              <w:rPr>
                <w:i/>
                <w:u w:val="single"/>
              </w:rPr>
            </w:pPr>
            <w:r w:rsidRPr="00E565FC">
              <w:rPr>
                <w:i/>
                <w:u w:val="single"/>
              </w:rPr>
              <w:t>VersionHeader</w:t>
            </w:r>
          </w:p>
        </w:tc>
        <w:tc>
          <w:tcPr>
            <w:tcW w:w="1559" w:type="dxa"/>
          </w:tcPr>
          <w:p w14:paraId="7D49F107" w14:textId="77777777" w:rsidR="004C5790" w:rsidRPr="005D136D" w:rsidRDefault="004C5790" w:rsidP="00644506">
            <w:pPr>
              <w:pStyle w:val="TableText"/>
            </w:pPr>
            <w:r w:rsidRPr="005D136D">
              <w:t>VarChar(5)</w:t>
            </w:r>
          </w:p>
        </w:tc>
        <w:tc>
          <w:tcPr>
            <w:tcW w:w="1735" w:type="dxa"/>
          </w:tcPr>
          <w:p w14:paraId="18B095B4" w14:textId="77777777" w:rsidR="004C5790" w:rsidRPr="005D136D" w:rsidRDefault="004C5790" w:rsidP="00644506">
            <w:pPr>
              <w:pStyle w:val="TableText"/>
            </w:pPr>
            <w:r w:rsidRPr="005D136D">
              <w:t>M</w:t>
            </w:r>
          </w:p>
        </w:tc>
        <w:tc>
          <w:tcPr>
            <w:tcW w:w="4536" w:type="dxa"/>
          </w:tcPr>
          <w:p w14:paraId="496BCD1E" w14:textId="77777777" w:rsidR="004C5790" w:rsidRPr="005D136D" w:rsidRDefault="004C5790" w:rsidP="00644506">
            <w:pPr>
              <w:pStyle w:val="TableText"/>
            </w:pPr>
            <w:r w:rsidRPr="005D136D">
              <w:t>Version identifier.  Details the version of the data block and hence its format.</w:t>
            </w:r>
          </w:p>
          <w:p w14:paraId="47A8D09D" w14:textId="77777777" w:rsidR="004C5790" w:rsidRPr="005D136D" w:rsidRDefault="004C5790" w:rsidP="00644506">
            <w:pPr>
              <w:pStyle w:val="TableText"/>
            </w:pPr>
            <w:r w:rsidRPr="005D136D">
              <w:t>Allowed value: NEM13.</w:t>
            </w:r>
          </w:p>
        </w:tc>
      </w:tr>
      <w:tr w:rsidR="004C5790" w:rsidRPr="005D136D" w14:paraId="1463E358" w14:textId="77777777" w:rsidTr="00644506">
        <w:tc>
          <w:tcPr>
            <w:tcW w:w="1668" w:type="dxa"/>
          </w:tcPr>
          <w:p w14:paraId="731C8EE8" w14:textId="77777777" w:rsidR="004C5790" w:rsidRPr="00E565FC" w:rsidRDefault="004C5790" w:rsidP="00644506">
            <w:pPr>
              <w:pStyle w:val="TableText"/>
              <w:rPr>
                <w:i/>
                <w:u w:val="single"/>
              </w:rPr>
            </w:pPr>
            <w:r w:rsidRPr="00E565FC">
              <w:rPr>
                <w:i/>
                <w:u w:val="single"/>
              </w:rPr>
              <w:t>DateTime</w:t>
            </w:r>
          </w:p>
        </w:tc>
        <w:tc>
          <w:tcPr>
            <w:tcW w:w="1559" w:type="dxa"/>
          </w:tcPr>
          <w:p w14:paraId="29A34940" w14:textId="77777777" w:rsidR="004C5790" w:rsidRPr="005D136D" w:rsidRDefault="004C5790" w:rsidP="00644506">
            <w:pPr>
              <w:pStyle w:val="TableText"/>
            </w:pPr>
            <w:r w:rsidRPr="005D136D">
              <w:t>DateTime</w:t>
            </w:r>
          </w:p>
          <w:p w14:paraId="783DF689" w14:textId="77777777" w:rsidR="004C5790" w:rsidRPr="005D136D" w:rsidRDefault="004C5790" w:rsidP="00644506">
            <w:pPr>
              <w:pStyle w:val="TableText"/>
            </w:pPr>
            <w:r w:rsidRPr="005D136D">
              <w:t>(12)</w:t>
            </w:r>
          </w:p>
        </w:tc>
        <w:tc>
          <w:tcPr>
            <w:tcW w:w="1735" w:type="dxa"/>
          </w:tcPr>
          <w:p w14:paraId="7C27E13F" w14:textId="77777777" w:rsidR="004C5790" w:rsidRPr="005D136D" w:rsidRDefault="004C5790" w:rsidP="00644506">
            <w:pPr>
              <w:pStyle w:val="TableText"/>
            </w:pPr>
            <w:r w:rsidRPr="005D136D">
              <w:t>M</w:t>
            </w:r>
          </w:p>
        </w:tc>
        <w:tc>
          <w:tcPr>
            <w:tcW w:w="4536" w:type="dxa"/>
          </w:tcPr>
          <w:p w14:paraId="20F93B47" w14:textId="77777777" w:rsidR="004C5790" w:rsidRPr="005D136D" w:rsidRDefault="004C5790" w:rsidP="00644506">
            <w:pPr>
              <w:pStyle w:val="TableText"/>
            </w:pPr>
            <w:r w:rsidRPr="005D136D">
              <w:t>File creation date/time.</w:t>
            </w:r>
          </w:p>
        </w:tc>
      </w:tr>
      <w:tr w:rsidR="004C5790" w:rsidRPr="005D136D" w14:paraId="06389696" w14:textId="77777777" w:rsidTr="00644506">
        <w:tc>
          <w:tcPr>
            <w:tcW w:w="1668" w:type="dxa"/>
          </w:tcPr>
          <w:p w14:paraId="5715648F" w14:textId="77777777" w:rsidR="004C5790" w:rsidRPr="00E565FC" w:rsidRDefault="004C5790" w:rsidP="00644506">
            <w:pPr>
              <w:pStyle w:val="TableText"/>
              <w:rPr>
                <w:i/>
                <w:u w:val="single"/>
              </w:rPr>
            </w:pPr>
            <w:r w:rsidRPr="00E565FC">
              <w:rPr>
                <w:i/>
                <w:u w:val="single"/>
              </w:rPr>
              <w:t>FromParticipant</w:t>
            </w:r>
          </w:p>
        </w:tc>
        <w:tc>
          <w:tcPr>
            <w:tcW w:w="1559" w:type="dxa"/>
          </w:tcPr>
          <w:p w14:paraId="6ABFA7A0" w14:textId="77777777" w:rsidR="004C5790" w:rsidRPr="005D136D" w:rsidRDefault="004C5790" w:rsidP="00644506">
            <w:pPr>
              <w:pStyle w:val="TableText"/>
            </w:pPr>
            <w:r w:rsidRPr="005D136D">
              <w:t>VarChar(10)</w:t>
            </w:r>
          </w:p>
        </w:tc>
        <w:tc>
          <w:tcPr>
            <w:tcW w:w="1735" w:type="dxa"/>
          </w:tcPr>
          <w:p w14:paraId="558E919F" w14:textId="77777777" w:rsidR="004C5790" w:rsidRPr="005D136D" w:rsidRDefault="004C5790" w:rsidP="00644506">
            <w:pPr>
              <w:pStyle w:val="TableText"/>
            </w:pPr>
            <w:r w:rsidRPr="005D136D">
              <w:t>M</w:t>
            </w:r>
          </w:p>
        </w:tc>
        <w:tc>
          <w:tcPr>
            <w:tcW w:w="4536" w:type="dxa"/>
          </w:tcPr>
          <w:p w14:paraId="59755B33" w14:textId="77777777" w:rsidR="004C5790" w:rsidRPr="005D136D" w:rsidRDefault="004C5790" w:rsidP="00644506">
            <w:pPr>
              <w:pStyle w:val="TableText"/>
            </w:pPr>
            <w:r w:rsidRPr="005D136D">
              <w:t>The Participant ID of the MDP that generates the file.</w:t>
            </w:r>
            <w:r w:rsidRPr="005D136D" w:rsidDel="00FF6282">
              <w:t xml:space="preserve"> </w:t>
            </w:r>
          </w:p>
        </w:tc>
      </w:tr>
      <w:tr w:rsidR="004C5790" w:rsidRPr="005D136D" w14:paraId="648E0285" w14:textId="77777777" w:rsidTr="00644506">
        <w:tc>
          <w:tcPr>
            <w:tcW w:w="1668" w:type="dxa"/>
          </w:tcPr>
          <w:p w14:paraId="43F5B0EA" w14:textId="77777777" w:rsidR="004C5790" w:rsidRPr="00E565FC" w:rsidRDefault="004C5790" w:rsidP="00644506">
            <w:pPr>
              <w:pStyle w:val="TableText"/>
              <w:rPr>
                <w:i/>
                <w:u w:val="single"/>
              </w:rPr>
            </w:pPr>
            <w:r w:rsidRPr="00E565FC">
              <w:rPr>
                <w:i/>
                <w:u w:val="single"/>
              </w:rPr>
              <w:t>ToParticipant</w:t>
            </w:r>
          </w:p>
        </w:tc>
        <w:tc>
          <w:tcPr>
            <w:tcW w:w="1559" w:type="dxa"/>
          </w:tcPr>
          <w:p w14:paraId="4390D23B" w14:textId="77777777" w:rsidR="004C5790" w:rsidRPr="005D136D" w:rsidRDefault="004C5790" w:rsidP="00644506">
            <w:pPr>
              <w:pStyle w:val="TableText"/>
            </w:pPr>
            <w:r w:rsidRPr="005D136D">
              <w:t>VarChar(10)</w:t>
            </w:r>
          </w:p>
        </w:tc>
        <w:tc>
          <w:tcPr>
            <w:tcW w:w="1735" w:type="dxa"/>
          </w:tcPr>
          <w:p w14:paraId="25DDF761" w14:textId="77777777" w:rsidR="004C5790" w:rsidRPr="005D136D" w:rsidRDefault="004C5790" w:rsidP="00644506">
            <w:pPr>
              <w:pStyle w:val="TableText"/>
            </w:pPr>
            <w:r w:rsidRPr="005D136D">
              <w:t>M</w:t>
            </w:r>
          </w:p>
        </w:tc>
        <w:tc>
          <w:tcPr>
            <w:tcW w:w="4536" w:type="dxa"/>
          </w:tcPr>
          <w:p w14:paraId="4F6804D3" w14:textId="77777777" w:rsidR="004C5790" w:rsidRPr="005D136D" w:rsidRDefault="004C5790" w:rsidP="00644506">
            <w:pPr>
              <w:pStyle w:val="TableText"/>
            </w:pPr>
            <w:r w:rsidRPr="005D136D">
              <w:t xml:space="preserve">The Participant ID of the intended </w:t>
            </w:r>
            <w:r w:rsidRPr="0038122D">
              <w:rPr>
                <w:i/>
              </w:rPr>
              <w:t>Registered Participant</w:t>
            </w:r>
            <w:r>
              <w:t>,</w:t>
            </w:r>
            <w:r w:rsidRPr="005D136D">
              <w:t xml:space="preserve"> </w:t>
            </w:r>
            <w:r>
              <w:t xml:space="preserve">MDP or ENM </w:t>
            </w:r>
            <w:r w:rsidRPr="005D136D">
              <w:t>.</w:t>
            </w:r>
          </w:p>
        </w:tc>
      </w:tr>
    </w:tbl>
    <w:p w14:paraId="3703896D" w14:textId="77777777" w:rsidR="004C5790" w:rsidRPr="00FA457D" w:rsidRDefault="004C5790" w:rsidP="004C5790">
      <w:pPr>
        <w:pStyle w:val="Heading2"/>
        <w:spacing w:after="120"/>
      </w:pPr>
      <w:bookmarkStart w:id="304" w:name="_Toc80450497"/>
      <w:bookmarkStart w:id="305" w:name="_Toc90178880"/>
      <w:bookmarkStart w:id="306" w:name="_Toc240449654"/>
      <w:bookmarkStart w:id="307" w:name="_Toc354131632"/>
      <w:bookmarkStart w:id="308" w:name="_Toc367456043"/>
      <w:bookmarkStart w:id="309" w:name="_Toc488740336"/>
      <w:bookmarkStart w:id="310" w:name="_Toc527360975"/>
      <w:r>
        <w:lastRenderedPageBreak/>
        <w:t>Accumulation</w:t>
      </w:r>
      <w:r w:rsidRPr="00FA457D">
        <w:t xml:space="preserve"> meter data record (250)</w:t>
      </w:r>
      <w:bookmarkEnd w:id="304"/>
      <w:bookmarkEnd w:id="305"/>
      <w:bookmarkEnd w:id="306"/>
      <w:bookmarkEnd w:id="307"/>
      <w:bookmarkEnd w:id="308"/>
      <w:bookmarkEnd w:id="309"/>
      <w:bookmarkEnd w:id="310"/>
    </w:p>
    <w:p w14:paraId="1DBBDDA9" w14:textId="77777777" w:rsidR="004C5790" w:rsidRPr="005D136D" w:rsidRDefault="004C5790" w:rsidP="004C5790">
      <w:pPr>
        <w:rPr>
          <w:rFonts w:cs="Arial"/>
          <w:szCs w:val="22"/>
        </w:rPr>
      </w:pPr>
      <w:r w:rsidRPr="005D136D">
        <w:rPr>
          <w:rFonts w:cs="Arial"/>
          <w:szCs w:val="22"/>
        </w:rPr>
        <w:t xml:space="preserve">Example: </w:t>
      </w:r>
      <w:r w:rsidRPr="005D136D">
        <w:rPr>
          <w:rFonts w:cs="Arial"/>
          <w:szCs w:val="22"/>
          <w:u w:val="single"/>
        </w:rPr>
        <w:t>R</w:t>
      </w:r>
      <w:r w:rsidRPr="005D136D">
        <w:rPr>
          <w:rFonts w:cs="Arial"/>
          <w:i/>
          <w:szCs w:val="22"/>
          <w:u w:val="single"/>
        </w:rPr>
        <w:t>ecordIndicator</w:t>
      </w:r>
      <w:r w:rsidRPr="005D136D">
        <w:rPr>
          <w:rFonts w:cs="Arial"/>
          <w:i/>
          <w:szCs w:val="22"/>
        </w:rPr>
        <w:t>,</w:t>
      </w:r>
      <w:r w:rsidRPr="005D136D">
        <w:rPr>
          <w:rFonts w:cs="Arial"/>
          <w:i/>
          <w:szCs w:val="22"/>
          <w:u w:val="single"/>
        </w:rPr>
        <w:t>NMI</w:t>
      </w:r>
      <w:r w:rsidRPr="005D136D">
        <w:rPr>
          <w:rFonts w:cs="Arial"/>
          <w:i/>
          <w:szCs w:val="22"/>
        </w:rPr>
        <w:t>,</w:t>
      </w:r>
      <w:r w:rsidRPr="005D136D">
        <w:rPr>
          <w:rFonts w:cs="Arial"/>
          <w:i/>
          <w:szCs w:val="22"/>
          <w:u w:val="single"/>
        </w:rPr>
        <w:t>NMIConfiguration</w:t>
      </w:r>
      <w:r w:rsidRPr="005D136D">
        <w:rPr>
          <w:rFonts w:cs="Arial"/>
          <w:i/>
          <w:szCs w:val="22"/>
        </w:rPr>
        <w:t>,</w:t>
      </w:r>
      <w:r w:rsidRPr="005D136D">
        <w:rPr>
          <w:rFonts w:cs="Arial"/>
          <w:i/>
          <w:szCs w:val="22"/>
          <w:u w:val="single"/>
        </w:rPr>
        <w:t>RegisterID</w:t>
      </w:r>
      <w:r w:rsidRPr="005D136D">
        <w:rPr>
          <w:rFonts w:cs="Arial"/>
          <w:i/>
          <w:szCs w:val="22"/>
        </w:rPr>
        <w:t>,</w:t>
      </w:r>
      <w:r w:rsidRPr="005D136D">
        <w:rPr>
          <w:rFonts w:cs="Arial"/>
          <w:i/>
          <w:szCs w:val="22"/>
          <w:u w:val="single"/>
        </w:rPr>
        <w:t>NMISuffix</w:t>
      </w:r>
      <w:r w:rsidRPr="005D136D">
        <w:rPr>
          <w:rFonts w:cs="Arial"/>
          <w:i/>
          <w:szCs w:val="22"/>
        </w:rPr>
        <w:t>,</w:t>
      </w:r>
      <w:r w:rsidRPr="005D136D">
        <w:rPr>
          <w:rFonts w:cs="Arial"/>
          <w:i/>
          <w:szCs w:val="22"/>
          <w:u w:val="single"/>
        </w:rPr>
        <w:t>MDMDataStreamIdentifier</w:t>
      </w:r>
      <w:r w:rsidRPr="005D136D">
        <w:rPr>
          <w:rFonts w:cs="Arial"/>
          <w:i/>
          <w:szCs w:val="22"/>
        </w:rPr>
        <w:t>,</w:t>
      </w:r>
      <w:r w:rsidRPr="005D136D">
        <w:rPr>
          <w:rFonts w:cs="Arial"/>
          <w:i/>
          <w:szCs w:val="22"/>
          <w:u w:val="single"/>
        </w:rPr>
        <w:t>MeterSerialNumber</w:t>
      </w:r>
      <w:r w:rsidRPr="005D136D">
        <w:rPr>
          <w:rFonts w:cs="Arial"/>
          <w:i/>
          <w:szCs w:val="22"/>
        </w:rPr>
        <w:t>,</w:t>
      </w:r>
      <w:r w:rsidRPr="005D136D">
        <w:rPr>
          <w:rFonts w:cs="Arial"/>
          <w:i/>
          <w:szCs w:val="22"/>
          <w:u w:val="single"/>
        </w:rPr>
        <w:t>DirectionIndicator</w:t>
      </w:r>
      <w:r w:rsidRPr="005D136D">
        <w:rPr>
          <w:rFonts w:cs="Arial"/>
          <w:i/>
          <w:szCs w:val="22"/>
        </w:rPr>
        <w:t>,</w:t>
      </w:r>
      <w:r w:rsidRPr="005D136D">
        <w:rPr>
          <w:rFonts w:cs="Arial"/>
          <w:i/>
          <w:szCs w:val="22"/>
          <w:u w:val="single"/>
        </w:rPr>
        <w:t>PreviousRegisterRead</w:t>
      </w:r>
      <w:r w:rsidRPr="005D136D">
        <w:rPr>
          <w:rFonts w:cs="Arial"/>
          <w:i/>
          <w:szCs w:val="22"/>
        </w:rPr>
        <w:t>,</w:t>
      </w:r>
      <w:r w:rsidRPr="005D136D">
        <w:rPr>
          <w:rFonts w:cs="Arial"/>
          <w:i/>
          <w:szCs w:val="22"/>
          <w:u w:val="single"/>
        </w:rPr>
        <w:t>PreviousRegisterReadDateTime</w:t>
      </w:r>
      <w:r w:rsidRPr="005D136D">
        <w:rPr>
          <w:rFonts w:cs="Arial"/>
          <w:i/>
          <w:szCs w:val="22"/>
        </w:rPr>
        <w:t>,</w:t>
      </w:r>
      <w:r w:rsidRPr="005D136D">
        <w:rPr>
          <w:rFonts w:cs="Arial"/>
          <w:i/>
          <w:szCs w:val="22"/>
          <w:u w:val="single"/>
        </w:rPr>
        <w:t>PreviousQualityMethod</w:t>
      </w:r>
      <w:r w:rsidRPr="005D136D">
        <w:rPr>
          <w:rFonts w:cs="Arial"/>
          <w:i/>
          <w:szCs w:val="22"/>
        </w:rPr>
        <w:t>,</w:t>
      </w:r>
      <w:r w:rsidRPr="005D136D">
        <w:rPr>
          <w:rFonts w:cs="Arial"/>
          <w:i/>
          <w:szCs w:val="22"/>
          <w:u w:val="single"/>
        </w:rPr>
        <w:t>PreviousReasonCode</w:t>
      </w:r>
      <w:r w:rsidRPr="005D136D">
        <w:rPr>
          <w:rFonts w:cs="Arial"/>
          <w:i/>
          <w:szCs w:val="22"/>
        </w:rPr>
        <w:t>,</w:t>
      </w:r>
      <w:r w:rsidRPr="005D136D">
        <w:rPr>
          <w:rFonts w:cs="Arial"/>
          <w:i/>
          <w:szCs w:val="22"/>
          <w:u w:val="single"/>
        </w:rPr>
        <w:t>PreviousReasonDescription</w:t>
      </w:r>
      <w:r w:rsidRPr="005D136D">
        <w:rPr>
          <w:rFonts w:cs="Arial"/>
          <w:i/>
          <w:szCs w:val="22"/>
        </w:rPr>
        <w:t>,</w:t>
      </w:r>
      <w:r w:rsidRPr="005D136D">
        <w:rPr>
          <w:rFonts w:cs="Arial"/>
          <w:i/>
          <w:szCs w:val="22"/>
          <w:u w:val="single"/>
        </w:rPr>
        <w:t>CurrentRegisterRead</w:t>
      </w:r>
      <w:r w:rsidRPr="005D136D">
        <w:rPr>
          <w:rFonts w:cs="Arial"/>
          <w:i/>
          <w:szCs w:val="22"/>
        </w:rPr>
        <w:t>,</w:t>
      </w:r>
      <w:r w:rsidRPr="005D136D">
        <w:rPr>
          <w:rFonts w:cs="Arial"/>
          <w:i/>
          <w:szCs w:val="22"/>
          <w:u w:val="single"/>
        </w:rPr>
        <w:t>CurrentRegisterReadDateTime</w:t>
      </w:r>
      <w:r w:rsidRPr="005D136D">
        <w:rPr>
          <w:rFonts w:cs="Arial"/>
          <w:i/>
          <w:szCs w:val="22"/>
        </w:rPr>
        <w:t>,</w:t>
      </w:r>
      <w:r w:rsidRPr="005D136D">
        <w:rPr>
          <w:rFonts w:cs="Arial"/>
          <w:i/>
          <w:szCs w:val="22"/>
          <w:u w:val="single"/>
        </w:rPr>
        <w:t>CurrentQualityMethod</w:t>
      </w:r>
      <w:r w:rsidRPr="005D136D">
        <w:rPr>
          <w:rFonts w:cs="Arial"/>
          <w:i/>
          <w:szCs w:val="22"/>
        </w:rPr>
        <w:t>,</w:t>
      </w:r>
      <w:r w:rsidRPr="005D136D">
        <w:rPr>
          <w:rFonts w:cs="Arial"/>
          <w:i/>
          <w:szCs w:val="22"/>
          <w:u w:val="single"/>
        </w:rPr>
        <w:t>CurrentReasonCode</w:t>
      </w:r>
      <w:r w:rsidRPr="005D136D">
        <w:rPr>
          <w:rFonts w:cs="Arial"/>
          <w:i/>
          <w:szCs w:val="22"/>
        </w:rPr>
        <w:t>,</w:t>
      </w:r>
      <w:r w:rsidRPr="005D136D">
        <w:rPr>
          <w:rFonts w:cs="Arial"/>
          <w:i/>
          <w:szCs w:val="22"/>
          <w:u w:val="single"/>
        </w:rPr>
        <w:t>CurrentReasonDescription</w:t>
      </w:r>
      <w:r w:rsidRPr="005D136D">
        <w:rPr>
          <w:rFonts w:cs="Arial"/>
          <w:i/>
          <w:szCs w:val="22"/>
        </w:rPr>
        <w:t>,</w:t>
      </w:r>
      <w:r w:rsidRPr="005D136D">
        <w:rPr>
          <w:rFonts w:cs="Arial"/>
          <w:i/>
          <w:szCs w:val="22"/>
          <w:u w:val="single"/>
        </w:rPr>
        <w:t>Quantity</w:t>
      </w:r>
      <w:r w:rsidRPr="005D136D">
        <w:rPr>
          <w:rFonts w:cs="Arial"/>
          <w:i/>
          <w:szCs w:val="22"/>
        </w:rPr>
        <w:t>,</w:t>
      </w:r>
      <w:r w:rsidRPr="005D136D">
        <w:rPr>
          <w:rFonts w:cs="Arial"/>
          <w:i/>
          <w:szCs w:val="22"/>
          <w:u w:val="single"/>
        </w:rPr>
        <w:t>UOM</w:t>
      </w:r>
      <w:r w:rsidRPr="005D136D">
        <w:rPr>
          <w:rFonts w:cs="Arial"/>
          <w:i/>
          <w:szCs w:val="22"/>
        </w:rPr>
        <w:t>,</w:t>
      </w:r>
      <w:r w:rsidRPr="005D136D">
        <w:rPr>
          <w:rFonts w:cs="Arial"/>
          <w:i/>
          <w:szCs w:val="22"/>
          <w:u w:val="single"/>
        </w:rPr>
        <w:t>NextScheduledReadDate</w:t>
      </w:r>
      <w:r w:rsidRPr="005D136D">
        <w:rPr>
          <w:rFonts w:cs="Arial"/>
          <w:i/>
          <w:szCs w:val="22"/>
        </w:rPr>
        <w:t>,</w:t>
      </w:r>
      <w:r w:rsidRPr="005D136D">
        <w:rPr>
          <w:rFonts w:cs="Arial"/>
          <w:i/>
          <w:szCs w:val="22"/>
          <w:u w:val="single"/>
        </w:rPr>
        <w:t>UpdateDateTime</w:t>
      </w:r>
      <w:r w:rsidRPr="005D136D">
        <w:rPr>
          <w:rFonts w:cs="Arial"/>
          <w:i/>
          <w:szCs w:val="22"/>
        </w:rPr>
        <w:t>,</w:t>
      </w:r>
      <w:r w:rsidRPr="005D136D">
        <w:rPr>
          <w:rFonts w:cs="Arial"/>
          <w:i/>
          <w:szCs w:val="22"/>
          <w:u w:val="single"/>
        </w:rPr>
        <w:t>MSATSLoadDateTime</w:t>
      </w:r>
    </w:p>
    <w:p w14:paraId="4B3365AD" w14:textId="77777777" w:rsidR="004C5790" w:rsidRPr="005D136D" w:rsidRDefault="004C5790" w:rsidP="004C5790">
      <w:pPr>
        <w:pStyle w:val="NEMNormal"/>
        <w:tabs>
          <w:tab w:val="left" w:pos="2340"/>
        </w:tabs>
        <w:spacing w:before="120"/>
        <w:rPr>
          <w:rFonts w:ascii="Arial" w:hAnsi="Arial" w:cs="Arial"/>
          <w:sz w:val="20"/>
        </w:rPr>
      </w:pPr>
      <w:r w:rsidRPr="005D136D">
        <w:rPr>
          <w:rFonts w:ascii="Arial" w:hAnsi="Arial" w:cs="Arial"/>
          <w:sz w:val="20"/>
        </w:rPr>
        <w:t>250,1234567890,1141,01,11,11,METSER66,E,000021.2,20031001103230,A,,,000534.5,20040201100030,</w:t>
      </w:r>
      <w:r w:rsidRPr="005D136D">
        <w:rPr>
          <w:rFonts w:ascii="Arial" w:eastAsia="MS Mincho" w:hAnsi="Arial" w:cs="Arial"/>
          <w:sz w:val="20"/>
        </w:rPr>
        <w:t>E64,77,,</w:t>
      </w:r>
      <w:r w:rsidRPr="005D136D">
        <w:rPr>
          <w:rFonts w:ascii="Arial" w:hAnsi="Arial" w:cs="Arial"/>
          <w:sz w:val="20"/>
        </w:rPr>
        <w:t>343.5,kWh,20040509, 20040202125010,20040203000130</w:t>
      </w:r>
    </w:p>
    <w:tbl>
      <w:tblPr>
        <w:tblStyle w:val="AEMOTable"/>
        <w:tblW w:w="9780" w:type="dxa"/>
        <w:tblLayout w:type="fixed"/>
        <w:tblLook w:val="0620" w:firstRow="1" w:lastRow="0" w:firstColumn="0" w:lastColumn="0" w:noHBand="1" w:noVBand="1"/>
      </w:tblPr>
      <w:tblGrid>
        <w:gridCol w:w="2552"/>
        <w:gridCol w:w="1276"/>
        <w:gridCol w:w="1701"/>
        <w:gridCol w:w="4251"/>
      </w:tblGrid>
      <w:tr w:rsidR="004C5790" w:rsidRPr="00267D30" w14:paraId="5F54B860" w14:textId="77777777" w:rsidTr="00644506">
        <w:trPr>
          <w:cnfStyle w:val="100000000000" w:firstRow="1" w:lastRow="0" w:firstColumn="0" w:lastColumn="0" w:oddVBand="0" w:evenVBand="0" w:oddHBand="0" w:evenHBand="0" w:firstRowFirstColumn="0" w:firstRowLastColumn="0" w:lastRowFirstColumn="0" w:lastRowLastColumn="0"/>
        </w:trPr>
        <w:tc>
          <w:tcPr>
            <w:tcW w:w="2552" w:type="dxa"/>
          </w:tcPr>
          <w:p w14:paraId="0DD06A0E" w14:textId="77777777" w:rsidR="004C5790" w:rsidRPr="00267D30" w:rsidRDefault="004C5790" w:rsidP="00644506">
            <w:pPr>
              <w:pStyle w:val="TableTitle"/>
              <w:rPr>
                <w:b w:val="0"/>
                <w:szCs w:val="16"/>
              </w:rPr>
            </w:pPr>
            <w:r w:rsidRPr="00267D30">
              <w:rPr>
                <w:szCs w:val="16"/>
              </w:rPr>
              <w:t>Field</w:t>
            </w:r>
          </w:p>
        </w:tc>
        <w:tc>
          <w:tcPr>
            <w:tcW w:w="1276" w:type="dxa"/>
          </w:tcPr>
          <w:p w14:paraId="0F814426" w14:textId="77777777" w:rsidR="004C5790" w:rsidRPr="00267D30" w:rsidRDefault="004C5790" w:rsidP="00644506">
            <w:pPr>
              <w:pStyle w:val="TableTitle"/>
              <w:rPr>
                <w:b w:val="0"/>
                <w:szCs w:val="16"/>
              </w:rPr>
            </w:pPr>
            <w:r w:rsidRPr="00267D30">
              <w:rPr>
                <w:szCs w:val="16"/>
              </w:rPr>
              <w:t>Format</w:t>
            </w:r>
          </w:p>
        </w:tc>
        <w:tc>
          <w:tcPr>
            <w:tcW w:w="1701" w:type="dxa"/>
          </w:tcPr>
          <w:p w14:paraId="6D202DF5" w14:textId="77777777" w:rsidR="004C5790" w:rsidRPr="00267D30" w:rsidRDefault="004C5790" w:rsidP="00644506">
            <w:pPr>
              <w:pStyle w:val="TableTitle"/>
              <w:rPr>
                <w:b w:val="0"/>
                <w:szCs w:val="16"/>
              </w:rPr>
            </w:pPr>
            <w:r w:rsidRPr="00267D30">
              <w:rPr>
                <w:szCs w:val="16"/>
              </w:rPr>
              <w:t>Field Requirement</w:t>
            </w:r>
          </w:p>
        </w:tc>
        <w:tc>
          <w:tcPr>
            <w:tcW w:w="4251" w:type="dxa"/>
          </w:tcPr>
          <w:p w14:paraId="06900D23" w14:textId="77777777" w:rsidR="004C5790" w:rsidRPr="00267D30" w:rsidRDefault="004C5790" w:rsidP="00644506">
            <w:pPr>
              <w:pStyle w:val="TableTitle"/>
              <w:rPr>
                <w:b w:val="0"/>
                <w:szCs w:val="16"/>
              </w:rPr>
            </w:pPr>
            <w:r w:rsidRPr="00267D30">
              <w:rPr>
                <w:szCs w:val="16"/>
              </w:rPr>
              <w:t>Definition</w:t>
            </w:r>
          </w:p>
        </w:tc>
      </w:tr>
      <w:tr w:rsidR="004C5790" w:rsidRPr="00267D30" w14:paraId="60E8C237" w14:textId="77777777" w:rsidTr="00644506">
        <w:tc>
          <w:tcPr>
            <w:tcW w:w="2552" w:type="dxa"/>
          </w:tcPr>
          <w:p w14:paraId="503231B6" w14:textId="77777777" w:rsidR="004C5790" w:rsidRPr="00267D30" w:rsidRDefault="004C5790" w:rsidP="00644506">
            <w:pPr>
              <w:pStyle w:val="TableText"/>
              <w:rPr>
                <w:rFonts w:cs="Arial"/>
                <w:szCs w:val="16"/>
                <w:u w:val="single"/>
              </w:rPr>
            </w:pPr>
            <w:r w:rsidRPr="00267D30">
              <w:rPr>
                <w:rFonts w:cs="Arial"/>
                <w:i/>
                <w:szCs w:val="16"/>
                <w:u w:val="single"/>
              </w:rPr>
              <w:t>RecordIndicator</w:t>
            </w:r>
          </w:p>
        </w:tc>
        <w:tc>
          <w:tcPr>
            <w:tcW w:w="1276" w:type="dxa"/>
          </w:tcPr>
          <w:p w14:paraId="30A9F01B" w14:textId="77777777" w:rsidR="004C5790" w:rsidRPr="00267D30" w:rsidRDefault="004C5790" w:rsidP="00644506">
            <w:pPr>
              <w:pStyle w:val="TableText"/>
              <w:rPr>
                <w:rFonts w:cs="Arial"/>
                <w:szCs w:val="16"/>
              </w:rPr>
            </w:pPr>
            <w:r w:rsidRPr="00267D30">
              <w:rPr>
                <w:rFonts w:cs="Arial"/>
                <w:szCs w:val="16"/>
              </w:rPr>
              <w:t>Numeric(3)</w:t>
            </w:r>
          </w:p>
        </w:tc>
        <w:tc>
          <w:tcPr>
            <w:tcW w:w="1701" w:type="dxa"/>
          </w:tcPr>
          <w:p w14:paraId="026CFF40"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2A88D9A6" w14:textId="77777777" w:rsidR="004C5790" w:rsidRPr="00267D30" w:rsidRDefault="004C5790" w:rsidP="00644506">
            <w:pPr>
              <w:pStyle w:val="TableText"/>
              <w:rPr>
                <w:rFonts w:cs="Arial"/>
                <w:szCs w:val="16"/>
              </w:rPr>
            </w:pPr>
            <w:r>
              <w:rPr>
                <w:rFonts w:cs="Arial"/>
                <w:szCs w:val="16"/>
              </w:rPr>
              <w:t>Accumulation</w:t>
            </w:r>
            <w:r w:rsidRPr="00267D30">
              <w:rPr>
                <w:rFonts w:cs="Arial"/>
                <w:szCs w:val="16"/>
              </w:rPr>
              <w:t xml:space="preserve"> Meter record indicator.</w:t>
            </w:r>
          </w:p>
          <w:p w14:paraId="5F126CE7" w14:textId="77777777" w:rsidR="004C5790" w:rsidRPr="00267D30" w:rsidRDefault="004C5790" w:rsidP="00644506">
            <w:pPr>
              <w:pStyle w:val="TableText"/>
              <w:rPr>
                <w:rFonts w:cs="Arial"/>
                <w:szCs w:val="16"/>
              </w:rPr>
            </w:pPr>
            <w:r w:rsidRPr="00267D30">
              <w:rPr>
                <w:rFonts w:cs="Arial"/>
                <w:szCs w:val="16"/>
              </w:rPr>
              <w:t>Allowed value: 250</w:t>
            </w:r>
            <w:r>
              <w:rPr>
                <w:rFonts w:cs="Arial"/>
                <w:szCs w:val="16"/>
              </w:rPr>
              <w:t>.</w:t>
            </w:r>
          </w:p>
        </w:tc>
      </w:tr>
      <w:tr w:rsidR="004C5790" w:rsidRPr="00267D30" w14:paraId="7DC1488C" w14:textId="77777777" w:rsidTr="00644506">
        <w:tc>
          <w:tcPr>
            <w:tcW w:w="2552" w:type="dxa"/>
          </w:tcPr>
          <w:p w14:paraId="5C6FB230" w14:textId="77777777" w:rsidR="004C5790" w:rsidRPr="00267D30" w:rsidRDefault="004C5790" w:rsidP="00644506">
            <w:pPr>
              <w:pStyle w:val="TableText"/>
              <w:rPr>
                <w:rFonts w:cs="Arial"/>
                <w:i/>
                <w:szCs w:val="16"/>
                <w:u w:val="single"/>
              </w:rPr>
            </w:pPr>
            <w:r w:rsidRPr="00267D30">
              <w:rPr>
                <w:rFonts w:cs="Arial"/>
                <w:i/>
                <w:szCs w:val="16"/>
                <w:u w:val="single"/>
              </w:rPr>
              <w:t>NMI</w:t>
            </w:r>
          </w:p>
        </w:tc>
        <w:tc>
          <w:tcPr>
            <w:tcW w:w="1276" w:type="dxa"/>
          </w:tcPr>
          <w:p w14:paraId="4413BF18" w14:textId="77777777" w:rsidR="004C5790" w:rsidRPr="00267D30" w:rsidRDefault="004C5790" w:rsidP="00644506">
            <w:pPr>
              <w:pStyle w:val="TableText"/>
              <w:rPr>
                <w:rFonts w:cs="Arial"/>
                <w:szCs w:val="16"/>
              </w:rPr>
            </w:pPr>
            <w:r w:rsidRPr="00267D30">
              <w:rPr>
                <w:rFonts w:cs="Arial"/>
                <w:szCs w:val="16"/>
              </w:rPr>
              <w:t>Char(10)</w:t>
            </w:r>
          </w:p>
        </w:tc>
        <w:tc>
          <w:tcPr>
            <w:tcW w:w="1701" w:type="dxa"/>
          </w:tcPr>
          <w:p w14:paraId="4496C586"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67247C4B" w14:textId="77777777" w:rsidR="004C5790" w:rsidRPr="00267D30" w:rsidRDefault="004C5790" w:rsidP="00644506">
            <w:pPr>
              <w:pStyle w:val="TableText"/>
              <w:rPr>
                <w:rFonts w:cs="Arial"/>
                <w:szCs w:val="16"/>
              </w:rPr>
            </w:pPr>
            <w:r w:rsidRPr="00267D30">
              <w:rPr>
                <w:rFonts w:cs="Arial"/>
                <w:i/>
                <w:szCs w:val="16"/>
              </w:rPr>
              <w:t>NMI</w:t>
            </w:r>
            <w:r w:rsidRPr="00267D30">
              <w:rPr>
                <w:rFonts w:cs="Arial"/>
                <w:szCs w:val="16"/>
              </w:rPr>
              <w:t xml:space="preserve"> for the </w:t>
            </w:r>
            <w:r w:rsidRPr="00267D30">
              <w:rPr>
                <w:rFonts w:cs="Arial"/>
                <w:i/>
                <w:szCs w:val="16"/>
              </w:rPr>
              <w:t>connection point</w:t>
            </w:r>
            <w:r w:rsidRPr="00267D30">
              <w:rPr>
                <w:rFonts w:cs="Arial"/>
                <w:szCs w:val="16"/>
              </w:rPr>
              <w:t xml:space="preserve">.  Does not include check-digit or </w:t>
            </w:r>
            <w:r w:rsidRPr="00267D30">
              <w:rPr>
                <w:rFonts w:cs="Arial"/>
                <w:i/>
                <w:szCs w:val="16"/>
              </w:rPr>
              <w:t>NMI</w:t>
            </w:r>
            <w:r w:rsidRPr="00267D30">
              <w:rPr>
                <w:rFonts w:cs="Arial"/>
                <w:szCs w:val="16"/>
              </w:rPr>
              <w:t xml:space="preserve"> suffix.</w:t>
            </w:r>
          </w:p>
        </w:tc>
      </w:tr>
      <w:tr w:rsidR="004C5790" w:rsidRPr="00267D30" w14:paraId="17B4A191" w14:textId="77777777" w:rsidTr="00644506">
        <w:tc>
          <w:tcPr>
            <w:tcW w:w="2552" w:type="dxa"/>
          </w:tcPr>
          <w:p w14:paraId="7B0913FF" w14:textId="77777777" w:rsidR="004C5790" w:rsidRPr="00267D30" w:rsidRDefault="004C5790" w:rsidP="00644506">
            <w:pPr>
              <w:pStyle w:val="TableText"/>
              <w:rPr>
                <w:rFonts w:cs="Arial"/>
                <w:i/>
                <w:szCs w:val="16"/>
                <w:u w:val="single"/>
              </w:rPr>
            </w:pPr>
            <w:r w:rsidRPr="00267D30">
              <w:rPr>
                <w:rFonts w:cs="Arial"/>
                <w:i/>
                <w:szCs w:val="16"/>
                <w:u w:val="single"/>
              </w:rPr>
              <w:t>NMIConfiguration</w:t>
            </w:r>
          </w:p>
        </w:tc>
        <w:tc>
          <w:tcPr>
            <w:tcW w:w="1276" w:type="dxa"/>
          </w:tcPr>
          <w:p w14:paraId="265128A1" w14:textId="77777777" w:rsidR="004C5790" w:rsidRPr="00267D30" w:rsidRDefault="004C5790" w:rsidP="00644506">
            <w:pPr>
              <w:pStyle w:val="TableText"/>
              <w:rPr>
                <w:rFonts w:cs="Arial"/>
                <w:szCs w:val="16"/>
              </w:rPr>
            </w:pPr>
            <w:r w:rsidRPr="00267D30">
              <w:rPr>
                <w:rFonts w:cs="Arial"/>
                <w:szCs w:val="16"/>
              </w:rPr>
              <w:t>VarChar(240)</w:t>
            </w:r>
          </w:p>
        </w:tc>
        <w:tc>
          <w:tcPr>
            <w:tcW w:w="1701" w:type="dxa"/>
          </w:tcPr>
          <w:p w14:paraId="1290803B"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4C9425CF" w14:textId="77777777" w:rsidR="004C5790" w:rsidRPr="00267D30" w:rsidRDefault="004C5790" w:rsidP="00644506">
            <w:pPr>
              <w:pStyle w:val="TableText"/>
              <w:rPr>
                <w:rFonts w:cs="Arial"/>
                <w:szCs w:val="16"/>
              </w:rPr>
            </w:pPr>
            <w:r w:rsidRPr="00267D30">
              <w:rPr>
                <w:rFonts w:cs="Arial"/>
                <w:szCs w:val="16"/>
              </w:rPr>
              <w:t xml:space="preserve">String of all applicable </w:t>
            </w:r>
            <w:r w:rsidRPr="00267D30">
              <w:rPr>
                <w:rFonts w:cs="Arial"/>
                <w:i/>
                <w:szCs w:val="16"/>
                <w:u w:val="single"/>
              </w:rPr>
              <w:t>NMISuffixes</w:t>
            </w:r>
            <w:r w:rsidRPr="00267D30">
              <w:rPr>
                <w:rFonts w:cs="Arial"/>
                <w:szCs w:val="16"/>
              </w:rPr>
              <w:t xml:space="preserve"> for the </w:t>
            </w:r>
            <w:r w:rsidRPr="00267D30">
              <w:rPr>
                <w:rFonts w:cs="Arial"/>
                <w:i/>
                <w:szCs w:val="16"/>
              </w:rPr>
              <w:t>NMI</w:t>
            </w:r>
            <w:r w:rsidRPr="00267D30">
              <w:rPr>
                <w:rFonts w:cs="Arial"/>
                <w:szCs w:val="16"/>
              </w:rPr>
              <w:t xml:space="preserve">. </w:t>
            </w:r>
          </w:p>
          <w:p w14:paraId="6A7B4FE3" w14:textId="77777777" w:rsidR="004C5790" w:rsidRPr="00267D30" w:rsidRDefault="004C5790" w:rsidP="00644506">
            <w:pPr>
              <w:pStyle w:val="TableText"/>
              <w:rPr>
                <w:rFonts w:cs="Arial"/>
                <w:szCs w:val="16"/>
                <w:lang w:val="en-GB"/>
              </w:rPr>
            </w:pPr>
            <w:r w:rsidRPr="00267D30">
              <w:rPr>
                <w:rFonts w:cs="Arial"/>
                <w:szCs w:val="16"/>
              </w:rPr>
              <w:t xml:space="preserve">The </w:t>
            </w:r>
            <w:r w:rsidRPr="00267D30">
              <w:rPr>
                <w:rFonts w:cs="Arial"/>
                <w:i/>
                <w:szCs w:val="16"/>
                <w:u w:val="single"/>
              </w:rPr>
              <w:t>NMIConfiguration</w:t>
            </w:r>
            <w:r w:rsidRPr="00267D30">
              <w:rPr>
                <w:rFonts w:cs="Arial"/>
                <w:szCs w:val="16"/>
              </w:rPr>
              <w:t xml:space="preserve"> must represent the actual configuration of the </w:t>
            </w:r>
            <w:r>
              <w:rPr>
                <w:rFonts w:cs="Arial"/>
                <w:szCs w:val="16"/>
              </w:rPr>
              <w:t>S</w:t>
            </w:r>
            <w:r w:rsidRPr="00267D30">
              <w:rPr>
                <w:rFonts w:cs="Arial"/>
                <w:szCs w:val="16"/>
              </w:rPr>
              <w:t xml:space="preserve">ite.  </w:t>
            </w:r>
          </w:p>
        </w:tc>
      </w:tr>
      <w:tr w:rsidR="004C5790" w:rsidRPr="00267D30" w14:paraId="49E0BF1E" w14:textId="77777777" w:rsidTr="00644506">
        <w:tc>
          <w:tcPr>
            <w:tcW w:w="2552" w:type="dxa"/>
          </w:tcPr>
          <w:p w14:paraId="07A6F2F3" w14:textId="77777777" w:rsidR="004C5790" w:rsidRPr="00267D30" w:rsidRDefault="004C5790" w:rsidP="00644506">
            <w:pPr>
              <w:pStyle w:val="TableText"/>
              <w:rPr>
                <w:rFonts w:cs="Arial"/>
                <w:i/>
                <w:szCs w:val="16"/>
                <w:u w:val="single"/>
              </w:rPr>
            </w:pPr>
            <w:r w:rsidRPr="00267D30">
              <w:rPr>
                <w:rFonts w:cs="Arial"/>
                <w:i/>
                <w:szCs w:val="16"/>
                <w:u w:val="single"/>
              </w:rPr>
              <w:t>RegisterID</w:t>
            </w:r>
          </w:p>
        </w:tc>
        <w:tc>
          <w:tcPr>
            <w:tcW w:w="1276" w:type="dxa"/>
          </w:tcPr>
          <w:p w14:paraId="2AC2FB64" w14:textId="77777777" w:rsidR="004C5790" w:rsidRPr="00267D30" w:rsidRDefault="004C5790" w:rsidP="00644506">
            <w:pPr>
              <w:pStyle w:val="TableText"/>
              <w:rPr>
                <w:rFonts w:cs="Arial"/>
                <w:szCs w:val="16"/>
              </w:rPr>
            </w:pPr>
            <w:r w:rsidRPr="00267D30">
              <w:rPr>
                <w:rFonts w:cs="Arial"/>
                <w:szCs w:val="16"/>
              </w:rPr>
              <w:t>VarChar(10)</w:t>
            </w:r>
          </w:p>
        </w:tc>
        <w:tc>
          <w:tcPr>
            <w:tcW w:w="1701" w:type="dxa"/>
          </w:tcPr>
          <w:p w14:paraId="1532FE20"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604BE073" w14:textId="77777777" w:rsidR="004C5790" w:rsidRPr="00267D30" w:rsidRDefault="004C5790" w:rsidP="00644506">
            <w:pPr>
              <w:pStyle w:val="TableText"/>
              <w:rPr>
                <w:rFonts w:cs="Arial"/>
                <w:szCs w:val="16"/>
              </w:rPr>
            </w:pPr>
            <w:r>
              <w:rPr>
                <w:rFonts w:cs="Arial"/>
                <w:szCs w:val="16"/>
              </w:rPr>
              <w:t>Accumulation</w:t>
            </w:r>
            <w:r w:rsidRPr="00267D30">
              <w:rPr>
                <w:rFonts w:cs="Arial"/>
                <w:szCs w:val="16"/>
              </w:rPr>
              <w:t xml:space="preserve"> meter register identifier.  Defined the same as the </w:t>
            </w:r>
            <w:r w:rsidRPr="00267D30">
              <w:rPr>
                <w:rFonts w:cs="Arial"/>
                <w:i/>
                <w:szCs w:val="16"/>
                <w:u w:val="single"/>
              </w:rPr>
              <w:t>RegisterID</w:t>
            </w:r>
            <w:r w:rsidRPr="00267D30">
              <w:rPr>
                <w:rFonts w:cs="Arial"/>
                <w:szCs w:val="16"/>
              </w:rPr>
              <w:t xml:space="preserve"> field in the CATS_Register_Identifier table.</w:t>
            </w:r>
          </w:p>
          <w:p w14:paraId="59EE78E9" w14:textId="77777777" w:rsidR="004C5790" w:rsidRPr="00267D30" w:rsidRDefault="004C5790" w:rsidP="00644506">
            <w:pPr>
              <w:pStyle w:val="TableText"/>
              <w:rPr>
                <w:rFonts w:cs="Arial"/>
                <w:szCs w:val="16"/>
              </w:rPr>
            </w:pPr>
            <w:r w:rsidRPr="00267D30">
              <w:rPr>
                <w:rFonts w:cs="Arial"/>
                <w:szCs w:val="16"/>
              </w:rPr>
              <w:t>The value should match the value in MSATS.</w:t>
            </w:r>
          </w:p>
          <w:p w14:paraId="2CA17A62" w14:textId="77777777" w:rsidR="004C5790" w:rsidRPr="00267D30" w:rsidRDefault="004C5790" w:rsidP="00644506">
            <w:pPr>
              <w:pStyle w:val="TableText"/>
              <w:rPr>
                <w:rFonts w:cs="Arial"/>
                <w:szCs w:val="16"/>
              </w:rPr>
            </w:pPr>
            <w:r>
              <w:rPr>
                <w:rFonts w:cs="Arial"/>
                <w:szCs w:val="16"/>
              </w:rPr>
              <w:t>e</w:t>
            </w:r>
            <w:r w:rsidRPr="00267D30">
              <w:rPr>
                <w:rFonts w:cs="Arial"/>
                <w:szCs w:val="16"/>
              </w:rPr>
              <w:t>.g. “1”, “2”.</w:t>
            </w:r>
          </w:p>
        </w:tc>
      </w:tr>
      <w:tr w:rsidR="004C5790" w:rsidRPr="00267D30" w14:paraId="54830DB9" w14:textId="77777777" w:rsidTr="00644506">
        <w:tc>
          <w:tcPr>
            <w:tcW w:w="2552" w:type="dxa"/>
          </w:tcPr>
          <w:p w14:paraId="4E10C09B" w14:textId="77777777" w:rsidR="004C5790" w:rsidRPr="00267D30" w:rsidRDefault="004C5790" w:rsidP="00644506">
            <w:pPr>
              <w:pStyle w:val="TableText"/>
              <w:rPr>
                <w:rFonts w:cs="Arial"/>
                <w:i/>
                <w:szCs w:val="16"/>
                <w:u w:val="single"/>
              </w:rPr>
            </w:pPr>
            <w:r w:rsidRPr="00267D30">
              <w:rPr>
                <w:rFonts w:cs="Arial"/>
                <w:i/>
                <w:szCs w:val="16"/>
                <w:u w:val="single"/>
              </w:rPr>
              <w:t>NMISuffix</w:t>
            </w:r>
          </w:p>
        </w:tc>
        <w:tc>
          <w:tcPr>
            <w:tcW w:w="1276" w:type="dxa"/>
          </w:tcPr>
          <w:p w14:paraId="73B9EAEC" w14:textId="77777777" w:rsidR="004C5790" w:rsidRPr="00267D30" w:rsidRDefault="004C5790" w:rsidP="00644506">
            <w:pPr>
              <w:pStyle w:val="TableText"/>
              <w:rPr>
                <w:rFonts w:cs="Arial"/>
                <w:szCs w:val="16"/>
              </w:rPr>
            </w:pPr>
            <w:r w:rsidRPr="00267D30">
              <w:rPr>
                <w:rFonts w:cs="Arial"/>
                <w:szCs w:val="16"/>
              </w:rPr>
              <w:t>Char(2)</w:t>
            </w:r>
          </w:p>
        </w:tc>
        <w:tc>
          <w:tcPr>
            <w:tcW w:w="1701" w:type="dxa"/>
          </w:tcPr>
          <w:p w14:paraId="3E766029"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5E53EB9F" w14:textId="77777777" w:rsidR="004C5790" w:rsidRPr="00267D30" w:rsidRDefault="004C5790" w:rsidP="00644506">
            <w:pPr>
              <w:pStyle w:val="TableText"/>
              <w:rPr>
                <w:rFonts w:cs="Arial"/>
                <w:szCs w:val="16"/>
              </w:rPr>
            </w:pPr>
            <w:r w:rsidRPr="00267D30">
              <w:rPr>
                <w:rFonts w:cs="Arial"/>
                <w:szCs w:val="16"/>
              </w:rPr>
              <w:t xml:space="preserve">As defined in the </w:t>
            </w:r>
            <w:r>
              <w:rPr>
                <w:rFonts w:cs="Arial"/>
                <w:szCs w:val="16"/>
              </w:rPr>
              <w:t>NMI</w:t>
            </w:r>
            <w:r w:rsidRPr="00267D30">
              <w:rPr>
                <w:rFonts w:cs="Arial"/>
                <w:szCs w:val="16"/>
              </w:rPr>
              <w:t xml:space="preserve"> Procedure</w:t>
            </w:r>
            <w:r>
              <w:rPr>
                <w:rFonts w:cs="Arial"/>
                <w:szCs w:val="16"/>
              </w:rPr>
              <w:t xml:space="preserve"> - </w:t>
            </w:r>
            <w:r w:rsidRPr="00267D30">
              <w:rPr>
                <w:rFonts w:cs="Arial"/>
                <w:szCs w:val="16"/>
              </w:rPr>
              <w:t xml:space="preserve"> e.g. “11”, “41”.</w:t>
            </w:r>
          </w:p>
        </w:tc>
      </w:tr>
      <w:tr w:rsidR="004C5790" w:rsidRPr="00267D30" w14:paraId="6115A59A" w14:textId="77777777" w:rsidTr="00644506">
        <w:tc>
          <w:tcPr>
            <w:tcW w:w="2552" w:type="dxa"/>
          </w:tcPr>
          <w:p w14:paraId="42B25FAD" w14:textId="77777777" w:rsidR="004C5790" w:rsidRPr="00267D30" w:rsidRDefault="004C5790" w:rsidP="00644506">
            <w:pPr>
              <w:pStyle w:val="TableText"/>
              <w:rPr>
                <w:rFonts w:cs="Arial"/>
                <w:i/>
                <w:szCs w:val="16"/>
                <w:u w:val="single"/>
              </w:rPr>
            </w:pPr>
            <w:r w:rsidRPr="00267D30">
              <w:rPr>
                <w:rFonts w:cs="Arial"/>
                <w:i/>
                <w:szCs w:val="16"/>
                <w:u w:val="single"/>
              </w:rPr>
              <w:t>MDMDataStreamIdentifier</w:t>
            </w:r>
          </w:p>
        </w:tc>
        <w:tc>
          <w:tcPr>
            <w:tcW w:w="1276" w:type="dxa"/>
          </w:tcPr>
          <w:p w14:paraId="500D5826" w14:textId="77777777" w:rsidR="004C5790" w:rsidRPr="00267D30" w:rsidRDefault="004C5790" w:rsidP="00644506">
            <w:pPr>
              <w:pStyle w:val="TableText"/>
              <w:rPr>
                <w:rFonts w:cs="Arial"/>
                <w:szCs w:val="16"/>
              </w:rPr>
            </w:pPr>
            <w:r w:rsidRPr="00267D30">
              <w:rPr>
                <w:rFonts w:cs="Arial"/>
                <w:szCs w:val="16"/>
              </w:rPr>
              <w:t>Char(2)</w:t>
            </w:r>
          </w:p>
        </w:tc>
        <w:tc>
          <w:tcPr>
            <w:tcW w:w="1701" w:type="dxa"/>
          </w:tcPr>
          <w:p w14:paraId="2AFB7DA7" w14:textId="77777777" w:rsidR="004C5790" w:rsidRPr="00267D30" w:rsidRDefault="004C5790" w:rsidP="00644506">
            <w:pPr>
              <w:pStyle w:val="TableText"/>
              <w:rPr>
                <w:rFonts w:cs="Arial"/>
                <w:szCs w:val="16"/>
              </w:rPr>
            </w:pPr>
            <w:r w:rsidRPr="00267D30">
              <w:rPr>
                <w:rFonts w:cs="Arial"/>
                <w:szCs w:val="16"/>
              </w:rPr>
              <w:t>M/N</w:t>
            </w:r>
          </w:p>
        </w:tc>
        <w:tc>
          <w:tcPr>
            <w:tcW w:w="4251" w:type="dxa"/>
          </w:tcPr>
          <w:p w14:paraId="0D102CF6" w14:textId="77777777" w:rsidR="004C5790" w:rsidRPr="00267D30" w:rsidRDefault="004C5790" w:rsidP="00644506">
            <w:pPr>
              <w:pStyle w:val="TableText"/>
              <w:rPr>
                <w:rFonts w:cs="Arial"/>
                <w:szCs w:val="16"/>
              </w:rPr>
            </w:pPr>
            <w:r w:rsidRPr="00267D30">
              <w:rPr>
                <w:rFonts w:cs="Arial"/>
                <w:szCs w:val="16"/>
              </w:rPr>
              <w:t xml:space="preserve">Defined </w:t>
            </w:r>
            <w:r>
              <w:rPr>
                <w:rFonts w:cs="Arial"/>
                <w:szCs w:val="16"/>
              </w:rPr>
              <w:t xml:space="preserve">as </w:t>
            </w:r>
            <w:r w:rsidRPr="00267D30">
              <w:rPr>
                <w:rFonts w:cs="Arial"/>
                <w:szCs w:val="16"/>
              </w:rPr>
              <w:t>per the suffix field in the CATS_NMI_DataStream table, e.g. “11”, “41”.</w:t>
            </w:r>
          </w:p>
          <w:p w14:paraId="4099A32C" w14:textId="5904B518" w:rsidR="004C5790" w:rsidRPr="00267D30" w:rsidRDefault="004C5790" w:rsidP="00644506">
            <w:pPr>
              <w:pStyle w:val="TableText"/>
              <w:rPr>
                <w:rFonts w:cs="Arial"/>
                <w:szCs w:val="16"/>
              </w:rPr>
            </w:pPr>
            <w:r w:rsidRPr="00267D30">
              <w:rPr>
                <w:rFonts w:cs="Arial"/>
                <w:szCs w:val="16"/>
              </w:rPr>
              <w:t>The value must match the value in MSATS</w:t>
            </w:r>
            <w:r>
              <w:rPr>
                <w:rFonts w:cs="Arial"/>
                <w:szCs w:val="16"/>
              </w:rPr>
              <w:t>.</w:t>
            </w:r>
            <w:r w:rsidRPr="00267D30">
              <w:rPr>
                <w:rFonts w:cs="Arial"/>
                <w:szCs w:val="16"/>
              </w:rPr>
              <w:t xml:space="preserve"> The field must be provided if the </w:t>
            </w:r>
            <w:r w:rsidRPr="00267D30">
              <w:rPr>
                <w:rFonts w:cs="Arial"/>
                <w:i/>
                <w:szCs w:val="16"/>
              </w:rPr>
              <w:t>metering data</w:t>
            </w:r>
            <w:r w:rsidRPr="00267D30">
              <w:rPr>
                <w:rFonts w:cs="Arial"/>
                <w:szCs w:val="16"/>
              </w:rPr>
              <w:t xml:space="preserve"> has or would be sent to MDM.</w:t>
            </w:r>
          </w:p>
        </w:tc>
      </w:tr>
      <w:tr w:rsidR="004C5790" w:rsidRPr="00267D30" w14:paraId="4FA0F75E" w14:textId="77777777" w:rsidTr="00644506">
        <w:tc>
          <w:tcPr>
            <w:tcW w:w="2552" w:type="dxa"/>
          </w:tcPr>
          <w:p w14:paraId="167EDDE3" w14:textId="77777777" w:rsidR="004C5790" w:rsidRPr="00267D30" w:rsidRDefault="004C5790" w:rsidP="00644506">
            <w:pPr>
              <w:pStyle w:val="TableText"/>
              <w:rPr>
                <w:rFonts w:cs="Arial"/>
                <w:i/>
                <w:szCs w:val="16"/>
                <w:u w:val="single"/>
              </w:rPr>
            </w:pPr>
            <w:r w:rsidRPr="00267D30">
              <w:rPr>
                <w:rFonts w:cs="Arial"/>
                <w:i/>
                <w:szCs w:val="16"/>
                <w:u w:val="single"/>
              </w:rPr>
              <w:t>MeterSerialNumber</w:t>
            </w:r>
          </w:p>
        </w:tc>
        <w:tc>
          <w:tcPr>
            <w:tcW w:w="1276" w:type="dxa"/>
          </w:tcPr>
          <w:p w14:paraId="1C13183F" w14:textId="77777777" w:rsidR="004C5790" w:rsidRPr="00267D30" w:rsidRDefault="004C5790" w:rsidP="00644506">
            <w:pPr>
              <w:pStyle w:val="TableText"/>
              <w:rPr>
                <w:rFonts w:cs="Arial"/>
                <w:szCs w:val="16"/>
              </w:rPr>
            </w:pPr>
            <w:r w:rsidRPr="00267D30">
              <w:rPr>
                <w:rFonts w:cs="Arial"/>
                <w:szCs w:val="16"/>
              </w:rPr>
              <w:t>VarChar(12)</w:t>
            </w:r>
          </w:p>
        </w:tc>
        <w:tc>
          <w:tcPr>
            <w:tcW w:w="1701" w:type="dxa"/>
          </w:tcPr>
          <w:p w14:paraId="2395E701"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48CBDB18" w14:textId="77777777" w:rsidR="004C5790" w:rsidRPr="00267D30" w:rsidRDefault="004C5790" w:rsidP="00644506">
            <w:pPr>
              <w:pStyle w:val="TableText"/>
              <w:rPr>
                <w:rFonts w:cs="Arial"/>
                <w:szCs w:val="16"/>
              </w:rPr>
            </w:pPr>
            <w:r>
              <w:rPr>
                <w:rFonts w:cs="Arial"/>
                <w:szCs w:val="16"/>
              </w:rPr>
              <w:t>Meter</w:t>
            </w:r>
            <w:r w:rsidRPr="00397CFB">
              <w:rPr>
                <w:rFonts w:cs="Arial"/>
                <w:szCs w:val="16"/>
              </w:rPr>
              <w:t xml:space="preserve"> Serial </w:t>
            </w:r>
            <w:r>
              <w:rPr>
                <w:rFonts w:cs="Arial"/>
                <w:szCs w:val="16"/>
              </w:rPr>
              <w:t>ID</w:t>
            </w:r>
            <w:r w:rsidRPr="00397CFB">
              <w:rPr>
                <w:rFonts w:cs="Arial"/>
                <w:szCs w:val="16"/>
              </w:rPr>
              <w:t xml:space="preserve"> as per Standing Data for </w:t>
            </w:r>
            <w:r>
              <w:rPr>
                <w:rFonts w:cs="Arial"/>
                <w:szCs w:val="16"/>
              </w:rPr>
              <w:t xml:space="preserve"> </w:t>
            </w:r>
            <w:r w:rsidRPr="00397CFB">
              <w:rPr>
                <w:rFonts w:cs="Arial"/>
                <w:szCs w:val="16"/>
              </w:rPr>
              <w:t xml:space="preserve">MSATS. </w:t>
            </w:r>
          </w:p>
        </w:tc>
      </w:tr>
      <w:tr w:rsidR="004C5790" w:rsidRPr="00267D30" w14:paraId="0E6095C3" w14:textId="77777777" w:rsidTr="00644506">
        <w:tc>
          <w:tcPr>
            <w:tcW w:w="2552" w:type="dxa"/>
          </w:tcPr>
          <w:p w14:paraId="6D3EAE35" w14:textId="77777777" w:rsidR="004C5790" w:rsidRPr="00267D30" w:rsidRDefault="004C5790" w:rsidP="00644506">
            <w:pPr>
              <w:pStyle w:val="TableText"/>
              <w:rPr>
                <w:rFonts w:cs="Arial"/>
                <w:i/>
                <w:szCs w:val="16"/>
                <w:u w:val="single"/>
              </w:rPr>
            </w:pPr>
            <w:r w:rsidRPr="00267D30">
              <w:rPr>
                <w:rFonts w:cs="Arial"/>
                <w:i/>
                <w:szCs w:val="16"/>
                <w:u w:val="single"/>
              </w:rPr>
              <w:t>DirectionIndicator</w:t>
            </w:r>
          </w:p>
        </w:tc>
        <w:tc>
          <w:tcPr>
            <w:tcW w:w="1276" w:type="dxa"/>
          </w:tcPr>
          <w:p w14:paraId="18AE1806" w14:textId="77777777" w:rsidR="004C5790" w:rsidRPr="00267D30" w:rsidRDefault="004C5790" w:rsidP="00644506">
            <w:pPr>
              <w:pStyle w:val="TableText"/>
              <w:rPr>
                <w:rFonts w:cs="Arial"/>
                <w:szCs w:val="16"/>
              </w:rPr>
            </w:pPr>
            <w:r w:rsidRPr="00267D30">
              <w:rPr>
                <w:rFonts w:cs="Arial"/>
                <w:snapToGrid w:val="0"/>
                <w:szCs w:val="16"/>
              </w:rPr>
              <w:t>Char(1)</w:t>
            </w:r>
          </w:p>
        </w:tc>
        <w:tc>
          <w:tcPr>
            <w:tcW w:w="1701" w:type="dxa"/>
          </w:tcPr>
          <w:p w14:paraId="69DC5FE4"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46579322" w14:textId="77777777" w:rsidR="004C5790" w:rsidRPr="00267D30" w:rsidRDefault="004C5790" w:rsidP="00644506">
            <w:pPr>
              <w:pStyle w:val="TableText"/>
              <w:rPr>
                <w:rFonts w:cs="Arial"/>
                <w:szCs w:val="16"/>
              </w:rPr>
            </w:pPr>
            <w:r w:rsidRPr="00267D30">
              <w:rPr>
                <w:rFonts w:cs="Arial"/>
                <w:szCs w:val="16"/>
              </w:rPr>
              <w:t>A code to indicate whether this register records “Import” or “Export”.</w:t>
            </w:r>
          </w:p>
          <w:p w14:paraId="28B44902" w14:textId="77777777" w:rsidR="004C5790" w:rsidRPr="00267D30" w:rsidRDefault="004C5790" w:rsidP="00644506">
            <w:pPr>
              <w:pStyle w:val="TableText"/>
              <w:rPr>
                <w:rFonts w:cs="Arial"/>
                <w:szCs w:val="16"/>
              </w:rPr>
            </w:pPr>
            <w:r w:rsidRPr="00267D30">
              <w:rPr>
                <w:rFonts w:cs="Arial"/>
                <w:szCs w:val="16"/>
                <w:u w:val="single"/>
              </w:rPr>
              <w:t>Allowed values</w:t>
            </w:r>
            <w:r w:rsidRPr="00267D30">
              <w:rPr>
                <w:rFonts w:cs="Arial"/>
                <w:szCs w:val="16"/>
              </w:rPr>
              <w:t>:</w:t>
            </w:r>
            <w:r w:rsidRPr="00267D30">
              <w:rPr>
                <w:rFonts w:cs="Arial"/>
                <w:snapToGrid w:val="0"/>
                <w:szCs w:val="16"/>
              </w:rPr>
              <w:t xml:space="preserve"> </w:t>
            </w:r>
            <w:r>
              <w:rPr>
                <w:rFonts w:cs="Arial"/>
                <w:snapToGrid w:val="0"/>
                <w:szCs w:val="16"/>
              </w:rPr>
              <w:t>‘</w:t>
            </w:r>
            <w:r w:rsidRPr="00267D30">
              <w:rPr>
                <w:rFonts w:cs="Arial"/>
                <w:snapToGrid w:val="0"/>
                <w:szCs w:val="16"/>
              </w:rPr>
              <w:t>I</w:t>
            </w:r>
            <w:r>
              <w:rPr>
                <w:rFonts w:cs="Arial"/>
                <w:snapToGrid w:val="0"/>
                <w:szCs w:val="16"/>
              </w:rPr>
              <w:t>’</w:t>
            </w:r>
            <w:r w:rsidRPr="00267D30">
              <w:rPr>
                <w:rFonts w:cs="Arial"/>
                <w:snapToGrid w:val="0"/>
                <w:szCs w:val="16"/>
              </w:rPr>
              <w:t xml:space="preserve"> = Import to grid, </w:t>
            </w:r>
            <w:r>
              <w:rPr>
                <w:rFonts w:cs="Arial"/>
                <w:snapToGrid w:val="0"/>
                <w:szCs w:val="16"/>
              </w:rPr>
              <w:t>‘</w:t>
            </w:r>
            <w:r w:rsidRPr="00267D30">
              <w:rPr>
                <w:rFonts w:cs="Arial"/>
                <w:snapToGrid w:val="0"/>
                <w:szCs w:val="16"/>
              </w:rPr>
              <w:t>E</w:t>
            </w:r>
            <w:r>
              <w:rPr>
                <w:rFonts w:cs="Arial"/>
                <w:snapToGrid w:val="0"/>
                <w:szCs w:val="16"/>
              </w:rPr>
              <w:t>’</w:t>
            </w:r>
            <w:r w:rsidRPr="00267D30">
              <w:rPr>
                <w:rFonts w:cs="Arial"/>
                <w:snapToGrid w:val="0"/>
                <w:szCs w:val="16"/>
              </w:rPr>
              <w:t xml:space="preserve"> = Export from grid</w:t>
            </w:r>
          </w:p>
          <w:p w14:paraId="27619A69" w14:textId="77777777" w:rsidR="004C5790" w:rsidRPr="00267D30" w:rsidRDefault="004C5790" w:rsidP="00644506">
            <w:pPr>
              <w:pStyle w:val="TableText"/>
              <w:rPr>
                <w:rFonts w:cs="Arial"/>
                <w:szCs w:val="16"/>
              </w:rPr>
            </w:pPr>
            <w:r w:rsidRPr="00267D30">
              <w:rPr>
                <w:rFonts w:cs="Arial"/>
                <w:szCs w:val="16"/>
              </w:rPr>
              <w:t xml:space="preserve">“Import” means that </w:t>
            </w:r>
            <w:r w:rsidRPr="00A94F93">
              <w:rPr>
                <w:rFonts w:cs="Arial"/>
                <w:i/>
                <w:szCs w:val="16"/>
              </w:rPr>
              <w:t>energy</w:t>
            </w:r>
            <w:r w:rsidRPr="00267D30">
              <w:rPr>
                <w:rFonts w:cs="Arial"/>
                <w:szCs w:val="16"/>
              </w:rPr>
              <w:t xml:space="preserve"> normally flows from the </w:t>
            </w:r>
            <w:r w:rsidRPr="00267D30">
              <w:rPr>
                <w:rFonts w:cs="Arial"/>
                <w:i/>
                <w:szCs w:val="16"/>
              </w:rPr>
              <w:t>connection point</w:t>
            </w:r>
            <w:r w:rsidRPr="00267D30">
              <w:rPr>
                <w:rFonts w:cs="Arial"/>
                <w:szCs w:val="16"/>
              </w:rPr>
              <w:t xml:space="preserve"> to the grid.</w:t>
            </w:r>
          </w:p>
          <w:p w14:paraId="666D68F6" w14:textId="77777777" w:rsidR="004C5790" w:rsidRPr="00267D30" w:rsidRDefault="004C5790" w:rsidP="00644506">
            <w:pPr>
              <w:pStyle w:val="TableText"/>
              <w:rPr>
                <w:rFonts w:cs="Arial"/>
                <w:szCs w:val="16"/>
              </w:rPr>
            </w:pPr>
            <w:r w:rsidRPr="00267D30">
              <w:rPr>
                <w:rFonts w:cs="Arial"/>
                <w:szCs w:val="16"/>
              </w:rPr>
              <w:t xml:space="preserve">“Export” means </w:t>
            </w:r>
            <w:r w:rsidRPr="00267D30">
              <w:rPr>
                <w:rFonts w:cs="Arial"/>
                <w:i/>
                <w:szCs w:val="16"/>
              </w:rPr>
              <w:t>energy</w:t>
            </w:r>
            <w:r w:rsidRPr="00267D30">
              <w:rPr>
                <w:rFonts w:cs="Arial"/>
                <w:szCs w:val="16"/>
              </w:rPr>
              <w:t xml:space="preserve"> normally flows from the grid to the </w:t>
            </w:r>
            <w:r w:rsidRPr="00267D30">
              <w:rPr>
                <w:rFonts w:cs="Arial"/>
                <w:i/>
                <w:szCs w:val="16"/>
              </w:rPr>
              <w:t>connection point</w:t>
            </w:r>
            <w:r w:rsidRPr="00267D30">
              <w:rPr>
                <w:rFonts w:cs="Arial"/>
                <w:szCs w:val="16"/>
              </w:rPr>
              <w:t>.</w:t>
            </w:r>
          </w:p>
        </w:tc>
      </w:tr>
      <w:tr w:rsidR="004C5790" w:rsidRPr="00267D30" w14:paraId="3470015C" w14:textId="77777777" w:rsidTr="00644506">
        <w:tc>
          <w:tcPr>
            <w:tcW w:w="2552" w:type="dxa"/>
          </w:tcPr>
          <w:p w14:paraId="2A5E1F00" w14:textId="77777777" w:rsidR="004C5790" w:rsidRPr="00267D30" w:rsidRDefault="004C5790" w:rsidP="00644506">
            <w:pPr>
              <w:pStyle w:val="TableText"/>
              <w:rPr>
                <w:rFonts w:cs="Arial"/>
                <w:i/>
                <w:szCs w:val="16"/>
                <w:u w:val="single"/>
              </w:rPr>
            </w:pPr>
            <w:r w:rsidRPr="00267D30">
              <w:rPr>
                <w:rFonts w:cs="Arial"/>
                <w:i/>
                <w:szCs w:val="16"/>
                <w:u w:val="single"/>
              </w:rPr>
              <w:lastRenderedPageBreak/>
              <w:t>PreviousRegisterRead</w:t>
            </w:r>
          </w:p>
        </w:tc>
        <w:tc>
          <w:tcPr>
            <w:tcW w:w="1276" w:type="dxa"/>
          </w:tcPr>
          <w:p w14:paraId="77D80F93" w14:textId="77777777" w:rsidR="004C5790" w:rsidRPr="00267D30" w:rsidRDefault="004C5790" w:rsidP="00644506">
            <w:pPr>
              <w:pStyle w:val="TableText"/>
              <w:rPr>
                <w:rFonts w:cs="Arial"/>
                <w:szCs w:val="16"/>
              </w:rPr>
            </w:pPr>
            <w:r w:rsidRPr="00267D30">
              <w:rPr>
                <w:rFonts w:cs="Arial"/>
                <w:szCs w:val="16"/>
              </w:rPr>
              <w:t>Varchar(15)</w:t>
            </w:r>
          </w:p>
        </w:tc>
        <w:tc>
          <w:tcPr>
            <w:tcW w:w="1701" w:type="dxa"/>
          </w:tcPr>
          <w:p w14:paraId="36DA6CAB"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7487B61B" w14:textId="77777777" w:rsidR="004C5790" w:rsidRPr="00267D30" w:rsidRDefault="004C5790" w:rsidP="00644506">
            <w:pPr>
              <w:pStyle w:val="TableText"/>
              <w:rPr>
                <w:rFonts w:cs="Arial"/>
                <w:szCs w:val="16"/>
              </w:rPr>
            </w:pPr>
            <w:r w:rsidRPr="00267D30">
              <w:rPr>
                <w:rFonts w:cs="Arial"/>
                <w:i/>
                <w:szCs w:val="16"/>
                <w:u w:val="single"/>
              </w:rPr>
              <w:t>Previous RegisterRead</w:t>
            </w:r>
            <w:r w:rsidRPr="00267D30">
              <w:rPr>
                <w:rFonts w:cs="Arial"/>
                <w:szCs w:val="16"/>
              </w:rPr>
              <w:t>.</w:t>
            </w:r>
          </w:p>
          <w:p w14:paraId="15622FC9" w14:textId="77777777" w:rsidR="004C5790" w:rsidRPr="00267D30" w:rsidRDefault="004C5790" w:rsidP="00644506">
            <w:pPr>
              <w:pStyle w:val="TableText"/>
              <w:rPr>
                <w:rFonts w:cs="Arial"/>
                <w:szCs w:val="16"/>
              </w:rPr>
            </w:pPr>
            <w:r w:rsidRPr="00267D30">
              <w:rPr>
                <w:rFonts w:cs="Arial"/>
                <w:szCs w:val="16"/>
              </w:rPr>
              <w:t>Example of values: 1234567.123 or 0012456.123.</w:t>
            </w:r>
          </w:p>
          <w:p w14:paraId="72CFDCCD" w14:textId="77777777" w:rsidR="004C5790" w:rsidRPr="00267D30" w:rsidRDefault="004C5790" w:rsidP="00644506">
            <w:pPr>
              <w:pStyle w:val="TableText"/>
              <w:rPr>
                <w:rFonts w:cs="Arial"/>
                <w:szCs w:val="16"/>
              </w:rPr>
            </w:pPr>
            <w:r w:rsidRPr="00267D30">
              <w:rPr>
                <w:rFonts w:cs="Arial"/>
                <w:szCs w:val="16"/>
              </w:rPr>
              <w:t>Values must include any leading zeros and trailing zeros as per the physical dial format.</w:t>
            </w:r>
          </w:p>
          <w:p w14:paraId="2B5699D0" w14:textId="77777777" w:rsidR="004C5790" w:rsidRPr="00267D30" w:rsidRDefault="004C5790" w:rsidP="00644506">
            <w:pPr>
              <w:pStyle w:val="TableText"/>
              <w:rPr>
                <w:rFonts w:cs="Arial"/>
                <w:szCs w:val="16"/>
              </w:rPr>
            </w:pPr>
            <w:r w:rsidRPr="00267D30">
              <w:rPr>
                <w:rFonts w:cs="Arial"/>
                <w:szCs w:val="16"/>
              </w:rPr>
              <w:t xml:space="preserve">Values must be exclusive of </w:t>
            </w:r>
            <w:r w:rsidRPr="00267D30">
              <w:rPr>
                <w:rFonts w:cs="Arial"/>
                <w:i/>
                <w:szCs w:val="16"/>
              </w:rPr>
              <w:t>meter</w:t>
            </w:r>
            <w:r w:rsidRPr="00267D30">
              <w:rPr>
                <w:rFonts w:cs="Arial"/>
                <w:szCs w:val="16"/>
              </w:rPr>
              <w:t xml:space="preserve"> multipliers.</w:t>
            </w:r>
          </w:p>
          <w:p w14:paraId="3457856C" w14:textId="77777777" w:rsidR="004C5790" w:rsidRPr="00267D30" w:rsidRDefault="004C5790" w:rsidP="00644506">
            <w:pPr>
              <w:pStyle w:val="TableText"/>
              <w:rPr>
                <w:rFonts w:cs="Arial"/>
                <w:szCs w:val="16"/>
              </w:rPr>
            </w:pPr>
            <w:r w:rsidRPr="00267D30">
              <w:rPr>
                <w:rFonts w:cs="Arial"/>
                <w:szCs w:val="16"/>
              </w:rPr>
              <w:t xml:space="preserve">The ‘previous’ </w:t>
            </w:r>
            <w:r>
              <w:rPr>
                <w:rFonts w:cs="Arial"/>
                <w:szCs w:val="16"/>
              </w:rPr>
              <w:t xml:space="preserve">Meter </w:t>
            </w:r>
            <w:r w:rsidRPr="00267D30">
              <w:rPr>
                <w:rFonts w:cs="Arial"/>
                <w:szCs w:val="16"/>
              </w:rPr>
              <w:t xml:space="preserve">Reading is the earlier of the two </w:t>
            </w:r>
            <w:r>
              <w:rPr>
                <w:rFonts w:cs="Arial"/>
                <w:szCs w:val="16"/>
              </w:rPr>
              <w:t xml:space="preserve">Meter </w:t>
            </w:r>
            <w:r w:rsidRPr="00267D30">
              <w:rPr>
                <w:rFonts w:cs="Arial"/>
                <w:szCs w:val="16"/>
              </w:rPr>
              <w:t>Readings provided.  A</w:t>
            </w:r>
            <w:r>
              <w:rPr>
                <w:rFonts w:cs="Arial"/>
                <w:szCs w:val="16"/>
              </w:rPr>
              <w:t>n</w:t>
            </w:r>
            <w:r w:rsidRPr="00267D30">
              <w:rPr>
                <w:rFonts w:cs="Arial"/>
                <w:szCs w:val="16"/>
              </w:rPr>
              <w:t xml:space="preserve">  Estimate cannot be provided in the </w:t>
            </w:r>
            <w:r w:rsidRPr="00267D30">
              <w:rPr>
                <w:rFonts w:cs="Arial"/>
                <w:i/>
                <w:szCs w:val="16"/>
                <w:u w:val="single"/>
              </w:rPr>
              <w:t>PreviousRegisterRead</w:t>
            </w:r>
            <w:r w:rsidRPr="00267D30">
              <w:rPr>
                <w:rFonts w:cs="Arial"/>
                <w:szCs w:val="16"/>
              </w:rPr>
              <w:t xml:space="preserve"> field.</w:t>
            </w:r>
          </w:p>
          <w:p w14:paraId="1CA6574E" w14:textId="77777777" w:rsidR="004C5790" w:rsidRPr="00267D30" w:rsidRDefault="004C5790" w:rsidP="00644506">
            <w:pPr>
              <w:pStyle w:val="TableText"/>
              <w:rPr>
                <w:rFonts w:cs="Arial"/>
                <w:szCs w:val="16"/>
              </w:rPr>
            </w:pPr>
            <w:r w:rsidRPr="00267D30">
              <w:rPr>
                <w:rFonts w:cs="Arial"/>
                <w:szCs w:val="16"/>
              </w:rPr>
              <w:t xml:space="preserve">Refer </w:t>
            </w:r>
            <w:r w:rsidRPr="00267D30">
              <w:rPr>
                <w:szCs w:val="16"/>
              </w:rPr>
              <w:t>Appendix I</w:t>
            </w:r>
            <w:r w:rsidRPr="00267D30">
              <w:rPr>
                <w:rFonts w:cs="Arial"/>
                <w:szCs w:val="16"/>
              </w:rPr>
              <w:t xml:space="preserve"> for examples of the use of this field.</w:t>
            </w:r>
          </w:p>
        </w:tc>
      </w:tr>
      <w:tr w:rsidR="004C5790" w:rsidRPr="00267D30" w14:paraId="6A200A5C" w14:textId="77777777" w:rsidTr="00644506">
        <w:tc>
          <w:tcPr>
            <w:tcW w:w="2552" w:type="dxa"/>
          </w:tcPr>
          <w:p w14:paraId="47F0FED6" w14:textId="77777777" w:rsidR="004C5790" w:rsidRPr="00267D30" w:rsidRDefault="004C5790" w:rsidP="00644506">
            <w:pPr>
              <w:pStyle w:val="TableText"/>
              <w:rPr>
                <w:rFonts w:cs="Arial"/>
                <w:i/>
                <w:szCs w:val="16"/>
                <w:u w:val="single"/>
              </w:rPr>
            </w:pPr>
            <w:r w:rsidRPr="00267D30">
              <w:rPr>
                <w:rFonts w:cs="Arial"/>
                <w:i/>
                <w:szCs w:val="16"/>
                <w:u w:val="single"/>
              </w:rPr>
              <w:t>PreviousRegisterReadDateTime</w:t>
            </w:r>
          </w:p>
        </w:tc>
        <w:tc>
          <w:tcPr>
            <w:tcW w:w="1276" w:type="dxa"/>
          </w:tcPr>
          <w:p w14:paraId="036D3E79" w14:textId="77777777" w:rsidR="004C5790" w:rsidRPr="00267D30" w:rsidRDefault="004C5790" w:rsidP="00644506">
            <w:pPr>
              <w:pStyle w:val="TableText"/>
              <w:rPr>
                <w:rFonts w:cs="Arial"/>
                <w:szCs w:val="16"/>
              </w:rPr>
            </w:pPr>
            <w:r w:rsidRPr="00267D30">
              <w:rPr>
                <w:rFonts w:cs="Arial"/>
                <w:szCs w:val="16"/>
              </w:rPr>
              <w:t>DateTime</w:t>
            </w:r>
          </w:p>
          <w:p w14:paraId="11025C8F" w14:textId="77777777" w:rsidR="004C5790" w:rsidRPr="00267D30" w:rsidRDefault="004C5790" w:rsidP="00644506">
            <w:pPr>
              <w:pStyle w:val="TableText"/>
              <w:rPr>
                <w:rFonts w:cs="Arial"/>
                <w:szCs w:val="16"/>
              </w:rPr>
            </w:pPr>
            <w:r w:rsidRPr="00267D30">
              <w:rPr>
                <w:rFonts w:cs="Arial"/>
                <w:szCs w:val="16"/>
              </w:rPr>
              <w:t>(14)</w:t>
            </w:r>
          </w:p>
        </w:tc>
        <w:tc>
          <w:tcPr>
            <w:tcW w:w="1701" w:type="dxa"/>
          </w:tcPr>
          <w:p w14:paraId="22A5A10F"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47207E63" w14:textId="77777777" w:rsidR="004C5790" w:rsidRPr="00267D30" w:rsidRDefault="004C5790" w:rsidP="00644506">
            <w:pPr>
              <w:pStyle w:val="TableText"/>
              <w:rPr>
                <w:rFonts w:cs="Arial"/>
                <w:szCs w:val="16"/>
              </w:rPr>
            </w:pPr>
            <w:r w:rsidRPr="00267D30">
              <w:rPr>
                <w:rFonts w:cs="Arial"/>
                <w:szCs w:val="16"/>
              </w:rPr>
              <w:t xml:space="preserve">Actual date/time of the </w:t>
            </w:r>
            <w:r w:rsidRPr="00A94F93">
              <w:rPr>
                <w:rFonts w:cs="Arial"/>
                <w:szCs w:val="16"/>
              </w:rPr>
              <w:t>Meter Reading</w:t>
            </w:r>
            <w:r w:rsidRPr="00267D30">
              <w:rPr>
                <w:rFonts w:cs="Arial"/>
                <w:szCs w:val="16"/>
              </w:rPr>
              <w:t>.</w:t>
            </w:r>
          </w:p>
          <w:p w14:paraId="449D6FCF" w14:textId="77777777" w:rsidR="004C5790" w:rsidRPr="00267D30" w:rsidRDefault="004C5790" w:rsidP="00644506">
            <w:pPr>
              <w:pStyle w:val="TableText"/>
              <w:rPr>
                <w:rFonts w:cs="Arial"/>
                <w:szCs w:val="16"/>
              </w:rPr>
            </w:pPr>
            <w:r w:rsidRPr="00267D30">
              <w:rPr>
                <w:rFonts w:cs="Arial"/>
                <w:szCs w:val="16"/>
              </w:rPr>
              <w:t xml:space="preserve">The date/time the transaction occurred or, for a substitution (quality flag = </w:t>
            </w:r>
            <w:r>
              <w:rPr>
                <w:rFonts w:cs="Arial"/>
                <w:szCs w:val="16"/>
              </w:rPr>
              <w:t>‘</w:t>
            </w:r>
            <w:r w:rsidRPr="00267D30">
              <w:rPr>
                <w:rFonts w:cs="Arial"/>
                <w:szCs w:val="16"/>
              </w:rPr>
              <w:t xml:space="preserve">S’ or </w:t>
            </w:r>
            <w:r>
              <w:rPr>
                <w:rFonts w:cs="Arial"/>
                <w:szCs w:val="16"/>
              </w:rPr>
              <w:t>’</w:t>
            </w:r>
            <w:r w:rsidRPr="00267D30">
              <w:rPr>
                <w:rFonts w:cs="Arial"/>
                <w:szCs w:val="16"/>
              </w:rPr>
              <w:t>F</w:t>
            </w:r>
            <w:r>
              <w:rPr>
                <w:rFonts w:cs="Arial"/>
                <w:szCs w:val="16"/>
              </w:rPr>
              <w:t>’</w:t>
            </w:r>
            <w:r w:rsidRPr="00267D30">
              <w:rPr>
                <w:rFonts w:cs="Arial"/>
                <w:szCs w:val="16"/>
              </w:rPr>
              <w:t>), when</w:t>
            </w:r>
            <w:r>
              <w:rPr>
                <w:rFonts w:cs="Arial"/>
                <w:szCs w:val="16"/>
              </w:rPr>
              <w:t xml:space="preserve"> the</w:t>
            </w:r>
            <w:r w:rsidRPr="00267D30">
              <w:rPr>
                <w:rFonts w:cs="Arial"/>
                <w:szCs w:val="16"/>
              </w:rPr>
              <w:t xml:space="preserve"> </w:t>
            </w:r>
            <w:r>
              <w:rPr>
                <w:rFonts w:cs="Arial"/>
                <w:szCs w:val="16"/>
              </w:rPr>
              <w:t>Meter Reading</w:t>
            </w:r>
            <w:r w:rsidRPr="00267D30">
              <w:rPr>
                <w:rFonts w:cs="Arial"/>
                <w:szCs w:val="16"/>
              </w:rPr>
              <w:t xml:space="preserve"> should have </w:t>
            </w:r>
            <w:r>
              <w:rPr>
                <w:rFonts w:cs="Arial"/>
                <w:szCs w:val="16"/>
              </w:rPr>
              <w:t>occurred</w:t>
            </w:r>
            <w:r w:rsidRPr="00267D30">
              <w:rPr>
                <w:rFonts w:cs="Arial"/>
                <w:szCs w:val="16"/>
              </w:rPr>
              <w:t>.</w:t>
            </w:r>
          </w:p>
          <w:p w14:paraId="66D73BDA" w14:textId="77777777" w:rsidR="004C5790" w:rsidRPr="00267D30" w:rsidRDefault="004C5790" w:rsidP="00644506">
            <w:pPr>
              <w:pStyle w:val="TableText"/>
              <w:rPr>
                <w:rFonts w:cs="Arial"/>
                <w:szCs w:val="16"/>
              </w:rPr>
            </w:pPr>
            <w:r w:rsidRPr="00267D30">
              <w:rPr>
                <w:rFonts w:cs="Arial"/>
                <w:szCs w:val="16"/>
              </w:rPr>
              <w:t xml:space="preserve">The time component of the </w:t>
            </w:r>
            <w:r w:rsidRPr="00267D30">
              <w:rPr>
                <w:rFonts w:cs="Arial"/>
                <w:i/>
                <w:szCs w:val="16"/>
                <w:u w:val="single"/>
              </w:rPr>
              <w:t>PreviousRegisterReadDateTime</w:t>
            </w:r>
            <w:r w:rsidRPr="00267D30">
              <w:rPr>
                <w:rFonts w:cs="Arial"/>
                <w:szCs w:val="16"/>
              </w:rPr>
              <w:t xml:space="preserve"> should be the actual time of the attempted </w:t>
            </w:r>
            <w:r>
              <w:rPr>
                <w:rFonts w:cs="Arial"/>
                <w:szCs w:val="16"/>
              </w:rPr>
              <w:t xml:space="preserve">Meter </w:t>
            </w:r>
            <w:r w:rsidRPr="00267D30">
              <w:rPr>
                <w:rFonts w:cs="Arial"/>
                <w:szCs w:val="16"/>
              </w:rPr>
              <w:t>Read</w:t>
            </w:r>
            <w:r>
              <w:rPr>
                <w:rFonts w:cs="Arial"/>
                <w:szCs w:val="16"/>
              </w:rPr>
              <w:t>ing</w:t>
            </w:r>
            <w:r w:rsidRPr="00267D30">
              <w:rPr>
                <w:rFonts w:cs="Arial"/>
                <w:szCs w:val="16"/>
              </w:rPr>
              <w:t>.  If this is not available the value of the time component must be 00:00:01.</w:t>
            </w:r>
          </w:p>
        </w:tc>
      </w:tr>
      <w:tr w:rsidR="004C5790" w:rsidRPr="00267D30" w14:paraId="3E0F530A" w14:textId="77777777" w:rsidTr="00644506">
        <w:tc>
          <w:tcPr>
            <w:tcW w:w="2552" w:type="dxa"/>
          </w:tcPr>
          <w:p w14:paraId="6A3A6866" w14:textId="77777777" w:rsidR="004C5790" w:rsidRPr="00267D30" w:rsidRDefault="004C5790" w:rsidP="00644506">
            <w:pPr>
              <w:pStyle w:val="TableText"/>
              <w:rPr>
                <w:rFonts w:cs="Arial"/>
                <w:i/>
                <w:szCs w:val="16"/>
                <w:u w:val="single"/>
              </w:rPr>
            </w:pPr>
            <w:r w:rsidRPr="00267D30">
              <w:rPr>
                <w:rFonts w:cs="Arial"/>
                <w:i/>
                <w:szCs w:val="16"/>
                <w:u w:val="single"/>
              </w:rPr>
              <w:t>PreviousQualityMethod</w:t>
            </w:r>
          </w:p>
        </w:tc>
        <w:tc>
          <w:tcPr>
            <w:tcW w:w="1276" w:type="dxa"/>
          </w:tcPr>
          <w:p w14:paraId="5DC4105B" w14:textId="77777777" w:rsidR="004C5790" w:rsidRPr="00267D30" w:rsidRDefault="004C5790" w:rsidP="00644506">
            <w:pPr>
              <w:pStyle w:val="TableText"/>
              <w:rPr>
                <w:rFonts w:cs="Arial"/>
                <w:szCs w:val="16"/>
              </w:rPr>
            </w:pPr>
            <w:r w:rsidRPr="00267D30">
              <w:rPr>
                <w:rFonts w:cs="Arial"/>
                <w:szCs w:val="16"/>
              </w:rPr>
              <w:t>VarChar(3)</w:t>
            </w:r>
          </w:p>
        </w:tc>
        <w:tc>
          <w:tcPr>
            <w:tcW w:w="1701" w:type="dxa"/>
          </w:tcPr>
          <w:p w14:paraId="45B46433"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3474DD02" w14:textId="77777777" w:rsidR="004C5790" w:rsidRPr="00267D30" w:rsidRDefault="004C5790" w:rsidP="00644506">
            <w:pPr>
              <w:pStyle w:val="TableText"/>
              <w:rPr>
                <w:rFonts w:cs="Arial"/>
                <w:szCs w:val="16"/>
              </w:rPr>
            </w:pPr>
            <w:r w:rsidRPr="00267D30">
              <w:rPr>
                <w:rFonts w:cs="Arial"/>
                <w:szCs w:val="16"/>
              </w:rPr>
              <w:t xml:space="preserve">Data quality &amp; Substitution/Estimation flag for </w:t>
            </w:r>
            <w:r w:rsidRPr="00267D30">
              <w:rPr>
                <w:rFonts w:cs="Arial"/>
                <w:i/>
                <w:szCs w:val="16"/>
                <w:u w:val="single"/>
              </w:rPr>
              <w:t>PreviousRegisterRead.</w:t>
            </w:r>
          </w:p>
          <w:p w14:paraId="024F5F76" w14:textId="77777777" w:rsidR="004C5790" w:rsidRPr="00267D30" w:rsidRDefault="004C5790" w:rsidP="00644506">
            <w:pPr>
              <w:pStyle w:val="TableText"/>
              <w:rPr>
                <w:rFonts w:cs="Arial"/>
                <w:szCs w:val="16"/>
              </w:rPr>
            </w:pPr>
            <w:r w:rsidRPr="00267D30">
              <w:rPr>
                <w:rFonts w:cs="Arial"/>
                <w:szCs w:val="16"/>
              </w:rPr>
              <w:t>Format</w:t>
            </w:r>
            <w:r w:rsidRPr="00267D30">
              <w:rPr>
                <w:szCs w:val="16"/>
              </w:rPr>
              <w:t xml:space="preserve"> :I</w:t>
            </w:r>
            <w:r w:rsidRPr="00267D30">
              <w:rPr>
                <w:rFonts w:cs="Arial"/>
                <w:szCs w:val="16"/>
              </w:rPr>
              <w:t>n the form QMM, where quality flag (Q) = 1 character and method flag (MM) = 2 character</w:t>
            </w:r>
            <w:r>
              <w:rPr>
                <w:rFonts w:cs="Arial"/>
                <w:szCs w:val="16"/>
              </w:rPr>
              <w:t>.</w:t>
            </w:r>
            <w:r w:rsidRPr="00267D30">
              <w:rPr>
                <w:rFonts w:cs="Arial"/>
                <w:szCs w:val="16"/>
              </w:rPr>
              <w:t xml:space="preserve"> </w:t>
            </w:r>
          </w:p>
          <w:p w14:paraId="3A0DDB27" w14:textId="77777777" w:rsidR="004C5790" w:rsidRPr="00267D30" w:rsidRDefault="004C5790" w:rsidP="00644506">
            <w:pPr>
              <w:pStyle w:val="TableText"/>
              <w:rPr>
                <w:rFonts w:cs="Arial"/>
                <w:szCs w:val="16"/>
              </w:rPr>
            </w:pPr>
            <w:r w:rsidRPr="00267D30">
              <w:rPr>
                <w:rFonts w:cs="Arial"/>
                <w:szCs w:val="16"/>
              </w:rPr>
              <w:t>Allowed values:</w:t>
            </w:r>
          </w:p>
          <w:p w14:paraId="409D443B" w14:textId="77777777" w:rsidR="004C5790" w:rsidRPr="00267D30" w:rsidRDefault="004C5790" w:rsidP="00644506">
            <w:pPr>
              <w:pStyle w:val="TableText"/>
              <w:rPr>
                <w:rFonts w:cs="Arial"/>
                <w:szCs w:val="16"/>
              </w:rPr>
            </w:pPr>
            <w:r w:rsidRPr="00267D30">
              <w:rPr>
                <w:rFonts w:cs="Arial"/>
                <w:szCs w:val="16"/>
              </w:rPr>
              <w:t>See quality and method tables (refer Appendix C &amp; D)</w:t>
            </w:r>
          </w:p>
          <w:p w14:paraId="6C4F6CD7" w14:textId="77777777" w:rsidR="004C5790" w:rsidRPr="00267D30" w:rsidRDefault="004C5790" w:rsidP="00644506">
            <w:pPr>
              <w:pStyle w:val="TableText"/>
              <w:rPr>
                <w:rFonts w:cs="Arial"/>
                <w:szCs w:val="16"/>
              </w:rPr>
            </w:pPr>
            <w:r w:rsidRPr="00267D30">
              <w:rPr>
                <w:rFonts w:cs="Arial"/>
                <w:szCs w:val="16"/>
              </w:rPr>
              <w:t>If quality flag = “A” then no method flag is required.</w:t>
            </w:r>
          </w:p>
        </w:tc>
      </w:tr>
      <w:tr w:rsidR="004C5790" w:rsidRPr="00267D30" w14:paraId="1B1A369D" w14:textId="77777777" w:rsidTr="00644506">
        <w:tc>
          <w:tcPr>
            <w:tcW w:w="2552" w:type="dxa"/>
          </w:tcPr>
          <w:p w14:paraId="6CF185DD" w14:textId="77777777" w:rsidR="004C5790" w:rsidRPr="00267D30" w:rsidRDefault="004C5790" w:rsidP="00644506">
            <w:pPr>
              <w:pStyle w:val="TableText"/>
              <w:rPr>
                <w:rFonts w:cs="Arial"/>
                <w:i/>
                <w:szCs w:val="16"/>
                <w:u w:val="single"/>
              </w:rPr>
            </w:pPr>
            <w:r w:rsidRPr="00267D30">
              <w:rPr>
                <w:rFonts w:cs="Arial"/>
                <w:i/>
                <w:szCs w:val="16"/>
                <w:u w:val="single"/>
              </w:rPr>
              <w:t>PreviousReasonCode</w:t>
            </w:r>
          </w:p>
        </w:tc>
        <w:tc>
          <w:tcPr>
            <w:tcW w:w="1276" w:type="dxa"/>
          </w:tcPr>
          <w:p w14:paraId="08A96A52" w14:textId="77777777" w:rsidR="004C5790" w:rsidRPr="00267D30" w:rsidRDefault="004C5790" w:rsidP="00644506">
            <w:pPr>
              <w:pStyle w:val="TableText"/>
              <w:rPr>
                <w:rFonts w:cs="Arial"/>
                <w:szCs w:val="16"/>
              </w:rPr>
            </w:pPr>
            <w:r w:rsidRPr="00267D30">
              <w:rPr>
                <w:rFonts w:cs="Arial"/>
                <w:szCs w:val="16"/>
              </w:rPr>
              <w:t>Numeric(3)</w:t>
            </w:r>
          </w:p>
        </w:tc>
        <w:tc>
          <w:tcPr>
            <w:tcW w:w="1701" w:type="dxa"/>
          </w:tcPr>
          <w:p w14:paraId="66608927" w14:textId="77777777" w:rsidR="004C5790" w:rsidRPr="00267D30" w:rsidRDefault="004C5790" w:rsidP="00644506">
            <w:pPr>
              <w:pStyle w:val="TableText"/>
              <w:rPr>
                <w:rFonts w:cs="Arial"/>
                <w:szCs w:val="16"/>
              </w:rPr>
            </w:pPr>
            <w:r w:rsidRPr="00267D30">
              <w:rPr>
                <w:rFonts w:cs="Arial"/>
                <w:szCs w:val="16"/>
              </w:rPr>
              <w:t>M/N</w:t>
            </w:r>
          </w:p>
        </w:tc>
        <w:tc>
          <w:tcPr>
            <w:tcW w:w="4251" w:type="dxa"/>
          </w:tcPr>
          <w:p w14:paraId="207A944E" w14:textId="77777777" w:rsidR="004C5790" w:rsidRPr="00267D30" w:rsidRDefault="004C5790" w:rsidP="00644506">
            <w:pPr>
              <w:pStyle w:val="TableText"/>
              <w:rPr>
                <w:rFonts w:cs="Arial"/>
                <w:szCs w:val="16"/>
              </w:rPr>
            </w:pPr>
            <w:r w:rsidRPr="00267D30">
              <w:rPr>
                <w:rFonts w:cs="Arial"/>
                <w:szCs w:val="16"/>
              </w:rPr>
              <w:t xml:space="preserve">Reason for Substitute/Estimate or information for </w:t>
            </w:r>
            <w:r w:rsidRPr="00267D30">
              <w:rPr>
                <w:rFonts w:cs="Arial"/>
                <w:i/>
                <w:szCs w:val="16"/>
                <w:u w:val="single"/>
              </w:rPr>
              <w:t>PreviousRegisterRead</w:t>
            </w:r>
            <w:r w:rsidRPr="00267D30">
              <w:rPr>
                <w:rFonts w:cs="Arial"/>
                <w:szCs w:val="16"/>
                <w:u w:val="single"/>
              </w:rPr>
              <w:t>.</w:t>
            </w:r>
            <w:r w:rsidRPr="00267D30">
              <w:rPr>
                <w:rFonts w:cs="Arial"/>
                <w:szCs w:val="16"/>
              </w:rPr>
              <w:t xml:space="preserve">  Refer to </w:t>
            </w:r>
            <w:r>
              <w:rPr>
                <w:rFonts w:cs="Arial"/>
                <w:szCs w:val="16"/>
              </w:rPr>
              <w:t xml:space="preserve">section </w:t>
            </w:r>
            <w:r>
              <w:rPr>
                <w:szCs w:val="16"/>
              </w:rPr>
              <w:t>3</w:t>
            </w:r>
            <w:r w:rsidRPr="00267D30">
              <w:rPr>
                <w:szCs w:val="16"/>
              </w:rPr>
              <w:t>.3.5</w:t>
            </w:r>
            <w:r w:rsidRPr="00267D30">
              <w:rPr>
                <w:rFonts w:cs="Arial"/>
                <w:szCs w:val="16"/>
              </w:rPr>
              <w:t xml:space="preserve"> for more details.</w:t>
            </w:r>
          </w:p>
          <w:p w14:paraId="199846D6" w14:textId="77777777" w:rsidR="004C5790" w:rsidRPr="00267D30" w:rsidRDefault="004C5790" w:rsidP="00644506">
            <w:pPr>
              <w:pStyle w:val="TableText"/>
              <w:rPr>
                <w:rFonts w:cs="Arial"/>
                <w:szCs w:val="16"/>
              </w:rPr>
            </w:pPr>
            <w:r w:rsidRPr="00267D30">
              <w:rPr>
                <w:rFonts w:cs="Arial"/>
                <w:szCs w:val="16"/>
              </w:rPr>
              <w:t>Allowed values:</w:t>
            </w:r>
          </w:p>
          <w:p w14:paraId="01E232B3" w14:textId="77777777" w:rsidR="004C5790" w:rsidRPr="00267D30" w:rsidRDefault="004C5790" w:rsidP="00644506">
            <w:pPr>
              <w:pStyle w:val="TableText"/>
              <w:rPr>
                <w:rFonts w:cs="Arial"/>
                <w:szCs w:val="16"/>
              </w:rPr>
            </w:pPr>
            <w:r w:rsidRPr="00267D30">
              <w:rPr>
                <w:rFonts w:cs="Arial"/>
                <w:szCs w:val="16"/>
              </w:rPr>
              <w:t>Refer Appendix E.</w:t>
            </w:r>
          </w:p>
          <w:p w14:paraId="5DBF9DEB" w14:textId="77777777" w:rsidR="004C5790" w:rsidRPr="00267D30" w:rsidRDefault="004C5790" w:rsidP="00644506">
            <w:pPr>
              <w:pStyle w:val="TableText"/>
              <w:rPr>
                <w:rFonts w:cs="Arial"/>
                <w:szCs w:val="16"/>
              </w:rPr>
            </w:pPr>
            <w:r w:rsidRPr="00267D30">
              <w:rPr>
                <w:rFonts w:cs="Arial"/>
                <w:szCs w:val="16"/>
              </w:rPr>
              <w:t>Not Required where the quality flag = “A” or “E” but can be provided for information.</w:t>
            </w:r>
          </w:p>
        </w:tc>
      </w:tr>
      <w:tr w:rsidR="004C5790" w:rsidRPr="00267D30" w14:paraId="37142E56" w14:textId="77777777" w:rsidTr="00644506">
        <w:tc>
          <w:tcPr>
            <w:tcW w:w="2552" w:type="dxa"/>
          </w:tcPr>
          <w:p w14:paraId="57ADE147" w14:textId="77777777" w:rsidR="004C5790" w:rsidRPr="00267D30" w:rsidRDefault="004C5790" w:rsidP="00644506">
            <w:pPr>
              <w:pStyle w:val="TableText"/>
              <w:rPr>
                <w:rFonts w:cs="Arial"/>
                <w:i/>
                <w:szCs w:val="16"/>
                <w:u w:val="single"/>
              </w:rPr>
            </w:pPr>
            <w:r w:rsidRPr="00267D30">
              <w:rPr>
                <w:rFonts w:cs="Arial"/>
                <w:i/>
                <w:szCs w:val="16"/>
                <w:u w:val="single"/>
              </w:rPr>
              <w:t>PreviousReasonDescription</w:t>
            </w:r>
          </w:p>
        </w:tc>
        <w:tc>
          <w:tcPr>
            <w:tcW w:w="1276" w:type="dxa"/>
          </w:tcPr>
          <w:p w14:paraId="44A83C21" w14:textId="77777777" w:rsidR="004C5790" w:rsidRPr="00267D30" w:rsidRDefault="004C5790" w:rsidP="00644506">
            <w:pPr>
              <w:pStyle w:val="TableText"/>
              <w:rPr>
                <w:rFonts w:cs="Arial"/>
                <w:szCs w:val="16"/>
              </w:rPr>
            </w:pPr>
            <w:r w:rsidRPr="00267D30">
              <w:rPr>
                <w:rFonts w:cs="Arial"/>
                <w:szCs w:val="16"/>
              </w:rPr>
              <w:t>VarChar(240)</w:t>
            </w:r>
          </w:p>
        </w:tc>
        <w:tc>
          <w:tcPr>
            <w:tcW w:w="1701" w:type="dxa"/>
          </w:tcPr>
          <w:p w14:paraId="0517A7F1" w14:textId="77777777" w:rsidR="004C5790" w:rsidRPr="00267D30" w:rsidRDefault="004C5790" w:rsidP="00644506">
            <w:pPr>
              <w:pStyle w:val="TableText"/>
              <w:rPr>
                <w:rFonts w:cs="Arial"/>
                <w:szCs w:val="16"/>
              </w:rPr>
            </w:pPr>
            <w:r w:rsidRPr="00267D30">
              <w:rPr>
                <w:rFonts w:cs="Arial"/>
                <w:szCs w:val="16"/>
              </w:rPr>
              <w:t>N/M</w:t>
            </w:r>
          </w:p>
        </w:tc>
        <w:tc>
          <w:tcPr>
            <w:tcW w:w="4251" w:type="dxa"/>
          </w:tcPr>
          <w:p w14:paraId="779275E1" w14:textId="77777777" w:rsidR="004C5790" w:rsidRPr="00267D30" w:rsidRDefault="004C5790" w:rsidP="00644506">
            <w:pPr>
              <w:pStyle w:val="TableText"/>
              <w:rPr>
                <w:rFonts w:cs="Arial"/>
                <w:szCs w:val="16"/>
              </w:rPr>
            </w:pPr>
            <w:r w:rsidRPr="00267D30">
              <w:rPr>
                <w:rFonts w:cs="Arial"/>
                <w:szCs w:val="16"/>
              </w:rPr>
              <w:t xml:space="preserve">Description of </w:t>
            </w:r>
            <w:r w:rsidRPr="00267D30">
              <w:rPr>
                <w:rFonts w:cs="Arial"/>
                <w:i/>
                <w:szCs w:val="16"/>
                <w:u w:val="single"/>
              </w:rPr>
              <w:t>ReasonCode</w:t>
            </w:r>
            <w:r w:rsidRPr="00267D30">
              <w:rPr>
                <w:rFonts w:cs="Arial"/>
                <w:szCs w:val="16"/>
              </w:rPr>
              <w:t xml:space="preserve"> for </w:t>
            </w:r>
            <w:r w:rsidRPr="00267D30">
              <w:rPr>
                <w:rFonts w:cs="Arial"/>
                <w:i/>
                <w:szCs w:val="16"/>
                <w:u w:val="single"/>
              </w:rPr>
              <w:t>PreviousRegisterRead</w:t>
            </w:r>
            <w:r w:rsidRPr="00267D30">
              <w:rPr>
                <w:rFonts w:cs="Arial"/>
                <w:szCs w:val="16"/>
                <w:u w:val="single"/>
              </w:rPr>
              <w:t>.</w:t>
            </w:r>
          </w:p>
          <w:p w14:paraId="48C134D2" w14:textId="77777777" w:rsidR="004C5790" w:rsidRPr="00267D30" w:rsidRDefault="004C5790" w:rsidP="00644506">
            <w:pPr>
              <w:pStyle w:val="TableText"/>
              <w:rPr>
                <w:rFonts w:cs="Arial"/>
                <w:szCs w:val="16"/>
              </w:rPr>
            </w:pPr>
            <w:r w:rsidRPr="00267D30">
              <w:rPr>
                <w:rFonts w:cs="Arial"/>
                <w:szCs w:val="16"/>
              </w:rPr>
              <w:t xml:space="preserve">Mandatory where the </w:t>
            </w:r>
            <w:r w:rsidRPr="00267D30">
              <w:rPr>
                <w:rFonts w:cs="Arial"/>
                <w:i/>
                <w:szCs w:val="16"/>
                <w:u w:val="single"/>
              </w:rPr>
              <w:t>PreviousReasonCode</w:t>
            </w:r>
            <w:r w:rsidRPr="00267D30">
              <w:rPr>
                <w:rFonts w:cs="Arial"/>
                <w:szCs w:val="16"/>
              </w:rPr>
              <w:t xml:space="preserve"> is “0”.</w:t>
            </w:r>
          </w:p>
        </w:tc>
      </w:tr>
      <w:tr w:rsidR="004C5790" w:rsidRPr="00267D30" w14:paraId="3BDF53CB" w14:textId="77777777" w:rsidTr="00644506">
        <w:tc>
          <w:tcPr>
            <w:tcW w:w="2552" w:type="dxa"/>
          </w:tcPr>
          <w:p w14:paraId="1C426F1D" w14:textId="77777777" w:rsidR="004C5790" w:rsidRPr="00267D30" w:rsidRDefault="004C5790" w:rsidP="00644506">
            <w:pPr>
              <w:pStyle w:val="TableText"/>
              <w:rPr>
                <w:rFonts w:cs="Arial"/>
                <w:i/>
                <w:szCs w:val="16"/>
                <w:u w:val="single"/>
              </w:rPr>
            </w:pPr>
            <w:r w:rsidRPr="00267D30">
              <w:rPr>
                <w:rFonts w:cs="Arial"/>
                <w:i/>
                <w:szCs w:val="16"/>
                <w:u w:val="single"/>
              </w:rPr>
              <w:t>CurrentRegisterRead</w:t>
            </w:r>
          </w:p>
        </w:tc>
        <w:tc>
          <w:tcPr>
            <w:tcW w:w="1276" w:type="dxa"/>
          </w:tcPr>
          <w:p w14:paraId="3BAD6528" w14:textId="77777777" w:rsidR="004C5790" w:rsidRPr="00267D30" w:rsidRDefault="004C5790" w:rsidP="00644506">
            <w:pPr>
              <w:pStyle w:val="TableText"/>
              <w:rPr>
                <w:rFonts w:cs="Arial"/>
                <w:szCs w:val="16"/>
              </w:rPr>
            </w:pPr>
            <w:r w:rsidRPr="00267D30">
              <w:rPr>
                <w:rFonts w:cs="Arial"/>
                <w:szCs w:val="16"/>
              </w:rPr>
              <w:t>Varchar(15)</w:t>
            </w:r>
          </w:p>
        </w:tc>
        <w:tc>
          <w:tcPr>
            <w:tcW w:w="1701" w:type="dxa"/>
          </w:tcPr>
          <w:p w14:paraId="060E7D29"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74E44843" w14:textId="77777777" w:rsidR="004C5790" w:rsidRPr="00267D30" w:rsidRDefault="004C5790" w:rsidP="00644506">
            <w:pPr>
              <w:pStyle w:val="TableText"/>
              <w:rPr>
                <w:rFonts w:cs="Arial"/>
                <w:szCs w:val="16"/>
              </w:rPr>
            </w:pPr>
            <w:r w:rsidRPr="00267D30">
              <w:rPr>
                <w:rFonts w:cs="Arial"/>
                <w:szCs w:val="16"/>
              </w:rPr>
              <w:t>Register read.</w:t>
            </w:r>
          </w:p>
          <w:p w14:paraId="74B51F48" w14:textId="77777777" w:rsidR="004C5790" w:rsidRPr="00267D30" w:rsidRDefault="004C5790" w:rsidP="00644506">
            <w:pPr>
              <w:pStyle w:val="TableText"/>
              <w:rPr>
                <w:rFonts w:cs="Arial"/>
                <w:szCs w:val="16"/>
              </w:rPr>
            </w:pPr>
            <w:r w:rsidRPr="00267D30">
              <w:rPr>
                <w:rFonts w:cs="Arial"/>
                <w:szCs w:val="16"/>
              </w:rPr>
              <w:t>Example of values: 1234567.123 or 0012456.123.</w:t>
            </w:r>
          </w:p>
          <w:p w14:paraId="637E118D" w14:textId="77777777" w:rsidR="004C5790" w:rsidRPr="00267D30" w:rsidRDefault="004C5790" w:rsidP="00644506">
            <w:pPr>
              <w:pStyle w:val="TableText"/>
              <w:rPr>
                <w:rFonts w:cs="Arial"/>
                <w:szCs w:val="16"/>
              </w:rPr>
            </w:pPr>
            <w:r w:rsidRPr="00267D30">
              <w:rPr>
                <w:rFonts w:cs="Arial"/>
                <w:szCs w:val="16"/>
              </w:rPr>
              <w:t>Values must include any leading zeros and trailing zeros as per the physical dial format.</w:t>
            </w:r>
          </w:p>
          <w:p w14:paraId="76744CEC" w14:textId="77777777" w:rsidR="004C5790" w:rsidRPr="00267D30" w:rsidRDefault="004C5790" w:rsidP="00644506">
            <w:pPr>
              <w:pStyle w:val="TableText"/>
              <w:rPr>
                <w:rFonts w:cs="Arial"/>
                <w:szCs w:val="16"/>
              </w:rPr>
            </w:pPr>
            <w:r w:rsidRPr="00267D30">
              <w:rPr>
                <w:rFonts w:cs="Arial"/>
                <w:szCs w:val="16"/>
              </w:rPr>
              <w:t xml:space="preserve">Values must be exclusive of </w:t>
            </w:r>
            <w:r w:rsidRPr="00267D30">
              <w:rPr>
                <w:rFonts w:cs="Arial"/>
                <w:i/>
                <w:szCs w:val="16"/>
              </w:rPr>
              <w:t>meter</w:t>
            </w:r>
            <w:r w:rsidRPr="00267D30">
              <w:rPr>
                <w:rFonts w:cs="Arial"/>
                <w:szCs w:val="16"/>
              </w:rPr>
              <w:t xml:space="preserve"> multipliers.</w:t>
            </w:r>
          </w:p>
          <w:p w14:paraId="66B7FFDB" w14:textId="77777777" w:rsidR="004C5790" w:rsidRPr="00267D30" w:rsidRDefault="004C5790" w:rsidP="00644506">
            <w:pPr>
              <w:pStyle w:val="TableText"/>
              <w:rPr>
                <w:rFonts w:cs="Arial"/>
                <w:szCs w:val="16"/>
              </w:rPr>
            </w:pPr>
            <w:r w:rsidRPr="00267D30">
              <w:rPr>
                <w:rFonts w:cs="Arial"/>
                <w:szCs w:val="16"/>
              </w:rPr>
              <w:t xml:space="preserve">The ‘current’ </w:t>
            </w:r>
            <w:r>
              <w:rPr>
                <w:rFonts w:cs="Arial"/>
                <w:szCs w:val="16"/>
              </w:rPr>
              <w:t xml:space="preserve">Meter </w:t>
            </w:r>
            <w:r w:rsidRPr="00267D30">
              <w:rPr>
                <w:rFonts w:cs="Arial"/>
                <w:szCs w:val="16"/>
              </w:rPr>
              <w:t xml:space="preserve">Reading is the later of the two </w:t>
            </w:r>
            <w:r>
              <w:rPr>
                <w:rFonts w:cs="Arial"/>
                <w:szCs w:val="16"/>
              </w:rPr>
              <w:t xml:space="preserve">Meter </w:t>
            </w:r>
            <w:r w:rsidRPr="00267D30">
              <w:rPr>
                <w:rFonts w:cs="Arial"/>
                <w:szCs w:val="16"/>
              </w:rPr>
              <w:t xml:space="preserve">Readings provided.  It has no specific relationship to the present; for example, it may be in the future if the </w:t>
            </w:r>
            <w:r>
              <w:rPr>
                <w:rFonts w:cs="Arial"/>
                <w:szCs w:val="16"/>
              </w:rPr>
              <w:t xml:space="preserve">Meter </w:t>
            </w:r>
            <w:r w:rsidRPr="00267D30">
              <w:rPr>
                <w:rFonts w:cs="Arial"/>
                <w:szCs w:val="16"/>
              </w:rPr>
              <w:t>Reading is an Estimate.</w:t>
            </w:r>
          </w:p>
        </w:tc>
      </w:tr>
      <w:tr w:rsidR="004C5790" w:rsidRPr="00267D30" w14:paraId="64093888" w14:textId="77777777" w:rsidTr="00644506">
        <w:tc>
          <w:tcPr>
            <w:tcW w:w="2552" w:type="dxa"/>
          </w:tcPr>
          <w:p w14:paraId="019E676B" w14:textId="77777777" w:rsidR="004C5790" w:rsidRPr="00267D30" w:rsidRDefault="004C5790" w:rsidP="00644506">
            <w:pPr>
              <w:pStyle w:val="TableText"/>
              <w:rPr>
                <w:rFonts w:cs="Arial"/>
                <w:i/>
                <w:szCs w:val="16"/>
                <w:u w:val="single"/>
              </w:rPr>
            </w:pPr>
            <w:r w:rsidRPr="00267D30">
              <w:rPr>
                <w:rFonts w:cs="Arial"/>
                <w:i/>
                <w:szCs w:val="16"/>
                <w:u w:val="single"/>
              </w:rPr>
              <w:lastRenderedPageBreak/>
              <w:t>CurrentRegisterReadDateTime</w:t>
            </w:r>
          </w:p>
        </w:tc>
        <w:tc>
          <w:tcPr>
            <w:tcW w:w="1276" w:type="dxa"/>
          </w:tcPr>
          <w:p w14:paraId="34F23117" w14:textId="77777777" w:rsidR="004C5790" w:rsidRPr="00267D30" w:rsidRDefault="004C5790" w:rsidP="00644506">
            <w:pPr>
              <w:pStyle w:val="TableText"/>
              <w:rPr>
                <w:rFonts w:cs="Arial"/>
                <w:szCs w:val="16"/>
              </w:rPr>
            </w:pPr>
            <w:r w:rsidRPr="00267D30">
              <w:rPr>
                <w:rFonts w:cs="Arial"/>
                <w:szCs w:val="16"/>
              </w:rPr>
              <w:t>DateTime (14)</w:t>
            </w:r>
          </w:p>
        </w:tc>
        <w:tc>
          <w:tcPr>
            <w:tcW w:w="1701" w:type="dxa"/>
          </w:tcPr>
          <w:p w14:paraId="4A520231"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472AF80A" w14:textId="77777777" w:rsidR="004C5790" w:rsidRPr="00267D30" w:rsidRDefault="004C5790" w:rsidP="00644506">
            <w:pPr>
              <w:pStyle w:val="TableText"/>
              <w:rPr>
                <w:rFonts w:cs="Arial"/>
                <w:szCs w:val="16"/>
              </w:rPr>
            </w:pPr>
            <w:r w:rsidRPr="00267D30">
              <w:rPr>
                <w:rFonts w:cs="Arial"/>
                <w:szCs w:val="16"/>
              </w:rPr>
              <w:t xml:space="preserve">Actual date/time of the </w:t>
            </w:r>
            <w:r w:rsidRPr="00A94F93">
              <w:rPr>
                <w:rFonts w:cs="Arial"/>
                <w:szCs w:val="16"/>
              </w:rPr>
              <w:t>Meter Reading</w:t>
            </w:r>
            <w:r w:rsidRPr="00267D30">
              <w:rPr>
                <w:rFonts w:cs="Arial"/>
                <w:szCs w:val="16"/>
              </w:rPr>
              <w:t>.</w:t>
            </w:r>
          </w:p>
          <w:p w14:paraId="567A7EE2" w14:textId="77777777" w:rsidR="004C5790" w:rsidRPr="00267D30" w:rsidRDefault="004C5790" w:rsidP="00644506">
            <w:pPr>
              <w:pStyle w:val="TableText"/>
              <w:rPr>
                <w:rFonts w:cs="Arial"/>
                <w:szCs w:val="16"/>
              </w:rPr>
            </w:pPr>
            <w:r w:rsidRPr="00267D30">
              <w:rPr>
                <w:rFonts w:cs="Arial"/>
                <w:szCs w:val="16"/>
              </w:rPr>
              <w:t xml:space="preserve">For Estimates, the date should be equal to or greater than the </w:t>
            </w:r>
            <w:r w:rsidRPr="00267D30">
              <w:rPr>
                <w:rFonts w:cs="Arial"/>
                <w:i/>
                <w:szCs w:val="16"/>
                <w:u w:val="single"/>
              </w:rPr>
              <w:t>NextScheduledReadDate</w:t>
            </w:r>
            <w:r w:rsidRPr="00267D30">
              <w:rPr>
                <w:rFonts w:cs="Arial"/>
                <w:szCs w:val="16"/>
              </w:rPr>
              <w:t>, with a time component of 00:00:00 (ie, date(8) + 000000).</w:t>
            </w:r>
          </w:p>
          <w:p w14:paraId="3462897B" w14:textId="77777777" w:rsidR="004C5790" w:rsidRPr="00267D30" w:rsidRDefault="004C5790" w:rsidP="00644506">
            <w:pPr>
              <w:pStyle w:val="TableText"/>
              <w:rPr>
                <w:rFonts w:cs="Arial"/>
                <w:szCs w:val="16"/>
              </w:rPr>
            </w:pPr>
            <w:r w:rsidRPr="00267D30">
              <w:rPr>
                <w:rFonts w:cs="Arial"/>
                <w:szCs w:val="16"/>
              </w:rPr>
              <w:t xml:space="preserve">The date/time the transaction occurred or, for a Substitution (quality flag = </w:t>
            </w:r>
            <w:r>
              <w:rPr>
                <w:rFonts w:cs="Arial"/>
                <w:szCs w:val="16"/>
              </w:rPr>
              <w:t>‘</w:t>
            </w:r>
            <w:r w:rsidRPr="00267D30">
              <w:rPr>
                <w:rFonts w:cs="Arial"/>
                <w:szCs w:val="16"/>
              </w:rPr>
              <w:t xml:space="preserve">S’ or </w:t>
            </w:r>
            <w:r>
              <w:rPr>
                <w:rFonts w:cs="Arial"/>
                <w:szCs w:val="16"/>
              </w:rPr>
              <w:t>‘</w:t>
            </w:r>
            <w:r w:rsidRPr="00267D30">
              <w:rPr>
                <w:rFonts w:cs="Arial"/>
                <w:szCs w:val="16"/>
              </w:rPr>
              <w:t>F</w:t>
            </w:r>
            <w:r>
              <w:rPr>
                <w:rFonts w:cs="Arial"/>
                <w:szCs w:val="16"/>
              </w:rPr>
              <w:t>’</w:t>
            </w:r>
            <w:r w:rsidRPr="00267D30">
              <w:rPr>
                <w:rFonts w:cs="Arial"/>
                <w:szCs w:val="16"/>
              </w:rPr>
              <w:t xml:space="preserve">), when </w:t>
            </w:r>
            <w:r>
              <w:rPr>
                <w:rFonts w:cs="Arial"/>
                <w:szCs w:val="16"/>
              </w:rPr>
              <w:t>Meter Reading</w:t>
            </w:r>
            <w:r w:rsidRPr="00267D30">
              <w:rPr>
                <w:rFonts w:cs="Arial"/>
                <w:szCs w:val="16"/>
              </w:rPr>
              <w:t xml:space="preserve"> should have </w:t>
            </w:r>
            <w:r>
              <w:rPr>
                <w:rFonts w:cs="Arial"/>
                <w:szCs w:val="16"/>
              </w:rPr>
              <w:t>occurred</w:t>
            </w:r>
            <w:r w:rsidRPr="00267D30">
              <w:rPr>
                <w:rFonts w:cs="Arial"/>
                <w:szCs w:val="16"/>
              </w:rPr>
              <w:t xml:space="preserve">.  </w:t>
            </w:r>
          </w:p>
          <w:p w14:paraId="4341044E" w14:textId="77777777" w:rsidR="004C5790" w:rsidRPr="00267D30" w:rsidRDefault="004C5790" w:rsidP="00644506">
            <w:pPr>
              <w:pStyle w:val="TableText"/>
              <w:rPr>
                <w:rFonts w:cs="Arial"/>
                <w:szCs w:val="16"/>
              </w:rPr>
            </w:pPr>
            <w:r w:rsidRPr="00267D30">
              <w:rPr>
                <w:rFonts w:cs="Arial"/>
                <w:szCs w:val="16"/>
              </w:rPr>
              <w:t xml:space="preserve">The time component of the </w:t>
            </w:r>
            <w:r w:rsidRPr="00267D30">
              <w:rPr>
                <w:rFonts w:cs="Arial"/>
                <w:i/>
                <w:szCs w:val="16"/>
                <w:u w:val="single"/>
              </w:rPr>
              <w:t>CurrentRegisterReadDateTime</w:t>
            </w:r>
            <w:r w:rsidRPr="00267D30">
              <w:rPr>
                <w:rFonts w:cs="Arial"/>
                <w:szCs w:val="16"/>
              </w:rPr>
              <w:t xml:space="preserve"> should be the actual time of the attempted </w:t>
            </w:r>
            <w:r>
              <w:rPr>
                <w:rFonts w:cs="Arial"/>
                <w:szCs w:val="16"/>
              </w:rPr>
              <w:t xml:space="preserve">Meter </w:t>
            </w:r>
            <w:r w:rsidRPr="00267D30">
              <w:rPr>
                <w:rFonts w:cs="Arial"/>
                <w:szCs w:val="16"/>
              </w:rPr>
              <w:t>Read</w:t>
            </w:r>
            <w:r>
              <w:rPr>
                <w:rFonts w:cs="Arial"/>
                <w:szCs w:val="16"/>
              </w:rPr>
              <w:t>ing</w:t>
            </w:r>
            <w:r w:rsidRPr="00267D30">
              <w:rPr>
                <w:rFonts w:cs="Arial"/>
                <w:szCs w:val="16"/>
              </w:rPr>
              <w:t>.  If this is not available the value of the time component must be 00:00:01.</w:t>
            </w:r>
          </w:p>
          <w:p w14:paraId="304F0F43" w14:textId="77777777" w:rsidR="004C5790" w:rsidRPr="00267D30" w:rsidRDefault="004C5790" w:rsidP="00644506">
            <w:pPr>
              <w:pStyle w:val="TableText"/>
              <w:rPr>
                <w:rFonts w:cs="Arial"/>
                <w:szCs w:val="16"/>
              </w:rPr>
            </w:pPr>
            <w:r w:rsidRPr="00267D30">
              <w:rPr>
                <w:rFonts w:cs="Arial"/>
                <w:szCs w:val="16"/>
              </w:rPr>
              <w:t>Refer Appendix I</w:t>
            </w:r>
            <w:r w:rsidRPr="00267D30">
              <w:rPr>
                <w:szCs w:val="16"/>
              </w:rPr>
              <w:t xml:space="preserve"> </w:t>
            </w:r>
            <w:r w:rsidRPr="00267D30">
              <w:rPr>
                <w:rFonts w:cs="Arial"/>
                <w:szCs w:val="16"/>
              </w:rPr>
              <w:t>for examples of the use of this field.</w:t>
            </w:r>
          </w:p>
        </w:tc>
      </w:tr>
      <w:tr w:rsidR="004C5790" w:rsidRPr="00267D30" w14:paraId="27C187D8" w14:textId="77777777" w:rsidTr="00644506">
        <w:tc>
          <w:tcPr>
            <w:tcW w:w="2552" w:type="dxa"/>
          </w:tcPr>
          <w:p w14:paraId="50CAA647" w14:textId="77777777" w:rsidR="004C5790" w:rsidRPr="00267D30" w:rsidRDefault="004C5790" w:rsidP="00644506">
            <w:pPr>
              <w:pStyle w:val="TableText"/>
              <w:rPr>
                <w:rFonts w:cs="Arial"/>
                <w:i/>
                <w:szCs w:val="16"/>
                <w:u w:val="single"/>
              </w:rPr>
            </w:pPr>
            <w:r w:rsidRPr="00267D30">
              <w:rPr>
                <w:rFonts w:cs="Arial"/>
                <w:i/>
                <w:szCs w:val="16"/>
                <w:u w:val="single"/>
              </w:rPr>
              <w:t xml:space="preserve">CurrentQualityMethod </w:t>
            </w:r>
          </w:p>
        </w:tc>
        <w:tc>
          <w:tcPr>
            <w:tcW w:w="1276" w:type="dxa"/>
          </w:tcPr>
          <w:p w14:paraId="0959C8B7" w14:textId="77777777" w:rsidR="004C5790" w:rsidRPr="00267D30" w:rsidRDefault="004C5790" w:rsidP="00644506">
            <w:pPr>
              <w:pStyle w:val="TableText"/>
              <w:rPr>
                <w:rFonts w:cs="Arial"/>
                <w:szCs w:val="16"/>
              </w:rPr>
            </w:pPr>
            <w:r w:rsidRPr="00267D30">
              <w:rPr>
                <w:rFonts w:cs="Arial"/>
                <w:szCs w:val="16"/>
              </w:rPr>
              <w:t>VarChar(3)</w:t>
            </w:r>
          </w:p>
        </w:tc>
        <w:tc>
          <w:tcPr>
            <w:tcW w:w="1701" w:type="dxa"/>
          </w:tcPr>
          <w:p w14:paraId="5475BC91"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43CFE755" w14:textId="77777777" w:rsidR="004C5790" w:rsidRPr="00267D30" w:rsidRDefault="004C5790" w:rsidP="00644506">
            <w:pPr>
              <w:pStyle w:val="TableText"/>
              <w:rPr>
                <w:rFonts w:cs="Arial"/>
                <w:i/>
                <w:szCs w:val="16"/>
              </w:rPr>
            </w:pPr>
            <w:r w:rsidRPr="00267D30">
              <w:rPr>
                <w:rFonts w:cs="Arial"/>
                <w:szCs w:val="16"/>
              </w:rPr>
              <w:t xml:space="preserve">Data quality &amp; Substitution/Estimation flag for </w:t>
            </w:r>
            <w:r w:rsidRPr="00267D30">
              <w:rPr>
                <w:rFonts w:cs="Arial"/>
                <w:i/>
                <w:szCs w:val="16"/>
                <w:u w:val="single"/>
              </w:rPr>
              <w:t>CurrentRegisterRead</w:t>
            </w:r>
            <w:r w:rsidRPr="00267D30">
              <w:rPr>
                <w:rFonts w:cs="Arial"/>
                <w:i/>
                <w:szCs w:val="16"/>
              </w:rPr>
              <w:t>.</w:t>
            </w:r>
          </w:p>
          <w:p w14:paraId="19EA8DDC" w14:textId="77777777" w:rsidR="004C5790" w:rsidRPr="00267D30" w:rsidRDefault="004C5790" w:rsidP="00644506">
            <w:pPr>
              <w:pStyle w:val="TableText"/>
              <w:rPr>
                <w:rFonts w:cs="Arial"/>
                <w:szCs w:val="16"/>
              </w:rPr>
            </w:pPr>
            <w:r w:rsidRPr="00267D30">
              <w:rPr>
                <w:rFonts w:cs="Arial"/>
                <w:szCs w:val="16"/>
              </w:rPr>
              <w:t>Format:  In the form QMM, where quality flag (Q) = 1 character and method flag (MM) = 2 character</w:t>
            </w:r>
            <w:r>
              <w:rPr>
                <w:rFonts w:cs="Arial"/>
                <w:szCs w:val="16"/>
              </w:rPr>
              <w:t>.</w:t>
            </w:r>
          </w:p>
          <w:p w14:paraId="5650EC90" w14:textId="77777777" w:rsidR="004C5790" w:rsidRPr="00267D30" w:rsidRDefault="004C5790" w:rsidP="00644506">
            <w:pPr>
              <w:pStyle w:val="TableText"/>
              <w:rPr>
                <w:rFonts w:cs="Arial"/>
                <w:szCs w:val="16"/>
              </w:rPr>
            </w:pPr>
            <w:r w:rsidRPr="00267D30">
              <w:rPr>
                <w:rFonts w:cs="Arial"/>
                <w:szCs w:val="16"/>
              </w:rPr>
              <w:t>Allowed values:</w:t>
            </w:r>
          </w:p>
          <w:p w14:paraId="799040A0" w14:textId="77777777" w:rsidR="004C5790" w:rsidRPr="00267D30" w:rsidRDefault="004C5790" w:rsidP="00644506">
            <w:pPr>
              <w:pStyle w:val="TableText"/>
              <w:rPr>
                <w:rFonts w:cs="Arial"/>
                <w:szCs w:val="16"/>
              </w:rPr>
            </w:pPr>
            <w:r w:rsidRPr="00267D30">
              <w:rPr>
                <w:rFonts w:cs="Arial"/>
                <w:szCs w:val="16"/>
              </w:rPr>
              <w:t>See quality and method tables (refer Appendix C &amp; D).</w:t>
            </w:r>
          </w:p>
          <w:p w14:paraId="2E0C450B" w14:textId="77777777" w:rsidR="004C5790" w:rsidRPr="00267D30" w:rsidRDefault="004C5790" w:rsidP="00644506">
            <w:pPr>
              <w:pStyle w:val="TableText"/>
              <w:rPr>
                <w:rFonts w:cs="Arial"/>
                <w:szCs w:val="16"/>
              </w:rPr>
            </w:pPr>
            <w:r w:rsidRPr="00267D30">
              <w:rPr>
                <w:rFonts w:cs="Arial"/>
                <w:szCs w:val="16"/>
              </w:rPr>
              <w:t>If quality flag = “A”, no method flag is required.</w:t>
            </w:r>
          </w:p>
        </w:tc>
      </w:tr>
      <w:tr w:rsidR="004C5790" w:rsidRPr="00267D30" w14:paraId="0B3AFF58" w14:textId="77777777" w:rsidTr="00644506">
        <w:tc>
          <w:tcPr>
            <w:tcW w:w="2552" w:type="dxa"/>
          </w:tcPr>
          <w:p w14:paraId="468542EF" w14:textId="77777777" w:rsidR="004C5790" w:rsidRPr="00267D30" w:rsidRDefault="004C5790" w:rsidP="00644506">
            <w:pPr>
              <w:pStyle w:val="TableText"/>
              <w:rPr>
                <w:rFonts w:cs="Arial"/>
                <w:i/>
                <w:szCs w:val="16"/>
                <w:u w:val="single"/>
              </w:rPr>
            </w:pPr>
            <w:r w:rsidRPr="00267D30">
              <w:rPr>
                <w:rFonts w:cs="Arial"/>
                <w:i/>
                <w:szCs w:val="16"/>
                <w:u w:val="single"/>
              </w:rPr>
              <w:t>CurrentReasonCode</w:t>
            </w:r>
          </w:p>
        </w:tc>
        <w:tc>
          <w:tcPr>
            <w:tcW w:w="1276" w:type="dxa"/>
          </w:tcPr>
          <w:p w14:paraId="0165A006" w14:textId="77777777" w:rsidR="004C5790" w:rsidRPr="00267D30" w:rsidRDefault="004C5790" w:rsidP="00644506">
            <w:pPr>
              <w:pStyle w:val="TableText"/>
              <w:rPr>
                <w:rFonts w:cs="Arial"/>
                <w:szCs w:val="16"/>
              </w:rPr>
            </w:pPr>
            <w:r w:rsidRPr="00267D30">
              <w:rPr>
                <w:rFonts w:cs="Arial"/>
                <w:szCs w:val="16"/>
              </w:rPr>
              <w:t>Numeric(3)</w:t>
            </w:r>
          </w:p>
        </w:tc>
        <w:tc>
          <w:tcPr>
            <w:tcW w:w="1701" w:type="dxa"/>
          </w:tcPr>
          <w:p w14:paraId="32B8A773" w14:textId="77777777" w:rsidR="004C5790" w:rsidRPr="00267D30" w:rsidRDefault="004C5790" w:rsidP="00644506">
            <w:pPr>
              <w:pStyle w:val="TableText"/>
              <w:rPr>
                <w:rFonts w:cs="Arial"/>
                <w:szCs w:val="16"/>
              </w:rPr>
            </w:pPr>
            <w:r w:rsidRPr="00267D30">
              <w:rPr>
                <w:rFonts w:cs="Arial"/>
                <w:szCs w:val="16"/>
              </w:rPr>
              <w:t>M/N</w:t>
            </w:r>
          </w:p>
        </w:tc>
        <w:tc>
          <w:tcPr>
            <w:tcW w:w="4251" w:type="dxa"/>
          </w:tcPr>
          <w:p w14:paraId="70FCB321" w14:textId="77777777" w:rsidR="004C5790" w:rsidRPr="00267D30" w:rsidRDefault="004C5790" w:rsidP="00644506">
            <w:pPr>
              <w:pStyle w:val="TableText"/>
              <w:rPr>
                <w:rFonts w:cs="Arial"/>
                <w:szCs w:val="16"/>
              </w:rPr>
            </w:pPr>
            <w:r w:rsidRPr="00267D30">
              <w:rPr>
                <w:rFonts w:cs="Arial"/>
                <w:szCs w:val="16"/>
              </w:rPr>
              <w:t xml:space="preserve">Reason for Substitute/Estimate or information for </w:t>
            </w:r>
            <w:r w:rsidRPr="00267D30">
              <w:rPr>
                <w:rFonts w:cs="Arial"/>
                <w:i/>
                <w:szCs w:val="16"/>
                <w:u w:val="single"/>
              </w:rPr>
              <w:t>CurrentRegisterRead</w:t>
            </w:r>
            <w:r w:rsidRPr="00267D30">
              <w:rPr>
                <w:rFonts w:cs="Arial"/>
                <w:szCs w:val="16"/>
              </w:rPr>
              <w:t xml:space="preserve">.  Refer to section </w:t>
            </w:r>
            <w:r>
              <w:rPr>
                <w:szCs w:val="16"/>
              </w:rPr>
              <w:t>3</w:t>
            </w:r>
            <w:r w:rsidRPr="00267D30">
              <w:rPr>
                <w:szCs w:val="16"/>
              </w:rPr>
              <w:t xml:space="preserve">.3.5 </w:t>
            </w:r>
            <w:r w:rsidRPr="00267D30">
              <w:rPr>
                <w:rFonts w:cs="Arial"/>
                <w:szCs w:val="16"/>
              </w:rPr>
              <w:t>for more details.</w:t>
            </w:r>
          </w:p>
          <w:p w14:paraId="2970E1DA" w14:textId="77777777" w:rsidR="004C5790" w:rsidRPr="00267D30" w:rsidRDefault="004C5790" w:rsidP="00644506">
            <w:pPr>
              <w:pStyle w:val="TableText"/>
              <w:rPr>
                <w:rFonts w:cs="Arial"/>
                <w:szCs w:val="16"/>
              </w:rPr>
            </w:pPr>
            <w:r w:rsidRPr="00267D30">
              <w:rPr>
                <w:rFonts w:cs="Arial"/>
                <w:szCs w:val="16"/>
              </w:rPr>
              <w:t>Allowed values:</w:t>
            </w:r>
          </w:p>
          <w:p w14:paraId="6A9536CB" w14:textId="77777777" w:rsidR="004C5790" w:rsidRPr="00267D30" w:rsidRDefault="004C5790" w:rsidP="00644506">
            <w:pPr>
              <w:pStyle w:val="TableText"/>
              <w:rPr>
                <w:rFonts w:cs="Arial"/>
                <w:szCs w:val="16"/>
              </w:rPr>
            </w:pPr>
            <w:r w:rsidRPr="00267D30">
              <w:rPr>
                <w:rFonts w:cs="Arial"/>
                <w:szCs w:val="16"/>
              </w:rPr>
              <w:t>Refer Appendix E.</w:t>
            </w:r>
          </w:p>
          <w:p w14:paraId="7963F856" w14:textId="77777777" w:rsidR="004C5790" w:rsidRPr="00267D30" w:rsidRDefault="004C5790" w:rsidP="00644506">
            <w:pPr>
              <w:pStyle w:val="TableText"/>
              <w:rPr>
                <w:rFonts w:cs="Arial"/>
                <w:szCs w:val="16"/>
              </w:rPr>
            </w:pPr>
            <w:r w:rsidRPr="00267D30">
              <w:rPr>
                <w:rFonts w:cs="Arial"/>
                <w:szCs w:val="16"/>
              </w:rPr>
              <w:t xml:space="preserve">Not Required where the quality flag = </w:t>
            </w:r>
            <w:r>
              <w:rPr>
                <w:rFonts w:cs="Arial"/>
                <w:szCs w:val="16"/>
              </w:rPr>
              <w:t>‘</w:t>
            </w:r>
            <w:r w:rsidRPr="00267D30">
              <w:rPr>
                <w:rFonts w:cs="Arial"/>
                <w:szCs w:val="16"/>
              </w:rPr>
              <w:t>A</w:t>
            </w:r>
            <w:r>
              <w:rPr>
                <w:rFonts w:cs="Arial"/>
                <w:szCs w:val="16"/>
              </w:rPr>
              <w:t>’</w:t>
            </w:r>
            <w:r w:rsidRPr="00267D30">
              <w:rPr>
                <w:rFonts w:cs="Arial"/>
                <w:szCs w:val="16"/>
              </w:rPr>
              <w:t xml:space="preserve"> or </w:t>
            </w:r>
            <w:r>
              <w:rPr>
                <w:rFonts w:cs="Arial"/>
                <w:szCs w:val="16"/>
              </w:rPr>
              <w:t>‘</w:t>
            </w:r>
            <w:r w:rsidRPr="00267D30">
              <w:rPr>
                <w:rFonts w:cs="Arial"/>
                <w:szCs w:val="16"/>
              </w:rPr>
              <w:t>E</w:t>
            </w:r>
            <w:r>
              <w:rPr>
                <w:rFonts w:cs="Arial"/>
                <w:szCs w:val="16"/>
              </w:rPr>
              <w:t>’</w:t>
            </w:r>
            <w:r w:rsidRPr="00267D30">
              <w:rPr>
                <w:rFonts w:cs="Arial"/>
                <w:szCs w:val="16"/>
              </w:rPr>
              <w:t xml:space="preserve"> but can be provided for information.</w:t>
            </w:r>
          </w:p>
        </w:tc>
      </w:tr>
      <w:tr w:rsidR="004C5790" w:rsidRPr="00267D30" w14:paraId="68988B9C" w14:textId="77777777" w:rsidTr="00644506">
        <w:tc>
          <w:tcPr>
            <w:tcW w:w="2552" w:type="dxa"/>
          </w:tcPr>
          <w:p w14:paraId="71628F6F" w14:textId="77777777" w:rsidR="004C5790" w:rsidRPr="00267D30" w:rsidRDefault="004C5790" w:rsidP="00644506">
            <w:pPr>
              <w:pStyle w:val="TableText"/>
              <w:rPr>
                <w:rFonts w:cs="Arial"/>
                <w:i/>
                <w:szCs w:val="16"/>
                <w:u w:val="single"/>
              </w:rPr>
            </w:pPr>
            <w:r w:rsidRPr="00267D30">
              <w:rPr>
                <w:rFonts w:cs="Arial"/>
                <w:i/>
                <w:szCs w:val="16"/>
                <w:u w:val="single"/>
              </w:rPr>
              <w:t>CurrentReasonDescription</w:t>
            </w:r>
          </w:p>
        </w:tc>
        <w:tc>
          <w:tcPr>
            <w:tcW w:w="1276" w:type="dxa"/>
          </w:tcPr>
          <w:p w14:paraId="6D258590" w14:textId="77777777" w:rsidR="004C5790" w:rsidRPr="00267D30" w:rsidRDefault="004C5790" w:rsidP="00644506">
            <w:pPr>
              <w:pStyle w:val="TableText"/>
              <w:rPr>
                <w:rFonts w:cs="Arial"/>
                <w:szCs w:val="16"/>
              </w:rPr>
            </w:pPr>
            <w:r w:rsidRPr="00267D30">
              <w:rPr>
                <w:rFonts w:cs="Arial"/>
                <w:szCs w:val="16"/>
              </w:rPr>
              <w:t>VarChar(240)</w:t>
            </w:r>
          </w:p>
        </w:tc>
        <w:tc>
          <w:tcPr>
            <w:tcW w:w="1701" w:type="dxa"/>
          </w:tcPr>
          <w:p w14:paraId="5381E969" w14:textId="77777777" w:rsidR="004C5790" w:rsidRPr="00267D30" w:rsidRDefault="004C5790" w:rsidP="00644506">
            <w:pPr>
              <w:pStyle w:val="TableText"/>
              <w:rPr>
                <w:rFonts w:cs="Arial"/>
                <w:szCs w:val="16"/>
              </w:rPr>
            </w:pPr>
            <w:r w:rsidRPr="00267D30">
              <w:rPr>
                <w:rFonts w:cs="Arial"/>
                <w:szCs w:val="16"/>
              </w:rPr>
              <w:t>N/M</w:t>
            </w:r>
          </w:p>
        </w:tc>
        <w:tc>
          <w:tcPr>
            <w:tcW w:w="4251" w:type="dxa"/>
          </w:tcPr>
          <w:p w14:paraId="39E443FA" w14:textId="77777777" w:rsidR="004C5790" w:rsidRPr="00267D30" w:rsidRDefault="004C5790" w:rsidP="00644506">
            <w:pPr>
              <w:pStyle w:val="TableText"/>
              <w:rPr>
                <w:rFonts w:cs="Arial"/>
                <w:szCs w:val="16"/>
              </w:rPr>
            </w:pPr>
            <w:r w:rsidRPr="00267D30">
              <w:rPr>
                <w:rFonts w:cs="Arial"/>
                <w:szCs w:val="16"/>
              </w:rPr>
              <w:t xml:space="preserve">Description of </w:t>
            </w:r>
            <w:r w:rsidRPr="00267D30">
              <w:rPr>
                <w:rFonts w:cs="Arial"/>
                <w:i/>
                <w:szCs w:val="16"/>
                <w:u w:val="single"/>
              </w:rPr>
              <w:t>ReasonCode</w:t>
            </w:r>
            <w:r w:rsidRPr="00267D30">
              <w:rPr>
                <w:rFonts w:cs="Arial"/>
                <w:szCs w:val="16"/>
              </w:rPr>
              <w:t xml:space="preserve"> for </w:t>
            </w:r>
            <w:r w:rsidRPr="00267D30">
              <w:rPr>
                <w:rFonts w:cs="Arial"/>
                <w:i/>
                <w:szCs w:val="16"/>
                <w:u w:val="single"/>
              </w:rPr>
              <w:t>CurrentRegisterRead</w:t>
            </w:r>
            <w:r w:rsidRPr="00267D30">
              <w:rPr>
                <w:rFonts w:cs="Arial"/>
                <w:szCs w:val="16"/>
              </w:rPr>
              <w:t>.</w:t>
            </w:r>
          </w:p>
          <w:p w14:paraId="051097B4" w14:textId="77777777" w:rsidR="004C5790" w:rsidRPr="00267D30" w:rsidRDefault="004C5790" w:rsidP="00644506">
            <w:pPr>
              <w:pStyle w:val="TableText"/>
              <w:rPr>
                <w:rFonts w:cs="Arial"/>
                <w:szCs w:val="16"/>
              </w:rPr>
            </w:pPr>
            <w:r w:rsidRPr="00267D30">
              <w:rPr>
                <w:rFonts w:cs="Arial"/>
                <w:szCs w:val="16"/>
              </w:rPr>
              <w:t xml:space="preserve">Mandatory where the </w:t>
            </w:r>
            <w:r w:rsidRPr="00267D30">
              <w:rPr>
                <w:rFonts w:cs="Arial"/>
                <w:i/>
                <w:szCs w:val="16"/>
                <w:u w:val="single"/>
              </w:rPr>
              <w:t>CurrentReasonCode</w:t>
            </w:r>
            <w:r w:rsidRPr="00267D30">
              <w:rPr>
                <w:rFonts w:cs="Arial"/>
                <w:szCs w:val="16"/>
              </w:rPr>
              <w:t xml:space="preserve"> is </w:t>
            </w:r>
            <w:r>
              <w:rPr>
                <w:rFonts w:cs="Arial"/>
                <w:szCs w:val="16"/>
              </w:rPr>
              <w:t>‘</w:t>
            </w:r>
            <w:r w:rsidRPr="00267D30">
              <w:rPr>
                <w:rFonts w:cs="Arial"/>
                <w:szCs w:val="16"/>
              </w:rPr>
              <w:t>0</w:t>
            </w:r>
            <w:r>
              <w:rPr>
                <w:rFonts w:cs="Arial"/>
                <w:szCs w:val="16"/>
              </w:rPr>
              <w:t>’</w:t>
            </w:r>
            <w:r w:rsidRPr="00267D30">
              <w:rPr>
                <w:rFonts w:cs="Arial"/>
                <w:szCs w:val="16"/>
              </w:rPr>
              <w:t>.</w:t>
            </w:r>
          </w:p>
        </w:tc>
      </w:tr>
      <w:tr w:rsidR="004C5790" w:rsidRPr="00267D30" w14:paraId="48EE68EF" w14:textId="77777777" w:rsidTr="00644506">
        <w:tc>
          <w:tcPr>
            <w:tcW w:w="2552" w:type="dxa"/>
          </w:tcPr>
          <w:p w14:paraId="3F30DADB" w14:textId="77777777" w:rsidR="004C5790" w:rsidRPr="00267D30" w:rsidRDefault="004C5790" w:rsidP="00644506">
            <w:pPr>
              <w:pStyle w:val="TableText"/>
              <w:rPr>
                <w:rFonts w:cs="Arial"/>
                <w:i/>
                <w:szCs w:val="16"/>
                <w:u w:val="single"/>
              </w:rPr>
            </w:pPr>
            <w:r w:rsidRPr="00267D30">
              <w:rPr>
                <w:rFonts w:cs="Arial"/>
                <w:i/>
                <w:szCs w:val="16"/>
                <w:u w:val="single"/>
              </w:rPr>
              <w:t>Quantity</w:t>
            </w:r>
          </w:p>
        </w:tc>
        <w:tc>
          <w:tcPr>
            <w:tcW w:w="1276" w:type="dxa"/>
          </w:tcPr>
          <w:p w14:paraId="5048CEB6" w14:textId="77777777" w:rsidR="004C5790" w:rsidRPr="00267D30" w:rsidRDefault="004C5790" w:rsidP="00644506">
            <w:pPr>
              <w:pStyle w:val="TableText"/>
              <w:rPr>
                <w:rFonts w:cs="Arial"/>
                <w:szCs w:val="16"/>
              </w:rPr>
            </w:pPr>
            <w:r w:rsidRPr="00267D30">
              <w:rPr>
                <w:rFonts w:cs="Arial"/>
                <w:szCs w:val="16"/>
              </w:rPr>
              <w:t>Numeric</w:t>
            </w:r>
          </w:p>
          <w:p w14:paraId="142EFD14" w14:textId="77777777" w:rsidR="004C5790" w:rsidRPr="00267D30" w:rsidRDefault="004C5790" w:rsidP="00644506">
            <w:pPr>
              <w:pStyle w:val="TableText"/>
              <w:rPr>
                <w:rFonts w:cs="Arial"/>
                <w:szCs w:val="16"/>
              </w:rPr>
            </w:pPr>
            <w:r w:rsidRPr="00267D30">
              <w:rPr>
                <w:rFonts w:cs="Arial"/>
                <w:szCs w:val="16"/>
              </w:rPr>
              <w:t>(sx.y)</w:t>
            </w:r>
          </w:p>
          <w:p w14:paraId="69AF9D63" w14:textId="77777777" w:rsidR="004C5790" w:rsidRPr="00267D30" w:rsidRDefault="004C5790" w:rsidP="00644506">
            <w:pPr>
              <w:pStyle w:val="TableText"/>
              <w:rPr>
                <w:rFonts w:cs="Arial"/>
                <w:szCs w:val="16"/>
              </w:rPr>
            </w:pPr>
            <w:r w:rsidRPr="00267D30">
              <w:rPr>
                <w:rFonts w:cs="Arial"/>
                <w:szCs w:val="16"/>
              </w:rPr>
              <w:t xml:space="preserve">Refer </w:t>
            </w:r>
            <w:r>
              <w:rPr>
                <w:szCs w:val="16"/>
              </w:rPr>
              <w:t xml:space="preserve">to Appendix B </w:t>
            </w:r>
            <w:r w:rsidRPr="00267D30">
              <w:rPr>
                <w:rFonts w:cs="Arial"/>
                <w:szCs w:val="16"/>
              </w:rPr>
              <w:t xml:space="preserve"> for details on the format of this number.</w:t>
            </w:r>
          </w:p>
        </w:tc>
        <w:tc>
          <w:tcPr>
            <w:tcW w:w="1701" w:type="dxa"/>
          </w:tcPr>
          <w:p w14:paraId="1135D6DA"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598034A6" w14:textId="77777777" w:rsidR="004C5790" w:rsidRPr="00267D30" w:rsidRDefault="004C5790" w:rsidP="00644506">
            <w:pPr>
              <w:pStyle w:val="TableText"/>
              <w:rPr>
                <w:rFonts w:cs="Arial"/>
                <w:szCs w:val="16"/>
              </w:rPr>
            </w:pPr>
            <w:r w:rsidRPr="00267D30">
              <w:rPr>
                <w:rFonts w:cs="Arial"/>
                <w:szCs w:val="16"/>
              </w:rPr>
              <w:t xml:space="preserve">The computed quantity, after the application of any multiplier value and taking account of any </w:t>
            </w:r>
            <w:r w:rsidRPr="00267D30">
              <w:rPr>
                <w:rFonts w:cs="Arial"/>
                <w:i/>
                <w:szCs w:val="16"/>
              </w:rPr>
              <w:t>meter</w:t>
            </w:r>
            <w:r w:rsidRPr="00267D30">
              <w:rPr>
                <w:rFonts w:cs="Arial"/>
                <w:szCs w:val="16"/>
              </w:rPr>
              <w:t xml:space="preserve"> rollover.  For </w:t>
            </w:r>
            <w:r w:rsidRPr="00267D30">
              <w:rPr>
                <w:rFonts w:cs="Arial"/>
                <w:i/>
                <w:szCs w:val="16"/>
              </w:rPr>
              <w:t>energy</w:t>
            </w:r>
            <w:r w:rsidRPr="00267D30">
              <w:rPr>
                <w:rFonts w:cs="Arial"/>
                <w:szCs w:val="16"/>
              </w:rPr>
              <w:t xml:space="preserve"> values (e.g. watt hours or var hours) this is measured between the </w:t>
            </w:r>
            <w:r w:rsidRPr="00267D30">
              <w:rPr>
                <w:rFonts w:cs="Arial"/>
                <w:i/>
                <w:szCs w:val="16"/>
                <w:u w:val="single"/>
              </w:rPr>
              <w:t>CurrentRegisterRead</w:t>
            </w:r>
            <w:r w:rsidRPr="00267D30">
              <w:rPr>
                <w:rFonts w:cs="Arial"/>
                <w:i/>
                <w:szCs w:val="16"/>
              </w:rPr>
              <w:t xml:space="preserve"> </w:t>
            </w:r>
            <w:r w:rsidRPr="00267D30">
              <w:rPr>
                <w:rFonts w:cs="Arial"/>
                <w:szCs w:val="16"/>
              </w:rPr>
              <w:t>and</w:t>
            </w:r>
            <w:r w:rsidRPr="00267D30">
              <w:rPr>
                <w:rFonts w:cs="Arial"/>
                <w:i/>
                <w:szCs w:val="16"/>
              </w:rPr>
              <w:t xml:space="preserve"> </w:t>
            </w:r>
            <w:r w:rsidRPr="00267D30">
              <w:rPr>
                <w:rFonts w:cs="Arial"/>
                <w:i/>
                <w:szCs w:val="16"/>
                <w:u w:val="single"/>
              </w:rPr>
              <w:t>PreviousRegisterRead</w:t>
            </w:r>
            <w:r w:rsidRPr="00267D30">
              <w:rPr>
                <w:rFonts w:cs="Arial"/>
                <w:szCs w:val="16"/>
              </w:rPr>
              <w:t xml:space="preserve"> (</w:t>
            </w:r>
            <w:r w:rsidRPr="00267D30">
              <w:rPr>
                <w:rFonts w:cs="Arial"/>
                <w:i/>
                <w:szCs w:val="16"/>
                <w:u w:val="single"/>
              </w:rPr>
              <w:t>CurrentRegisterRead</w:t>
            </w:r>
            <w:r w:rsidRPr="00267D30">
              <w:rPr>
                <w:rFonts w:cs="Arial"/>
                <w:szCs w:val="16"/>
              </w:rPr>
              <w:t xml:space="preserve"> value less </w:t>
            </w:r>
            <w:r w:rsidRPr="00267D30">
              <w:rPr>
                <w:rFonts w:cs="Arial"/>
                <w:i/>
                <w:szCs w:val="16"/>
                <w:u w:val="single"/>
              </w:rPr>
              <w:t>PreviousRegisterRead</w:t>
            </w:r>
            <w:r w:rsidRPr="00267D30">
              <w:rPr>
                <w:rFonts w:cs="Arial"/>
                <w:i/>
                <w:szCs w:val="16"/>
              </w:rPr>
              <w:t xml:space="preserve"> </w:t>
            </w:r>
            <w:r w:rsidRPr="00267D30">
              <w:rPr>
                <w:rFonts w:cs="Arial"/>
                <w:szCs w:val="16"/>
              </w:rPr>
              <w:t>value corrected for the register multiplier).  For non-</w:t>
            </w:r>
            <w:r w:rsidRPr="00A94F93">
              <w:rPr>
                <w:rFonts w:cs="Arial"/>
                <w:i/>
                <w:szCs w:val="16"/>
              </w:rPr>
              <w:t>energy</w:t>
            </w:r>
            <w:r w:rsidRPr="00267D30">
              <w:rPr>
                <w:rFonts w:cs="Arial"/>
                <w:szCs w:val="16"/>
              </w:rPr>
              <w:t xml:space="preserve"> (demand) values, it is the </w:t>
            </w:r>
            <w:r w:rsidRPr="00267D30">
              <w:rPr>
                <w:rFonts w:cs="Arial"/>
                <w:i/>
                <w:szCs w:val="16"/>
                <w:u w:val="single"/>
              </w:rPr>
              <w:t>CurrentRegisterRead</w:t>
            </w:r>
            <w:r w:rsidRPr="00267D30">
              <w:rPr>
                <w:rFonts w:cs="Arial"/>
                <w:i/>
                <w:szCs w:val="16"/>
              </w:rPr>
              <w:t xml:space="preserve"> </w:t>
            </w:r>
            <w:r w:rsidRPr="00267D30">
              <w:rPr>
                <w:rFonts w:cs="Arial"/>
                <w:szCs w:val="16"/>
              </w:rPr>
              <w:t>corrected for the register multiplier</w:t>
            </w:r>
            <w:r w:rsidRPr="00267D30">
              <w:rPr>
                <w:rFonts w:cs="Arial"/>
                <w:i/>
                <w:szCs w:val="16"/>
              </w:rPr>
              <w:t>.</w:t>
            </w:r>
          </w:p>
          <w:p w14:paraId="26709AC6" w14:textId="77777777" w:rsidR="004C5790" w:rsidRPr="00267D30" w:rsidRDefault="004C5790" w:rsidP="00644506">
            <w:pPr>
              <w:pStyle w:val="TableText"/>
              <w:rPr>
                <w:rFonts w:cs="Arial"/>
                <w:szCs w:val="16"/>
              </w:rPr>
            </w:pPr>
            <w:r>
              <w:rPr>
                <w:rFonts w:cs="Arial"/>
                <w:szCs w:val="16"/>
              </w:rPr>
              <w:t>A negative value must not be provided.</w:t>
            </w:r>
          </w:p>
        </w:tc>
      </w:tr>
      <w:tr w:rsidR="004C5790" w:rsidRPr="00267D30" w14:paraId="130B3BD9" w14:textId="77777777" w:rsidTr="00644506">
        <w:tc>
          <w:tcPr>
            <w:tcW w:w="2552" w:type="dxa"/>
          </w:tcPr>
          <w:p w14:paraId="7D3C6BD7" w14:textId="77777777" w:rsidR="004C5790" w:rsidRPr="00267D30" w:rsidRDefault="004C5790" w:rsidP="00644506">
            <w:pPr>
              <w:pStyle w:val="TableText"/>
              <w:rPr>
                <w:rFonts w:cs="Arial"/>
                <w:i/>
                <w:szCs w:val="16"/>
                <w:u w:val="single"/>
              </w:rPr>
            </w:pPr>
            <w:r w:rsidRPr="00267D30">
              <w:rPr>
                <w:rFonts w:cs="Arial"/>
                <w:i/>
                <w:szCs w:val="16"/>
                <w:u w:val="single"/>
              </w:rPr>
              <w:t>UOM</w:t>
            </w:r>
          </w:p>
        </w:tc>
        <w:tc>
          <w:tcPr>
            <w:tcW w:w="1276" w:type="dxa"/>
          </w:tcPr>
          <w:p w14:paraId="12022134" w14:textId="77777777" w:rsidR="004C5790" w:rsidRPr="00267D30" w:rsidRDefault="004C5790" w:rsidP="00644506">
            <w:pPr>
              <w:pStyle w:val="TableText"/>
              <w:rPr>
                <w:rFonts w:cs="Arial"/>
                <w:szCs w:val="16"/>
              </w:rPr>
            </w:pPr>
            <w:r w:rsidRPr="00267D30">
              <w:rPr>
                <w:rFonts w:cs="Arial"/>
                <w:szCs w:val="16"/>
              </w:rPr>
              <w:t>VarChar(5)</w:t>
            </w:r>
          </w:p>
        </w:tc>
        <w:tc>
          <w:tcPr>
            <w:tcW w:w="1701" w:type="dxa"/>
          </w:tcPr>
          <w:p w14:paraId="76C0725F"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4FF0A657" w14:textId="77777777" w:rsidR="004C5790" w:rsidRPr="00267D30" w:rsidRDefault="004C5790" w:rsidP="00644506">
            <w:pPr>
              <w:pStyle w:val="TableText"/>
              <w:rPr>
                <w:rFonts w:cs="Arial"/>
                <w:szCs w:val="16"/>
                <w:lang w:val="en-GB"/>
              </w:rPr>
            </w:pPr>
            <w:r w:rsidRPr="00267D30">
              <w:rPr>
                <w:rFonts w:cs="Arial"/>
                <w:szCs w:val="16"/>
                <w:lang w:val="en-GB"/>
              </w:rPr>
              <w:t xml:space="preserve">Unit of Measure for the </w:t>
            </w:r>
            <w:r w:rsidRPr="00267D30">
              <w:rPr>
                <w:rFonts w:cs="Arial"/>
                <w:i/>
                <w:szCs w:val="16"/>
                <w:u w:val="single"/>
                <w:lang w:val="en-GB"/>
              </w:rPr>
              <w:t>Quantity</w:t>
            </w:r>
            <w:r w:rsidRPr="00267D30">
              <w:rPr>
                <w:rFonts w:cs="Arial"/>
                <w:szCs w:val="16"/>
                <w:u w:val="single"/>
                <w:lang w:val="en-GB"/>
              </w:rPr>
              <w:t xml:space="preserve"> </w:t>
            </w:r>
            <w:r w:rsidRPr="00267D30">
              <w:rPr>
                <w:rFonts w:cs="Arial"/>
                <w:szCs w:val="16"/>
                <w:lang w:val="en-GB"/>
              </w:rPr>
              <w:t>value.</w:t>
            </w:r>
          </w:p>
          <w:p w14:paraId="5E2A2CF3" w14:textId="77777777" w:rsidR="004C5790" w:rsidRPr="00267D30" w:rsidRDefault="004C5790" w:rsidP="00644506">
            <w:pPr>
              <w:pStyle w:val="TableText"/>
              <w:rPr>
                <w:rFonts w:cs="Arial"/>
                <w:szCs w:val="16"/>
              </w:rPr>
            </w:pPr>
            <w:r w:rsidRPr="00267D30">
              <w:rPr>
                <w:rFonts w:cs="Arial"/>
                <w:szCs w:val="16"/>
                <w:lang w:val="en-GB"/>
              </w:rPr>
              <w:t>Refer Appendix B for the list of allowed values for this field.</w:t>
            </w:r>
          </w:p>
        </w:tc>
      </w:tr>
      <w:tr w:rsidR="004C5790" w:rsidRPr="00267D30" w14:paraId="0C748175" w14:textId="77777777" w:rsidTr="00644506">
        <w:tc>
          <w:tcPr>
            <w:tcW w:w="2552" w:type="dxa"/>
          </w:tcPr>
          <w:p w14:paraId="3103B7F1" w14:textId="77777777" w:rsidR="004C5790" w:rsidRPr="00267D30" w:rsidRDefault="004C5790" w:rsidP="00644506">
            <w:pPr>
              <w:pStyle w:val="TableText"/>
              <w:rPr>
                <w:rFonts w:cs="Arial"/>
                <w:i/>
                <w:szCs w:val="16"/>
                <w:u w:val="single"/>
              </w:rPr>
            </w:pPr>
            <w:r w:rsidRPr="00267D30">
              <w:rPr>
                <w:rFonts w:cs="Arial"/>
                <w:i/>
                <w:szCs w:val="16"/>
                <w:u w:val="single"/>
              </w:rPr>
              <w:lastRenderedPageBreak/>
              <w:t>NextScheduledReadDate</w:t>
            </w:r>
          </w:p>
        </w:tc>
        <w:tc>
          <w:tcPr>
            <w:tcW w:w="1276" w:type="dxa"/>
          </w:tcPr>
          <w:p w14:paraId="76B476A8" w14:textId="77777777" w:rsidR="004C5790" w:rsidRPr="00267D30" w:rsidRDefault="004C5790" w:rsidP="00644506">
            <w:pPr>
              <w:pStyle w:val="TableText"/>
              <w:rPr>
                <w:rFonts w:cs="Arial"/>
                <w:szCs w:val="16"/>
              </w:rPr>
            </w:pPr>
            <w:r w:rsidRPr="00267D30">
              <w:rPr>
                <w:rFonts w:cs="Arial"/>
                <w:szCs w:val="16"/>
              </w:rPr>
              <w:t>Date(8)</w:t>
            </w:r>
          </w:p>
        </w:tc>
        <w:tc>
          <w:tcPr>
            <w:tcW w:w="1701" w:type="dxa"/>
          </w:tcPr>
          <w:p w14:paraId="043910A2" w14:textId="77777777" w:rsidR="004C5790" w:rsidRPr="00267D30" w:rsidRDefault="004C5790" w:rsidP="00644506">
            <w:pPr>
              <w:pStyle w:val="TableText"/>
              <w:rPr>
                <w:rFonts w:cs="Arial"/>
                <w:szCs w:val="16"/>
              </w:rPr>
            </w:pPr>
            <w:r w:rsidRPr="00267D30">
              <w:rPr>
                <w:rFonts w:cs="Arial"/>
                <w:szCs w:val="16"/>
              </w:rPr>
              <w:t>M/N</w:t>
            </w:r>
          </w:p>
        </w:tc>
        <w:tc>
          <w:tcPr>
            <w:tcW w:w="4251" w:type="dxa"/>
          </w:tcPr>
          <w:p w14:paraId="1C3FC53C" w14:textId="77777777" w:rsidR="004C5790" w:rsidRPr="00267D30" w:rsidRDefault="004C5790" w:rsidP="00644506">
            <w:pPr>
              <w:pStyle w:val="TableText"/>
              <w:rPr>
                <w:rFonts w:cs="Arial"/>
                <w:szCs w:val="16"/>
                <w:lang w:val="en-GB"/>
              </w:rPr>
            </w:pPr>
            <w:r w:rsidRPr="00267D30">
              <w:rPr>
                <w:rFonts w:cs="Arial"/>
                <w:szCs w:val="16"/>
                <w:lang w:val="en-GB"/>
              </w:rPr>
              <w:t xml:space="preserve">This date is the </w:t>
            </w:r>
            <w:r>
              <w:rPr>
                <w:rFonts w:cs="Arial"/>
                <w:szCs w:val="16"/>
                <w:lang w:val="en-GB"/>
              </w:rPr>
              <w:t>NSRD</w:t>
            </w:r>
            <w:r w:rsidRPr="00267D30">
              <w:rPr>
                <w:rFonts w:cs="Arial"/>
                <w:szCs w:val="16"/>
                <w:lang w:val="en-GB"/>
              </w:rPr>
              <w:t xml:space="preserve">. </w:t>
            </w:r>
          </w:p>
          <w:p w14:paraId="557E52FB" w14:textId="77777777" w:rsidR="004C5790" w:rsidRPr="00267D30" w:rsidRDefault="004C5790" w:rsidP="00644506">
            <w:pPr>
              <w:pStyle w:val="TableText"/>
              <w:rPr>
                <w:rFonts w:cs="Arial"/>
                <w:szCs w:val="16"/>
                <w:lang w:val="en-GB"/>
              </w:rPr>
            </w:pPr>
            <w:r w:rsidRPr="00267D30">
              <w:rPr>
                <w:rFonts w:cs="Arial"/>
                <w:szCs w:val="16"/>
                <w:lang w:val="en-GB"/>
              </w:rPr>
              <w:t xml:space="preserve">This field is not required where the </w:t>
            </w:r>
            <w:r w:rsidRPr="00267D30">
              <w:rPr>
                <w:rFonts w:cs="Arial"/>
                <w:i/>
                <w:szCs w:val="16"/>
                <w:lang w:val="en-GB"/>
              </w:rPr>
              <w:t>meter</w:t>
            </w:r>
            <w:r w:rsidRPr="00267D30">
              <w:rPr>
                <w:rFonts w:cs="Arial"/>
                <w:szCs w:val="16"/>
                <w:lang w:val="en-GB"/>
              </w:rPr>
              <w:t xml:space="preserve"> will not be read again (e</w:t>
            </w:r>
            <w:r>
              <w:rPr>
                <w:rFonts w:cs="Arial"/>
                <w:szCs w:val="16"/>
                <w:lang w:val="en-GB"/>
              </w:rPr>
              <w:t>.</w:t>
            </w:r>
            <w:r w:rsidRPr="00267D30">
              <w:rPr>
                <w:rFonts w:cs="Arial"/>
                <w:szCs w:val="16"/>
                <w:lang w:val="en-GB"/>
              </w:rPr>
              <w:t>g</w:t>
            </w:r>
            <w:r>
              <w:rPr>
                <w:rFonts w:cs="Arial"/>
                <w:szCs w:val="16"/>
                <w:lang w:val="en-GB"/>
              </w:rPr>
              <w:t>.</w:t>
            </w:r>
            <w:r w:rsidRPr="00267D30">
              <w:rPr>
                <w:rFonts w:cs="Arial"/>
                <w:szCs w:val="16"/>
                <w:lang w:val="en-GB"/>
              </w:rPr>
              <w:t xml:space="preserve"> </w:t>
            </w:r>
            <w:r w:rsidRPr="00267D30">
              <w:rPr>
                <w:rFonts w:cs="Arial"/>
                <w:i/>
                <w:szCs w:val="16"/>
                <w:lang w:val="en-GB"/>
              </w:rPr>
              <w:t xml:space="preserve">meter </w:t>
            </w:r>
            <w:r w:rsidRPr="00267D30">
              <w:rPr>
                <w:rFonts w:cs="Arial"/>
                <w:szCs w:val="16"/>
                <w:lang w:val="en-GB"/>
              </w:rPr>
              <w:t xml:space="preserve">removed, </w:t>
            </w:r>
            <w:r w:rsidRPr="00267D30">
              <w:rPr>
                <w:rFonts w:cs="Arial"/>
                <w:i/>
                <w:szCs w:val="16"/>
                <w:lang w:val="en-GB"/>
              </w:rPr>
              <w:t>NMI</w:t>
            </w:r>
            <w:r w:rsidRPr="00267D30">
              <w:rPr>
                <w:rFonts w:cs="Arial"/>
                <w:szCs w:val="16"/>
                <w:lang w:val="en-GB"/>
              </w:rPr>
              <w:t xml:space="preserve"> abolished, MDP will no longer be the MDP).</w:t>
            </w:r>
          </w:p>
          <w:p w14:paraId="6A424C42" w14:textId="77777777" w:rsidR="004C5790" w:rsidRPr="00267D30" w:rsidRDefault="004C5790" w:rsidP="00644506">
            <w:pPr>
              <w:pStyle w:val="TableText"/>
              <w:rPr>
                <w:rFonts w:cs="Arial"/>
                <w:szCs w:val="16"/>
                <w:lang w:val="en-GB"/>
              </w:rPr>
            </w:pPr>
            <w:r w:rsidRPr="00267D30">
              <w:rPr>
                <w:rFonts w:cs="Arial"/>
                <w:szCs w:val="16"/>
                <w:lang w:val="en-GB"/>
              </w:rPr>
              <w:t xml:space="preserve">The </w:t>
            </w:r>
            <w:r>
              <w:rPr>
                <w:rFonts w:cs="Arial"/>
                <w:szCs w:val="16"/>
                <w:lang w:val="en-GB"/>
              </w:rPr>
              <w:t>NSRD</w:t>
            </w:r>
            <w:r w:rsidRPr="00267D30" w:rsidDel="00A94F93">
              <w:rPr>
                <w:rFonts w:cs="Arial"/>
                <w:szCs w:val="16"/>
                <w:lang w:val="en-GB"/>
              </w:rPr>
              <w:t xml:space="preserve"> </w:t>
            </w:r>
            <w:r w:rsidRPr="00267D30">
              <w:rPr>
                <w:rFonts w:cs="Arial"/>
                <w:szCs w:val="16"/>
                <w:lang w:val="en-GB"/>
              </w:rPr>
              <w:t xml:space="preserve">provided in this file is accurate at the time the file is generated (noting this may be subject to change e.g. if route change etc.). MSATS is the database of record, therefore, should there be a discrepancy between the </w:t>
            </w:r>
            <w:r>
              <w:rPr>
                <w:rFonts w:cs="Arial"/>
                <w:szCs w:val="16"/>
                <w:lang w:val="en-GB"/>
              </w:rPr>
              <w:t>NSRD</w:t>
            </w:r>
            <w:r w:rsidRPr="00267D30" w:rsidDel="00A94F93">
              <w:rPr>
                <w:rFonts w:cs="Arial"/>
                <w:szCs w:val="16"/>
                <w:lang w:val="en-GB"/>
              </w:rPr>
              <w:t xml:space="preserve"> </w:t>
            </w:r>
            <w:r w:rsidRPr="00267D30">
              <w:rPr>
                <w:rFonts w:cs="Arial"/>
                <w:szCs w:val="16"/>
                <w:lang w:val="en-GB"/>
              </w:rPr>
              <w:t>in this file, MSATS shall prevail.</w:t>
            </w:r>
          </w:p>
        </w:tc>
      </w:tr>
      <w:tr w:rsidR="004C5790" w:rsidRPr="00267D30" w14:paraId="6C7EB9A8" w14:textId="77777777" w:rsidTr="00644506">
        <w:tc>
          <w:tcPr>
            <w:tcW w:w="2552" w:type="dxa"/>
          </w:tcPr>
          <w:p w14:paraId="6C97142F" w14:textId="77777777" w:rsidR="004C5790" w:rsidRPr="00267D30" w:rsidRDefault="004C5790" w:rsidP="00644506">
            <w:pPr>
              <w:pStyle w:val="TableText"/>
              <w:rPr>
                <w:rFonts w:cs="Arial"/>
                <w:i/>
                <w:szCs w:val="16"/>
                <w:u w:val="single"/>
              </w:rPr>
            </w:pPr>
            <w:r w:rsidRPr="00267D30">
              <w:rPr>
                <w:rFonts w:cs="Arial"/>
                <w:i/>
                <w:szCs w:val="16"/>
                <w:u w:val="single"/>
              </w:rPr>
              <w:t>UpdateDateTime</w:t>
            </w:r>
          </w:p>
        </w:tc>
        <w:tc>
          <w:tcPr>
            <w:tcW w:w="1276" w:type="dxa"/>
          </w:tcPr>
          <w:p w14:paraId="7AEE2F21" w14:textId="77777777" w:rsidR="004C5790" w:rsidRPr="00267D30" w:rsidRDefault="004C5790" w:rsidP="00644506">
            <w:pPr>
              <w:pStyle w:val="TableText"/>
              <w:rPr>
                <w:rFonts w:cs="Arial"/>
                <w:szCs w:val="16"/>
              </w:rPr>
            </w:pPr>
            <w:r w:rsidRPr="00267D30">
              <w:rPr>
                <w:rFonts w:cs="Arial"/>
                <w:szCs w:val="16"/>
              </w:rPr>
              <w:t>DateTime</w:t>
            </w:r>
          </w:p>
          <w:p w14:paraId="1E930019" w14:textId="77777777" w:rsidR="004C5790" w:rsidRPr="00267D30" w:rsidRDefault="004C5790" w:rsidP="00644506">
            <w:pPr>
              <w:pStyle w:val="TableText"/>
              <w:rPr>
                <w:rFonts w:cs="Arial"/>
                <w:szCs w:val="16"/>
              </w:rPr>
            </w:pPr>
            <w:r w:rsidRPr="00267D30">
              <w:rPr>
                <w:rFonts w:cs="Arial"/>
                <w:szCs w:val="16"/>
              </w:rPr>
              <w:t>(14)</w:t>
            </w:r>
          </w:p>
        </w:tc>
        <w:tc>
          <w:tcPr>
            <w:tcW w:w="1701" w:type="dxa"/>
          </w:tcPr>
          <w:p w14:paraId="08778358" w14:textId="77777777" w:rsidR="004C5790" w:rsidRPr="00267D30" w:rsidRDefault="004C5790" w:rsidP="00644506">
            <w:pPr>
              <w:pStyle w:val="TableText"/>
              <w:rPr>
                <w:rFonts w:cs="Arial"/>
                <w:szCs w:val="16"/>
              </w:rPr>
            </w:pPr>
            <w:r w:rsidRPr="00267D30">
              <w:rPr>
                <w:rFonts w:cs="Arial"/>
                <w:szCs w:val="16"/>
              </w:rPr>
              <w:t>M</w:t>
            </w:r>
          </w:p>
        </w:tc>
        <w:tc>
          <w:tcPr>
            <w:tcW w:w="4251" w:type="dxa"/>
          </w:tcPr>
          <w:p w14:paraId="6BF68CA6" w14:textId="77777777" w:rsidR="004C5790" w:rsidRPr="00267D30" w:rsidRDefault="004C5790" w:rsidP="00644506">
            <w:pPr>
              <w:pStyle w:val="TableText"/>
              <w:rPr>
                <w:rFonts w:cs="Arial"/>
                <w:szCs w:val="16"/>
              </w:rPr>
            </w:pPr>
            <w:r w:rsidRPr="00267D30">
              <w:rPr>
                <w:rFonts w:cs="Arial"/>
                <w:szCs w:val="16"/>
              </w:rPr>
              <w:t xml:space="preserve">The latest date/time for the updated </w:t>
            </w:r>
            <w:r w:rsidRPr="00267D30">
              <w:rPr>
                <w:rFonts w:cs="Arial"/>
                <w:i/>
                <w:szCs w:val="16"/>
                <w:u w:val="single"/>
              </w:rPr>
              <w:t>CurrentRegisterRead</w:t>
            </w:r>
            <w:r w:rsidRPr="00267D30">
              <w:rPr>
                <w:rFonts w:cs="Arial"/>
                <w:szCs w:val="16"/>
              </w:rPr>
              <w:t xml:space="preserve"> or </w:t>
            </w:r>
            <w:r w:rsidRPr="00267D30">
              <w:rPr>
                <w:rFonts w:cs="Arial"/>
                <w:i/>
                <w:szCs w:val="16"/>
                <w:u w:val="single"/>
              </w:rPr>
              <w:t>CurrentQualityMethod</w:t>
            </w:r>
            <w:r w:rsidRPr="00267D30">
              <w:rPr>
                <w:rFonts w:cs="Arial"/>
                <w:szCs w:val="16"/>
              </w:rPr>
              <w:t xml:space="preserve">.  This is the MDP’s version date/time that the </w:t>
            </w:r>
            <w:r w:rsidRPr="00267D30">
              <w:rPr>
                <w:rFonts w:cs="Arial"/>
                <w:i/>
                <w:szCs w:val="16"/>
              </w:rPr>
              <w:t>metering data</w:t>
            </w:r>
            <w:r w:rsidRPr="00267D30">
              <w:rPr>
                <w:rFonts w:cs="Arial"/>
                <w:szCs w:val="16"/>
              </w:rPr>
              <w:t xml:space="preserve"> was created or changed.  This date and time applies to data in this 250 record.  </w:t>
            </w:r>
          </w:p>
        </w:tc>
      </w:tr>
      <w:tr w:rsidR="004C5790" w:rsidRPr="00267D30" w14:paraId="4E3B2A7C" w14:textId="77777777" w:rsidTr="00644506">
        <w:tc>
          <w:tcPr>
            <w:tcW w:w="2552" w:type="dxa"/>
          </w:tcPr>
          <w:p w14:paraId="54A55DE3" w14:textId="77777777" w:rsidR="004C5790" w:rsidRPr="00267D30" w:rsidRDefault="004C5790" w:rsidP="00644506">
            <w:pPr>
              <w:pStyle w:val="TableText"/>
              <w:rPr>
                <w:rFonts w:cs="Arial"/>
                <w:i/>
                <w:szCs w:val="16"/>
                <w:u w:val="single"/>
              </w:rPr>
            </w:pPr>
            <w:r w:rsidRPr="00267D30">
              <w:rPr>
                <w:rFonts w:cs="Arial"/>
                <w:i/>
                <w:szCs w:val="16"/>
                <w:u w:val="single"/>
              </w:rPr>
              <w:t>MSATSLoadDateTime</w:t>
            </w:r>
          </w:p>
        </w:tc>
        <w:tc>
          <w:tcPr>
            <w:tcW w:w="1276" w:type="dxa"/>
          </w:tcPr>
          <w:p w14:paraId="670FB10B" w14:textId="77777777" w:rsidR="004C5790" w:rsidRPr="00267D30" w:rsidRDefault="004C5790" w:rsidP="00644506">
            <w:pPr>
              <w:pStyle w:val="TableText"/>
              <w:rPr>
                <w:rFonts w:cs="Arial"/>
                <w:szCs w:val="16"/>
              </w:rPr>
            </w:pPr>
            <w:r w:rsidRPr="00267D30">
              <w:rPr>
                <w:rFonts w:cs="Arial"/>
                <w:szCs w:val="16"/>
              </w:rPr>
              <w:t>DateTime (14)</w:t>
            </w:r>
          </w:p>
        </w:tc>
        <w:tc>
          <w:tcPr>
            <w:tcW w:w="1701" w:type="dxa"/>
          </w:tcPr>
          <w:p w14:paraId="6007DC32" w14:textId="77777777" w:rsidR="004C5790" w:rsidRPr="00267D30" w:rsidRDefault="004C5790" w:rsidP="00644506">
            <w:pPr>
              <w:pStyle w:val="TableText"/>
              <w:rPr>
                <w:rFonts w:cs="Arial"/>
                <w:szCs w:val="16"/>
              </w:rPr>
            </w:pPr>
            <w:r w:rsidRPr="00267D30">
              <w:rPr>
                <w:rFonts w:cs="Arial"/>
                <w:szCs w:val="16"/>
              </w:rPr>
              <w:t>R</w:t>
            </w:r>
          </w:p>
        </w:tc>
        <w:tc>
          <w:tcPr>
            <w:tcW w:w="4251" w:type="dxa"/>
          </w:tcPr>
          <w:p w14:paraId="289744E7" w14:textId="77777777" w:rsidR="004C5790" w:rsidRPr="00267D30" w:rsidRDefault="004C5790" w:rsidP="00644506">
            <w:pPr>
              <w:pStyle w:val="TableText"/>
              <w:rPr>
                <w:rFonts w:cs="Arial"/>
                <w:szCs w:val="16"/>
              </w:rPr>
            </w:pPr>
            <w:r w:rsidRPr="00267D30">
              <w:rPr>
                <w:rFonts w:cs="Arial"/>
                <w:szCs w:val="16"/>
              </w:rPr>
              <w:t>This is the date/time stamp MSATS record</w:t>
            </w:r>
            <w:r>
              <w:rPr>
                <w:rFonts w:cs="Arial"/>
                <w:szCs w:val="16"/>
              </w:rPr>
              <w:t>s</w:t>
            </w:r>
            <w:r w:rsidRPr="00267D30">
              <w:rPr>
                <w:rFonts w:cs="Arial"/>
                <w:szCs w:val="16"/>
              </w:rPr>
              <w:t xml:space="preserve"> when </w:t>
            </w:r>
            <w:r w:rsidRPr="00267D30">
              <w:rPr>
                <w:rFonts w:cs="Arial"/>
                <w:i/>
                <w:szCs w:val="16"/>
              </w:rPr>
              <w:t xml:space="preserve">metering data </w:t>
            </w:r>
            <w:r w:rsidRPr="00267D30">
              <w:rPr>
                <w:rFonts w:cs="Arial"/>
                <w:szCs w:val="16"/>
              </w:rPr>
              <w:t>was loaded into MSATS.  This date is in the acknowledgement notification sent to the MDP by MSATS</w:t>
            </w:r>
          </w:p>
        </w:tc>
      </w:tr>
    </w:tbl>
    <w:p w14:paraId="4ED9A559" w14:textId="77777777" w:rsidR="004C5790" w:rsidRPr="00FA457D" w:rsidRDefault="004C5790" w:rsidP="004C5790">
      <w:pPr>
        <w:pStyle w:val="Heading2"/>
        <w:spacing w:after="120"/>
      </w:pPr>
      <w:bookmarkStart w:id="311" w:name="_Toc90178881"/>
      <w:bookmarkStart w:id="312" w:name="_Toc240449655"/>
      <w:bookmarkStart w:id="313" w:name="_Toc354131633"/>
      <w:bookmarkStart w:id="314" w:name="_Toc367456044"/>
      <w:bookmarkStart w:id="315" w:name="_Toc488740337"/>
      <w:bookmarkStart w:id="316" w:name="_Toc527360976"/>
      <w:r w:rsidRPr="00FA457D">
        <w:t>B2B details record (550)</w:t>
      </w:r>
      <w:bookmarkEnd w:id="311"/>
      <w:bookmarkEnd w:id="312"/>
      <w:bookmarkEnd w:id="313"/>
      <w:bookmarkEnd w:id="314"/>
      <w:bookmarkEnd w:id="315"/>
      <w:bookmarkEnd w:id="316"/>
    </w:p>
    <w:p w14:paraId="0EA91A0E" w14:textId="77777777" w:rsidR="004C5790" w:rsidRDefault="004C5790" w:rsidP="004C5790">
      <w:pPr>
        <w:spacing w:after="120" w:line="240" w:lineRule="atLeast"/>
        <w:rPr>
          <w:rFonts w:cs="Arial"/>
          <w:szCs w:val="22"/>
        </w:rPr>
      </w:pPr>
      <w:bookmarkStart w:id="317" w:name="_Toc80450500"/>
      <w:bookmarkStart w:id="318" w:name="_Toc80525242"/>
      <w:bookmarkStart w:id="319" w:name="_Toc82594701"/>
      <w:bookmarkStart w:id="320" w:name="_Toc83807105"/>
      <w:bookmarkStart w:id="321" w:name="_Toc84415187"/>
      <w:bookmarkStart w:id="322" w:name="_Toc80450502"/>
      <w:bookmarkStart w:id="323" w:name="_Toc80524839"/>
      <w:bookmarkStart w:id="324" w:name="_Toc80525244"/>
      <w:bookmarkStart w:id="325" w:name="_Toc82594703"/>
      <w:bookmarkStart w:id="326" w:name="_Toc83807107"/>
      <w:bookmarkStart w:id="327" w:name="_Toc84415189"/>
      <w:bookmarkStart w:id="328" w:name="_Toc80450503"/>
      <w:bookmarkStart w:id="329" w:name="_Toc80524840"/>
      <w:bookmarkStart w:id="330" w:name="_Toc80525245"/>
      <w:bookmarkStart w:id="331" w:name="_Toc82594704"/>
      <w:bookmarkStart w:id="332" w:name="_Toc83807108"/>
      <w:bookmarkStart w:id="333" w:name="_Toc84415190"/>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5D136D">
        <w:rPr>
          <w:rFonts w:cs="Arial"/>
          <w:szCs w:val="22"/>
        </w:rPr>
        <w:t xml:space="preserve">Example: </w:t>
      </w:r>
    </w:p>
    <w:p w14:paraId="085952F2" w14:textId="77777777" w:rsidR="004C5790" w:rsidRPr="005D136D" w:rsidRDefault="004C5790" w:rsidP="004C5790">
      <w:pPr>
        <w:spacing w:after="120" w:line="240" w:lineRule="atLeast"/>
        <w:rPr>
          <w:rFonts w:cs="Arial"/>
          <w:i/>
          <w:szCs w:val="22"/>
        </w:rPr>
      </w:pPr>
      <w:r w:rsidRPr="005D136D">
        <w:rPr>
          <w:rFonts w:cs="Arial"/>
          <w:i/>
          <w:szCs w:val="22"/>
          <w:u w:val="single"/>
        </w:rPr>
        <w:t>RecordIndicator</w:t>
      </w:r>
      <w:r w:rsidRPr="005D136D">
        <w:rPr>
          <w:rFonts w:cs="Arial"/>
          <w:i/>
          <w:szCs w:val="22"/>
        </w:rPr>
        <w:t>,</w:t>
      </w:r>
      <w:r w:rsidRPr="005D136D">
        <w:rPr>
          <w:rFonts w:cs="Arial"/>
          <w:i/>
          <w:szCs w:val="22"/>
          <w:u w:val="single"/>
        </w:rPr>
        <w:t>PreviousTransCode</w:t>
      </w:r>
      <w:r w:rsidRPr="005D136D">
        <w:rPr>
          <w:rFonts w:cs="Arial"/>
          <w:i/>
          <w:szCs w:val="22"/>
        </w:rPr>
        <w:t>,</w:t>
      </w:r>
      <w:r w:rsidRPr="005D136D">
        <w:rPr>
          <w:rFonts w:cs="Arial"/>
          <w:i/>
          <w:szCs w:val="22"/>
          <w:u w:val="single"/>
        </w:rPr>
        <w:t>PreviousRetServiceOrder</w:t>
      </w:r>
      <w:r w:rsidRPr="005D136D">
        <w:rPr>
          <w:rFonts w:cs="Arial"/>
          <w:i/>
          <w:szCs w:val="22"/>
        </w:rPr>
        <w:t>,</w:t>
      </w:r>
      <w:r w:rsidRPr="005D136D">
        <w:rPr>
          <w:rFonts w:cs="Arial"/>
          <w:i/>
          <w:szCs w:val="22"/>
          <w:u w:val="single"/>
        </w:rPr>
        <w:t>CurrentTransCode</w:t>
      </w:r>
      <w:r w:rsidRPr="005D136D">
        <w:rPr>
          <w:rFonts w:cs="Arial"/>
          <w:i/>
          <w:szCs w:val="22"/>
        </w:rPr>
        <w:t xml:space="preserve">, </w:t>
      </w:r>
      <w:r w:rsidRPr="005D136D">
        <w:rPr>
          <w:rFonts w:cs="Arial"/>
          <w:i/>
          <w:szCs w:val="22"/>
          <w:u w:val="single"/>
        </w:rPr>
        <w:t>CurrentRetServiceOrder</w:t>
      </w:r>
    </w:p>
    <w:p w14:paraId="65CFC8CE" w14:textId="77777777" w:rsidR="004C5790" w:rsidRPr="005D136D" w:rsidRDefault="004C5790" w:rsidP="004C5790">
      <w:pPr>
        <w:pStyle w:val="NEMNormal"/>
        <w:tabs>
          <w:tab w:val="left" w:pos="2340"/>
        </w:tabs>
        <w:spacing w:after="120" w:line="240" w:lineRule="atLeast"/>
        <w:rPr>
          <w:rFonts w:ascii="Arial" w:hAnsi="Arial" w:cs="Arial"/>
          <w:sz w:val="20"/>
        </w:rPr>
      </w:pPr>
      <w:r w:rsidRPr="005D136D">
        <w:rPr>
          <w:rFonts w:ascii="Arial" w:eastAsia="MS Mincho" w:hAnsi="Arial" w:cs="Arial"/>
          <w:sz w:val="20"/>
        </w:rPr>
        <w:t>550,N,,A,</w:t>
      </w:r>
    </w:p>
    <w:p w14:paraId="6F577E32" w14:textId="77777777" w:rsidR="004C5790" w:rsidRPr="005D136D" w:rsidRDefault="004C5790" w:rsidP="004C5790">
      <w:pPr>
        <w:spacing w:after="120" w:line="240" w:lineRule="atLeast"/>
        <w:rPr>
          <w:rFonts w:cs="Arial"/>
          <w:snapToGrid w:val="0"/>
          <w:szCs w:val="22"/>
        </w:rPr>
      </w:pPr>
      <w:r w:rsidRPr="005D136D">
        <w:rPr>
          <w:rFonts w:cs="Arial"/>
          <w:snapToGrid w:val="0"/>
          <w:szCs w:val="22"/>
        </w:rPr>
        <w:t xml:space="preserve">This record is not required if both the </w:t>
      </w:r>
      <w:r w:rsidRPr="005D136D">
        <w:rPr>
          <w:rFonts w:cs="Arial"/>
          <w:i/>
          <w:szCs w:val="22"/>
          <w:u w:val="single"/>
        </w:rPr>
        <w:t>PreviousTransCode</w:t>
      </w:r>
      <w:r w:rsidRPr="005D136D">
        <w:rPr>
          <w:rFonts w:cs="Arial"/>
          <w:szCs w:val="22"/>
        </w:rPr>
        <w:t xml:space="preserve"> and </w:t>
      </w:r>
      <w:r w:rsidRPr="005D136D">
        <w:rPr>
          <w:rFonts w:cs="Arial"/>
          <w:i/>
          <w:szCs w:val="22"/>
          <w:u w:val="single"/>
        </w:rPr>
        <w:t>CurrentTransCode</w:t>
      </w:r>
      <w:r w:rsidRPr="005D136D">
        <w:rPr>
          <w:rFonts w:cs="Arial"/>
          <w:szCs w:val="22"/>
        </w:rPr>
        <w:t xml:space="preserve"> </w:t>
      </w:r>
      <w:r w:rsidRPr="005D136D">
        <w:rPr>
          <w:rFonts w:cs="Arial"/>
          <w:snapToGrid w:val="0"/>
          <w:szCs w:val="22"/>
        </w:rPr>
        <w:t xml:space="preserve">are “N” and there are no service orders corresponding to the </w:t>
      </w:r>
      <w:r w:rsidRPr="005D136D">
        <w:rPr>
          <w:rFonts w:cs="Arial"/>
          <w:i/>
          <w:szCs w:val="22"/>
          <w:u w:val="single"/>
        </w:rPr>
        <w:t>PreviousRegisterRead</w:t>
      </w:r>
      <w:r w:rsidRPr="005D136D">
        <w:rPr>
          <w:rFonts w:cs="Arial"/>
          <w:szCs w:val="22"/>
        </w:rPr>
        <w:t xml:space="preserve"> </w:t>
      </w:r>
      <w:r w:rsidRPr="005D136D">
        <w:rPr>
          <w:rFonts w:cs="Arial"/>
          <w:snapToGrid w:val="0"/>
          <w:szCs w:val="22"/>
        </w:rPr>
        <w:t xml:space="preserve">or </w:t>
      </w:r>
      <w:r w:rsidRPr="005D136D">
        <w:rPr>
          <w:rFonts w:cs="Arial"/>
          <w:i/>
          <w:snapToGrid w:val="0"/>
          <w:szCs w:val="22"/>
          <w:u w:val="single"/>
        </w:rPr>
        <w:t>Current</w:t>
      </w:r>
      <w:r w:rsidRPr="005D136D">
        <w:rPr>
          <w:rFonts w:cs="Arial"/>
          <w:i/>
          <w:szCs w:val="22"/>
          <w:u w:val="single"/>
        </w:rPr>
        <w:t>RegisterRead</w:t>
      </w:r>
      <w:r w:rsidRPr="005D136D">
        <w:rPr>
          <w:rFonts w:cs="Arial"/>
          <w:szCs w:val="22"/>
        </w:rPr>
        <w:t xml:space="preserve"> </w:t>
      </w:r>
      <w:r w:rsidRPr="005D136D">
        <w:rPr>
          <w:rFonts w:cs="Arial"/>
          <w:snapToGrid w:val="0"/>
          <w:szCs w:val="22"/>
        </w:rPr>
        <w:t xml:space="preserve">readings. </w:t>
      </w:r>
    </w:p>
    <w:p w14:paraId="0A912B92" w14:textId="77777777" w:rsidR="004C5790" w:rsidRPr="005D136D" w:rsidRDefault="004C5790" w:rsidP="004C5790">
      <w:pPr>
        <w:spacing w:after="120" w:line="240" w:lineRule="atLeast"/>
        <w:rPr>
          <w:rFonts w:cs="Arial"/>
          <w:szCs w:val="22"/>
        </w:rPr>
      </w:pPr>
      <w:r w:rsidRPr="005D136D">
        <w:rPr>
          <w:rFonts w:cs="Arial"/>
          <w:szCs w:val="22"/>
        </w:rPr>
        <w:t xml:space="preserve">This record must be repeated where multiple </w:t>
      </w:r>
      <w:r w:rsidRPr="005D136D">
        <w:rPr>
          <w:rFonts w:cs="Arial"/>
          <w:i/>
          <w:szCs w:val="22"/>
          <w:u w:val="single"/>
        </w:rPr>
        <w:t>TransCodes</w:t>
      </w:r>
      <w:r w:rsidRPr="005D136D">
        <w:rPr>
          <w:rFonts w:cs="Arial"/>
          <w:szCs w:val="22"/>
        </w:rPr>
        <w:t xml:space="preserve"> or </w:t>
      </w:r>
      <w:r w:rsidRPr="005D136D">
        <w:rPr>
          <w:rFonts w:cs="Arial"/>
          <w:i/>
          <w:szCs w:val="22"/>
          <w:u w:val="single"/>
        </w:rPr>
        <w:t>RetServiceOrders</w:t>
      </w:r>
      <w:r w:rsidRPr="005D136D">
        <w:rPr>
          <w:rFonts w:cs="Arial"/>
          <w:szCs w:val="22"/>
        </w:rPr>
        <w:t xml:space="preserve"> apply to the </w:t>
      </w:r>
      <w:r w:rsidRPr="005D136D">
        <w:rPr>
          <w:rFonts w:cs="Arial"/>
          <w:i/>
          <w:szCs w:val="22"/>
          <w:u w:val="single"/>
        </w:rPr>
        <w:t>PreviousRegisterRead</w:t>
      </w:r>
      <w:r w:rsidRPr="005D136D">
        <w:rPr>
          <w:rFonts w:cs="Arial"/>
          <w:szCs w:val="22"/>
        </w:rPr>
        <w:t xml:space="preserve"> or </w:t>
      </w:r>
      <w:r w:rsidRPr="005D136D">
        <w:rPr>
          <w:rFonts w:cs="Arial"/>
          <w:i/>
          <w:szCs w:val="22"/>
          <w:u w:val="single"/>
        </w:rPr>
        <w:t>CurrentRegisterRead</w:t>
      </w:r>
      <w:r w:rsidRPr="005D136D">
        <w:rPr>
          <w:rFonts w:cs="Arial"/>
          <w:szCs w:val="22"/>
        </w:rPr>
        <w:t>.</w:t>
      </w:r>
    </w:p>
    <w:tbl>
      <w:tblPr>
        <w:tblStyle w:val="AEMOTable"/>
        <w:tblW w:w="9360" w:type="dxa"/>
        <w:tblLayout w:type="fixed"/>
        <w:tblLook w:val="0720" w:firstRow="1" w:lastRow="0" w:firstColumn="0" w:lastColumn="1" w:noHBand="1" w:noVBand="1"/>
      </w:tblPr>
      <w:tblGrid>
        <w:gridCol w:w="2376"/>
        <w:gridCol w:w="1418"/>
        <w:gridCol w:w="1843"/>
        <w:gridCol w:w="3723"/>
      </w:tblGrid>
      <w:tr w:rsidR="004C5790" w:rsidRPr="005D136D" w14:paraId="6A4599C6" w14:textId="77777777" w:rsidTr="00644506">
        <w:trPr>
          <w:cnfStyle w:val="100000000000" w:firstRow="1" w:lastRow="0" w:firstColumn="0" w:lastColumn="0" w:oddVBand="0" w:evenVBand="0" w:oddHBand="0" w:evenHBand="0" w:firstRowFirstColumn="0" w:firstRowLastColumn="0" w:lastRowFirstColumn="0" w:lastRowLastColumn="0"/>
        </w:trPr>
        <w:tc>
          <w:tcPr>
            <w:tcW w:w="2376" w:type="dxa"/>
          </w:tcPr>
          <w:p w14:paraId="7E4126A0" w14:textId="77777777" w:rsidR="004C5790" w:rsidRPr="005D136D" w:rsidRDefault="004C5790" w:rsidP="00644506">
            <w:pPr>
              <w:pStyle w:val="TableTitle"/>
              <w:rPr>
                <w:b w:val="0"/>
              </w:rPr>
            </w:pPr>
            <w:r w:rsidRPr="005D136D">
              <w:t>Field</w:t>
            </w:r>
          </w:p>
        </w:tc>
        <w:tc>
          <w:tcPr>
            <w:tcW w:w="1418" w:type="dxa"/>
          </w:tcPr>
          <w:p w14:paraId="2473B6DF" w14:textId="77777777" w:rsidR="004C5790" w:rsidRPr="005D136D" w:rsidRDefault="004C5790" w:rsidP="00644506">
            <w:pPr>
              <w:pStyle w:val="TableTitle"/>
              <w:rPr>
                <w:b w:val="0"/>
              </w:rPr>
            </w:pPr>
            <w:r w:rsidRPr="005D136D">
              <w:t>Format</w:t>
            </w:r>
          </w:p>
        </w:tc>
        <w:tc>
          <w:tcPr>
            <w:tcW w:w="1843" w:type="dxa"/>
          </w:tcPr>
          <w:p w14:paraId="063B4E79" w14:textId="77777777" w:rsidR="004C5790" w:rsidRPr="005D136D" w:rsidRDefault="004C5790" w:rsidP="00644506">
            <w:pPr>
              <w:pStyle w:val="TableTitle"/>
              <w:rPr>
                <w:b w:val="0"/>
              </w:rPr>
            </w:pPr>
            <w:r w:rsidRPr="005D136D">
              <w:t>Field Requirement</w:t>
            </w:r>
          </w:p>
        </w:tc>
        <w:tc>
          <w:tcPr>
            <w:tcW w:w="3723" w:type="dxa"/>
          </w:tcPr>
          <w:p w14:paraId="2C3E3A0C" w14:textId="77777777" w:rsidR="004C5790" w:rsidRPr="005D136D" w:rsidRDefault="004C5790" w:rsidP="00644506">
            <w:pPr>
              <w:pStyle w:val="TableTitle"/>
              <w:rPr>
                <w:b w:val="0"/>
              </w:rPr>
            </w:pPr>
            <w:r w:rsidRPr="005D136D">
              <w:t>Definition</w:t>
            </w:r>
          </w:p>
        </w:tc>
      </w:tr>
      <w:tr w:rsidR="004C5790" w:rsidRPr="005D136D" w14:paraId="55E1B684" w14:textId="77777777" w:rsidTr="00644506">
        <w:tc>
          <w:tcPr>
            <w:tcW w:w="2376" w:type="dxa"/>
          </w:tcPr>
          <w:p w14:paraId="0B2942B6" w14:textId="77777777" w:rsidR="004C5790" w:rsidRPr="005D136D" w:rsidRDefault="004C5790" w:rsidP="00644506">
            <w:pPr>
              <w:pStyle w:val="TableText"/>
              <w:rPr>
                <w:i/>
                <w:u w:val="single"/>
              </w:rPr>
            </w:pPr>
            <w:r w:rsidRPr="005D136D">
              <w:rPr>
                <w:i/>
                <w:u w:val="single"/>
              </w:rPr>
              <w:t>RecordIndicator</w:t>
            </w:r>
          </w:p>
        </w:tc>
        <w:tc>
          <w:tcPr>
            <w:tcW w:w="1418" w:type="dxa"/>
          </w:tcPr>
          <w:p w14:paraId="48F0E44F" w14:textId="77777777" w:rsidR="004C5790" w:rsidRPr="005D136D" w:rsidRDefault="004C5790" w:rsidP="00644506">
            <w:pPr>
              <w:pStyle w:val="TableText"/>
              <w:rPr>
                <w:lang w:val="en-GB"/>
              </w:rPr>
            </w:pPr>
            <w:r w:rsidRPr="005D136D">
              <w:rPr>
                <w:lang w:val="en-GB"/>
              </w:rPr>
              <w:t>Numeric(3)</w:t>
            </w:r>
          </w:p>
        </w:tc>
        <w:tc>
          <w:tcPr>
            <w:tcW w:w="1843" w:type="dxa"/>
          </w:tcPr>
          <w:p w14:paraId="5C737A46" w14:textId="77777777" w:rsidR="004C5790" w:rsidRPr="005D136D" w:rsidRDefault="004C5790" w:rsidP="00644506">
            <w:pPr>
              <w:pStyle w:val="TableText"/>
            </w:pPr>
            <w:r w:rsidRPr="005D136D">
              <w:t>M</w:t>
            </w:r>
          </w:p>
        </w:tc>
        <w:tc>
          <w:tcPr>
            <w:tcW w:w="3723" w:type="dxa"/>
          </w:tcPr>
          <w:p w14:paraId="5526A585" w14:textId="77777777" w:rsidR="004C5790" w:rsidRPr="005D136D" w:rsidRDefault="004C5790" w:rsidP="00644506">
            <w:pPr>
              <w:pStyle w:val="TableText"/>
            </w:pPr>
            <w:r w:rsidRPr="005D136D">
              <w:t>B2B details record indicator.</w:t>
            </w:r>
          </w:p>
          <w:p w14:paraId="46A8D434" w14:textId="77777777" w:rsidR="004C5790" w:rsidRPr="005D136D" w:rsidRDefault="004C5790" w:rsidP="00644506">
            <w:pPr>
              <w:pStyle w:val="TableText"/>
            </w:pPr>
            <w:r w:rsidRPr="005D136D">
              <w:t>Allowed value: 550</w:t>
            </w:r>
            <w:r>
              <w:t>.</w:t>
            </w:r>
          </w:p>
        </w:tc>
      </w:tr>
      <w:tr w:rsidR="004C5790" w:rsidRPr="005D136D" w14:paraId="4C490399" w14:textId="77777777" w:rsidTr="00644506">
        <w:tc>
          <w:tcPr>
            <w:tcW w:w="2376" w:type="dxa"/>
          </w:tcPr>
          <w:p w14:paraId="4F23C7CF" w14:textId="77777777" w:rsidR="004C5790" w:rsidRPr="005D136D" w:rsidRDefault="004C5790" w:rsidP="00644506">
            <w:pPr>
              <w:pStyle w:val="TableText"/>
              <w:rPr>
                <w:i/>
                <w:u w:val="single"/>
              </w:rPr>
            </w:pPr>
            <w:r w:rsidRPr="005D136D">
              <w:rPr>
                <w:i/>
                <w:u w:val="single"/>
              </w:rPr>
              <w:t>PreviousTransCode</w:t>
            </w:r>
          </w:p>
        </w:tc>
        <w:tc>
          <w:tcPr>
            <w:tcW w:w="1418" w:type="dxa"/>
          </w:tcPr>
          <w:p w14:paraId="2AB53295" w14:textId="77777777" w:rsidR="004C5790" w:rsidRPr="005D136D" w:rsidRDefault="004C5790" w:rsidP="00644506">
            <w:pPr>
              <w:pStyle w:val="TableText"/>
            </w:pPr>
            <w:r w:rsidRPr="005D136D">
              <w:t>Char(1)</w:t>
            </w:r>
          </w:p>
        </w:tc>
        <w:tc>
          <w:tcPr>
            <w:tcW w:w="1843" w:type="dxa"/>
          </w:tcPr>
          <w:p w14:paraId="04624491" w14:textId="77777777" w:rsidR="004C5790" w:rsidRPr="005D136D" w:rsidRDefault="004C5790" w:rsidP="00644506">
            <w:pPr>
              <w:pStyle w:val="TableText"/>
            </w:pPr>
            <w:r w:rsidRPr="005D136D">
              <w:t>M</w:t>
            </w:r>
          </w:p>
        </w:tc>
        <w:tc>
          <w:tcPr>
            <w:tcW w:w="3723" w:type="dxa"/>
          </w:tcPr>
          <w:p w14:paraId="48ED1843" w14:textId="77777777" w:rsidR="004C5790" w:rsidRPr="005D136D" w:rsidRDefault="004C5790" w:rsidP="00644506">
            <w:pPr>
              <w:pStyle w:val="TableText"/>
            </w:pPr>
            <w:r w:rsidRPr="005D136D">
              <w:t xml:space="preserve">Indicates why the </w:t>
            </w:r>
            <w:r w:rsidRPr="005D136D">
              <w:rPr>
                <w:i/>
                <w:u w:val="single"/>
              </w:rPr>
              <w:t>PreviousRegisterRead</w:t>
            </w:r>
            <w:r w:rsidRPr="005D136D">
              <w:t xml:space="preserve"> was collected.</w:t>
            </w:r>
          </w:p>
          <w:p w14:paraId="4AC894E9" w14:textId="77777777" w:rsidR="004C5790" w:rsidRPr="005D136D" w:rsidRDefault="004C5790" w:rsidP="00644506">
            <w:pPr>
              <w:pStyle w:val="TableText"/>
            </w:pPr>
            <w:r w:rsidRPr="005D136D">
              <w:t>Refer Appendix A for a list of allowed values for this field.</w:t>
            </w:r>
          </w:p>
          <w:p w14:paraId="0C058EEE" w14:textId="77777777" w:rsidR="004C5790" w:rsidRPr="005D136D" w:rsidRDefault="004C5790" w:rsidP="00644506">
            <w:pPr>
              <w:pStyle w:val="TableText"/>
            </w:pPr>
            <w:r>
              <w:t>A</w:t>
            </w:r>
            <w:r w:rsidRPr="005D136D">
              <w:t xml:space="preserve"> value of "O" must be used when providing </w:t>
            </w:r>
            <w:r>
              <w:t>H</w:t>
            </w:r>
            <w:r w:rsidRPr="00FA457D">
              <w:t xml:space="preserve">istorical </w:t>
            </w:r>
            <w:r>
              <w:t>D</w:t>
            </w:r>
            <w:r w:rsidRPr="00FA457D">
              <w:t>ata</w:t>
            </w:r>
            <w:r w:rsidRPr="005D136D">
              <w:t xml:space="preserve"> and where this information is unavailable.</w:t>
            </w:r>
          </w:p>
        </w:tc>
      </w:tr>
      <w:tr w:rsidR="004C5790" w:rsidRPr="005D136D" w14:paraId="5CC6BAF7" w14:textId="77777777" w:rsidTr="00644506">
        <w:tc>
          <w:tcPr>
            <w:tcW w:w="2376" w:type="dxa"/>
          </w:tcPr>
          <w:p w14:paraId="281BD4D5" w14:textId="77777777" w:rsidR="004C5790" w:rsidRPr="005D136D" w:rsidRDefault="004C5790" w:rsidP="00644506">
            <w:pPr>
              <w:pStyle w:val="TableText"/>
              <w:rPr>
                <w:i/>
                <w:u w:val="single"/>
              </w:rPr>
            </w:pPr>
            <w:r w:rsidRPr="005D136D">
              <w:rPr>
                <w:i/>
                <w:u w:val="single"/>
              </w:rPr>
              <w:t>PreviousRetServiceOrder</w:t>
            </w:r>
          </w:p>
        </w:tc>
        <w:tc>
          <w:tcPr>
            <w:tcW w:w="1418" w:type="dxa"/>
          </w:tcPr>
          <w:p w14:paraId="4EC0B776" w14:textId="77777777" w:rsidR="004C5790" w:rsidRPr="005D136D" w:rsidRDefault="004C5790" w:rsidP="00644506">
            <w:pPr>
              <w:pStyle w:val="TableText"/>
            </w:pPr>
            <w:r w:rsidRPr="005D136D">
              <w:rPr>
                <w:lang w:val="en-GB"/>
              </w:rPr>
              <w:t>Varchar(15)</w:t>
            </w:r>
          </w:p>
        </w:tc>
        <w:tc>
          <w:tcPr>
            <w:tcW w:w="1843" w:type="dxa"/>
          </w:tcPr>
          <w:p w14:paraId="524AF9AA" w14:textId="77777777" w:rsidR="004C5790" w:rsidRPr="005D136D" w:rsidRDefault="004C5790" w:rsidP="00644506">
            <w:pPr>
              <w:pStyle w:val="TableText"/>
            </w:pPr>
            <w:r w:rsidRPr="005D136D">
              <w:t>R</w:t>
            </w:r>
          </w:p>
        </w:tc>
        <w:tc>
          <w:tcPr>
            <w:tcW w:w="3723" w:type="dxa"/>
          </w:tcPr>
          <w:p w14:paraId="2158D9C2" w14:textId="77777777" w:rsidR="004C5790" w:rsidRPr="005D136D" w:rsidRDefault="004C5790" w:rsidP="00644506">
            <w:pPr>
              <w:pStyle w:val="TableText"/>
            </w:pPr>
            <w:r w:rsidRPr="005D136D">
              <w:t xml:space="preserve">The </w:t>
            </w:r>
            <w:r w:rsidRPr="00FA457D">
              <w:rPr>
                <w:i/>
              </w:rPr>
              <w:t>retailer’s</w:t>
            </w:r>
            <w:r w:rsidRPr="005D136D">
              <w:t xml:space="preserve"> </w:t>
            </w:r>
            <w:r w:rsidRPr="000C7FD6">
              <w:rPr>
                <w:i/>
              </w:rPr>
              <w:t>ServiceOrderRequest</w:t>
            </w:r>
            <w:r w:rsidRPr="000C7FD6" w:rsidDel="005D1FFB">
              <w:rPr>
                <w:i/>
              </w:rPr>
              <w:t xml:space="preserve"> </w:t>
            </w:r>
            <w:r w:rsidRPr="005D136D">
              <w:t xml:space="preserve"> number associated with the </w:t>
            </w:r>
            <w:r w:rsidRPr="005D136D">
              <w:rPr>
                <w:i/>
                <w:u w:val="single"/>
              </w:rPr>
              <w:t>PreviousRegisterRead</w:t>
            </w:r>
            <w:r w:rsidRPr="005D136D">
              <w:t xml:space="preserve"> reading (where the </w:t>
            </w:r>
            <w:r w:rsidRPr="005D136D">
              <w:rPr>
                <w:i/>
              </w:rPr>
              <w:t>metering data</w:t>
            </w:r>
            <w:r w:rsidRPr="005D136D">
              <w:t xml:space="preserve"> is directly associated with a </w:t>
            </w:r>
            <w:r w:rsidRPr="005D136D">
              <w:rPr>
                <w:i/>
                <w:u w:val="single"/>
              </w:rPr>
              <w:t>ServiceOrderRequest</w:t>
            </w:r>
            <w:r w:rsidRPr="005D136D">
              <w:t>).</w:t>
            </w:r>
          </w:p>
          <w:p w14:paraId="68A6A9A3" w14:textId="77777777" w:rsidR="004C5790" w:rsidRPr="00CB5F63" w:rsidRDefault="004C5790" w:rsidP="00644506">
            <w:pPr>
              <w:pStyle w:val="TableText"/>
              <w:rPr>
                <w:i/>
                <w:lang w:val="en-GB"/>
              </w:rPr>
            </w:pPr>
            <w:r w:rsidRPr="00FA457D">
              <w:rPr>
                <w:rStyle w:val="Emphasis"/>
                <w:rFonts w:eastAsiaTheme="majorEastAsia" w:cs="Arial"/>
                <w:lang w:val="en-GB"/>
              </w:rPr>
              <w:t>This information must only be provided to the requesting retailer.</w:t>
            </w:r>
          </w:p>
        </w:tc>
      </w:tr>
      <w:tr w:rsidR="004C5790" w:rsidRPr="005D136D" w14:paraId="63840840" w14:textId="77777777" w:rsidTr="00644506">
        <w:tc>
          <w:tcPr>
            <w:tcW w:w="2376" w:type="dxa"/>
          </w:tcPr>
          <w:p w14:paraId="4EFF6D05" w14:textId="77777777" w:rsidR="004C5790" w:rsidRPr="005D136D" w:rsidRDefault="004C5790" w:rsidP="00644506">
            <w:pPr>
              <w:pStyle w:val="TableText"/>
              <w:rPr>
                <w:i/>
                <w:u w:val="single"/>
              </w:rPr>
            </w:pPr>
            <w:r w:rsidRPr="005D136D">
              <w:rPr>
                <w:i/>
                <w:u w:val="single"/>
              </w:rPr>
              <w:lastRenderedPageBreak/>
              <w:t>CurrentTransCode</w:t>
            </w:r>
          </w:p>
        </w:tc>
        <w:tc>
          <w:tcPr>
            <w:tcW w:w="1418" w:type="dxa"/>
          </w:tcPr>
          <w:p w14:paraId="38064A1C" w14:textId="77777777" w:rsidR="004C5790" w:rsidRPr="005D136D" w:rsidRDefault="004C5790" w:rsidP="00644506">
            <w:pPr>
              <w:pStyle w:val="TableText"/>
            </w:pPr>
            <w:r w:rsidRPr="005D136D">
              <w:t>Char(1)</w:t>
            </w:r>
          </w:p>
        </w:tc>
        <w:tc>
          <w:tcPr>
            <w:tcW w:w="1843" w:type="dxa"/>
          </w:tcPr>
          <w:p w14:paraId="6455E039" w14:textId="77777777" w:rsidR="004C5790" w:rsidRPr="005D136D" w:rsidRDefault="004C5790" w:rsidP="00644506">
            <w:pPr>
              <w:pStyle w:val="TableText"/>
            </w:pPr>
            <w:r w:rsidRPr="005D136D">
              <w:t>M</w:t>
            </w:r>
          </w:p>
        </w:tc>
        <w:tc>
          <w:tcPr>
            <w:tcW w:w="3723" w:type="dxa"/>
          </w:tcPr>
          <w:p w14:paraId="4D87D28F" w14:textId="77777777" w:rsidR="004C5790" w:rsidRPr="005D136D" w:rsidRDefault="004C5790" w:rsidP="00644506">
            <w:pPr>
              <w:pStyle w:val="TableText"/>
            </w:pPr>
            <w:r w:rsidRPr="005D136D">
              <w:t xml:space="preserve">Indicates why the </w:t>
            </w:r>
            <w:r w:rsidRPr="005D136D">
              <w:rPr>
                <w:i/>
                <w:u w:val="single"/>
              </w:rPr>
              <w:t>CurrentRegisterRead</w:t>
            </w:r>
            <w:r w:rsidRPr="005D136D">
              <w:t xml:space="preserve"> was collected.</w:t>
            </w:r>
          </w:p>
          <w:p w14:paraId="6EA58858" w14:textId="77777777" w:rsidR="004C5790" w:rsidRPr="005D136D" w:rsidRDefault="004C5790" w:rsidP="00644506">
            <w:pPr>
              <w:pStyle w:val="TableText"/>
            </w:pPr>
            <w:r w:rsidRPr="005D136D">
              <w:t>Refer Appendix A for a list of allowed values for this field.</w:t>
            </w:r>
          </w:p>
          <w:p w14:paraId="5F6C9459" w14:textId="77777777" w:rsidR="004C5790" w:rsidRPr="005D136D" w:rsidRDefault="004C5790" w:rsidP="00644506">
            <w:pPr>
              <w:pStyle w:val="TableText"/>
            </w:pPr>
            <w:r>
              <w:t>A</w:t>
            </w:r>
            <w:r w:rsidRPr="005D136D">
              <w:t xml:space="preserve"> value of "O" must be used when providing </w:t>
            </w:r>
            <w:r>
              <w:t>H</w:t>
            </w:r>
            <w:r w:rsidRPr="00FA457D">
              <w:t xml:space="preserve">istorical </w:t>
            </w:r>
            <w:r>
              <w:t>D</w:t>
            </w:r>
            <w:r w:rsidRPr="00FA457D">
              <w:t>ata</w:t>
            </w:r>
            <w:r w:rsidRPr="005D136D">
              <w:t xml:space="preserve"> and where this information is unavailable.</w:t>
            </w:r>
          </w:p>
        </w:tc>
      </w:tr>
      <w:tr w:rsidR="004C5790" w:rsidRPr="005D136D" w14:paraId="5EAEC9EF" w14:textId="77777777" w:rsidTr="00644506">
        <w:tc>
          <w:tcPr>
            <w:tcW w:w="2376" w:type="dxa"/>
          </w:tcPr>
          <w:p w14:paraId="5B3D6AFF" w14:textId="77777777" w:rsidR="004C5790" w:rsidRPr="005D136D" w:rsidRDefault="004C5790" w:rsidP="00644506">
            <w:pPr>
              <w:pStyle w:val="TableText"/>
              <w:rPr>
                <w:i/>
                <w:u w:val="single"/>
              </w:rPr>
            </w:pPr>
            <w:r w:rsidRPr="005D136D">
              <w:rPr>
                <w:i/>
                <w:u w:val="single"/>
              </w:rPr>
              <w:t>CurrentRetServiceOrder</w:t>
            </w:r>
          </w:p>
        </w:tc>
        <w:tc>
          <w:tcPr>
            <w:tcW w:w="1418" w:type="dxa"/>
          </w:tcPr>
          <w:p w14:paraId="5E3E9A1E" w14:textId="77777777" w:rsidR="004C5790" w:rsidRPr="005D136D" w:rsidRDefault="004C5790" w:rsidP="00644506">
            <w:pPr>
              <w:pStyle w:val="TableText"/>
            </w:pPr>
            <w:r w:rsidRPr="005D136D">
              <w:rPr>
                <w:lang w:val="en-GB"/>
              </w:rPr>
              <w:t>Varchar(15)</w:t>
            </w:r>
          </w:p>
        </w:tc>
        <w:tc>
          <w:tcPr>
            <w:tcW w:w="1843" w:type="dxa"/>
          </w:tcPr>
          <w:p w14:paraId="22AB56CE" w14:textId="77777777" w:rsidR="004C5790" w:rsidRPr="005D136D" w:rsidRDefault="004C5790" w:rsidP="00644506">
            <w:pPr>
              <w:pStyle w:val="TableText"/>
            </w:pPr>
            <w:r w:rsidRPr="005D136D">
              <w:t>R</w:t>
            </w:r>
          </w:p>
        </w:tc>
        <w:tc>
          <w:tcPr>
            <w:tcW w:w="3723" w:type="dxa"/>
          </w:tcPr>
          <w:p w14:paraId="222DD183" w14:textId="77777777" w:rsidR="004C5790" w:rsidRPr="005D136D" w:rsidRDefault="004C5790" w:rsidP="00644506">
            <w:pPr>
              <w:pStyle w:val="TableText"/>
            </w:pPr>
            <w:r w:rsidRPr="005D136D">
              <w:t xml:space="preserve">The </w:t>
            </w:r>
            <w:r w:rsidRPr="00CB5F63">
              <w:rPr>
                <w:i/>
              </w:rPr>
              <w:t>retailer’s</w:t>
            </w:r>
            <w:r w:rsidRPr="005D136D">
              <w:t xml:space="preserve"> Service Order number associated with the </w:t>
            </w:r>
            <w:r w:rsidRPr="005D136D">
              <w:rPr>
                <w:i/>
                <w:u w:val="single"/>
              </w:rPr>
              <w:t>CurrentRegisterRead</w:t>
            </w:r>
            <w:r w:rsidRPr="005D136D">
              <w:t xml:space="preserve"> reading (where the </w:t>
            </w:r>
            <w:r w:rsidRPr="005D136D">
              <w:rPr>
                <w:i/>
              </w:rPr>
              <w:t>metering data</w:t>
            </w:r>
            <w:r w:rsidRPr="005D136D">
              <w:t xml:space="preserve"> is directly associated with a B2B </w:t>
            </w:r>
            <w:r w:rsidRPr="005D136D">
              <w:rPr>
                <w:i/>
                <w:u w:val="single"/>
              </w:rPr>
              <w:t>service order request</w:t>
            </w:r>
            <w:r w:rsidRPr="005D136D">
              <w:t>).</w:t>
            </w:r>
          </w:p>
          <w:p w14:paraId="52CB5CAA" w14:textId="77777777" w:rsidR="004C5790" w:rsidRPr="005D136D" w:rsidRDefault="004C5790" w:rsidP="00644506">
            <w:pPr>
              <w:pStyle w:val="TableText"/>
              <w:rPr>
                <w:i/>
                <w:lang w:val="en-GB"/>
              </w:rPr>
            </w:pPr>
            <w:r w:rsidRPr="00FA457D">
              <w:rPr>
                <w:rStyle w:val="Emphasis"/>
                <w:rFonts w:eastAsiaTheme="majorEastAsia" w:cs="Arial"/>
                <w:lang w:val="en-GB"/>
              </w:rPr>
              <w:t>This information must only be provided to the requesting retailer.</w:t>
            </w:r>
          </w:p>
        </w:tc>
      </w:tr>
    </w:tbl>
    <w:p w14:paraId="7285D067" w14:textId="77777777" w:rsidR="004C5790" w:rsidRPr="00FA457D" w:rsidRDefault="004C5790" w:rsidP="004C5790">
      <w:pPr>
        <w:pStyle w:val="Heading2"/>
        <w:spacing w:after="120"/>
      </w:pPr>
      <w:bookmarkStart w:id="334" w:name="_Toc80450505"/>
      <w:bookmarkStart w:id="335" w:name="_Toc90178882"/>
      <w:bookmarkStart w:id="336" w:name="_Toc240449656"/>
      <w:bookmarkStart w:id="337" w:name="_Toc354131634"/>
      <w:bookmarkStart w:id="338" w:name="_Toc367456045"/>
      <w:bookmarkStart w:id="339" w:name="_Toc488740338"/>
      <w:bookmarkStart w:id="340" w:name="_Toc527360977"/>
      <w:r w:rsidRPr="00FA457D">
        <w:t>End of data (900)</w:t>
      </w:r>
      <w:bookmarkEnd w:id="334"/>
      <w:bookmarkEnd w:id="335"/>
      <w:bookmarkEnd w:id="336"/>
      <w:bookmarkEnd w:id="337"/>
      <w:bookmarkEnd w:id="338"/>
      <w:bookmarkEnd w:id="339"/>
      <w:bookmarkEnd w:id="340"/>
    </w:p>
    <w:p w14:paraId="129905EB" w14:textId="77777777" w:rsidR="004C5790" w:rsidRPr="00A87D59" w:rsidRDefault="004C5790" w:rsidP="004C5790">
      <w:pPr>
        <w:rPr>
          <w:rFonts w:cs="Arial"/>
          <w:sz w:val="22"/>
          <w:szCs w:val="22"/>
        </w:rPr>
      </w:pPr>
      <w:r w:rsidRPr="005D136D">
        <w:rPr>
          <w:rFonts w:cs="Arial"/>
          <w:szCs w:val="22"/>
        </w:rPr>
        <w:t xml:space="preserve">Example: </w:t>
      </w:r>
      <w:r w:rsidRPr="005D136D">
        <w:rPr>
          <w:rFonts w:cs="Arial"/>
          <w:i/>
          <w:szCs w:val="22"/>
          <w:u w:val="single"/>
        </w:rPr>
        <w:t>RecordIndicator</w:t>
      </w:r>
    </w:p>
    <w:p w14:paraId="1384BDA6" w14:textId="77777777" w:rsidR="004C5790" w:rsidRPr="005D136D" w:rsidRDefault="004C5790" w:rsidP="004C5790">
      <w:pPr>
        <w:pStyle w:val="NEMNormal"/>
        <w:keepNext/>
        <w:tabs>
          <w:tab w:val="left" w:pos="2340"/>
        </w:tabs>
        <w:rPr>
          <w:rFonts w:ascii="Arial" w:hAnsi="Arial" w:cs="Arial"/>
          <w:i/>
          <w:sz w:val="20"/>
        </w:rPr>
      </w:pPr>
      <w:r w:rsidRPr="005D136D">
        <w:rPr>
          <w:rFonts w:ascii="Arial" w:hAnsi="Arial" w:cs="Arial"/>
          <w:sz w:val="20"/>
        </w:rPr>
        <w:t>900</w:t>
      </w:r>
    </w:p>
    <w:tbl>
      <w:tblPr>
        <w:tblStyle w:val="AEMOTable"/>
        <w:tblW w:w="0" w:type="auto"/>
        <w:tblLayout w:type="fixed"/>
        <w:tblLook w:val="0620" w:firstRow="1" w:lastRow="0" w:firstColumn="0" w:lastColumn="0" w:noHBand="1" w:noVBand="1"/>
      </w:tblPr>
      <w:tblGrid>
        <w:gridCol w:w="1985"/>
        <w:gridCol w:w="1242"/>
        <w:gridCol w:w="1843"/>
        <w:gridCol w:w="4286"/>
      </w:tblGrid>
      <w:tr w:rsidR="004C5790" w:rsidRPr="005D136D" w14:paraId="79457EA7" w14:textId="77777777" w:rsidTr="00644506">
        <w:trPr>
          <w:cnfStyle w:val="100000000000" w:firstRow="1" w:lastRow="0" w:firstColumn="0" w:lastColumn="0" w:oddVBand="0" w:evenVBand="0" w:oddHBand="0" w:evenHBand="0" w:firstRowFirstColumn="0" w:firstRowLastColumn="0" w:lastRowFirstColumn="0" w:lastRowLastColumn="0"/>
        </w:trPr>
        <w:tc>
          <w:tcPr>
            <w:tcW w:w="1985" w:type="dxa"/>
          </w:tcPr>
          <w:p w14:paraId="666C4266" w14:textId="77777777" w:rsidR="004C5790" w:rsidRPr="005D136D" w:rsidRDefault="004C5790" w:rsidP="00644506">
            <w:pPr>
              <w:pStyle w:val="TableTitle"/>
            </w:pPr>
            <w:r w:rsidRPr="005D136D">
              <w:t>Field</w:t>
            </w:r>
          </w:p>
        </w:tc>
        <w:tc>
          <w:tcPr>
            <w:tcW w:w="1242" w:type="dxa"/>
          </w:tcPr>
          <w:p w14:paraId="623C2CA0" w14:textId="77777777" w:rsidR="004C5790" w:rsidRPr="005D136D" w:rsidRDefault="004C5790" w:rsidP="00644506">
            <w:pPr>
              <w:pStyle w:val="TableTitle"/>
            </w:pPr>
            <w:r w:rsidRPr="005D136D">
              <w:t>Format</w:t>
            </w:r>
          </w:p>
        </w:tc>
        <w:tc>
          <w:tcPr>
            <w:tcW w:w="1843" w:type="dxa"/>
          </w:tcPr>
          <w:p w14:paraId="3988F3B5" w14:textId="77777777" w:rsidR="004C5790" w:rsidRPr="005D136D" w:rsidRDefault="004C5790" w:rsidP="00644506">
            <w:pPr>
              <w:pStyle w:val="TableTitle"/>
            </w:pPr>
            <w:r w:rsidRPr="005D136D">
              <w:t>Field Requirement</w:t>
            </w:r>
          </w:p>
        </w:tc>
        <w:tc>
          <w:tcPr>
            <w:tcW w:w="4286" w:type="dxa"/>
          </w:tcPr>
          <w:p w14:paraId="55FA2AB6" w14:textId="77777777" w:rsidR="004C5790" w:rsidRPr="005D136D" w:rsidRDefault="004C5790" w:rsidP="00644506">
            <w:pPr>
              <w:pStyle w:val="TableTitle"/>
            </w:pPr>
            <w:r w:rsidRPr="005D136D">
              <w:t>Definition</w:t>
            </w:r>
          </w:p>
        </w:tc>
      </w:tr>
      <w:tr w:rsidR="004C5790" w:rsidRPr="005D136D" w14:paraId="31724BE7" w14:textId="77777777" w:rsidTr="00644506">
        <w:tc>
          <w:tcPr>
            <w:tcW w:w="1985" w:type="dxa"/>
          </w:tcPr>
          <w:p w14:paraId="7A18B424" w14:textId="77777777" w:rsidR="004C5790" w:rsidRPr="005D136D" w:rsidRDefault="004C5790" w:rsidP="00644506">
            <w:pPr>
              <w:pStyle w:val="TableText"/>
              <w:rPr>
                <w:i/>
                <w:u w:val="single"/>
              </w:rPr>
            </w:pPr>
            <w:r w:rsidRPr="005D136D">
              <w:rPr>
                <w:i/>
                <w:u w:val="single"/>
              </w:rPr>
              <w:t>RecordIndicator</w:t>
            </w:r>
          </w:p>
        </w:tc>
        <w:tc>
          <w:tcPr>
            <w:tcW w:w="1242" w:type="dxa"/>
          </w:tcPr>
          <w:p w14:paraId="20C3C370" w14:textId="77777777" w:rsidR="004C5790" w:rsidRPr="005D136D" w:rsidRDefault="004C5790" w:rsidP="00644506">
            <w:pPr>
              <w:pStyle w:val="TableText"/>
            </w:pPr>
            <w:r w:rsidRPr="005D136D">
              <w:t>Numeric(3)</w:t>
            </w:r>
          </w:p>
        </w:tc>
        <w:tc>
          <w:tcPr>
            <w:tcW w:w="1843" w:type="dxa"/>
          </w:tcPr>
          <w:p w14:paraId="112D6AFE" w14:textId="77777777" w:rsidR="004C5790" w:rsidRPr="005D136D" w:rsidRDefault="004C5790" w:rsidP="00644506">
            <w:pPr>
              <w:pStyle w:val="TableText"/>
            </w:pPr>
            <w:r w:rsidRPr="005D136D">
              <w:t>M</w:t>
            </w:r>
          </w:p>
        </w:tc>
        <w:tc>
          <w:tcPr>
            <w:tcW w:w="4286" w:type="dxa"/>
          </w:tcPr>
          <w:p w14:paraId="166E5ACF" w14:textId="77777777" w:rsidR="004C5790" w:rsidRPr="005D136D" w:rsidRDefault="004C5790" w:rsidP="00644506">
            <w:pPr>
              <w:pStyle w:val="TableText"/>
            </w:pPr>
            <w:r w:rsidRPr="005D136D">
              <w:t>This is the end of record indicator for the record set commencing with the previous 100 record.</w:t>
            </w:r>
          </w:p>
          <w:p w14:paraId="229E6415" w14:textId="77777777" w:rsidR="004C5790" w:rsidRPr="005D136D" w:rsidRDefault="004C5790" w:rsidP="00644506">
            <w:pPr>
              <w:pStyle w:val="TableText"/>
            </w:pPr>
            <w:r w:rsidRPr="005D136D">
              <w:t>Allowed Value: 900</w:t>
            </w:r>
            <w:r>
              <w:t>.</w:t>
            </w:r>
          </w:p>
        </w:tc>
      </w:tr>
    </w:tbl>
    <w:p w14:paraId="08D6A155" w14:textId="77777777" w:rsidR="004C5790" w:rsidRDefault="004C5790" w:rsidP="004C5790">
      <w:pPr>
        <w:rPr>
          <w:sz w:val="22"/>
        </w:rPr>
      </w:pPr>
      <w:r>
        <w:br w:type="page"/>
      </w:r>
    </w:p>
    <w:p w14:paraId="2CF7E723" w14:textId="77777777" w:rsidR="004C5790" w:rsidRPr="00927C26" w:rsidRDefault="004C5790" w:rsidP="004C5790">
      <w:pPr>
        <w:pStyle w:val="AppendixHeading1"/>
        <w:pageBreakBefore w:val="0"/>
        <w:spacing w:after="120"/>
      </w:pPr>
      <w:bookmarkStart w:id="341" w:name="_Toc445630832"/>
      <w:bookmarkStart w:id="342" w:name="_Toc445630833"/>
      <w:bookmarkStart w:id="343" w:name="_Toc354131636"/>
      <w:bookmarkStart w:id="344" w:name="_Toc367456048"/>
      <w:bookmarkStart w:id="345" w:name="_Toc488740339"/>
      <w:bookmarkStart w:id="346" w:name="_Toc527360978"/>
      <w:bookmarkEnd w:id="341"/>
      <w:bookmarkEnd w:id="342"/>
      <w:r w:rsidRPr="00FA457D">
        <w:lastRenderedPageBreak/>
        <w:t>Transaction code flags</w:t>
      </w:r>
      <w:bookmarkEnd w:id="343"/>
      <w:bookmarkEnd w:id="344"/>
      <w:bookmarkEnd w:id="345"/>
      <w:bookmarkEnd w:id="346"/>
    </w:p>
    <w:p w14:paraId="3D6AF877" w14:textId="77777777" w:rsidR="004C5790" w:rsidRPr="008E702C" w:rsidRDefault="004C5790" w:rsidP="004C5790">
      <w:pPr>
        <w:pStyle w:val="BodyText"/>
      </w:pPr>
      <w:r w:rsidRPr="008E702C">
        <w:t xml:space="preserve">References to </w:t>
      </w:r>
      <w:r>
        <w:t>s</w:t>
      </w:r>
      <w:r w:rsidRPr="008E702C">
        <w:t xml:space="preserve">ervice </w:t>
      </w:r>
      <w:r>
        <w:t>o</w:t>
      </w:r>
      <w:r w:rsidRPr="008E702C">
        <w:t>rders in the table below refer to work done by a</w:t>
      </w:r>
      <w:r>
        <w:t>n</w:t>
      </w:r>
      <w:r w:rsidRPr="008E702C">
        <w:t xml:space="preserve"> </w:t>
      </w:r>
      <w:r w:rsidRPr="00927C26">
        <w:t>MP, MDP</w:t>
      </w:r>
      <w:r>
        <w:t>, ENM</w:t>
      </w:r>
      <w:r w:rsidRPr="00927C26">
        <w:t xml:space="preserve"> or LNSP</w:t>
      </w:r>
      <w:r w:rsidRPr="00370436">
        <w:t xml:space="preserve"> </w:t>
      </w:r>
      <w:r w:rsidRPr="008E702C">
        <w:t xml:space="preserve">as the result of a </w:t>
      </w:r>
      <w:r w:rsidRPr="00B264AC">
        <w:rPr>
          <w:i/>
        </w:rPr>
        <w:t>retailer’s</w:t>
      </w:r>
      <w:r w:rsidRPr="008E702C">
        <w:t xml:space="preserve"> </w:t>
      </w:r>
      <w:r w:rsidRPr="008E702C">
        <w:rPr>
          <w:u w:val="single"/>
        </w:rPr>
        <w:t>ServiceOrderRequest</w:t>
      </w:r>
      <w:r w:rsidRPr="008E702C">
        <w:t xml:space="preserve"> or at its own initiation.</w:t>
      </w:r>
      <w:r w:rsidRPr="008E702C">
        <w:br/>
      </w:r>
    </w:p>
    <w:tbl>
      <w:tblPr>
        <w:tblStyle w:val="AEMOTable"/>
        <w:tblW w:w="0" w:type="auto"/>
        <w:tblLayout w:type="fixed"/>
        <w:tblLook w:val="0620" w:firstRow="1" w:lastRow="0" w:firstColumn="0" w:lastColumn="0" w:noHBand="1" w:noVBand="1"/>
      </w:tblPr>
      <w:tblGrid>
        <w:gridCol w:w="1134"/>
        <w:gridCol w:w="1985"/>
        <w:gridCol w:w="6095"/>
      </w:tblGrid>
      <w:tr w:rsidR="004C5790" w:rsidRPr="00BE1FD2" w14:paraId="06E3D505" w14:textId="77777777" w:rsidTr="00644506">
        <w:trPr>
          <w:cnfStyle w:val="100000000000" w:firstRow="1" w:lastRow="0" w:firstColumn="0" w:lastColumn="0" w:oddVBand="0" w:evenVBand="0" w:oddHBand="0" w:evenHBand="0" w:firstRowFirstColumn="0" w:firstRowLastColumn="0" w:lastRowFirstColumn="0" w:lastRowLastColumn="0"/>
        </w:trPr>
        <w:tc>
          <w:tcPr>
            <w:tcW w:w="1134" w:type="dxa"/>
          </w:tcPr>
          <w:p w14:paraId="4BCAC366" w14:textId="77777777" w:rsidR="004C5790" w:rsidRPr="00927C26" w:rsidRDefault="004C5790" w:rsidP="00644506">
            <w:pPr>
              <w:pStyle w:val="TableText"/>
              <w:rPr>
                <w:b w:val="0"/>
                <w:color w:val="222324" w:themeColor="text1"/>
              </w:rPr>
            </w:pPr>
            <w:r w:rsidRPr="00927C26">
              <w:rPr>
                <w:color w:val="222324" w:themeColor="text1"/>
              </w:rPr>
              <w:t>TransCode</w:t>
            </w:r>
          </w:p>
        </w:tc>
        <w:tc>
          <w:tcPr>
            <w:tcW w:w="1985" w:type="dxa"/>
          </w:tcPr>
          <w:p w14:paraId="3CB6F58C" w14:textId="77777777" w:rsidR="004C5790" w:rsidRPr="00927C26" w:rsidRDefault="004C5790" w:rsidP="00644506">
            <w:pPr>
              <w:pStyle w:val="TableText"/>
              <w:rPr>
                <w:b w:val="0"/>
                <w:color w:val="222324" w:themeColor="text1"/>
              </w:rPr>
            </w:pPr>
            <w:r w:rsidRPr="00927C26">
              <w:rPr>
                <w:color w:val="222324" w:themeColor="text1"/>
              </w:rPr>
              <w:t>Action</w:t>
            </w:r>
          </w:p>
        </w:tc>
        <w:tc>
          <w:tcPr>
            <w:tcW w:w="6095" w:type="dxa"/>
          </w:tcPr>
          <w:p w14:paraId="51F6DF5D" w14:textId="77777777" w:rsidR="004C5790" w:rsidRPr="00FA457D" w:rsidRDefault="004C5790" w:rsidP="00644506">
            <w:pPr>
              <w:pStyle w:val="TableText"/>
              <w:rPr>
                <w:b w:val="0"/>
                <w:color w:val="222324" w:themeColor="text1"/>
              </w:rPr>
            </w:pPr>
            <w:r w:rsidRPr="00FA457D">
              <w:rPr>
                <w:color w:val="222324" w:themeColor="text1"/>
              </w:rPr>
              <w:t>Comments</w:t>
            </w:r>
          </w:p>
        </w:tc>
      </w:tr>
      <w:tr w:rsidR="004C5790" w:rsidRPr="00BE1FD2" w14:paraId="3203D699" w14:textId="77777777" w:rsidTr="00644506">
        <w:tc>
          <w:tcPr>
            <w:tcW w:w="1134" w:type="dxa"/>
          </w:tcPr>
          <w:p w14:paraId="6D6FD94F"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A</w:t>
            </w:r>
          </w:p>
        </w:tc>
        <w:tc>
          <w:tcPr>
            <w:tcW w:w="1985" w:type="dxa"/>
          </w:tcPr>
          <w:p w14:paraId="76F0AA40"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Alteration</w:t>
            </w:r>
          </w:p>
        </w:tc>
        <w:tc>
          <w:tcPr>
            <w:tcW w:w="6095" w:type="dxa"/>
          </w:tcPr>
          <w:p w14:paraId="09C05183"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 xml:space="preserve">Any action involving the alteration of the metering installation at a Site. This includes a removal of one meter and replacing it with another and all new connections and ‘Add/Alts’ Service Orders.  </w:t>
            </w:r>
          </w:p>
        </w:tc>
      </w:tr>
      <w:tr w:rsidR="004C5790" w:rsidRPr="00BE1FD2" w14:paraId="734118AE" w14:textId="77777777" w:rsidTr="00644506">
        <w:tc>
          <w:tcPr>
            <w:tcW w:w="1134" w:type="dxa"/>
          </w:tcPr>
          <w:p w14:paraId="584C7469"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C</w:t>
            </w:r>
          </w:p>
        </w:tc>
        <w:tc>
          <w:tcPr>
            <w:tcW w:w="1985" w:type="dxa"/>
          </w:tcPr>
          <w:p w14:paraId="081ACF44"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Meter Reconfiguration</w:t>
            </w:r>
          </w:p>
        </w:tc>
        <w:tc>
          <w:tcPr>
            <w:tcW w:w="6095" w:type="dxa"/>
          </w:tcPr>
          <w:p w14:paraId="078E257E"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‘Meter Reconfiguration’ Service Order.  This includes off-peak (</w:t>
            </w:r>
            <w:r>
              <w:rPr>
                <w:rStyle w:val="Emphasis"/>
                <w:rFonts w:eastAsiaTheme="majorEastAsia" w:cs="Arial"/>
                <w:color w:val="222324" w:themeColor="text1"/>
              </w:rPr>
              <w:t>C</w:t>
            </w:r>
            <w:r w:rsidRPr="00927C26">
              <w:rPr>
                <w:rStyle w:val="Emphasis"/>
                <w:rFonts w:eastAsiaTheme="majorEastAsia" w:cs="Arial"/>
                <w:color w:val="222324" w:themeColor="text1"/>
              </w:rPr>
              <w:t xml:space="preserve">ontrolled </w:t>
            </w:r>
            <w:r>
              <w:rPr>
                <w:rStyle w:val="Emphasis"/>
                <w:rFonts w:eastAsiaTheme="majorEastAsia" w:cs="Arial"/>
                <w:color w:val="222324" w:themeColor="text1"/>
              </w:rPr>
              <w:t>L</w:t>
            </w:r>
            <w:r w:rsidRPr="00F619A5">
              <w:rPr>
                <w:rStyle w:val="Emphasis"/>
                <w:rFonts w:eastAsiaTheme="majorEastAsia" w:cs="Arial"/>
                <w:color w:val="222324" w:themeColor="text1"/>
              </w:rPr>
              <w:t>oad</w:t>
            </w:r>
            <w:r w:rsidRPr="00927C26">
              <w:rPr>
                <w:rStyle w:val="Emphasis"/>
                <w:rFonts w:eastAsiaTheme="majorEastAsia" w:cs="Arial"/>
                <w:color w:val="222324" w:themeColor="text1"/>
              </w:rPr>
              <w:t>) timing changes.  This does not apply to the removal of the meter.</w:t>
            </w:r>
          </w:p>
        </w:tc>
      </w:tr>
      <w:tr w:rsidR="004C5790" w:rsidRPr="00BE1FD2" w14:paraId="287D1DB9" w14:textId="77777777" w:rsidTr="00644506">
        <w:tc>
          <w:tcPr>
            <w:tcW w:w="1134" w:type="dxa"/>
          </w:tcPr>
          <w:p w14:paraId="235CB71C"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G</w:t>
            </w:r>
          </w:p>
        </w:tc>
        <w:tc>
          <w:tcPr>
            <w:tcW w:w="1985" w:type="dxa"/>
          </w:tcPr>
          <w:p w14:paraId="36E9763A"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Re-energisation</w:t>
            </w:r>
          </w:p>
        </w:tc>
        <w:tc>
          <w:tcPr>
            <w:tcW w:w="6095" w:type="dxa"/>
          </w:tcPr>
          <w:p w14:paraId="35696CBB"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‘Re-energisation’ Service Order.</w:t>
            </w:r>
          </w:p>
        </w:tc>
      </w:tr>
      <w:tr w:rsidR="004C5790" w:rsidRPr="00BE1FD2" w14:paraId="1CBA84F1" w14:textId="77777777" w:rsidTr="00644506">
        <w:tc>
          <w:tcPr>
            <w:tcW w:w="1134" w:type="dxa"/>
          </w:tcPr>
          <w:p w14:paraId="62EA093D"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D</w:t>
            </w:r>
          </w:p>
        </w:tc>
        <w:tc>
          <w:tcPr>
            <w:tcW w:w="1985" w:type="dxa"/>
          </w:tcPr>
          <w:p w14:paraId="47714A7E"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De-energisation</w:t>
            </w:r>
          </w:p>
        </w:tc>
        <w:tc>
          <w:tcPr>
            <w:tcW w:w="6095" w:type="dxa"/>
          </w:tcPr>
          <w:p w14:paraId="60439BBD"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‘De-energisation’, including ‘De-energisation for Non-payment’ Service Order.</w:t>
            </w:r>
          </w:p>
        </w:tc>
      </w:tr>
      <w:tr w:rsidR="004C5790" w:rsidRPr="00BE1FD2" w14:paraId="0F6DA2D8" w14:textId="77777777" w:rsidTr="00644506">
        <w:tc>
          <w:tcPr>
            <w:tcW w:w="1134" w:type="dxa"/>
          </w:tcPr>
          <w:p w14:paraId="3A8ADEE1"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E</w:t>
            </w:r>
          </w:p>
        </w:tc>
        <w:tc>
          <w:tcPr>
            <w:tcW w:w="1985" w:type="dxa"/>
          </w:tcPr>
          <w:p w14:paraId="7C952298"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Estimate</w:t>
            </w:r>
          </w:p>
        </w:tc>
        <w:tc>
          <w:tcPr>
            <w:tcW w:w="6095" w:type="dxa"/>
          </w:tcPr>
          <w:p w14:paraId="005D1EA7"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For all Estimates.</w:t>
            </w:r>
          </w:p>
        </w:tc>
      </w:tr>
      <w:tr w:rsidR="004C5790" w:rsidRPr="00FA457D" w14:paraId="6B3FC1B0" w14:textId="77777777" w:rsidTr="00644506">
        <w:tc>
          <w:tcPr>
            <w:tcW w:w="1134" w:type="dxa"/>
          </w:tcPr>
          <w:p w14:paraId="7C0CF875" w14:textId="77777777" w:rsidR="004C5790" w:rsidRPr="00FA457D" w:rsidRDefault="004C5790" w:rsidP="00644506">
            <w:pPr>
              <w:pStyle w:val="TableText"/>
              <w:rPr>
                <w:rStyle w:val="Emphasis"/>
                <w:rFonts w:eastAsiaTheme="majorEastAsia" w:cs="Arial"/>
                <w:i w:val="0"/>
                <w:color w:val="222324" w:themeColor="text1"/>
              </w:rPr>
            </w:pPr>
            <w:r w:rsidRPr="00FA457D">
              <w:rPr>
                <w:rStyle w:val="Emphasis"/>
                <w:rFonts w:eastAsiaTheme="majorEastAsia" w:cs="Arial"/>
                <w:color w:val="222324" w:themeColor="text1"/>
              </w:rPr>
              <w:t>N</w:t>
            </w:r>
          </w:p>
        </w:tc>
        <w:tc>
          <w:tcPr>
            <w:tcW w:w="1985" w:type="dxa"/>
          </w:tcPr>
          <w:p w14:paraId="18A48D5C"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Normal Read</w:t>
            </w:r>
          </w:p>
        </w:tc>
        <w:tc>
          <w:tcPr>
            <w:tcW w:w="6095" w:type="dxa"/>
          </w:tcPr>
          <w:p w14:paraId="7BCFBAD7" w14:textId="77777777" w:rsidR="004C5790" w:rsidRPr="00FA457D"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Scheduled collection of metering data. Also includes</w:t>
            </w:r>
            <w:r>
              <w:rPr>
                <w:rStyle w:val="Emphasis"/>
                <w:rFonts w:eastAsiaTheme="majorEastAsia" w:cs="Arial"/>
                <w:color w:val="222324" w:themeColor="text1"/>
              </w:rPr>
              <w:t xml:space="preserve"> the associated</w:t>
            </w:r>
            <w:r w:rsidRPr="00927C26">
              <w:rPr>
                <w:rStyle w:val="Emphasis"/>
                <w:rFonts w:eastAsiaTheme="majorEastAsia" w:cs="Arial"/>
                <w:color w:val="222324" w:themeColor="text1"/>
              </w:rPr>
              <w:t xml:space="preserve"> Substitutions</w:t>
            </w:r>
            <w:r>
              <w:rPr>
                <w:rStyle w:val="Emphasis"/>
                <w:rFonts w:eastAsiaTheme="majorEastAsia" w:cs="Arial"/>
                <w:color w:val="222324" w:themeColor="text1"/>
              </w:rPr>
              <w:t>.</w:t>
            </w:r>
          </w:p>
        </w:tc>
      </w:tr>
      <w:tr w:rsidR="004C5790" w:rsidRPr="00BE1FD2" w14:paraId="0E0A861B" w14:textId="77777777" w:rsidTr="00644506">
        <w:tc>
          <w:tcPr>
            <w:tcW w:w="1134" w:type="dxa"/>
          </w:tcPr>
          <w:p w14:paraId="07F6793F"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O</w:t>
            </w:r>
          </w:p>
        </w:tc>
        <w:tc>
          <w:tcPr>
            <w:tcW w:w="1985" w:type="dxa"/>
          </w:tcPr>
          <w:p w14:paraId="1596268E"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Other</w:t>
            </w:r>
          </w:p>
        </w:tc>
        <w:tc>
          <w:tcPr>
            <w:tcW w:w="6095" w:type="dxa"/>
          </w:tcPr>
          <w:p w14:paraId="3C51BFB2"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Include ‘Meter Investigation’ &amp; ‘Miscellaneous’ Service Orders.</w:t>
            </w:r>
          </w:p>
          <w:p w14:paraId="2733ECA7"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 xml:space="preserve">This value is used </w:t>
            </w:r>
            <w:r w:rsidRPr="00927C26">
              <w:rPr>
                <w:color w:val="222324" w:themeColor="text1"/>
              </w:rPr>
              <w:t xml:space="preserve">when providing Historical Data and where the </w:t>
            </w:r>
            <w:r w:rsidRPr="00927C26">
              <w:rPr>
                <w:i/>
                <w:iCs/>
                <w:color w:val="222324" w:themeColor="text1"/>
                <w:u w:val="single"/>
              </w:rPr>
              <w:t>TransCode</w:t>
            </w:r>
            <w:r w:rsidRPr="00927C26">
              <w:rPr>
                <w:color w:val="222324" w:themeColor="text1"/>
                <w:u w:val="single"/>
              </w:rPr>
              <w:t xml:space="preserve"> </w:t>
            </w:r>
            <w:r w:rsidRPr="00927C26">
              <w:rPr>
                <w:color w:val="222324" w:themeColor="text1"/>
              </w:rPr>
              <w:t>information is unavailable.</w:t>
            </w:r>
          </w:p>
        </w:tc>
      </w:tr>
      <w:tr w:rsidR="004C5790" w:rsidRPr="00BE1FD2" w14:paraId="1F5AD781" w14:textId="77777777" w:rsidTr="00644506">
        <w:tc>
          <w:tcPr>
            <w:tcW w:w="1134" w:type="dxa"/>
          </w:tcPr>
          <w:p w14:paraId="44C77F91"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S</w:t>
            </w:r>
          </w:p>
        </w:tc>
        <w:tc>
          <w:tcPr>
            <w:tcW w:w="1985" w:type="dxa"/>
          </w:tcPr>
          <w:p w14:paraId="3475BBA3"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Special Read</w:t>
            </w:r>
          </w:p>
        </w:tc>
        <w:tc>
          <w:tcPr>
            <w:tcW w:w="6095" w:type="dxa"/>
          </w:tcPr>
          <w:p w14:paraId="23AC2D84"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‘Special Read’ Service Order.</w:t>
            </w:r>
          </w:p>
        </w:tc>
      </w:tr>
      <w:tr w:rsidR="004C5790" w:rsidRPr="00BE1FD2" w14:paraId="697C3C5F" w14:textId="77777777" w:rsidTr="00644506">
        <w:tc>
          <w:tcPr>
            <w:tcW w:w="1134" w:type="dxa"/>
          </w:tcPr>
          <w:p w14:paraId="7B0A2C54"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R</w:t>
            </w:r>
          </w:p>
        </w:tc>
        <w:tc>
          <w:tcPr>
            <w:tcW w:w="1985" w:type="dxa"/>
          </w:tcPr>
          <w:p w14:paraId="505382C2"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Removal of meter</w:t>
            </w:r>
          </w:p>
        </w:tc>
        <w:tc>
          <w:tcPr>
            <w:tcW w:w="6095" w:type="dxa"/>
          </w:tcPr>
          <w:p w14:paraId="2ECC2A37" w14:textId="77777777" w:rsidR="004C5790" w:rsidRPr="00927C26" w:rsidRDefault="004C5790" w:rsidP="00644506">
            <w:pPr>
              <w:pStyle w:val="TableText"/>
              <w:rPr>
                <w:rStyle w:val="Emphasis"/>
                <w:rFonts w:eastAsiaTheme="majorEastAsia" w:cs="Arial"/>
                <w:i w:val="0"/>
                <w:color w:val="222324" w:themeColor="text1"/>
              </w:rPr>
            </w:pPr>
            <w:r w:rsidRPr="00927C26">
              <w:rPr>
                <w:rStyle w:val="Emphasis"/>
                <w:rFonts w:eastAsiaTheme="majorEastAsia" w:cs="Arial"/>
                <w:color w:val="222324" w:themeColor="text1"/>
              </w:rPr>
              <w:t>This is used for meter removal or supply abolishment where the meter has been removed and will not be replaced. This excludes situations involving a meter changeover or where a meter is added to an existing configuration (these are considered to be alterations).</w:t>
            </w:r>
          </w:p>
        </w:tc>
      </w:tr>
    </w:tbl>
    <w:p w14:paraId="5E24F1C9" w14:textId="77777777" w:rsidR="004C5790" w:rsidRPr="008E702C" w:rsidRDefault="004C5790" w:rsidP="004C5790">
      <w:pPr>
        <w:pStyle w:val="NEMNormal"/>
        <w:rPr>
          <w:rFonts w:ascii="Arial" w:hAnsi="Arial" w:cs="Arial"/>
        </w:rPr>
      </w:pPr>
    </w:p>
    <w:p w14:paraId="4A5C8DBA" w14:textId="77777777" w:rsidR="004C5790" w:rsidRDefault="004C5790" w:rsidP="004C5790">
      <w:pPr>
        <w:pStyle w:val="BodyText"/>
        <w:rPr>
          <w:rFonts w:cs="Arial"/>
        </w:rPr>
      </w:pPr>
      <w:r w:rsidRPr="008E702C">
        <w:rPr>
          <w:rFonts w:cs="Arial"/>
        </w:rPr>
        <w:br w:type="page"/>
      </w:r>
    </w:p>
    <w:p w14:paraId="5BB5ED03" w14:textId="77777777" w:rsidR="004C5790" w:rsidRPr="00A94F93" w:rsidRDefault="004C5790" w:rsidP="004C5790">
      <w:pPr>
        <w:pStyle w:val="AppendixHeading1"/>
        <w:pageBreakBefore w:val="0"/>
        <w:spacing w:after="120"/>
      </w:pPr>
      <w:bookmarkStart w:id="347" w:name="_Toc445630835"/>
      <w:bookmarkStart w:id="348" w:name="_Toc354131637"/>
      <w:bookmarkStart w:id="349" w:name="_Toc367456050"/>
      <w:bookmarkStart w:id="350" w:name="_Toc488740340"/>
      <w:bookmarkStart w:id="351" w:name="_Toc527360979"/>
      <w:bookmarkEnd w:id="347"/>
      <w:r w:rsidRPr="00927C26">
        <w:lastRenderedPageBreak/>
        <w:t>Format &amp; unit of measure field details</w:t>
      </w:r>
      <w:bookmarkEnd w:id="348"/>
      <w:bookmarkEnd w:id="349"/>
      <w:bookmarkEnd w:id="350"/>
      <w:bookmarkEnd w:id="351"/>
    </w:p>
    <w:p w14:paraId="6D528120" w14:textId="77777777" w:rsidR="004C5790" w:rsidRDefault="004C5790" w:rsidP="004C5790">
      <w:pPr>
        <w:rPr>
          <w:b/>
        </w:rPr>
      </w:pPr>
      <w:bookmarkStart w:id="352" w:name="_Toc80450508"/>
      <w:bookmarkStart w:id="353" w:name="_Toc90178885"/>
      <w:bookmarkStart w:id="354" w:name="_Toc240449659"/>
      <w:bookmarkStart w:id="355" w:name="_Toc354131638"/>
      <w:r w:rsidRPr="004C5AA2">
        <w:rPr>
          <w:b/>
        </w:rPr>
        <w:t>Format of differing types of data</w:t>
      </w:r>
      <w:bookmarkEnd w:id="352"/>
      <w:bookmarkEnd w:id="353"/>
      <w:bookmarkEnd w:id="354"/>
      <w:bookmarkEnd w:id="355"/>
    </w:p>
    <w:p w14:paraId="11309E31" w14:textId="77777777" w:rsidR="004C5790" w:rsidRPr="008E702C" w:rsidRDefault="004C5790" w:rsidP="004C5790">
      <w:pPr>
        <w:spacing w:after="120" w:line="240" w:lineRule="auto"/>
        <w:rPr>
          <w:rFonts w:cs="Arial"/>
        </w:rPr>
      </w:pPr>
      <w:r>
        <w:rPr>
          <w:rFonts w:cs="Arial"/>
        </w:rPr>
        <w:t>The following table</w:t>
      </w:r>
      <w:r w:rsidRPr="008E702C">
        <w:rPr>
          <w:rFonts w:cs="Arial"/>
        </w:rPr>
        <w:t xml:space="preserve"> </w:t>
      </w:r>
      <w:r>
        <w:rPr>
          <w:rFonts w:cs="Arial"/>
        </w:rPr>
        <w:t xml:space="preserve">specifes the format and maximum number of characters that </w:t>
      </w:r>
      <w:r w:rsidRPr="008E702C">
        <w:rPr>
          <w:rFonts w:cs="Arial"/>
        </w:rPr>
        <w:t xml:space="preserve">apply to the data shown in the </w:t>
      </w:r>
      <w:r w:rsidRPr="00A87D59">
        <w:rPr>
          <w:rFonts w:cs="Arial"/>
          <w:i/>
          <w:u w:val="single"/>
        </w:rPr>
        <w:t>IntervalValue</w:t>
      </w:r>
      <w:r w:rsidRPr="00A87D59">
        <w:rPr>
          <w:rFonts w:cs="Arial"/>
          <w:u w:val="single"/>
        </w:rPr>
        <w:t xml:space="preserve"> </w:t>
      </w:r>
      <w:r w:rsidRPr="008E702C">
        <w:rPr>
          <w:rFonts w:cs="Arial"/>
        </w:rPr>
        <w:t xml:space="preserve">(300 </w:t>
      </w:r>
      <w:r>
        <w:rPr>
          <w:rFonts w:cs="Arial"/>
        </w:rPr>
        <w:t>r</w:t>
      </w:r>
      <w:r w:rsidRPr="008E702C">
        <w:rPr>
          <w:rFonts w:cs="Arial"/>
        </w:rPr>
        <w:t xml:space="preserve">ecord) and </w:t>
      </w:r>
      <w:r w:rsidRPr="00A87D59">
        <w:rPr>
          <w:rFonts w:cs="Arial"/>
          <w:i/>
          <w:u w:val="single"/>
        </w:rPr>
        <w:t>Quantity</w:t>
      </w:r>
      <w:r w:rsidRPr="00A87D59">
        <w:rPr>
          <w:rFonts w:cs="Arial"/>
          <w:u w:val="single"/>
        </w:rPr>
        <w:t xml:space="preserve"> </w:t>
      </w:r>
      <w:r w:rsidRPr="008E702C">
        <w:rPr>
          <w:rFonts w:cs="Arial"/>
        </w:rPr>
        <w:t xml:space="preserve">(250 </w:t>
      </w:r>
      <w:r>
        <w:rPr>
          <w:rFonts w:cs="Arial"/>
        </w:rPr>
        <w:t>r</w:t>
      </w:r>
      <w:r w:rsidRPr="008E702C">
        <w:rPr>
          <w:rFonts w:cs="Arial"/>
        </w:rPr>
        <w:t>ecord) fields.</w:t>
      </w:r>
    </w:p>
    <w:p w14:paraId="11317121" w14:textId="77777777" w:rsidR="004C5790" w:rsidRDefault="004C5790" w:rsidP="004C5790">
      <w:pPr>
        <w:spacing w:after="120"/>
        <w:rPr>
          <w:rFonts w:cs="Arial"/>
        </w:rPr>
      </w:pPr>
      <w:r w:rsidRPr="008E702C">
        <w:rPr>
          <w:rFonts w:cs="Arial"/>
        </w:rPr>
        <w:t xml:space="preserve">Other data types do not have specific defined format. </w:t>
      </w:r>
    </w:p>
    <w:tbl>
      <w:tblPr>
        <w:tblStyle w:val="AEMOTable"/>
        <w:tblW w:w="0" w:type="auto"/>
        <w:tblLayout w:type="fixed"/>
        <w:tblLook w:val="0620" w:firstRow="1" w:lastRow="0" w:firstColumn="0" w:lastColumn="0" w:noHBand="1" w:noVBand="1"/>
      </w:tblPr>
      <w:tblGrid>
        <w:gridCol w:w="3402"/>
        <w:gridCol w:w="2694"/>
        <w:gridCol w:w="3118"/>
      </w:tblGrid>
      <w:tr w:rsidR="004C5790" w:rsidRPr="00BE1FD2" w14:paraId="7563ABEC" w14:textId="77777777" w:rsidTr="00644506">
        <w:trPr>
          <w:cnfStyle w:val="100000000000" w:firstRow="1" w:lastRow="0" w:firstColumn="0" w:lastColumn="0" w:oddVBand="0" w:evenVBand="0" w:oddHBand="0" w:evenHBand="0" w:firstRowFirstColumn="0" w:firstRowLastColumn="0" w:lastRowFirstColumn="0" w:lastRowLastColumn="0"/>
          <w:trHeight w:val="319"/>
        </w:trPr>
        <w:tc>
          <w:tcPr>
            <w:tcW w:w="3402" w:type="dxa"/>
          </w:tcPr>
          <w:p w14:paraId="30CDC2BA" w14:textId="77777777" w:rsidR="004C5790" w:rsidRPr="00BE1FD2" w:rsidRDefault="004C5790" w:rsidP="00644506">
            <w:pPr>
              <w:pStyle w:val="TableTitle"/>
            </w:pPr>
            <w:r w:rsidRPr="005D136D">
              <w:t>UOM Type</w:t>
            </w:r>
          </w:p>
        </w:tc>
        <w:tc>
          <w:tcPr>
            <w:tcW w:w="2694" w:type="dxa"/>
          </w:tcPr>
          <w:p w14:paraId="60B414D6" w14:textId="77777777" w:rsidR="004C5790" w:rsidRPr="00BE1FD2" w:rsidRDefault="004C5790" w:rsidP="00644506">
            <w:pPr>
              <w:pStyle w:val="TableTitle"/>
            </w:pPr>
            <w:r w:rsidRPr="005D136D">
              <w:t>Format</w:t>
            </w:r>
          </w:p>
        </w:tc>
        <w:tc>
          <w:tcPr>
            <w:tcW w:w="3118" w:type="dxa"/>
          </w:tcPr>
          <w:p w14:paraId="77904994" w14:textId="77777777" w:rsidR="004C5790" w:rsidRPr="00BE1FD2" w:rsidRDefault="004C5790" w:rsidP="00644506">
            <w:pPr>
              <w:pStyle w:val="TableTitle"/>
            </w:pPr>
            <w:r w:rsidRPr="005D136D">
              <w:t>CHARACTER LENGTH</w:t>
            </w:r>
          </w:p>
        </w:tc>
      </w:tr>
      <w:tr w:rsidR="004C5790" w:rsidRPr="00927C26" w14:paraId="313ED893" w14:textId="77777777" w:rsidTr="00644506">
        <w:trPr>
          <w:trHeight w:val="255"/>
        </w:trPr>
        <w:tc>
          <w:tcPr>
            <w:tcW w:w="3402" w:type="dxa"/>
          </w:tcPr>
          <w:p w14:paraId="0BC77200" w14:textId="77777777" w:rsidR="004C5790" w:rsidRPr="00927C26" w:rsidRDefault="004C5790" w:rsidP="00644506">
            <w:pPr>
              <w:pStyle w:val="TableText"/>
            </w:pPr>
            <w:r w:rsidRPr="00D9713B">
              <w:t>M…</w:t>
            </w:r>
            <w:r w:rsidRPr="00D9713B">
              <w:tab/>
              <w:t>mega (Million)</w:t>
            </w:r>
          </w:p>
        </w:tc>
        <w:tc>
          <w:tcPr>
            <w:tcW w:w="2694" w:type="dxa"/>
          </w:tcPr>
          <w:p w14:paraId="7D6D27D0" w14:textId="77777777" w:rsidR="004C5790" w:rsidRPr="00927C26" w:rsidRDefault="004C5790" w:rsidP="00644506">
            <w:pPr>
              <w:pStyle w:val="TableText"/>
            </w:pPr>
            <w:r w:rsidRPr="00D9713B">
              <w:t>Numeric</w:t>
            </w:r>
          </w:p>
        </w:tc>
        <w:tc>
          <w:tcPr>
            <w:tcW w:w="3118" w:type="dxa"/>
          </w:tcPr>
          <w:p w14:paraId="5F9D5125" w14:textId="77777777" w:rsidR="004C5790" w:rsidRPr="00927C26" w:rsidRDefault="004C5790" w:rsidP="00644506">
            <w:pPr>
              <w:pStyle w:val="TableText"/>
            </w:pPr>
            <w:r w:rsidRPr="00D9713B">
              <w:t>15.6</w:t>
            </w:r>
          </w:p>
        </w:tc>
      </w:tr>
      <w:tr w:rsidR="004C5790" w:rsidRPr="00927C26" w14:paraId="74FF9E79" w14:textId="77777777" w:rsidTr="00644506">
        <w:trPr>
          <w:trHeight w:val="255"/>
        </w:trPr>
        <w:tc>
          <w:tcPr>
            <w:tcW w:w="3402" w:type="dxa"/>
          </w:tcPr>
          <w:p w14:paraId="53075AF7" w14:textId="77777777" w:rsidR="004C5790" w:rsidRPr="00927C26" w:rsidRDefault="004C5790" w:rsidP="00644506">
            <w:pPr>
              <w:pStyle w:val="TableText"/>
            </w:pPr>
            <w:r w:rsidRPr="00D9713B">
              <w:t>k…</w:t>
            </w:r>
            <w:r w:rsidRPr="00D9713B">
              <w:tab/>
              <w:t>kilo (Thousand)</w:t>
            </w:r>
          </w:p>
        </w:tc>
        <w:tc>
          <w:tcPr>
            <w:tcW w:w="2694" w:type="dxa"/>
          </w:tcPr>
          <w:p w14:paraId="5C398E38" w14:textId="77777777" w:rsidR="004C5790" w:rsidRPr="00927C26" w:rsidRDefault="004C5790" w:rsidP="00644506">
            <w:pPr>
              <w:pStyle w:val="TableText"/>
            </w:pPr>
            <w:r w:rsidRPr="00D9713B">
              <w:t>Numeric</w:t>
            </w:r>
          </w:p>
        </w:tc>
        <w:tc>
          <w:tcPr>
            <w:tcW w:w="3118" w:type="dxa"/>
          </w:tcPr>
          <w:p w14:paraId="2711E80A" w14:textId="77777777" w:rsidR="004C5790" w:rsidRPr="00927C26" w:rsidRDefault="004C5790" w:rsidP="00644506">
            <w:pPr>
              <w:pStyle w:val="TableText"/>
            </w:pPr>
            <w:r w:rsidRPr="00D9713B">
              <w:t>15.3</w:t>
            </w:r>
          </w:p>
        </w:tc>
      </w:tr>
      <w:tr w:rsidR="004C5790" w:rsidRPr="00927C26" w14:paraId="1609FE82" w14:textId="77777777" w:rsidTr="00644506">
        <w:trPr>
          <w:trHeight w:val="255"/>
        </w:trPr>
        <w:tc>
          <w:tcPr>
            <w:tcW w:w="3402" w:type="dxa"/>
          </w:tcPr>
          <w:p w14:paraId="0D6F75CE" w14:textId="77777777" w:rsidR="004C5790" w:rsidRPr="00927C26" w:rsidRDefault="004C5790" w:rsidP="00644506">
            <w:pPr>
              <w:pStyle w:val="TableText"/>
            </w:pPr>
            <w:r w:rsidRPr="00D9713B">
              <w:t>pf</w:t>
            </w:r>
            <w:r w:rsidRPr="00D9713B">
              <w:tab/>
              <w:t>Power Factor</w:t>
            </w:r>
          </w:p>
        </w:tc>
        <w:tc>
          <w:tcPr>
            <w:tcW w:w="2694" w:type="dxa"/>
          </w:tcPr>
          <w:p w14:paraId="08071E68" w14:textId="77777777" w:rsidR="004C5790" w:rsidRPr="00927C26" w:rsidRDefault="004C5790" w:rsidP="00644506">
            <w:pPr>
              <w:pStyle w:val="TableText"/>
            </w:pPr>
            <w:r w:rsidRPr="00D9713B">
              <w:t>Numeric</w:t>
            </w:r>
          </w:p>
        </w:tc>
        <w:tc>
          <w:tcPr>
            <w:tcW w:w="3118" w:type="dxa"/>
          </w:tcPr>
          <w:p w14:paraId="14262299" w14:textId="77777777" w:rsidR="004C5790" w:rsidRPr="00927C26" w:rsidRDefault="004C5790" w:rsidP="00644506">
            <w:pPr>
              <w:pStyle w:val="TableText"/>
            </w:pPr>
            <w:r w:rsidRPr="00D9713B">
              <w:t>15.2</w:t>
            </w:r>
          </w:p>
        </w:tc>
      </w:tr>
      <w:tr w:rsidR="004C5790" w:rsidRPr="00927C26" w14:paraId="24C40212" w14:textId="77777777" w:rsidTr="00644506">
        <w:trPr>
          <w:trHeight w:val="255"/>
        </w:trPr>
        <w:tc>
          <w:tcPr>
            <w:tcW w:w="3402" w:type="dxa"/>
          </w:tcPr>
          <w:p w14:paraId="18757A2D" w14:textId="77777777" w:rsidR="004C5790" w:rsidRPr="00927C26" w:rsidRDefault="004C5790" w:rsidP="00644506">
            <w:pPr>
              <w:pStyle w:val="TableText"/>
            </w:pPr>
            <w:r w:rsidRPr="00D9713B">
              <w:t>Wh, VArh, VAh, VAr, VA, V, A, W</w:t>
            </w:r>
          </w:p>
        </w:tc>
        <w:tc>
          <w:tcPr>
            <w:tcW w:w="2694" w:type="dxa"/>
          </w:tcPr>
          <w:p w14:paraId="6DDCC59F" w14:textId="77777777" w:rsidR="004C5790" w:rsidRPr="00927C26" w:rsidRDefault="004C5790" w:rsidP="00644506">
            <w:pPr>
              <w:pStyle w:val="TableText"/>
            </w:pPr>
            <w:r w:rsidRPr="00D9713B">
              <w:t>Numeric</w:t>
            </w:r>
          </w:p>
        </w:tc>
        <w:tc>
          <w:tcPr>
            <w:tcW w:w="3118" w:type="dxa"/>
          </w:tcPr>
          <w:p w14:paraId="49964438" w14:textId="77777777" w:rsidR="004C5790" w:rsidRPr="00927C26" w:rsidRDefault="004C5790" w:rsidP="00644506">
            <w:pPr>
              <w:pStyle w:val="TableText"/>
            </w:pPr>
            <w:r>
              <w:t>15</w:t>
            </w:r>
          </w:p>
        </w:tc>
      </w:tr>
    </w:tbl>
    <w:p w14:paraId="0E902B55" w14:textId="77777777" w:rsidR="004C5790" w:rsidRDefault="004C5790" w:rsidP="004C5790">
      <w:pPr>
        <w:spacing w:before="120" w:after="120"/>
        <w:rPr>
          <w:b/>
        </w:rPr>
      </w:pPr>
      <w:bookmarkStart w:id="356" w:name="_Toc80450509"/>
      <w:bookmarkStart w:id="357" w:name="_Toc90178886"/>
      <w:bookmarkStart w:id="358" w:name="_Toc240449660"/>
      <w:bookmarkStart w:id="359" w:name="_Toc354131639"/>
      <w:r w:rsidRPr="004C5AA2">
        <w:rPr>
          <w:b/>
        </w:rPr>
        <w:t>Allowed Values in the UOM field</w:t>
      </w:r>
      <w:bookmarkEnd w:id="356"/>
      <w:bookmarkEnd w:id="357"/>
      <w:bookmarkEnd w:id="358"/>
      <w:bookmarkEnd w:id="359"/>
    </w:p>
    <w:p w14:paraId="4BDB1799" w14:textId="77777777" w:rsidR="004C5790" w:rsidRPr="008E702C" w:rsidRDefault="004C5790" w:rsidP="004C5790">
      <w:pPr>
        <w:spacing w:after="120"/>
        <w:rPr>
          <w:rFonts w:cs="Arial"/>
        </w:rPr>
      </w:pPr>
      <w:r w:rsidRPr="008E702C">
        <w:rPr>
          <w:rFonts w:cs="Arial"/>
        </w:rPr>
        <w:t>The allowed values for UOM are not case sensitive.</w:t>
      </w:r>
    </w:p>
    <w:tbl>
      <w:tblPr>
        <w:tblStyle w:val="AEMOTable"/>
        <w:tblW w:w="0" w:type="auto"/>
        <w:tblLayout w:type="fixed"/>
        <w:tblLook w:val="0620" w:firstRow="1" w:lastRow="0" w:firstColumn="0" w:lastColumn="0" w:noHBand="1" w:noVBand="1"/>
      </w:tblPr>
      <w:tblGrid>
        <w:gridCol w:w="2160"/>
        <w:gridCol w:w="4077"/>
      </w:tblGrid>
      <w:tr w:rsidR="004C5790" w:rsidRPr="00BE1FD2" w14:paraId="4C3F16AE" w14:textId="77777777" w:rsidTr="00644506">
        <w:trPr>
          <w:cnfStyle w:val="100000000000" w:firstRow="1" w:lastRow="0" w:firstColumn="0" w:lastColumn="0" w:oddVBand="0" w:evenVBand="0" w:oddHBand="0" w:evenHBand="0" w:firstRowFirstColumn="0" w:firstRowLastColumn="0" w:lastRowFirstColumn="0" w:lastRowLastColumn="0"/>
        </w:trPr>
        <w:tc>
          <w:tcPr>
            <w:tcW w:w="2160" w:type="dxa"/>
          </w:tcPr>
          <w:p w14:paraId="2F251982" w14:textId="77777777" w:rsidR="004C5790" w:rsidRPr="00BE1FD2" w:rsidRDefault="004C5790" w:rsidP="00644506">
            <w:pPr>
              <w:pStyle w:val="TableTitle"/>
            </w:pPr>
            <w:r w:rsidRPr="00BE1FD2">
              <w:t>Allowed Values</w:t>
            </w:r>
          </w:p>
        </w:tc>
        <w:tc>
          <w:tcPr>
            <w:tcW w:w="4077" w:type="dxa"/>
          </w:tcPr>
          <w:p w14:paraId="3D504A4C" w14:textId="77777777" w:rsidR="004C5790" w:rsidRPr="00BE1FD2" w:rsidRDefault="004C5790" w:rsidP="00644506">
            <w:pPr>
              <w:pStyle w:val="TableTitle"/>
            </w:pPr>
            <w:r w:rsidRPr="00BE1FD2">
              <w:t>Description</w:t>
            </w:r>
          </w:p>
        </w:tc>
      </w:tr>
      <w:tr w:rsidR="004C5790" w:rsidRPr="00BE1FD2" w14:paraId="71E3091F" w14:textId="77777777" w:rsidTr="00644506">
        <w:tc>
          <w:tcPr>
            <w:tcW w:w="2160" w:type="dxa"/>
          </w:tcPr>
          <w:p w14:paraId="2B55FF95" w14:textId="77777777" w:rsidR="004C5790" w:rsidRPr="00927C26" w:rsidRDefault="004C5790" w:rsidP="00644506">
            <w:pPr>
              <w:pStyle w:val="TableText"/>
            </w:pPr>
            <w:r w:rsidRPr="00927C26">
              <w:t>MWh</w:t>
            </w:r>
          </w:p>
        </w:tc>
        <w:tc>
          <w:tcPr>
            <w:tcW w:w="4077" w:type="dxa"/>
          </w:tcPr>
          <w:p w14:paraId="1D3ABFF6" w14:textId="77777777" w:rsidR="004C5790" w:rsidRPr="00927C26" w:rsidRDefault="004C5790" w:rsidP="00644506">
            <w:pPr>
              <w:pStyle w:val="TableText"/>
            </w:pPr>
            <w:r w:rsidRPr="00927C26">
              <w:t>megawatt hour</w:t>
            </w:r>
          </w:p>
        </w:tc>
      </w:tr>
      <w:tr w:rsidR="004C5790" w:rsidRPr="00BE1FD2" w14:paraId="21D37826" w14:textId="77777777" w:rsidTr="00644506">
        <w:tc>
          <w:tcPr>
            <w:tcW w:w="2160" w:type="dxa"/>
          </w:tcPr>
          <w:p w14:paraId="2DE1D26A" w14:textId="77777777" w:rsidR="004C5790" w:rsidRPr="00927C26" w:rsidRDefault="004C5790" w:rsidP="00644506">
            <w:pPr>
              <w:pStyle w:val="TableText"/>
            </w:pPr>
            <w:r w:rsidRPr="00927C26">
              <w:t>kWh</w:t>
            </w:r>
          </w:p>
        </w:tc>
        <w:tc>
          <w:tcPr>
            <w:tcW w:w="4077" w:type="dxa"/>
          </w:tcPr>
          <w:p w14:paraId="4B51F291" w14:textId="77777777" w:rsidR="004C5790" w:rsidRPr="00927C26" w:rsidRDefault="004C5790" w:rsidP="00644506">
            <w:pPr>
              <w:pStyle w:val="TableText"/>
            </w:pPr>
            <w:r w:rsidRPr="00927C26">
              <w:t>kilowatt hour</w:t>
            </w:r>
          </w:p>
        </w:tc>
      </w:tr>
      <w:tr w:rsidR="004C5790" w:rsidRPr="00BE1FD2" w14:paraId="189B32F2" w14:textId="77777777" w:rsidTr="00644506">
        <w:tc>
          <w:tcPr>
            <w:tcW w:w="2160" w:type="dxa"/>
          </w:tcPr>
          <w:p w14:paraId="48B50A9E" w14:textId="77777777" w:rsidR="004C5790" w:rsidRPr="00927C26" w:rsidRDefault="004C5790" w:rsidP="00644506">
            <w:pPr>
              <w:pStyle w:val="TableText"/>
            </w:pPr>
            <w:r w:rsidRPr="00927C26">
              <w:t>Wh</w:t>
            </w:r>
          </w:p>
        </w:tc>
        <w:tc>
          <w:tcPr>
            <w:tcW w:w="4077" w:type="dxa"/>
          </w:tcPr>
          <w:p w14:paraId="64652DCE" w14:textId="77777777" w:rsidR="004C5790" w:rsidRPr="00927C26" w:rsidRDefault="004C5790" w:rsidP="00644506">
            <w:pPr>
              <w:pStyle w:val="TableText"/>
            </w:pPr>
            <w:r w:rsidRPr="00927C26">
              <w:t>watt hour</w:t>
            </w:r>
          </w:p>
        </w:tc>
      </w:tr>
      <w:tr w:rsidR="004C5790" w:rsidRPr="00BE1FD2" w14:paraId="5CF5D602" w14:textId="77777777" w:rsidTr="00644506">
        <w:tc>
          <w:tcPr>
            <w:tcW w:w="2160" w:type="dxa"/>
          </w:tcPr>
          <w:p w14:paraId="14FE321A" w14:textId="77777777" w:rsidR="004C5790" w:rsidRPr="00927C26" w:rsidRDefault="004C5790" w:rsidP="00644506">
            <w:pPr>
              <w:pStyle w:val="TableText"/>
            </w:pPr>
            <w:r w:rsidRPr="00927C26">
              <w:t>MVArh</w:t>
            </w:r>
          </w:p>
        </w:tc>
        <w:tc>
          <w:tcPr>
            <w:tcW w:w="4077" w:type="dxa"/>
          </w:tcPr>
          <w:p w14:paraId="76D4CE28" w14:textId="77777777" w:rsidR="004C5790" w:rsidRPr="00927C26" w:rsidRDefault="004C5790" w:rsidP="00644506">
            <w:pPr>
              <w:pStyle w:val="TableText"/>
            </w:pPr>
            <w:r w:rsidRPr="00927C26">
              <w:t>megavolt ampere reactive hour (megavar hour)</w:t>
            </w:r>
          </w:p>
        </w:tc>
      </w:tr>
      <w:tr w:rsidR="004C5790" w:rsidRPr="00BE1FD2" w14:paraId="143296B9" w14:textId="77777777" w:rsidTr="00644506">
        <w:tc>
          <w:tcPr>
            <w:tcW w:w="2160" w:type="dxa"/>
          </w:tcPr>
          <w:p w14:paraId="5E1FDFC5" w14:textId="77777777" w:rsidR="004C5790" w:rsidRPr="00927C26" w:rsidRDefault="004C5790" w:rsidP="00644506">
            <w:pPr>
              <w:pStyle w:val="TableText"/>
            </w:pPr>
            <w:r w:rsidRPr="00927C26">
              <w:t>kVArh</w:t>
            </w:r>
          </w:p>
        </w:tc>
        <w:tc>
          <w:tcPr>
            <w:tcW w:w="4077" w:type="dxa"/>
          </w:tcPr>
          <w:p w14:paraId="07D868A1" w14:textId="77777777" w:rsidR="004C5790" w:rsidRPr="00927C26" w:rsidRDefault="004C5790" w:rsidP="00644506">
            <w:pPr>
              <w:pStyle w:val="TableText"/>
            </w:pPr>
            <w:r w:rsidRPr="00927C26">
              <w:t>kilovolt ampere reactive hour</w:t>
            </w:r>
          </w:p>
        </w:tc>
      </w:tr>
      <w:tr w:rsidR="004C5790" w:rsidRPr="00BE1FD2" w14:paraId="7EBA514D" w14:textId="77777777" w:rsidTr="00644506">
        <w:tc>
          <w:tcPr>
            <w:tcW w:w="2160" w:type="dxa"/>
          </w:tcPr>
          <w:p w14:paraId="73CCED74" w14:textId="77777777" w:rsidR="004C5790" w:rsidRPr="00927C26" w:rsidRDefault="004C5790" w:rsidP="00644506">
            <w:pPr>
              <w:pStyle w:val="TableText"/>
            </w:pPr>
            <w:r w:rsidRPr="00927C26">
              <w:t>VArh</w:t>
            </w:r>
          </w:p>
        </w:tc>
        <w:tc>
          <w:tcPr>
            <w:tcW w:w="4077" w:type="dxa"/>
          </w:tcPr>
          <w:p w14:paraId="17BE6877" w14:textId="77777777" w:rsidR="004C5790" w:rsidRPr="00927C26" w:rsidRDefault="004C5790" w:rsidP="00644506">
            <w:pPr>
              <w:pStyle w:val="TableText"/>
            </w:pPr>
            <w:r w:rsidRPr="00927C26">
              <w:t>volt ampere reactive hour</w:t>
            </w:r>
          </w:p>
        </w:tc>
      </w:tr>
      <w:tr w:rsidR="004C5790" w:rsidRPr="00BE1FD2" w14:paraId="7A75787F" w14:textId="77777777" w:rsidTr="00644506">
        <w:tc>
          <w:tcPr>
            <w:tcW w:w="2160" w:type="dxa"/>
          </w:tcPr>
          <w:p w14:paraId="4CCE0064" w14:textId="77777777" w:rsidR="004C5790" w:rsidRPr="00927C26" w:rsidRDefault="004C5790" w:rsidP="00644506">
            <w:pPr>
              <w:pStyle w:val="TableText"/>
            </w:pPr>
            <w:r w:rsidRPr="00927C26">
              <w:t>MVAr</w:t>
            </w:r>
          </w:p>
        </w:tc>
        <w:tc>
          <w:tcPr>
            <w:tcW w:w="4077" w:type="dxa"/>
          </w:tcPr>
          <w:p w14:paraId="15F1DB44" w14:textId="77777777" w:rsidR="004C5790" w:rsidRPr="00927C26" w:rsidRDefault="004C5790" w:rsidP="00644506">
            <w:pPr>
              <w:pStyle w:val="TableText"/>
            </w:pPr>
            <w:r w:rsidRPr="00927C26">
              <w:t>megavolt ampere reactive</w:t>
            </w:r>
          </w:p>
        </w:tc>
      </w:tr>
      <w:tr w:rsidR="004C5790" w:rsidRPr="00BE1FD2" w14:paraId="7D8B89C3" w14:textId="77777777" w:rsidTr="00644506">
        <w:tc>
          <w:tcPr>
            <w:tcW w:w="2160" w:type="dxa"/>
          </w:tcPr>
          <w:p w14:paraId="079C9434" w14:textId="77777777" w:rsidR="004C5790" w:rsidRPr="00927C26" w:rsidRDefault="004C5790" w:rsidP="00644506">
            <w:pPr>
              <w:pStyle w:val="TableText"/>
            </w:pPr>
            <w:r w:rsidRPr="00927C26">
              <w:t>kVAr</w:t>
            </w:r>
          </w:p>
        </w:tc>
        <w:tc>
          <w:tcPr>
            <w:tcW w:w="4077" w:type="dxa"/>
          </w:tcPr>
          <w:p w14:paraId="1CEE504E" w14:textId="77777777" w:rsidR="004C5790" w:rsidRPr="00927C26" w:rsidRDefault="004C5790" w:rsidP="00644506">
            <w:pPr>
              <w:pStyle w:val="TableText"/>
            </w:pPr>
            <w:r w:rsidRPr="00927C26">
              <w:t xml:space="preserve">kilovolt ampere reactive </w:t>
            </w:r>
          </w:p>
        </w:tc>
      </w:tr>
      <w:tr w:rsidR="004C5790" w:rsidRPr="00BE1FD2" w14:paraId="372BAA05" w14:textId="77777777" w:rsidTr="00644506">
        <w:tc>
          <w:tcPr>
            <w:tcW w:w="2160" w:type="dxa"/>
          </w:tcPr>
          <w:p w14:paraId="6D30FE57" w14:textId="77777777" w:rsidR="004C5790" w:rsidRPr="00927C26" w:rsidRDefault="004C5790" w:rsidP="00644506">
            <w:pPr>
              <w:pStyle w:val="TableText"/>
            </w:pPr>
            <w:r w:rsidRPr="00927C26">
              <w:t>VAr</w:t>
            </w:r>
          </w:p>
        </w:tc>
        <w:tc>
          <w:tcPr>
            <w:tcW w:w="4077" w:type="dxa"/>
          </w:tcPr>
          <w:p w14:paraId="0B9A3D3B" w14:textId="77777777" w:rsidR="004C5790" w:rsidRPr="00927C26" w:rsidRDefault="004C5790" w:rsidP="00644506">
            <w:pPr>
              <w:pStyle w:val="TableText"/>
            </w:pPr>
            <w:r w:rsidRPr="00927C26">
              <w:t>volt ampere reactive</w:t>
            </w:r>
          </w:p>
        </w:tc>
      </w:tr>
      <w:tr w:rsidR="004C5790" w:rsidRPr="00BE1FD2" w14:paraId="10476C64" w14:textId="77777777" w:rsidTr="00644506">
        <w:tc>
          <w:tcPr>
            <w:tcW w:w="2160" w:type="dxa"/>
          </w:tcPr>
          <w:p w14:paraId="21265464" w14:textId="77777777" w:rsidR="004C5790" w:rsidRPr="00927C26" w:rsidRDefault="004C5790" w:rsidP="00644506">
            <w:pPr>
              <w:pStyle w:val="TableText"/>
            </w:pPr>
            <w:r w:rsidRPr="00927C26">
              <w:t>MW</w:t>
            </w:r>
          </w:p>
        </w:tc>
        <w:tc>
          <w:tcPr>
            <w:tcW w:w="4077" w:type="dxa"/>
          </w:tcPr>
          <w:p w14:paraId="56803A3F" w14:textId="77777777" w:rsidR="004C5790" w:rsidRPr="00927C26" w:rsidRDefault="004C5790" w:rsidP="00644506">
            <w:pPr>
              <w:pStyle w:val="TableText"/>
            </w:pPr>
            <w:r w:rsidRPr="00927C26">
              <w:t>megawatt</w:t>
            </w:r>
          </w:p>
        </w:tc>
      </w:tr>
      <w:tr w:rsidR="004C5790" w:rsidRPr="00BE1FD2" w14:paraId="3E9ED59D" w14:textId="77777777" w:rsidTr="00644506">
        <w:tc>
          <w:tcPr>
            <w:tcW w:w="2160" w:type="dxa"/>
          </w:tcPr>
          <w:p w14:paraId="1F15E237" w14:textId="77777777" w:rsidR="004C5790" w:rsidRPr="00927C26" w:rsidRDefault="004C5790" w:rsidP="00644506">
            <w:pPr>
              <w:pStyle w:val="TableText"/>
            </w:pPr>
            <w:r w:rsidRPr="00927C26">
              <w:t>kW</w:t>
            </w:r>
          </w:p>
        </w:tc>
        <w:tc>
          <w:tcPr>
            <w:tcW w:w="4077" w:type="dxa"/>
          </w:tcPr>
          <w:p w14:paraId="25942010" w14:textId="77777777" w:rsidR="004C5790" w:rsidRPr="00927C26" w:rsidRDefault="004C5790" w:rsidP="00644506">
            <w:pPr>
              <w:pStyle w:val="TableText"/>
            </w:pPr>
            <w:r w:rsidRPr="00927C26">
              <w:t>kilowatt</w:t>
            </w:r>
          </w:p>
        </w:tc>
      </w:tr>
      <w:tr w:rsidR="004C5790" w:rsidRPr="00BE1FD2" w14:paraId="1EB516C5" w14:textId="77777777" w:rsidTr="00644506">
        <w:tc>
          <w:tcPr>
            <w:tcW w:w="2160" w:type="dxa"/>
          </w:tcPr>
          <w:p w14:paraId="6E75ACAB" w14:textId="77777777" w:rsidR="004C5790" w:rsidRPr="00927C26" w:rsidRDefault="004C5790" w:rsidP="00644506">
            <w:pPr>
              <w:pStyle w:val="TableText"/>
            </w:pPr>
            <w:r w:rsidRPr="00927C26">
              <w:t>W</w:t>
            </w:r>
          </w:p>
        </w:tc>
        <w:tc>
          <w:tcPr>
            <w:tcW w:w="4077" w:type="dxa"/>
          </w:tcPr>
          <w:p w14:paraId="336E04A6" w14:textId="77777777" w:rsidR="004C5790" w:rsidRPr="00927C26" w:rsidRDefault="004C5790" w:rsidP="00644506">
            <w:pPr>
              <w:pStyle w:val="TableText"/>
            </w:pPr>
            <w:r w:rsidRPr="00927C26">
              <w:t>watt</w:t>
            </w:r>
          </w:p>
        </w:tc>
      </w:tr>
      <w:tr w:rsidR="004C5790" w:rsidRPr="00BE1FD2" w14:paraId="3B414B0F" w14:textId="77777777" w:rsidTr="00644506">
        <w:tc>
          <w:tcPr>
            <w:tcW w:w="2160" w:type="dxa"/>
          </w:tcPr>
          <w:p w14:paraId="24373B77" w14:textId="77777777" w:rsidR="004C5790" w:rsidRPr="00927C26" w:rsidRDefault="004C5790" w:rsidP="00644506">
            <w:pPr>
              <w:pStyle w:val="TableText"/>
            </w:pPr>
            <w:r w:rsidRPr="00927C26">
              <w:t>MVAh</w:t>
            </w:r>
          </w:p>
        </w:tc>
        <w:tc>
          <w:tcPr>
            <w:tcW w:w="4077" w:type="dxa"/>
          </w:tcPr>
          <w:p w14:paraId="75F10B09" w14:textId="77777777" w:rsidR="004C5790" w:rsidRPr="00927C26" w:rsidRDefault="004C5790" w:rsidP="00644506">
            <w:pPr>
              <w:pStyle w:val="TableText"/>
            </w:pPr>
            <w:r w:rsidRPr="00927C26">
              <w:t>megavolt ampere hour</w:t>
            </w:r>
          </w:p>
        </w:tc>
      </w:tr>
      <w:tr w:rsidR="004C5790" w:rsidRPr="00BE1FD2" w14:paraId="54F169AB" w14:textId="77777777" w:rsidTr="00644506">
        <w:tc>
          <w:tcPr>
            <w:tcW w:w="2160" w:type="dxa"/>
          </w:tcPr>
          <w:p w14:paraId="52E962C7" w14:textId="77777777" w:rsidR="004C5790" w:rsidRPr="00927C26" w:rsidRDefault="004C5790" w:rsidP="00644506">
            <w:pPr>
              <w:pStyle w:val="TableText"/>
            </w:pPr>
            <w:r w:rsidRPr="00927C26">
              <w:t>kVAh</w:t>
            </w:r>
          </w:p>
        </w:tc>
        <w:tc>
          <w:tcPr>
            <w:tcW w:w="4077" w:type="dxa"/>
          </w:tcPr>
          <w:p w14:paraId="5E7F4E73" w14:textId="77777777" w:rsidR="004C5790" w:rsidRPr="00927C26" w:rsidRDefault="004C5790" w:rsidP="00644506">
            <w:pPr>
              <w:pStyle w:val="TableText"/>
            </w:pPr>
            <w:r w:rsidRPr="00927C26">
              <w:t>kilovolt ampere hour</w:t>
            </w:r>
          </w:p>
        </w:tc>
      </w:tr>
      <w:tr w:rsidR="004C5790" w:rsidRPr="00BE1FD2" w14:paraId="6071A06A" w14:textId="77777777" w:rsidTr="00644506">
        <w:tc>
          <w:tcPr>
            <w:tcW w:w="2160" w:type="dxa"/>
          </w:tcPr>
          <w:p w14:paraId="4C6FA16F" w14:textId="77777777" w:rsidR="004C5790" w:rsidRPr="00927C26" w:rsidRDefault="004C5790" w:rsidP="00644506">
            <w:pPr>
              <w:pStyle w:val="TableText"/>
            </w:pPr>
            <w:r w:rsidRPr="00927C26">
              <w:t>VAh</w:t>
            </w:r>
          </w:p>
        </w:tc>
        <w:tc>
          <w:tcPr>
            <w:tcW w:w="4077" w:type="dxa"/>
          </w:tcPr>
          <w:p w14:paraId="7190F0C5" w14:textId="77777777" w:rsidR="004C5790" w:rsidRPr="00927C26" w:rsidRDefault="004C5790" w:rsidP="00644506">
            <w:pPr>
              <w:pStyle w:val="TableText"/>
            </w:pPr>
            <w:r w:rsidRPr="00927C26">
              <w:t>volt ampere hour</w:t>
            </w:r>
          </w:p>
        </w:tc>
      </w:tr>
      <w:tr w:rsidR="004C5790" w:rsidRPr="00BE1FD2" w14:paraId="4C5E3A71" w14:textId="77777777" w:rsidTr="00644506">
        <w:tc>
          <w:tcPr>
            <w:tcW w:w="2160" w:type="dxa"/>
          </w:tcPr>
          <w:p w14:paraId="0223DD40" w14:textId="77777777" w:rsidR="004C5790" w:rsidRPr="00927C26" w:rsidRDefault="004C5790" w:rsidP="00644506">
            <w:pPr>
              <w:pStyle w:val="TableText"/>
            </w:pPr>
            <w:r w:rsidRPr="00927C26">
              <w:t>MVA</w:t>
            </w:r>
          </w:p>
        </w:tc>
        <w:tc>
          <w:tcPr>
            <w:tcW w:w="4077" w:type="dxa"/>
          </w:tcPr>
          <w:p w14:paraId="34EB9274" w14:textId="77777777" w:rsidR="004C5790" w:rsidRPr="00927C26" w:rsidRDefault="004C5790" w:rsidP="00644506">
            <w:pPr>
              <w:pStyle w:val="TableText"/>
            </w:pPr>
            <w:r w:rsidRPr="00927C26">
              <w:t>megavolt ampere</w:t>
            </w:r>
          </w:p>
        </w:tc>
      </w:tr>
      <w:tr w:rsidR="004C5790" w:rsidRPr="00BE1FD2" w14:paraId="2F1A6EB6" w14:textId="77777777" w:rsidTr="00644506">
        <w:tc>
          <w:tcPr>
            <w:tcW w:w="2160" w:type="dxa"/>
          </w:tcPr>
          <w:p w14:paraId="55F4EAC6" w14:textId="77777777" w:rsidR="004C5790" w:rsidRPr="00927C26" w:rsidRDefault="004C5790" w:rsidP="00644506">
            <w:pPr>
              <w:pStyle w:val="TableText"/>
            </w:pPr>
            <w:r w:rsidRPr="00927C26">
              <w:t>kVA</w:t>
            </w:r>
          </w:p>
        </w:tc>
        <w:tc>
          <w:tcPr>
            <w:tcW w:w="4077" w:type="dxa"/>
          </w:tcPr>
          <w:p w14:paraId="2FDF9316" w14:textId="77777777" w:rsidR="004C5790" w:rsidRPr="00927C26" w:rsidRDefault="004C5790" w:rsidP="00644506">
            <w:pPr>
              <w:pStyle w:val="TableText"/>
            </w:pPr>
            <w:r w:rsidRPr="00927C26">
              <w:t>kilovolt ampere</w:t>
            </w:r>
          </w:p>
        </w:tc>
      </w:tr>
      <w:tr w:rsidR="004C5790" w:rsidRPr="00BE1FD2" w14:paraId="6171723F" w14:textId="77777777" w:rsidTr="00644506">
        <w:tc>
          <w:tcPr>
            <w:tcW w:w="2160" w:type="dxa"/>
          </w:tcPr>
          <w:p w14:paraId="24160D0B" w14:textId="77777777" w:rsidR="004C5790" w:rsidRPr="00927C26" w:rsidRDefault="004C5790" w:rsidP="00644506">
            <w:pPr>
              <w:pStyle w:val="TableText"/>
            </w:pPr>
            <w:r w:rsidRPr="00927C26">
              <w:t>VA</w:t>
            </w:r>
          </w:p>
        </w:tc>
        <w:tc>
          <w:tcPr>
            <w:tcW w:w="4077" w:type="dxa"/>
          </w:tcPr>
          <w:p w14:paraId="7CFF1910" w14:textId="77777777" w:rsidR="004C5790" w:rsidRPr="00927C26" w:rsidRDefault="004C5790" w:rsidP="00644506">
            <w:pPr>
              <w:pStyle w:val="TableText"/>
            </w:pPr>
            <w:r w:rsidRPr="00927C26">
              <w:t>volt ampere</w:t>
            </w:r>
          </w:p>
        </w:tc>
      </w:tr>
      <w:tr w:rsidR="004C5790" w:rsidRPr="00BE1FD2" w14:paraId="5477EEBC" w14:textId="77777777" w:rsidTr="00644506">
        <w:tc>
          <w:tcPr>
            <w:tcW w:w="2160" w:type="dxa"/>
          </w:tcPr>
          <w:p w14:paraId="5838C968" w14:textId="77777777" w:rsidR="004C5790" w:rsidRPr="00927C26" w:rsidRDefault="004C5790" w:rsidP="00644506">
            <w:pPr>
              <w:pStyle w:val="TableText"/>
            </w:pPr>
            <w:r w:rsidRPr="00927C26">
              <w:t>kV</w:t>
            </w:r>
          </w:p>
        </w:tc>
        <w:tc>
          <w:tcPr>
            <w:tcW w:w="4077" w:type="dxa"/>
          </w:tcPr>
          <w:p w14:paraId="1593718D" w14:textId="77777777" w:rsidR="004C5790" w:rsidRPr="00927C26" w:rsidRDefault="004C5790" w:rsidP="00644506">
            <w:pPr>
              <w:pStyle w:val="TableText"/>
            </w:pPr>
            <w:r w:rsidRPr="00927C26">
              <w:t>kilovolt</w:t>
            </w:r>
          </w:p>
        </w:tc>
      </w:tr>
      <w:tr w:rsidR="004C5790" w:rsidRPr="00BE1FD2" w14:paraId="4D3FFF61" w14:textId="77777777" w:rsidTr="00644506">
        <w:tc>
          <w:tcPr>
            <w:tcW w:w="2160" w:type="dxa"/>
          </w:tcPr>
          <w:p w14:paraId="180E8B33" w14:textId="77777777" w:rsidR="004C5790" w:rsidRPr="00927C26" w:rsidRDefault="004C5790" w:rsidP="00644506">
            <w:pPr>
              <w:pStyle w:val="TableText"/>
            </w:pPr>
            <w:r w:rsidRPr="00927C26">
              <w:t>V</w:t>
            </w:r>
          </w:p>
        </w:tc>
        <w:tc>
          <w:tcPr>
            <w:tcW w:w="4077" w:type="dxa"/>
          </w:tcPr>
          <w:p w14:paraId="00FEE265" w14:textId="77777777" w:rsidR="004C5790" w:rsidRPr="00927C26" w:rsidRDefault="004C5790" w:rsidP="00644506">
            <w:pPr>
              <w:pStyle w:val="TableText"/>
            </w:pPr>
            <w:r w:rsidRPr="00927C26">
              <w:t>volt</w:t>
            </w:r>
          </w:p>
        </w:tc>
      </w:tr>
      <w:tr w:rsidR="004C5790" w:rsidRPr="00BE1FD2" w14:paraId="62BAE9D0" w14:textId="77777777" w:rsidTr="00644506">
        <w:tc>
          <w:tcPr>
            <w:tcW w:w="2160" w:type="dxa"/>
          </w:tcPr>
          <w:p w14:paraId="2B34F90B" w14:textId="77777777" w:rsidR="004C5790" w:rsidRPr="00927C26" w:rsidRDefault="004C5790" w:rsidP="00644506">
            <w:pPr>
              <w:pStyle w:val="TableText"/>
            </w:pPr>
            <w:r w:rsidRPr="00927C26">
              <w:t>kA</w:t>
            </w:r>
          </w:p>
        </w:tc>
        <w:tc>
          <w:tcPr>
            <w:tcW w:w="4077" w:type="dxa"/>
          </w:tcPr>
          <w:p w14:paraId="2A42E0E8" w14:textId="77777777" w:rsidR="004C5790" w:rsidRPr="00927C26" w:rsidRDefault="004C5790" w:rsidP="00644506">
            <w:pPr>
              <w:pStyle w:val="TableText"/>
            </w:pPr>
            <w:r w:rsidRPr="00927C26">
              <w:t>kiloampere</w:t>
            </w:r>
          </w:p>
        </w:tc>
      </w:tr>
      <w:tr w:rsidR="004C5790" w:rsidRPr="00BE1FD2" w14:paraId="44208342" w14:textId="77777777" w:rsidTr="00644506">
        <w:tc>
          <w:tcPr>
            <w:tcW w:w="2160" w:type="dxa"/>
          </w:tcPr>
          <w:p w14:paraId="37A8BFFB" w14:textId="77777777" w:rsidR="004C5790" w:rsidRPr="00927C26" w:rsidRDefault="004C5790" w:rsidP="00644506">
            <w:pPr>
              <w:pStyle w:val="TableText"/>
            </w:pPr>
            <w:r w:rsidRPr="00927C26">
              <w:t>A</w:t>
            </w:r>
          </w:p>
        </w:tc>
        <w:tc>
          <w:tcPr>
            <w:tcW w:w="4077" w:type="dxa"/>
          </w:tcPr>
          <w:p w14:paraId="5FD9DDD8" w14:textId="77777777" w:rsidR="004C5790" w:rsidRPr="00927C26" w:rsidRDefault="004C5790" w:rsidP="00644506">
            <w:pPr>
              <w:pStyle w:val="TableText"/>
            </w:pPr>
            <w:r w:rsidRPr="00927C26">
              <w:t>ampere</w:t>
            </w:r>
          </w:p>
        </w:tc>
      </w:tr>
      <w:tr w:rsidR="004C5790" w:rsidRPr="00BE1FD2" w14:paraId="2DB29F6B" w14:textId="77777777" w:rsidTr="00644506">
        <w:tc>
          <w:tcPr>
            <w:tcW w:w="2160" w:type="dxa"/>
          </w:tcPr>
          <w:p w14:paraId="2E584203" w14:textId="77777777" w:rsidR="004C5790" w:rsidRPr="00927C26" w:rsidRDefault="004C5790" w:rsidP="00644506">
            <w:pPr>
              <w:pStyle w:val="TableText"/>
            </w:pPr>
            <w:r w:rsidRPr="00927C26">
              <w:t>pf</w:t>
            </w:r>
          </w:p>
        </w:tc>
        <w:tc>
          <w:tcPr>
            <w:tcW w:w="4077" w:type="dxa"/>
          </w:tcPr>
          <w:p w14:paraId="0AE92810" w14:textId="77777777" w:rsidR="004C5790" w:rsidRPr="00927C26" w:rsidRDefault="004C5790" w:rsidP="00644506">
            <w:pPr>
              <w:pStyle w:val="TableText"/>
            </w:pPr>
            <w:r w:rsidRPr="00927C26">
              <w:t>Power Factor</w:t>
            </w:r>
          </w:p>
        </w:tc>
      </w:tr>
    </w:tbl>
    <w:p w14:paraId="389A88CA" w14:textId="77777777" w:rsidR="004C5790" w:rsidRDefault="004C5790" w:rsidP="004C5790">
      <w:pPr>
        <w:pStyle w:val="BodyText"/>
        <w:rPr>
          <w:rFonts w:cs="Arial"/>
        </w:rPr>
      </w:pPr>
      <w:r w:rsidRPr="008E702C">
        <w:rPr>
          <w:rFonts w:cs="Arial"/>
        </w:rPr>
        <w:br w:type="page"/>
      </w:r>
    </w:p>
    <w:p w14:paraId="1B7E7AB6" w14:textId="77777777" w:rsidR="004C5790" w:rsidRPr="00927C26" w:rsidRDefault="004C5790" w:rsidP="004C5790">
      <w:pPr>
        <w:pStyle w:val="AppendixHeading1"/>
        <w:pageBreakBefore w:val="0"/>
        <w:spacing w:after="120"/>
      </w:pPr>
      <w:bookmarkStart w:id="360" w:name="_Toc445630837"/>
      <w:bookmarkStart w:id="361" w:name="_Toc354131640"/>
      <w:bookmarkStart w:id="362" w:name="_Toc367456052"/>
      <w:bookmarkStart w:id="363" w:name="_Toc488740341"/>
      <w:bookmarkStart w:id="364" w:name="_Toc527360980"/>
      <w:bookmarkEnd w:id="360"/>
      <w:r w:rsidRPr="00927C26">
        <w:lastRenderedPageBreak/>
        <w:t>Quality flags</w:t>
      </w:r>
      <w:bookmarkEnd w:id="361"/>
      <w:bookmarkEnd w:id="362"/>
      <w:bookmarkEnd w:id="363"/>
      <w:bookmarkEnd w:id="364"/>
    </w:p>
    <w:tbl>
      <w:tblPr>
        <w:tblStyle w:val="AEMOTable"/>
        <w:tblW w:w="9638" w:type="dxa"/>
        <w:tblLayout w:type="fixed"/>
        <w:tblLook w:val="0620" w:firstRow="1" w:lastRow="0" w:firstColumn="0" w:lastColumn="0" w:noHBand="1" w:noVBand="1"/>
      </w:tblPr>
      <w:tblGrid>
        <w:gridCol w:w="1276"/>
        <w:gridCol w:w="3941"/>
        <w:gridCol w:w="4421"/>
      </w:tblGrid>
      <w:tr w:rsidR="004C5790" w:rsidRPr="00BE1FD2" w14:paraId="03BC249D" w14:textId="77777777" w:rsidTr="00644506">
        <w:trPr>
          <w:cnfStyle w:val="100000000000" w:firstRow="1" w:lastRow="0" w:firstColumn="0" w:lastColumn="0" w:oddVBand="0" w:evenVBand="0" w:oddHBand="0" w:evenHBand="0" w:firstRowFirstColumn="0" w:firstRowLastColumn="0" w:lastRowFirstColumn="0" w:lastRowLastColumn="0"/>
        </w:trPr>
        <w:tc>
          <w:tcPr>
            <w:tcW w:w="1276" w:type="dxa"/>
          </w:tcPr>
          <w:p w14:paraId="5E365CFA" w14:textId="77777777" w:rsidR="004C5790" w:rsidRPr="00BE1FD2" w:rsidRDefault="004C5790" w:rsidP="00644506">
            <w:pPr>
              <w:pStyle w:val="TableTitle"/>
            </w:pPr>
            <w:r w:rsidRPr="00BE1FD2">
              <w:t>Quality Flag</w:t>
            </w:r>
          </w:p>
        </w:tc>
        <w:tc>
          <w:tcPr>
            <w:tcW w:w="3941" w:type="dxa"/>
          </w:tcPr>
          <w:p w14:paraId="6699B9E3" w14:textId="77777777" w:rsidR="004C5790" w:rsidRPr="00BE1FD2" w:rsidRDefault="004C5790" w:rsidP="00644506">
            <w:pPr>
              <w:pStyle w:val="TableTitle"/>
            </w:pPr>
            <w:r w:rsidRPr="00BE1FD2">
              <w:t>Meaning of Quality Flag</w:t>
            </w:r>
          </w:p>
        </w:tc>
        <w:tc>
          <w:tcPr>
            <w:tcW w:w="4421" w:type="dxa"/>
          </w:tcPr>
          <w:p w14:paraId="327D15DA" w14:textId="77777777" w:rsidR="004C5790" w:rsidRPr="00BE1FD2" w:rsidRDefault="004C5790" w:rsidP="00644506">
            <w:pPr>
              <w:pStyle w:val="TableTitle"/>
            </w:pPr>
            <w:r w:rsidRPr="00BE1FD2">
              <w:t>Relationship with other fields</w:t>
            </w:r>
          </w:p>
        </w:tc>
      </w:tr>
      <w:tr w:rsidR="004C5790" w:rsidRPr="00BE1FD2" w14:paraId="343CCC44" w14:textId="77777777" w:rsidTr="00644506">
        <w:tc>
          <w:tcPr>
            <w:tcW w:w="1276" w:type="dxa"/>
          </w:tcPr>
          <w:p w14:paraId="63D55B66" w14:textId="77777777" w:rsidR="004C5790" w:rsidRPr="00BE1FD2" w:rsidRDefault="004C5790" w:rsidP="00644506">
            <w:pPr>
              <w:pStyle w:val="TableText"/>
            </w:pPr>
            <w:r w:rsidRPr="00BE1FD2">
              <w:t>A</w:t>
            </w:r>
          </w:p>
        </w:tc>
        <w:tc>
          <w:tcPr>
            <w:tcW w:w="3941" w:type="dxa"/>
          </w:tcPr>
          <w:p w14:paraId="0B203305" w14:textId="77777777" w:rsidR="004C5790" w:rsidRPr="00BE1FD2" w:rsidRDefault="004C5790" w:rsidP="00644506">
            <w:pPr>
              <w:pStyle w:val="TableText"/>
            </w:pPr>
            <w:r w:rsidRPr="00BE1FD2">
              <w:t xml:space="preserve">Actual </w:t>
            </w:r>
            <w:r>
              <w:t>Metering D</w:t>
            </w:r>
            <w:r w:rsidRPr="00BE1FD2">
              <w:t>ata.</w:t>
            </w:r>
          </w:p>
          <w:p w14:paraId="6D520DEC" w14:textId="77777777" w:rsidR="004C5790" w:rsidRPr="00BE1FD2" w:rsidRDefault="004C5790" w:rsidP="00644506">
            <w:pPr>
              <w:pStyle w:val="TableText"/>
            </w:pPr>
            <w:r w:rsidRPr="00BE1FD2">
              <w:t xml:space="preserve">As defined in Metrology Procedure Part B </w:t>
            </w:r>
          </w:p>
        </w:tc>
        <w:tc>
          <w:tcPr>
            <w:tcW w:w="4421" w:type="dxa"/>
          </w:tcPr>
          <w:p w14:paraId="7FECFF08" w14:textId="77777777" w:rsidR="004C5790" w:rsidRPr="00BE1FD2" w:rsidRDefault="004C5790" w:rsidP="00644506">
            <w:pPr>
              <w:pStyle w:val="TableText"/>
            </w:pPr>
            <w:r w:rsidRPr="00BE1FD2">
              <w:t>No method</w:t>
            </w:r>
            <w:r w:rsidRPr="00B32F95">
              <w:t xml:space="preserve"> f</w:t>
            </w:r>
            <w:r w:rsidRPr="00642CE4">
              <w:t xml:space="preserve">lag is required </w:t>
            </w:r>
            <w:r w:rsidRPr="0036144E">
              <w:t>if this q</w:t>
            </w:r>
            <w:r w:rsidRPr="00894791">
              <w:t>uality flag</w:t>
            </w:r>
            <w:r w:rsidRPr="00BE1FD2">
              <w:t xml:space="preserve"> is used.</w:t>
            </w:r>
          </w:p>
          <w:p w14:paraId="4200D01D" w14:textId="77777777" w:rsidR="004C5790" w:rsidRPr="00894791" w:rsidRDefault="004C5790" w:rsidP="00644506">
            <w:pPr>
              <w:pStyle w:val="TableText"/>
            </w:pPr>
            <w:r w:rsidRPr="00BE1FD2">
              <w:t xml:space="preserve">A reason code </w:t>
            </w:r>
            <w:r>
              <w:t>is mandatory and must be provided for all Intervals where the meter has recorded a power outage (reason code 79),</w:t>
            </w:r>
            <w:r w:rsidRPr="00CC6FDC">
              <w:t xml:space="preserve"> time reset (reason code 89)</w:t>
            </w:r>
            <w:r>
              <w:t>, or tamper (reason code 61)</w:t>
            </w:r>
            <w:r w:rsidRPr="00BE1FD2">
              <w:t xml:space="preserve"> if this quality f</w:t>
            </w:r>
            <w:r>
              <w:t>lag</w:t>
            </w:r>
            <w:r w:rsidRPr="00B32F95">
              <w:t xml:space="preserve"> is used</w:t>
            </w:r>
            <w:r>
              <w:t>.</w:t>
            </w:r>
          </w:p>
        </w:tc>
      </w:tr>
      <w:tr w:rsidR="004C5790" w:rsidRPr="00BE1FD2" w14:paraId="16431803" w14:textId="77777777" w:rsidTr="00644506">
        <w:tc>
          <w:tcPr>
            <w:tcW w:w="1276" w:type="dxa"/>
          </w:tcPr>
          <w:p w14:paraId="1B751D7A" w14:textId="77777777" w:rsidR="004C5790" w:rsidRPr="00927C26" w:rsidRDefault="004C5790" w:rsidP="00644506">
            <w:pPr>
              <w:pStyle w:val="TableText"/>
            </w:pPr>
            <w:r w:rsidRPr="00927C26">
              <w:t>E</w:t>
            </w:r>
          </w:p>
        </w:tc>
        <w:tc>
          <w:tcPr>
            <w:tcW w:w="3941" w:type="dxa"/>
          </w:tcPr>
          <w:p w14:paraId="76F8A3D0" w14:textId="77777777" w:rsidR="004C5790" w:rsidRPr="00927C26" w:rsidRDefault="004C5790" w:rsidP="00644506">
            <w:pPr>
              <w:pStyle w:val="TableText"/>
            </w:pPr>
            <w:r w:rsidRPr="00927C26">
              <w:t xml:space="preserve">Forward estimated data. </w:t>
            </w:r>
          </w:p>
          <w:p w14:paraId="3BB1623E" w14:textId="77777777" w:rsidR="004C5790" w:rsidRPr="00927C26" w:rsidRDefault="004C5790" w:rsidP="00644506">
            <w:pPr>
              <w:pStyle w:val="TableText"/>
            </w:pPr>
            <w:r w:rsidRPr="00927C26">
              <w:t xml:space="preserve">As defined in Metrology Procedure Part B </w:t>
            </w:r>
          </w:p>
        </w:tc>
        <w:tc>
          <w:tcPr>
            <w:tcW w:w="4421" w:type="dxa"/>
          </w:tcPr>
          <w:p w14:paraId="1F12ABC8" w14:textId="77777777" w:rsidR="004C5790" w:rsidRPr="00927C26" w:rsidRDefault="004C5790" w:rsidP="00644506">
            <w:pPr>
              <w:pStyle w:val="TableText"/>
            </w:pPr>
            <w:r w:rsidRPr="00927C26">
              <w:t>A method flag is mandatory if this quality flag is used.</w:t>
            </w:r>
          </w:p>
          <w:p w14:paraId="2A54E788" w14:textId="77777777" w:rsidR="004C5790" w:rsidRPr="00927C26" w:rsidRDefault="004C5790" w:rsidP="00644506">
            <w:pPr>
              <w:pStyle w:val="TableText"/>
            </w:pPr>
            <w:r w:rsidRPr="00927C26">
              <w:t>No reason code applies if this quality flag is used.</w:t>
            </w:r>
          </w:p>
        </w:tc>
      </w:tr>
      <w:tr w:rsidR="004C5790" w:rsidRPr="00BE1FD2" w14:paraId="20C9570E" w14:textId="77777777" w:rsidTr="00644506">
        <w:tc>
          <w:tcPr>
            <w:tcW w:w="1276" w:type="dxa"/>
          </w:tcPr>
          <w:p w14:paraId="26FCE922" w14:textId="77777777" w:rsidR="004C5790" w:rsidRPr="00BE1FD2" w:rsidRDefault="004C5790" w:rsidP="00644506">
            <w:pPr>
              <w:pStyle w:val="TableText"/>
            </w:pPr>
            <w:r w:rsidRPr="00BE1FD2">
              <w:t>F</w:t>
            </w:r>
          </w:p>
        </w:tc>
        <w:tc>
          <w:tcPr>
            <w:tcW w:w="3941" w:type="dxa"/>
          </w:tcPr>
          <w:p w14:paraId="4F88801D" w14:textId="77777777" w:rsidR="004C5790" w:rsidRPr="00BE1FD2" w:rsidRDefault="004C5790" w:rsidP="00644506">
            <w:pPr>
              <w:pStyle w:val="TableText"/>
            </w:pPr>
            <w:r w:rsidRPr="00BE1FD2">
              <w:t>Final substituted data.</w:t>
            </w:r>
          </w:p>
          <w:p w14:paraId="42A7AC4E" w14:textId="77777777" w:rsidR="004C5790" w:rsidRPr="00BE1FD2" w:rsidRDefault="004C5790" w:rsidP="00644506">
            <w:pPr>
              <w:pStyle w:val="TableText"/>
            </w:pPr>
            <w:r w:rsidRPr="00BE1FD2">
              <w:t xml:space="preserve">As defined in Metrology Procedure Part B </w:t>
            </w:r>
          </w:p>
        </w:tc>
        <w:tc>
          <w:tcPr>
            <w:tcW w:w="4421" w:type="dxa"/>
          </w:tcPr>
          <w:p w14:paraId="358A0906" w14:textId="77777777" w:rsidR="004C5790" w:rsidRPr="00894791" w:rsidRDefault="004C5790" w:rsidP="00644506">
            <w:pPr>
              <w:pStyle w:val="TableText"/>
            </w:pPr>
            <w:r w:rsidRPr="00BE1FD2">
              <w:t>A method flag is mandatory i</w:t>
            </w:r>
            <w:r w:rsidRPr="00B32F95">
              <w:t xml:space="preserve">f this </w:t>
            </w:r>
            <w:r w:rsidRPr="00642CE4">
              <w:t xml:space="preserve">quality </w:t>
            </w:r>
            <w:r w:rsidRPr="0036144E">
              <w:t>f</w:t>
            </w:r>
            <w:r w:rsidRPr="00894791">
              <w:t>lag is used.</w:t>
            </w:r>
          </w:p>
          <w:p w14:paraId="0B88F91C" w14:textId="77777777" w:rsidR="004C5790" w:rsidRPr="00BE1FD2" w:rsidRDefault="004C5790" w:rsidP="00644506">
            <w:pPr>
              <w:pStyle w:val="TableText"/>
            </w:pPr>
            <w:r w:rsidRPr="00894791">
              <w:t>A r</w:t>
            </w:r>
            <w:r w:rsidRPr="001B2567">
              <w:t>eason</w:t>
            </w:r>
            <w:r w:rsidRPr="00FA457D">
              <w:t xml:space="preserve"> code</w:t>
            </w:r>
            <w:r w:rsidRPr="00927C26">
              <w:t xml:space="preserve"> </w:t>
            </w:r>
            <w:r w:rsidRPr="00BE1FD2">
              <w:t>is mandatory if this quality flag is used.</w:t>
            </w:r>
          </w:p>
        </w:tc>
      </w:tr>
      <w:tr w:rsidR="004C5790" w:rsidRPr="00BE1FD2" w14:paraId="7D73C086" w14:textId="77777777" w:rsidTr="00644506">
        <w:tc>
          <w:tcPr>
            <w:tcW w:w="1276" w:type="dxa"/>
          </w:tcPr>
          <w:p w14:paraId="671D6A2F" w14:textId="77777777" w:rsidR="004C5790" w:rsidRPr="00927C26" w:rsidRDefault="004C5790" w:rsidP="00644506">
            <w:pPr>
              <w:pStyle w:val="TableText"/>
            </w:pPr>
            <w:r w:rsidRPr="00927C26">
              <w:t>N</w:t>
            </w:r>
          </w:p>
        </w:tc>
        <w:tc>
          <w:tcPr>
            <w:tcW w:w="3941" w:type="dxa"/>
          </w:tcPr>
          <w:p w14:paraId="6E7F6C75" w14:textId="77777777" w:rsidR="004C5790" w:rsidRPr="00927C26" w:rsidRDefault="004C5790" w:rsidP="00644506">
            <w:pPr>
              <w:pStyle w:val="TableText"/>
            </w:pPr>
            <w:r w:rsidRPr="00927C26">
              <w:t>Null data.</w:t>
            </w:r>
          </w:p>
          <w:p w14:paraId="2970A71C" w14:textId="77777777" w:rsidR="004C5790" w:rsidRPr="00927C26" w:rsidRDefault="004C5790" w:rsidP="00644506">
            <w:pPr>
              <w:pStyle w:val="TableText"/>
            </w:pPr>
            <w:r w:rsidRPr="00927C26">
              <w:t>As defined in Metrology Procedure Part B</w:t>
            </w:r>
          </w:p>
        </w:tc>
        <w:tc>
          <w:tcPr>
            <w:tcW w:w="4421" w:type="dxa"/>
          </w:tcPr>
          <w:p w14:paraId="61C7B882" w14:textId="77777777" w:rsidR="004C5790" w:rsidRPr="00927C26" w:rsidRDefault="004C5790" w:rsidP="00644506">
            <w:pPr>
              <w:pStyle w:val="TableText"/>
            </w:pPr>
            <w:r w:rsidRPr="00927C26">
              <w:t>This value is not permitted in NEM13 files.</w:t>
            </w:r>
          </w:p>
          <w:p w14:paraId="45FE3D2D" w14:textId="77777777" w:rsidR="004C5790" w:rsidRPr="00927C26" w:rsidRDefault="004C5790" w:rsidP="00644506">
            <w:pPr>
              <w:pStyle w:val="TableText"/>
            </w:pPr>
            <w:r w:rsidRPr="00927C26">
              <w:t xml:space="preserve">The </w:t>
            </w:r>
            <w:r>
              <w:t>I</w:t>
            </w:r>
            <w:r w:rsidRPr="00927C26">
              <w:t>nterval values must be set to “0” if this quality flag is used.</w:t>
            </w:r>
          </w:p>
          <w:p w14:paraId="457DBB0B" w14:textId="77777777" w:rsidR="004C5790" w:rsidRPr="00927C26" w:rsidRDefault="004C5790" w:rsidP="00644506">
            <w:pPr>
              <w:pStyle w:val="TableText"/>
            </w:pPr>
            <w:r w:rsidRPr="00927C26">
              <w:t>No method flag applies if this quality flag is used.</w:t>
            </w:r>
          </w:p>
          <w:p w14:paraId="037D6AB8" w14:textId="77777777" w:rsidR="004C5790" w:rsidRPr="00927C26" w:rsidRDefault="004C5790" w:rsidP="00644506">
            <w:pPr>
              <w:pStyle w:val="TableText"/>
            </w:pPr>
            <w:r w:rsidRPr="00927C26">
              <w:t>No reason code applies if this quality flag is used.</w:t>
            </w:r>
          </w:p>
        </w:tc>
      </w:tr>
      <w:tr w:rsidR="004C5790" w:rsidRPr="00BE1FD2" w14:paraId="7651D6ED" w14:textId="77777777" w:rsidTr="00644506">
        <w:tc>
          <w:tcPr>
            <w:tcW w:w="1276" w:type="dxa"/>
          </w:tcPr>
          <w:p w14:paraId="5CADD0E9" w14:textId="77777777" w:rsidR="004C5790" w:rsidRPr="00BE1FD2" w:rsidRDefault="004C5790" w:rsidP="00644506">
            <w:pPr>
              <w:pStyle w:val="TableText"/>
            </w:pPr>
            <w:r w:rsidRPr="00BE1FD2">
              <w:t>S</w:t>
            </w:r>
          </w:p>
        </w:tc>
        <w:tc>
          <w:tcPr>
            <w:tcW w:w="3941" w:type="dxa"/>
          </w:tcPr>
          <w:p w14:paraId="13345AC8" w14:textId="77777777" w:rsidR="004C5790" w:rsidRPr="00BE1FD2" w:rsidRDefault="004C5790" w:rsidP="00644506">
            <w:pPr>
              <w:pStyle w:val="TableText"/>
            </w:pPr>
            <w:r w:rsidRPr="00BE1FD2">
              <w:t>Substituted data.</w:t>
            </w:r>
          </w:p>
          <w:p w14:paraId="5A8B5FDB" w14:textId="77777777" w:rsidR="004C5790" w:rsidRPr="00BE1FD2" w:rsidRDefault="004C5790" w:rsidP="00644506">
            <w:pPr>
              <w:pStyle w:val="TableText"/>
            </w:pPr>
            <w:r w:rsidRPr="00BE1FD2">
              <w:t xml:space="preserve">As defined in Metrology Procedure Part B </w:t>
            </w:r>
          </w:p>
        </w:tc>
        <w:tc>
          <w:tcPr>
            <w:tcW w:w="4421" w:type="dxa"/>
          </w:tcPr>
          <w:p w14:paraId="2FE92D0D" w14:textId="77777777" w:rsidR="004C5790" w:rsidRPr="0036144E" w:rsidRDefault="004C5790" w:rsidP="00644506">
            <w:pPr>
              <w:pStyle w:val="TableText"/>
            </w:pPr>
            <w:r w:rsidRPr="00BE1FD2">
              <w:t>A method flag is mandatory if this q</w:t>
            </w:r>
            <w:r w:rsidRPr="00B32F95">
              <w:t xml:space="preserve">uality </w:t>
            </w:r>
            <w:r w:rsidRPr="00642CE4">
              <w:t>flag is used.</w:t>
            </w:r>
          </w:p>
          <w:p w14:paraId="1F72130F" w14:textId="77777777" w:rsidR="004C5790" w:rsidRPr="00927C26" w:rsidRDefault="004C5790" w:rsidP="00644506">
            <w:pPr>
              <w:pStyle w:val="TableText"/>
            </w:pPr>
            <w:r w:rsidRPr="00894791">
              <w:t>A reason c</w:t>
            </w:r>
            <w:r w:rsidRPr="001B2567">
              <w:t xml:space="preserve">ode is mandatory if this </w:t>
            </w:r>
            <w:r w:rsidRPr="00FA457D">
              <w:t>quality flag is used.</w:t>
            </w:r>
          </w:p>
        </w:tc>
      </w:tr>
      <w:tr w:rsidR="004C5790" w:rsidRPr="00BE1FD2" w14:paraId="48BFFDDD" w14:textId="77777777" w:rsidTr="00644506">
        <w:tc>
          <w:tcPr>
            <w:tcW w:w="1276" w:type="dxa"/>
          </w:tcPr>
          <w:p w14:paraId="3CAF2FF1" w14:textId="77777777" w:rsidR="004C5790" w:rsidRPr="00927C26" w:rsidRDefault="004C5790" w:rsidP="00644506">
            <w:pPr>
              <w:pStyle w:val="TableText"/>
            </w:pPr>
            <w:r w:rsidRPr="00927C26">
              <w:t>V</w:t>
            </w:r>
          </w:p>
        </w:tc>
        <w:tc>
          <w:tcPr>
            <w:tcW w:w="3941" w:type="dxa"/>
          </w:tcPr>
          <w:p w14:paraId="27CF157B" w14:textId="77777777" w:rsidR="004C5790" w:rsidRPr="00927C26" w:rsidRDefault="004C5790" w:rsidP="00644506">
            <w:pPr>
              <w:pStyle w:val="TableText"/>
            </w:pPr>
            <w:r w:rsidRPr="00927C26">
              <w:t>Variable data.</w:t>
            </w:r>
          </w:p>
          <w:p w14:paraId="4E77DCDC" w14:textId="77777777" w:rsidR="004C5790" w:rsidRPr="00927C26" w:rsidRDefault="004C5790" w:rsidP="00644506">
            <w:pPr>
              <w:pStyle w:val="TableText"/>
            </w:pPr>
            <w:r w:rsidRPr="00927C26">
              <w:t>This is not a formal quality flag held against individual data items.</w:t>
            </w:r>
          </w:p>
          <w:p w14:paraId="6760C135" w14:textId="77777777" w:rsidR="004C5790" w:rsidRPr="00927C26" w:rsidRDefault="004C5790" w:rsidP="00644506">
            <w:pPr>
              <w:pStyle w:val="TableText"/>
            </w:pPr>
            <w:r w:rsidRPr="00927C26">
              <w:t>This value may only be used as part of the QualityMethod field in the 300 record.</w:t>
            </w:r>
          </w:p>
        </w:tc>
        <w:tc>
          <w:tcPr>
            <w:tcW w:w="4421" w:type="dxa"/>
          </w:tcPr>
          <w:p w14:paraId="05E0ED91" w14:textId="77777777" w:rsidR="004C5790" w:rsidRPr="00927C26" w:rsidRDefault="004C5790" w:rsidP="00644506">
            <w:pPr>
              <w:pStyle w:val="TableText"/>
            </w:pPr>
            <w:r w:rsidRPr="00927C26">
              <w:t>This value is not permitted in NEM13 files.</w:t>
            </w:r>
          </w:p>
          <w:p w14:paraId="210688F4" w14:textId="77777777" w:rsidR="004C5790" w:rsidRPr="00927C26" w:rsidRDefault="004C5790" w:rsidP="00644506">
            <w:pPr>
              <w:pStyle w:val="TableText"/>
            </w:pPr>
            <w:r w:rsidRPr="00927C26">
              <w:t>No method flag applies if this quality flag is used.</w:t>
            </w:r>
          </w:p>
          <w:p w14:paraId="12C0B1BD" w14:textId="77777777" w:rsidR="004C5790" w:rsidRPr="00927C26" w:rsidRDefault="004C5790" w:rsidP="00644506">
            <w:pPr>
              <w:pStyle w:val="TableText"/>
            </w:pPr>
            <w:r w:rsidRPr="00927C26">
              <w:t>No reason code applies if this quality flag is used.</w:t>
            </w:r>
          </w:p>
          <w:p w14:paraId="056F62E0" w14:textId="77777777" w:rsidR="004C5790" w:rsidRPr="00927C26" w:rsidRDefault="004C5790" w:rsidP="00644506">
            <w:pPr>
              <w:pStyle w:val="TableText"/>
            </w:pPr>
            <w:r w:rsidRPr="00927C26">
              <w:t>Variable data.</w:t>
            </w:r>
          </w:p>
          <w:p w14:paraId="1D30DC3B" w14:textId="77777777" w:rsidR="004C5790" w:rsidRPr="00927C26" w:rsidRDefault="004C5790" w:rsidP="00644506">
            <w:pPr>
              <w:pStyle w:val="TableText"/>
            </w:pPr>
            <w:r w:rsidRPr="00927C26">
              <w:t>This is not a formal quality flag held against individual data items.</w:t>
            </w:r>
          </w:p>
          <w:p w14:paraId="767D8764" w14:textId="77777777" w:rsidR="004C5790" w:rsidRPr="00927C26" w:rsidRDefault="004C5790" w:rsidP="00644506">
            <w:pPr>
              <w:pStyle w:val="TableText"/>
            </w:pPr>
            <w:r w:rsidRPr="00927C26">
              <w:t xml:space="preserve">This value may only be used as part of the </w:t>
            </w:r>
            <w:r w:rsidRPr="000C7FD6">
              <w:rPr>
                <w:i/>
              </w:rPr>
              <w:t>QualityMethod</w:t>
            </w:r>
            <w:r w:rsidRPr="00927C26">
              <w:t xml:space="preserve"> field in the 300 record.</w:t>
            </w:r>
          </w:p>
        </w:tc>
      </w:tr>
    </w:tbl>
    <w:p w14:paraId="087AEEEA" w14:textId="77777777" w:rsidR="004C5790" w:rsidRPr="008E702C" w:rsidRDefault="004C5790" w:rsidP="004C5790">
      <w:pPr>
        <w:pStyle w:val="NEMNormal"/>
        <w:tabs>
          <w:tab w:val="left" w:pos="2340"/>
        </w:tabs>
        <w:rPr>
          <w:rFonts w:ascii="Arial" w:hAnsi="Arial" w:cs="Arial"/>
        </w:rPr>
      </w:pPr>
    </w:p>
    <w:p w14:paraId="6F2C4280" w14:textId="77777777" w:rsidR="004C5790" w:rsidRPr="00806E05" w:rsidRDefault="004C5790" w:rsidP="004C5790">
      <w:pPr>
        <w:pStyle w:val="BodyText"/>
      </w:pPr>
      <w:r w:rsidRPr="008E702C">
        <w:rPr>
          <w:rFonts w:cs="Arial"/>
        </w:rPr>
        <w:br w:type="page"/>
      </w:r>
    </w:p>
    <w:p w14:paraId="10000AE2" w14:textId="77777777" w:rsidR="004C5790" w:rsidRPr="00927C26" w:rsidRDefault="004C5790" w:rsidP="004C5790">
      <w:pPr>
        <w:pStyle w:val="AppendixHeading1"/>
        <w:pageBreakBefore w:val="0"/>
        <w:spacing w:after="120"/>
      </w:pPr>
      <w:bookmarkStart w:id="365" w:name="_Toc445630839"/>
      <w:bookmarkStart w:id="366" w:name="_Toc354131641"/>
      <w:bookmarkStart w:id="367" w:name="_Toc367456054"/>
      <w:bookmarkStart w:id="368" w:name="_Toc488740342"/>
      <w:bookmarkStart w:id="369" w:name="_Toc527360981"/>
      <w:bookmarkEnd w:id="365"/>
      <w:r w:rsidRPr="00927C26">
        <w:lastRenderedPageBreak/>
        <w:t>Method flags</w:t>
      </w:r>
      <w:bookmarkEnd w:id="366"/>
      <w:bookmarkEnd w:id="367"/>
      <w:bookmarkEnd w:id="368"/>
      <w:bookmarkEnd w:id="369"/>
    </w:p>
    <w:p w14:paraId="6CAE469B" w14:textId="77777777" w:rsidR="004C5790" w:rsidRPr="00927C26" w:rsidRDefault="004C5790" w:rsidP="004C5790">
      <w:pPr>
        <w:spacing w:after="120" w:line="240" w:lineRule="auto"/>
        <w:rPr>
          <w:szCs w:val="20"/>
        </w:rPr>
      </w:pPr>
      <w:r>
        <w:rPr>
          <w:rFonts w:cs="Arial"/>
        </w:rPr>
        <w:t>Refer to</w:t>
      </w:r>
      <w:r w:rsidRPr="00A172A9">
        <w:rPr>
          <w:rFonts w:cs="Arial"/>
        </w:rPr>
        <w:t xml:space="preserve"> </w:t>
      </w:r>
      <w:r w:rsidRPr="003E0BDB">
        <w:t>Metrology Procedure:  Part B</w:t>
      </w:r>
      <w:r>
        <w:t xml:space="preserve">. </w:t>
      </w:r>
      <w:r w:rsidRPr="00C0426C">
        <w:t>Method flags are the num</w:t>
      </w:r>
      <w:r>
        <w:t>eric values that relate directl</w:t>
      </w:r>
      <w:r w:rsidRPr="00C0426C">
        <w:t>y to the num</w:t>
      </w:r>
      <w:r>
        <w:t>eric values in substitution ty</w:t>
      </w:r>
      <w:r w:rsidRPr="00C0426C">
        <w:t>pes</w:t>
      </w:r>
      <w:r>
        <w:t>,</w:t>
      </w:r>
      <w:r w:rsidRPr="00C0426C">
        <w:t xml:space="preserve"> as defined in </w:t>
      </w:r>
      <w:r>
        <w:t xml:space="preserve">table </w:t>
      </w:r>
      <w:r w:rsidRPr="0055022D">
        <w:rPr>
          <w:szCs w:val="20"/>
        </w:rPr>
        <w:t>“</w:t>
      </w:r>
      <w:r>
        <w:rPr>
          <w:bCs/>
          <w:szCs w:val="20"/>
        </w:rPr>
        <w:t>2.6</w:t>
      </w:r>
      <w:r w:rsidRPr="0055022D">
        <w:rPr>
          <w:bCs/>
          <w:szCs w:val="20"/>
        </w:rPr>
        <w:t xml:space="preserve"> Summary Table of Substitution and Estimation types”</w:t>
      </w:r>
      <w:r w:rsidRPr="0055022D">
        <w:rPr>
          <w:b/>
          <w:bCs/>
          <w:szCs w:val="20"/>
        </w:rPr>
        <w:t xml:space="preserve"> </w:t>
      </w:r>
      <w:r>
        <w:t>of Metrology Procedure Part B.  F</w:t>
      </w:r>
      <w:r w:rsidRPr="00C0426C">
        <w:t>or example method flag 17 equal to substitution type 17</w:t>
      </w:r>
      <w:r>
        <w:t>.</w:t>
      </w:r>
    </w:p>
    <w:p w14:paraId="74D7A596" w14:textId="77777777" w:rsidR="004C5790" w:rsidRDefault="004C5790" w:rsidP="004C5790">
      <w:pPr>
        <w:pStyle w:val="Heading1"/>
        <w:numPr>
          <w:ilvl w:val="0"/>
          <w:numId w:val="0"/>
        </w:numPr>
        <w:rPr>
          <w:rStyle w:val="AEMO-AddBlue"/>
          <w:rFonts w:ascii="Times New Roman" w:hAnsi="Times New Roman" w:cs="Arial"/>
          <w:b w:val="0"/>
          <w:bCs/>
          <w:sz w:val="22"/>
          <w:szCs w:val="20"/>
        </w:rPr>
      </w:pPr>
      <w:bookmarkStart w:id="370" w:name="_Toc354131642"/>
    </w:p>
    <w:p w14:paraId="0FF8604F" w14:textId="77777777" w:rsidR="004C5790" w:rsidRDefault="004C5790" w:rsidP="004C5790">
      <w:pPr>
        <w:spacing w:after="0" w:line="240" w:lineRule="auto"/>
        <w:jc w:val="left"/>
        <w:rPr>
          <w:rFonts w:asciiTheme="majorHAnsi" w:eastAsiaTheme="majorEastAsia" w:hAnsiTheme="majorHAnsi" w:cstheme="majorBidi"/>
          <w:b/>
          <w:caps/>
          <w:color w:val="B3E0EE" w:themeColor="accent6"/>
          <w:sz w:val="24"/>
          <w:szCs w:val="32"/>
        </w:rPr>
      </w:pPr>
      <w:bookmarkStart w:id="371" w:name="_Toc445630841"/>
      <w:bookmarkStart w:id="372" w:name="_Toc367456056"/>
      <w:bookmarkEnd w:id="371"/>
      <w:r>
        <w:br w:type="page"/>
      </w:r>
    </w:p>
    <w:p w14:paraId="46937111" w14:textId="77777777" w:rsidR="004C5790" w:rsidRPr="00927C26" w:rsidRDefault="004C5790" w:rsidP="004C5790">
      <w:pPr>
        <w:pStyle w:val="AppendixHeading1"/>
        <w:pageBreakBefore w:val="0"/>
        <w:spacing w:after="120"/>
      </w:pPr>
      <w:bookmarkStart w:id="373" w:name="_Toc488740343"/>
      <w:bookmarkStart w:id="374" w:name="_Toc527360982"/>
      <w:r w:rsidRPr="00927C26">
        <w:lastRenderedPageBreak/>
        <w:t>Reason codes</w:t>
      </w:r>
      <w:bookmarkEnd w:id="370"/>
      <w:bookmarkEnd w:id="372"/>
      <w:bookmarkEnd w:id="373"/>
      <w:bookmarkEnd w:id="374"/>
    </w:p>
    <w:tbl>
      <w:tblPr>
        <w:tblStyle w:val="AEMOTable"/>
        <w:tblW w:w="0" w:type="auto"/>
        <w:tblLayout w:type="fixed"/>
        <w:tblLook w:val="0620" w:firstRow="1" w:lastRow="0" w:firstColumn="0" w:lastColumn="0" w:noHBand="1" w:noVBand="1"/>
      </w:tblPr>
      <w:tblGrid>
        <w:gridCol w:w="1134"/>
        <w:gridCol w:w="2835"/>
        <w:gridCol w:w="5245"/>
      </w:tblGrid>
      <w:tr w:rsidR="004C5790" w:rsidRPr="00BE1FD2" w14:paraId="04537E63" w14:textId="77777777" w:rsidTr="00644506">
        <w:trPr>
          <w:cnfStyle w:val="100000000000" w:firstRow="1" w:lastRow="0" w:firstColumn="0" w:lastColumn="0" w:oddVBand="0" w:evenVBand="0" w:oddHBand="0" w:evenHBand="0" w:firstRowFirstColumn="0" w:firstRowLastColumn="0" w:lastRowFirstColumn="0" w:lastRowLastColumn="0"/>
          <w:trHeight w:val="566"/>
        </w:trPr>
        <w:tc>
          <w:tcPr>
            <w:tcW w:w="1134" w:type="dxa"/>
          </w:tcPr>
          <w:p w14:paraId="21658620" w14:textId="77777777" w:rsidR="004C5790" w:rsidRPr="00BE1FD2" w:rsidRDefault="004C5790" w:rsidP="00644506">
            <w:pPr>
              <w:pStyle w:val="TableTitle"/>
            </w:pPr>
            <w:r w:rsidRPr="00BE1FD2">
              <w:t>Reason Code</w:t>
            </w:r>
          </w:p>
        </w:tc>
        <w:tc>
          <w:tcPr>
            <w:tcW w:w="2835" w:type="dxa"/>
          </w:tcPr>
          <w:p w14:paraId="4ED73125" w14:textId="77777777" w:rsidR="004C5790" w:rsidRPr="00BE1FD2" w:rsidRDefault="004C5790" w:rsidP="00644506">
            <w:pPr>
              <w:pStyle w:val="TableTitle"/>
            </w:pPr>
            <w:r w:rsidRPr="00BE1FD2">
              <w:t>Reason Code Description</w:t>
            </w:r>
          </w:p>
        </w:tc>
        <w:tc>
          <w:tcPr>
            <w:tcW w:w="5245" w:type="dxa"/>
          </w:tcPr>
          <w:p w14:paraId="30854923" w14:textId="77777777" w:rsidR="004C5790" w:rsidRPr="00BE1FD2" w:rsidRDefault="004C5790" w:rsidP="00644506">
            <w:pPr>
              <w:pStyle w:val="TableTitle"/>
            </w:pPr>
            <w:r w:rsidRPr="00927C26">
              <w:t>Detailed Description</w:t>
            </w:r>
          </w:p>
        </w:tc>
      </w:tr>
      <w:tr w:rsidR="004C5790" w:rsidRPr="00BE1FD2" w14:paraId="505E1820" w14:textId="77777777" w:rsidTr="00644506">
        <w:trPr>
          <w:trHeight w:val="255"/>
        </w:trPr>
        <w:tc>
          <w:tcPr>
            <w:tcW w:w="1134" w:type="dxa"/>
          </w:tcPr>
          <w:p w14:paraId="1224580F" w14:textId="77777777" w:rsidR="004C5790" w:rsidRPr="00927C26" w:rsidRDefault="004C5790" w:rsidP="00644506">
            <w:pPr>
              <w:pStyle w:val="TableText"/>
            </w:pPr>
            <w:r w:rsidRPr="00927C26">
              <w:t>0</w:t>
            </w:r>
          </w:p>
        </w:tc>
        <w:tc>
          <w:tcPr>
            <w:tcW w:w="2835" w:type="dxa"/>
          </w:tcPr>
          <w:p w14:paraId="175304DA" w14:textId="77777777" w:rsidR="004C5790" w:rsidRPr="00927C26" w:rsidRDefault="004C5790" w:rsidP="00644506">
            <w:pPr>
              <w:pStyle w:val="TableText"/>
            </w:pPr>
            <w:r w:rsidRPr="00927C26">
              <w:t>Free text description</w:t>
            </w:r>
          </w:p>
        </w:tc>
        <w:tc>
          <w:tcPr>
            <w:tcW w:w="5245" w:type="dxa"/>
          </w:tcPr>
          <w:p w14:paraId="66EDEB05" w14:textId="77777777" w:rsidR="004C5790" w:rsidRPr="00927C26" w:rsidRDefault="004C5790" w:rsidP="00644506">
            <w:pPr>
              <w:pStyle w:val="TableText"/>
            </w:pPr>
            <w:r w:rsidRPr="00927C26">
              <w:t>For use in the case that other reason code descriptions cannot be reasonably utilised.</w:t>
            </w:r>
          </w:p>
        </w:tc>
      </w:tr>
      <w:tr w:rsidR="004C5790" w:rsidRPr="00BE1FD2" w14:paraId="14F93ED6" w14:textId="77777777" w:rsidTr="00644506">
        <w:trPr>
          <w:trHeight w:val="255"/>
        </w:trPr>
        <w:tc>
          <w:tcPr>
            <w:tcW w:w="1134" w:type="dxa"/>
          </w:tcPr>
          <w:p w14:paraId="44D06063" w14:textId="77777777" w:rsidR="004C5790" w:rsidRPr="00927C26" w:rsidRDefault="004C5790" w:rsidP="00644506">
            <w:pPr>
              <w:pStyle w:val="TableText"/>
            </w:pPr>
            <w:r w:rsidRPr="00927C26">
              <w:t>1</w:t>
            </w:r>
          </w:p>
        </w:tc>
        <w:tc>
          <w:tcPr>
            <w:tcW w:w="2835" w:type="dxa"/>
          </w:tcPr>
          <w:p w14:paraId="090E8ADD" w14:textId="77777777" w:rsidR="004C5790" w:rsidRPr="00927C26" w:rsidRDefault="004C5790" w:rsidP="00644506">
            <w:pPr>
              <w:pStyle w:val="TableText"/>
            </w:pPr>
            <w:r w:rsidRPr="00927C26">
              <w:t>Meter/equipment changed</w:t>
            </w:r>
          </w:p>
        </w:tc>
        <w:tc>
          <w:tcPr>
            <w:tcW w:w="5245" w:type="dxa"/>
          </w:tcPr>
          <w:p w14:paraId="0DF1EC0C" w14:textId="77777777" w:rsidR="004C5790" w:rsidRPr="00927C26" w:rsidRDefault="004C5790" w:rsidP="00644506">
            <w:pPr>
              <w:pStyle w:val="TableText"/>
            </w:pPr>
            <w:r w:rsidRPr="00927C26">
              <w:t xml:space="preserve">Where </w:t>
            </w:r>
            <w:r w:rsidRPr="00A94F93">
              <w:rPr>
                <w:i/>
              </w:rPr>
              <w:t>metering installation</w:t>
            </w:r>
            <w:r w:rsidRPr="00927C26">
              <w:t xml:space="preserve"> has changed.</w:t>
            </w:r>
          </w:p>
        </w:tc>
      </w:tr>
      <w:tr w:rsidR="004C5790" w:rsidRPr="00BE1FD2" w14:paraId="05C2E92C" w14:textId="77777777" w:rsidTr="00644506">
        <w:trPr>
          <w:trHeight w:val="255"/>
        </w:trPr>
        <w:tc>
          <w:tcPr>
            <w:tcW w:w="1134" w:type="dxa"/>
          </w:tcPr>
          <w:p w14:paraId="38EC4D3E" w14:textId="77777777" w:rsidR="004C5790" w:rsidRPr="00927C26" w:rsidRDefault="004C5790" w:rsidP="00644506">
            <w:pPr>
              <w:pStyle w:val="TableText"/>
            </w:pPr>
            <w:r w:rsidRPr="00927C26">
              <w:t>2</w:t>
            </w:r>
          </w:p>
        </w:tc>
        <w:tc>
          <w:tcPr>
            <w:tcW w:w="2835" w:type="dxa"/>
          </w:tcPr>
          <w:p w14:paraId="5C5C1186" w14:textId="77777777" w:rsidR="004C5790" w:rsidRPr="00927C26" w:rsidRDefault="004C5790" w:rsidP="00644506">
            <w:pPr>
              <w:pStyle w:val="TableText"/>
            </w:pPr>
            <w:r w:rsidRPr="00927C26">
              <w:t>Extreme weather conditions</w:t>
            </w:r>
          </w:p>
        </w:tc>
        <w:tc>
          <w:tcPr>
            <w:tcW w:w="5245" w:type="dxa"/>
          </w:tcPr>
          <w:p w14:paraId="53191EE4" w14:textId="77777777" w:rsidR="004C5790" w:rsidRPr="00927C26" w:rsidRDefault="004C5790" w:rsidP="00644506">
            <w:pPr>
              <w:pStyle w:val="TableText"/>
            </w:pPr>
            <w:r w:rsidRPr="00927C26">
              <w:t xml:space="preserve">Extreme weather conditions have prevented </w:t>
            </w:r>
            <w:r w:rsidRPr="00A94F93">
              <w:rPr>
                <w:i/>
              </w:rPr>
              <w:t>metering data</w:t>
            </w:r>
            <w:r w:rsidRPr="00927C26">
              <w:t xml:space="preserve"> collection.</w:t>
            </w:r>
          </w:p>
        </w:tc>
      </w:tr>
      <w:tr w:rsidR="004C5790" w:rsidRPr="00BE1FD2" w14:paraId="6F2FDDEC" w14:textId="77777777" w:rsidTr="00644506">
        <w:trPr>
          <w:trHeight w:val="255"/>
        </w:trPr>
        <w:tc>
          <w:tcPr>
            <w:tcW w:w="1134" w:type="dxa"/>
          </w:tcPr>
          <w:p w14:paraId="2177F662" w14:textId="77777777" w:rsidR="004C5790" w:rsidRPr="00927C26" w:rsidRDefault="004C5790" w:rsidP="00644506">
            <w:pPr>
              <w:pStyle w:val="TableText"/>
            </w:pPr>
            <w:r w:rsidRPr="00927C26">
              <w:t>3</w:t>
            </w:r>
          </w:p>
        </w:tc>
        <w:tc>
          <w:tcPr>
            <w:tcW w:w="2835" w:type="dxa"/>
          </w:tcPr>
          <w:p w14:paraId="1233C653" w14:textId="77777777" w:rsidR="004C5790" w:rsidRPr="00927C26" w:rsidRDefault="004C5790" w:rsidP="00644506">
            <w:pPr>
              <w:pStyle w:val="TableText"/>
            </w:pPr>
            <w:r w:rsidRPr="00927C26">
              <w:t>Quarantined premises</w:t>
            </w:r>
          </w:p>
        </w:tc>
        <w:tc>
          <w:tcPr>
            <w:tcW w:w="5245" w:type="dxa"/>
          </w:tcPr>
          <w:p w14:paraId="674C24E2" w14:textId="77777777" w:rsidR="004C5790" w:rsidRPr="00927C26" w:rsidRDefault="004C5790" w:rsidP="00644506">
            <w:pPr>
              <w:pStyle w:val="TableText"/>
            </w:pPr>
            <w:r w:rsidRPr="00927C26">
              <w:t xml:space="preserve">Site under quarantine preventing access to </w:t>
            </w:r>
            <w:r w:rsidRPr="00A94F93">
              <w:rPr>
                <w:i/>
              </w:rPr>
              <w:t>metering installation</w:t>
            </w:r>
            <w:r w:rsidRPr="00927C26">
              <w:t>.</w:t>
            </w:r>
          </w:p>
        </w:tc>
      </w:tr>
      <w:tr w:rsidR="004C5790" w:rsidRPr="00BE1FD2" w14:paraId="435E81CB" w14:textId="77777777" w:rsidTr="00644506">
        <w:trPr>
          <w:trHeight w:val="255"/>
        </w:trPr>
        <w:tc>
          <w:tcPr>
            <w:tcW w:w="1134" w:type="dxa"/>
          </w:tcPr>
          <w:p w14:paraId="1A618F30" w14:textId="77777777" w:rsidR="004C5790" w:rsidRPr="00927C26" w:rsidRDefault="004C5790" w:rsidP="00644506">
            <w:pPr>
              <w:pStyle w:val="TableText"/>
            </w:pPr>
            <w:r w:rsidRPr="00927C26">
              <w:t>4</w:t>
            </w:r>
          </w:p>
        </w:tc>
        <w:tc>
          <w:tcPr>
            <w:tcW w:w="2835" w:type="dxa"/>
          </w:tcPr>
          <w:p w14:paraId="2BBEE002" w14:textId="77777777" w:rsidR="004C5790" w:rsidRPr="00927C26" w:rsidRDefault="004C5790" w:rsidP="00644506">
            <w:pPr>
              <w:pStyle w:val="TableText"/>
            </w:pPr>
            <w:r w:rsidRPr="00927C26">
              <w:t xml:space="preserve">Dangerous dog </w:t>
            </w:r>
          </w:p>
        </w:tc>
        <w:tc>
          <w:tcPr>
            <w:tcW w:w="5245" w:type="dxa"/>
          </w:tcPr>
          <w:p w14:paraId="54A46FB6" w14:textId="77777777" w:rsidR="004C5790" w:rsidRPr="00927C26" w:rsidRDefault="004C5790" w:rsidP="00644506">
            <w:pPr>
              <w:pStyle w:val="TableText"/>
            </w:pPr>
            <w:r w:rsidRPr="00927C26">
              <w:t xml:space="preserve">Dog has been identified as posing an immediate hazard to </w:t>
            </w:r>
            <w:r w:rsidRPr="00A94F93">
              <w:rPr>
                <w:i/>
              </w:rPr>
              <w:t>metering installation</w:t>
            </w:r>
            <w:r w:rsidRPr="00927C26">
              <w:t xml:space="preserve"> access.</w:t>
            </w:r>
          </w:p>
        </w:tc>
      </w:tr>
      <w:tr w:rsidR="004C5790" w:rsidRPr="00BE1FD2" w14:paraId="12374EC8" w14:textId="77777777" w:rsidTr="00644506">
        <w:trPr>
          <w:trHeight w:val="255"/>
        </w:trPr>
        <w:tc>
          <w:tcPr>
            <w:tcW w:w="1134" w:type="dxa"/>
          </w:tcPr>
          <w:p w14:paraId="1BA61912" w14:textId="77777777" w:rsidR="004C5790" w:rsidRPr="00927C26" w:rsidRDefault="004C5790" w:rsidP="00644506">
            <w:pPr>
              <w:pStyle w:val="TableText"/>
            </w:pPr>
            <w:r w:rsidRPr="00927C26">
              <w:t>5</w:t>
            </w:r>
          </w:p>
        </w:tc>
        <w:tc>
          <w:tcPr>
            <w:tcW w:w="2835" w:type="dxa"/>
          </w:tcPr>
          <w:p w14:paraId="4E1C9696" w14:textId="77777777" w:rsidR="004C5790" w:rsidRPr="00927C26" w:rsidRDefault="004C5790" w:rsidP="00644506">
            <w:pPr>
              <w:pStyle w:val="TableText"/>
            </w:pPr>
            <w:r w:rsidRPr="00927C26">
              <w:t>Blank screen</w:t>
            </w:r>
          </w:p>
        </w:tc>
        <w:tc>
          <w:tcPr>
            <w:tcW w:w="5245" w:type="dxa"/>
          </w:tcPr>
          <w:p w14:paraId="39C9EA89" w14:textId="77777777" w:rsidR="004C5790" w:rsidRPr="00927C26" w:rsidRDefault="004C5790" w:rsidP="00644506">
            <w:pPr>
              <w:pStyle w:val="TableText"/>
            </w:pPr>
            <w:r w:rsidRPr="00927C26">
              <w:t xml:space="preserve">Electronic </w:t>
            </w:r>
            <w:r w:rsidRPr="00A94F93">
              <w:rPr>
                <w:i/>
              </w:rPr>
              <w:t>meter</w:t>
            </w:r>
            <w:r w:rsidRPr="00927C26">
              <w:t xml:space="preserve"> has blank display, could be powered off or faulty display but unable to determine.</w:t>
            </w:r>
          </w:p>
        </w:tc>
      </w:tr>
      <w:tr w:rsidR="004C5790" w:rsidRPr="00BE1FD2" w14:paraId="77796458" w14:textId="77777777" w:rsidTr="00644506">
        <w:trPr>
          <w:trHeight w:val="255"/>
        </w:trPr>
        <w:tc>
          <w:tcPr>
            <w:tcW w:w="1134" w:type="dxa"/>
          </w:tcPr>
          <w:p w14:paraId="6ED60D4B" w14:textId="77777777" w:rsidR="004C5790" w:rsidRPr="00927C26" w:rsidRDefault="004C5790" w:rsidP="00644506">
            <w:pPr>
              <w:pStyle w:val="TableText"/>
            </w:pPr>
            <w:r w:rsidRPr="00927C26">
              <w:t>6</w:t>
            </w:r>
          </w:p>
        </w:tc>
        <w:tc>
          <w:tcPr>
            <w:tcW w:w="2835" w:type="dxa"/>
          </w:tcPr>
          <w:p w14:paraId="24C8F0C1" w14:textId="77777777" w:rsidR="004C5790" w:rsidRPr="00927C26" w:rsidRDefault="004C5790" w:rsidP="00644506">
            <w:pPr>
              <w:pStyle w:val="TableText"/>
            </w:pPr>
            <w:r w:rsidRPr="00927C26">
              <w:t>De-energised premises</w:t>
            </w:r>
          </w:p>
        </w:tc>
        <w:tc>
          <w:tcPr>
            <w:tcW w:w="5245" w:type="dxa"/>
          </w:tcPr>
          <w:p w14:paraId="4BC8F55A" w14:textId="77777777" w:rsidR="004C5790" w:rsidRPr="00927C26" w:rsidRDefault="004C5790" w:rsidP="00644506">
            <w:pPr>
              <w:pStyle w:val="TableText"/>
            </w:pPr>
            <w:r w:rsidRPr="00927C26">
              <w:t xml:space="preserve">Blank screen on an electronic </w:t>
            </w:r>
            <w:r w:rsidRPr="00A94F93">
              <w:rPr>
                <w:i/>
              </w:rPr>
              <w:t>meter</w:t>
            </w:r>
            <w:r w:rsidRPr="00927C26">
              <w:t xml:space="preserve"> where the </w:t>
            </w:r>
            <w:r>
              <w:t xml:space="preserve">meter </w:t>
            </w:r>
            <w:r w:rsidRPr="00927C26">
              <w:t xml:space="preserve">reader can determine that the </w:t>
            </w:r>
            <w:r>
              <w:t>S</w:t>
            </w:r>
            <w:r w:rsidRPr="00927C26">
              <w:t>ite is de-en</w:t>
            </w:r>
            <w:r>
              <w:t>ergised</w:t>
            </w:r>
            <w:r w:rsidRPr="00927C26">
              <w:t xml:space="preserve"> or an Interval Metered Site where the MDP is providing </w:t>
            </w:r>
            <w:r w:rsidRPr="00A94F93">
              <w:rPr>
                <w:i/>
              </w:rPr>
              <w:t>substituted metering data</w:t>
            </w:r>
            <w:r w:rsidRPr="00927C26">
              <w:t xml:space="preserve"> for a Site that is de-en</w:t>
            </w:r>
            <w:r>
              <w:t>ergised</w:t>
            </w:r>
            <w:r w:rsidRPr="00927C26">
              <w:t xml:space="preserve"> but Datastreams are left active.</w:t>
            </w:r>
          </w:p>
        </w:tc>
      </w:tr>
      <w:tr w:rsidR="004C5790" w:rsidRPr="00BE1FD2" w14:paraId="65F32A88" w14:textId="77777777" w:rsidTr="00644506">
        <w:trPr>
          <w:trHeight w:val="255"/>
        </w:trPr>
        <w:tc>
          <w:tcPr>
            <w:tcW w:w="1134" w:type="dxa"/>
          </w:tcPr>
          <w:p w14:paraId="070B7E55" w14:textId="77777777" w:rsidR="004C5790" w:rsidRPr="00927C26" w:rsidRDefault="004C5790" w:rsidP="00644506">
            <w:pPr>
              <w:pStyle w:val="TableText"/>
            </w:pPr>
            <w:r w:rsidRPr="00927C26">
              <w:t>7</w:t>
            </w:r>
          </w:p>
        </w:tc>
        <w:tc>
          <w:tcPr>
            <w:tcW w:w="2835" w:type="dxa"/>
          </w:tcPr>
          <w:p w14:paraId="5EFA27D1" w14:textId="77777777" w:rsidR="004C5790" w:rsidRPr="00927C26" w:rsidRDefault="004C5790" w:rsidP="00644506">
            <w:pPr>
              <w:pStyle w:val="TableText"/>
            </w:pPr>
            <w:r w:rsidRPr="00927C26">
              <w:t>Unable to locate meter</w:t>
            </w:r>
          </w:p>
        </w:tc>
        <w:tc>
          <w:tcPr>
            <w:tcW w:w="5245" w:type="dxa"/>
          </w:tcPr>
          <w:p w14:paraId="3DD66BD2" w14:textId="77777777" w:rsidR="004C5790" w:rsidRPr="00927C26" w:rsidRDefault="004C5790" w:rsidP="00644506">
            <w:pPr>
              <w:pStyle w:val="TableText"/>
            </w:pPr>
            <w:r w:rsidRPr="00927C26">
              <w:t xml:space="preserve">The Site was found, but unable to locate the </w:t>
            </w:r>
            <w:r w:rsidRPr="00C26764">
              <w:rPr>
                <w:i/>
              </w:rPr>
              <w:t>metering installation</w:t>
            </w:r>
            <w:r w:rsidRPr="00927C26">
              <w:t>.</w:t>
            </w:r>
          </w:p>
        </w:tc>
      </w:tr>
      <w:tr w:rsidR="004C5790" w:rsidRPr="00BE1FD2" w14:paraId="39F9A92B" w14:textId="77777777" w:rsidTr="00644506">
        <w:trPr>
          <w:trHeight w:val="255"/>
        </w:trPr>
        <w:tc>
          <w:tcPr>
            <w:tcW w:w="1134" w:type="dxa"/>
          </w:tcPr>
          <w:p w14:paraId="3CB39C0B" w14:textId="77777777" w:rsidR="004C5790" w:rsidRPr="00927C26" w:rsidRDefault="004C5790" w:rsidP="00644506">
            <w:pPr>
              <w:pStyle w:val="TableText"/>
            </w:pPr>
            <w:r w:rsidRPr="00927C26">
              <w:t>8</w:t>
            </w:r>
          </w:p>
        </w:tc>
        <w:tc>
          <w:tcPr>
            <w:tcW w:w="2835" w:type="dxa"/>
          </w:tcPr>
          <w:p w14:paraId="51761668" w14:textId="77777777" w:rsidR="004C5790" w:rsidRPr="00927C26" w:rsidRDefault="004C5790" w:rsidP="00644506">
            <w:pPr>
              <w:pStyle w:val="TableText"/>
            </w:pPr>
            <w:r w:rsidRPr="00927C26">
              <w:t>Vacant premises</w:t>
            </w:r>
          </w:p>
        </w:tc>
        <w:tc>
          <w:tcPr>
            <w:tcW w:w="5245" w:type="dxa"/>
          </w:tcPr>
          <w:p w14:paraId="3A466767" w14:textId="77777777" w:rsidR="004C5790" w:rsidRPr="00927C26" w:rsidRDefault="004C5790" w:rsidP="00644506">
            <w:pPr>
              <w:pStyle w:val="TableText"/>
            </w:pPr>
            <w:r>
              <w:t xml:space="preserve">Meter reader </w:t>
            </w:r>
            <w:r w:rsidRPr="00927C26">
              <w:t>believes the Site is vacant.</w:t>
            </w:r>
          </w:p>
        </w:tc>
      </w:tr>
      <w:tr w:rsidR="004C5790" w:rsidRPr="00BE1FD2" w14:paraId="70FA83F7" w14:textId="77777777" w:rsidTr="00644506">
        <w:trPr>
          <w:trHeight w:val="255"/>
        </w:trPr>
        <w:tc>
          <w:tcPr>
            <w:tcW w:w="1134" w:type="dxa"/>
          </w:tcPr>
          <w:p w14:paraId="39DBACCA" w14:textId="77777777" w:rsidR="004C5790" w:rsidRPr="00927C26" w:rsidRDefault="004C5790" w:rsidP="00644506">
            <w:pPr>
              <w:pStyle w:val="TableText"/>
            </w:pPr>
            <w:r w:rsidRPr="00927C26">
              <w:t>9</w:t>
            </w:r>
          </w:p>
        </w:tc>
        <w:tc>
          <w:tcPr>
            <w:tcW w:w="2835" w:type="dxa"/>
          </w:tcPr>
          <w:p w14:paraId="3B8096E0" w14:textId="77777777" w:rsidR="004C5790" w:rsidRPr="00927C26" w:rsidRDefault="004C5790" w:rsidP="00644506">
            <w:pPr>
              <w:pStyle w:val="TableText"/>
            </w:pPr>
            <w:r w:rsidRPr="00927C26">
              <w:t>Under investigation</w:t>
            </w:r>
          </w:p>
        </w:tc>
        <w:tc>
          <w:tcPr>
            <w:tcW w:w="5245" w:type="dxa"/>
          </w:tcPr>
          <w:p w14:paraId="4F28F2E1" w14:textId="77777777" w:rsidR="004C5790" w:rsidRPr="00927C26" w:rsidRDefault="004C5790" w:rsidP="00644506">
            <w:pPr>
              <w:pStyle w:val="TableText"/>
            </w:pPr>
            <w:r w:rsidRPr="00927C26">
              <w:t xml:space="preserve">An issue with the </w:t>
            </w:r>
            <w:r w:rsidRPr="00C26764">
              <w:rPr>
                <w:i/>
              </w:rPr>
              <w:t>metering installation</w:t>
            </w:r>
            <w:r w:rsidRPr="00927C26">
              <w:t xml:space="preserve"> has been identified and is under investigation.</w:t>
            </w:r>
          </w:p>
        </w:tc>
      </w:tr>
      <w:tr w:rsidR="004C5790" w:rsidRPr="00BE1FD2" w14:paraId="03F6CBA4" w14:textId="77777777" w:rsidTr="00644506">
        <w:trPr>
          <w:trHeight w:val="255"/>
        </w:trPr>
        <w:tc>
          <w:tcPr>
            <w:tcW w:w="1134" w:type="dxa"/>
          </w:tcPr>
          <w:p w14:paraId="55A59FF4" w14:textId="77777777" w:rsidR="004C5790" w:rsidRPr="00927C26" w:rsidRDefault="004C5790" w:rsidP="00644506">
            <w:pPr>
              <w:pStyle w:val="TableText"/>
            </w:pPr>
            <w:r w:rsidRPr="00927C26">
              <w:t>10</w:t>
            </w:r>
          </w:p>
        </w:tc>
        <w:tc>
          <w:tcPr>
            <w:tcW w:w="2835" w:type="dxa"/>
          </w:tcPr>
          <w:p w14:paraId="4DF62BFB" w14:textId="77777777" w:rsidR="004C5790" w:rsidRPr="00927C26" w:rsidRDefault="004C5790" w:rsidP="00644506">
            <w:pPr>
              <w:pStyle w:val="TableText"/>
            </w:pPr>
            <w:r w:rsidRPr="00927C26">
              <w:t>Lock damaged unable to open</w:t>
            </w:r>
          </w:p>
        </w:tc>
        <w:tc>
          <w:tcPr>
            <w:tcW w:w="5245" w:type="dxa"/>
          </w:tcPr>
          <w:p w14:paraId="78021BF0" w14:textId="77777777" w:rsidR="004C5790" w:rsidRPr="00927C26" w:rsidRDefault="004C5790" w:rsidP="00644506">
            <w:pPr>
              <w:pStyle w:val="TableText"/>
            </w:pPr>
            <w:r w:rsidRPr="00927C26">
              <w:t xml:space="preserve">Unable to open lock due to damage and the lock is preventing access to the </w:t>
            </w:r>
            <w:r w:rsidRPr="00C26764">
              <w:rPr>
                <w:i/>
              </w:rPr>
              <w:t>metering installation</w:t>
            </w:r>
            <w:r w:rsidRPr="00927C26">
              <w:t>.</w:t>
            </w:r>
          </w:p>
        </w:tc>
      </w:tr>
      <w:tr w:rsidR="004C5790" w:rsidRPr="00BE1FD2" w14:paraId="5865B65F" w14:textId="77777777" w:rsidTr="00644506">
        <w:trPr>
          <w:trHeight w:val="255"/>
        </w:trPr>
        <w:tc>
          <w:tcPr>
            <w:tcW w:w="1134" w:type="dxa"/>
          </w:tcPr>
          <w:p w14:paraId="2DEEF306" w14:textId="77777777" w:rsidR="004C5790" w:rsidRPr="00927C26" w:rsidRDefault="004C5790" w:rsidP="00644506">
            <w:pPr>
              <w:pStyle w:val="TableText"/>
            </w:pPr>
            <w:r w:rsidRPr="00927C26">
              <w:t>11</w:t>
            </w:r>
          </w:p>
        </w:tc>
        <w:tc>
          <w:tcPr>
            <w:tcW w:w="2835" w:type="dxa"/>
          </w:tcPr>
          <w:p w14:paraId="42EDF99B" w14:textId="77777777" w:rsidR="004C5790" w:rsidRPr="00927C26" w:rsidRDefault="004C5790" w:rsidP="00644506">
            <w:pPr>
              <w:pStyle w:val="TableText"/>
            </w:pPr>
            <w:r w:rsidRPr="00927C26">
              <w:t>In wrong route</w:t>
            </w:r>
          </w:p>
        </w:tc>
        <w:tc>
          <w:tcPr>
            <w:tcW w:w="5245" w:type="dxa"/>
          </w:tcPr>
          <w:p w14:paraId="3E8D93A3" w14:textId="77777777" w:rsidR="004C5790" w:rsidRPr="00927C26" w:rsidRDefault="004C5790" w:rsidP="00644506">
            <w:pPr>
              <w:pStyle w:val="TableText"/>
            </w:pPr>
            <w:r w:rsidRPr="00927C26">
              <w:t xml:space="preserve">Unable to obtain reading due to the </w:t>
            </w:r>
            <w:r w:rsidRPr="00C26764">
              <w:rPr>
                <w:i/>
              </w:rPr>
              <w:t>metering installation</w:t>
            </w:r>
            <w:r w:rsidRPr="00927C26">
              <w:t xml:space="preserve"> being in the wrong route.</w:t>
            </w:r>
          </w:p>
        </w:tc>
      </w:tr>
      <w:tr w:rsidR="004C5790" w:rsidRPr="00BE1FD2" w14:paraId="2CDC6C16" w14:textId="77777777" w:rsidTr="00644506">
        <w:trPr>
          <w:trHeight w:val="255"/>
        </w:trPr>
        <w:tc>
          <w:tcPr>
            <w:tcW w:w="1134" w:type="dxa"/>
          </w:tcPr>
          <w:p w14:paraId="51123267" w14:textId="77777777" w:rsidR="004C5790" w:rsidRPr="00927C26" w:rsidRDefault="004C5790" w:rsidP="00644506">
            <w:pPr>
              <w:pStyle w:val="TableText"/>
            </w:pPr>
            <w:r w:rsidRPr="00927C26">
              <w:t>12</w:t>
            </w:r>
          </w:p>
        </w:tc>
        <w:tc>
          <w:tcPr>
            <w:tcW w:w="2835" w:type="dxa"/>
          </w:tcPr>
          <w:p w14:paraId="422475BB" w14:textId="77777777" w:rsidR="004C5790" w:rsidRPr="00927C26" w:rsidRDefault="004C5790" w:rsidP="00644506">
            <w:pPr>
              <w:pStyle w:val="TableText"/>
            </w:pPr>
            <w:r w:rsidRPr="00927C26">
              <w:t>Locked premises</w:t>
            </w:r>
          </w:p>
        </w:tc>
        <w:tc>
          <w:tcPr>
            <w:tcW w:w="5245" w:type="dxa"/>
          </w:tcPr>
          <w:p w14:paraId="0BC55862" w14:textId="77777777" w:rsidR="004C5790" w:rsidRPr="00927C26" w:rsidRDefault="004C5790" w:rsidP="00644506">
            <w:pPr>
              <w:pStyle w:val="TableText"/>
            </w:pPr>
            <w:r w:rsidRPr="00927C26">
              <w:t xml:space="preserve">Unable to obtain access to </w:t>
            </w:r>
            <w:r w:rsidRPr="00C26764">
              <w:rPr>
                <w:i/>
              </w:rPr>
              <w:t>metering installation</w:t>
            </w:r>
            <w:r w:rsidRPr="00927C26">
              <w:t xml:space="preserve"> due to Site being locked.</w:t>
            </w:r>
          </w:p>
        </w:tc>
      </w:tr>
      <w:tr w:rsidR="004C5790" w:rsidRPr="00BE1FD2" w14:paraId="15FEAECA" w14:textId="77777777" w:rsidTr="00644506">
        <w:trPr>
          <w:trHeight w:val="255"/>
        </w:trPr>
        <w:tc>
          <w:tcPr>
            <w:tcW w:w="1134" w:type="dxa"/>
          </w:tcPr>
          <w:p w14:paraId="1F2B6295" w14:textId="77777777" w:rsidR="004C5790" w:rsidRPr="00927C26" w:rsidRDefault="004C5790" w:rsidP="00644506">
            <w:pPr>
              <w:pStyle w:val="TableText"/>
            </w:pPr>
            <w:r w:rsidRPr="00927C26">
              <w:t>13</w:t>
            </w:r>
          </w:p>
        </w:tc>
        <w:tc>
          <w:tcPr>
            <w:tcW w:w="2835" w:type="dxa"/>
          </w:tcPr>
          <w:p w14:paraId="5E71B8C2" w14:textId="77777777" w:rsidR="004C5790" w:rsidRPr="00927C26" w:rsidRDefault="004C5790" w:rsidP="00644506">
            <w:pPr>
              <w:pStyle w:val="TableText"/>
            </w:pPr>
            <w:r w:rsidRPr="00927C26">
              <w:t>Locked gate</w:t>
            </w:r>
          </w:p>
        </w:tc>
        <w:tc>
          <w:tcPr>
            <w:tcW w:w="5245" w:type="dxa"/>
          </w:tcPr>
          <w:p w14:paraId="4BC9C105" w14:textId="77777777" w:rsidR="004C5790" w:rsidRPr="00927C26" w:rsidRDefault="004C5790" w:rsidP="00644506">
            <w:pPr>
              <w:pStyle w:val="TableText"/>
            </w:pPr>
            <w:r w:rsidRPr="00927C26">
              <w:t xml:space="preserve">Locked gate at Site is preventing access to </w:t>
            </w:r>
            <w:r w:rsidRPr="00C26764">
              <w:rPr>
                <w:i/>
              </w:rPr>
              <w:t>metering installation</w:t>
            </w:r>
            <w:r w:rsidRPr="00927C26">
              <w:t>.</w:t>
            </w:r>
          </w:p>
        </w:tc>
      </w:tr>
      <w:tr w:rsidR="004C5790" w:rsidRPr="00BE1FD2" w14:paraId="41CCB02F" w14:textId="77777777" w:rsidTr="00644506">
        <w:trPr>
          <w:trHeight w:val="255"/>
        </w:trPr>
        <w:tc>
          <w:tcPr>
            <w:tcW w:w="1134" w:type="dxa"/>
          </w:tcPr>
          <w:p w14:paraId="66844A48" w14:textId="77777777" w:rsidR="004C5790" w:rsidRPr="00927C26" w:rsidRDefault="004C5790" w:rsidP="00644506">
            <w:pPr>
              <w:pStyle w:val="TableText"/>
            </w:pPr>
            <w:r w:rsidRPr="00927C26">
              <w:t>14</w:t>
            </w:r>
          </w:p>
        </w:tc>
        <w:tc>
          <w:tcPr>
            <w:tcW w:w="2835" w:type="dxa"/>
          </w:tcPr>
          <w:p w14:paraId="7C229042" w14:textId="77777777" w:rsidR="004C5790" w:rsidRPr="00927C26" w:rsidRDefault="004C5790" w:rsidP="00644506">
            <w:pPr>
              <w:pStyle w:val="TableText"/>
            </w:pPr>
            <w:r w:rsidRPr="00927C26">
              <w:t>Locked meter box</w:t>
            </w:r>
          </w:p>
        </w:tc>
        <w:tc>
          <w:tcPr>
            <w:tcW w:w="5245" w:type="dxa"/>
          </w:tcPr>
          <w:p w14:paraId="55052797" w14:textId="77777777" w:rsidR="004C5790" w:rsidRPr="00927C26" w:rsidRDefault="004C5790" w:rsidP="00644506">
            <w:pPr>
              <w:pStyle w:val="TableText"/>
            </w:pPr>
            <w:r w:rsidRPr="00927C26">
              <w:t xml:space="preserve">Locked </w:t>
            </w:r>
            <w:r w:rsidRPr="00C26764">
              <w:rPr>
                <w:i/>
              </w:rPr>
              <w:t>meter</w:t>
            </w:r>
            <w:r w:rsidRPr="00927C26">
              <w:t xml:space="preserve"> box is preventing access to </w:t>
            </w:r>
            <w:r w:rsidRPr="00C26764">
              <w:rPr>
                <w:i/>
              </w:rPr>
              <w:t>metering installation</w:t>
            </w:r>
            <w:r w:rsidRPr="00927C26">
              <w:t>.</w:t>
            </w:r>
          </w:p>
        </w:tc>
      </w:tr>
      <w:tr w:rsidR="004C5790" w:rsidRPr="00BE1FD2" w14:paraId="0E47FAAE" w14:textId="77777777" w:rsidTr="00644506">
        <w:trPr>
          <w:trHeight w:val="255"/>
        </w:trPr>
        <w:tc>
          <w:tcPr>
            <w:tcW w:w="1134" w:type="dxa"/>
          </w:tcPr>
          <w:p w14:paraId="648FDD3A" w14:textId="77777777" w:rsidR="004C5790" w:rsidRPr="00927C26" w:rsidRDefault="004C5790" w:rsidP="00644506">
            <w:pPr>
              <w:pStyle w:val="TableText"/>
            </w:pPr>
            <w:r w:rsidRPr="00927C26">
              <w:t>15</w:t>
            </w:r>
          </w:p>
        </w:tc>
        <w:tc>
          <w:tcPr>
            <w:tcW w:w="2835" w:type="dxa"/>
          </w:tcPr>
          <w:p w14:paraId="7E26F852" w14:textId="77777777" w:rsidR="004C5790" w:rsidRPr="00927C26" w:rsidRDefault="004C5790" w:rsidP="00644506">
            <w:pPr>
              <w:pStyle w:val="TableText"/>
            </w:pPr>
            <w:r w:rsidRPr="00927C26">
              <w:t>Overgrown vegetation</w:t>
            </w:r>
          </w:p>
        </w:tc>
        <w:tc>
          <w:tcPr>
            <w:tcW w:w="5245" w:type="dxa"/>
          </w:tcPr>
          <w:p w14:paraId="38116477" w14:textId="77777777" w:rsidR="004C5790" w:rsidRPr="00927C26" w:rsidRDefault="004C5790" w:rsidP="00644506">
            <w:pPr>
              <w:pStyle w:val="TableText"/>
            </w:pPr>
            <w:r w:rsidRPr="001A6785">
              <w:t xml:space="preserve">Overgrown vegetation at Site is preventing access to </w:t>
            </w:r>
            <w:r w:rsidRPr="00C26764">
              <w:rPr>
                <w:i/>
              </w:rPr>
              <w:t>metering installation</w:t>
            </w:r>
            <w:r w:rsidRPr="001A6785">
              <w:t>.</w:t>
            </w:r>
          </w:p>
        </w:tc>
      </w:tr>
      <w:tr w:rsidR="004C5790" w:rsidRPr="00BE1FD2" w14:paraId="773FB4EF" w14:textId="77777777" w:rsidTr="00644506">
        <w:trPr>
          <w:trHeight w:val="255"/>
        </w:trPr>
        <w:tc>
          <w:tcPr>
            <w:tcW w:w="1134" w:type="dxa"/>
          </w:tcPr>
          <w:p w14:paraId="7A68A9B1" w14:textId="77777777" w:rsidR="004C5790" w:rsidRPr="001A6785" w:rsidRDefault="004C5790" w:rsidP="00644506">
            <w:pPr>
              <w:pStyle w:val="TableText"/>
            </w:pPr>
            <w:r w:rsidRPr="001A6785">
              <w:t>16</w:t>
            </w:r>
          </w:p>
        </w:tc>
        <w:tc>
          <w:tcPr>
            <w:tcW w:w="2835" w:type="dxa"/>
          </w:tcPr>
          <w:p w14:paraId="1C42EC41" w14:textId="77777777" w:rsidR="004C5790" w:rsidRPr="001A6785" w:rsidRDefault="004C5790" w:rsidP="00644506">
            <w:pPr>
              <w:pStyle w:val="TableText"/>
            </w:pPr>
            <w:r w:rsidRPr="001A6785">
              <w:t>Noxious weeds</w:t>
            </w:r>
          </w:p>
        </w:tc>
        <w:tc>
          <w:tcPr>
            <w:tcW w:w="5245" w:type="dxa"/>
          </w:tcPr>
          <w:p w14:paraId="4E6E4451" w14:textId="77777777" w:rsidR="004C5790" w:rsidRPr="001A6785" w:rsidRDefault="004C5790" w:rsidP="00644506">
            <w:pPr>
              <w:pStyle w:val="TableText"/>
            </w:pPr>
            <w:r w:rsidRPr="001A6785">
              <w:t xml:space="preserve">Noxious weeds at Site are preventing access to </w:t>
            </w:r>
            <w:r w:rsidRPr="00C26764">
              <w:rPr>
                <w:i/>
              </w:rPr>
              <w:t>metering installation</w:t>
            </w:r>
            <w:r w:rsidRPr="001A6785">
              <w:t>.</w:t>
            </w:r>
          </w:p>
        </w:tc>
      </w:tr>
      <w:tr w:rsidR="004C5790" w:rsidRPr="00BE1FD2" w14:paraId="7936062F" w14:textId="77777777" w:rsidTr="00644506">
        <w:trPr>
          <w:trHeight w:val="255"/>
        </w:trPr>
        <w:tc>
          <w:tcPr>
            <w:tcW w:w="1134" w:type="dxa"/>
          </w:tcPr>
          <w:p w14:paraId="620D2909" w14:textId="77777777" w:rsidR="004C5790" w:rsidRPr="00927C26" w:rsidRDefault="004C5790" w:rsidP="00644506">
            <w:pPr>
              <w:pStyle w:val="TableText"/>
            </w:pPr>
            <w:r w:rsidRPr="00927C26">
              <w:t>17</w:t>
            </w:r>
          </w:p>
        </w:tc>
        <w:tc>
          <w:tcPr>
            <w:tcW w:w="2835" w:type="dxa"/>
          </w:tcPr>
          <w:p w14:paraId="2DEC33FC" w14:textId="77777777" w:rsidR="004C5790" w:rsidRPr="00927C26" w:rsidRDefault="004C5790" w:rsidP="00644506">
            <w:pPr>
              <w:pStyle w:val="TableText"/>
            </w:pPr>
            <w:r w:rsidRPr="00927C26">
              <w:t>Unsafe equipment/location</w:t>
            </w:r>
          </w:p>
        </w:tc>
        <w:tc>
          <w:tcPr>
            <w:tcW w:w="5245" w:type="dxa"/>
          </w:tcPr>
          <w:p w14:paraId="59930BBC" w14:textId="77777777" w:rsidR="004C5790" w:rsidRPr="00927C26" w:rsidRDefault="004C5790" w:rsidP="00644506">
            <w:pPr>
              <w:pStyle w:val="TableText"/>
            </w:pPr>
            <w:r w:rsidRPr="00927C26">
              <w:t xml:space="preserve">The equipment or the location of the </w:t>
            </w:r>
            <w:r w:rsidRPr="00C26764">
              <w:rPr>
                <w:i/>
              </w:rPr>
              <w:t>metering installation</w:t>
            </w:r>
            <w:r w:rsidRPr="00927C26">
              <w:t xml:space="preserve"> has been identified as unsafe (other than meter being high).</w:t>
            </w:r>
          </w:p>
        </w:tc>
      </w:tr>
      <w:tr w:rsidR="004C5790" w:rsidRPr="00BE1FD2" w14:paraId="2C2B5C97" w14:textId="77777777" w:rsidTr="00644506">
        <w:trPr>
          <w:trHeight w:val="255"/>
        </w:trPr>
        <w:tc>
          <w:tcPr>
            <w:tcW w:w="1134" w:type="dxa"/>
          </w:tcPr>
          <w:p w14:paraId="28981F94" w14:textId="77777777" w:rsidR="004C5790" w:rsidRPr="00927C26" w:rsidRDefault="004C5790" w:rsidP="00644506">
            <w:pPr>
              <w:pStyle w:val="TableText"/>
            </w:pPr>
            <w:r w:rsidRPr="00927C26">
              <w:t>18</w:t>
            </w:r>
          </w:p>
        </w:tc>
        <w:tc>
          <w:tcPr>
            <w:tcW w:w="2835" w:type="dxa"/>
          </w:tcPr>
          <w:p w14:paraId="6F0036D2" w14:textId="77777777" w:rsidR="004C5790" w:rsidRPr="00927C26" w:rsidRDefault="004C5790" w:rsidP="00644506">
            <w:pPr>
              <w:pStyle w:val="TableText"/>
            </w:pPr>
            <w:r w:rsidRPr="00927C26">
              <w:t>Read less than previous</w:t>
            </w:r>
          </w:p>
        </w:tc>
        <w:tc>
          <w:tcPr>
            <w:tcW w:w="5245" w:type="dxa"/>
          </w:tcPr>
          <w:p w14:paraId="7644101F" w14:textId="77777777" w:rsidR="004C5790" w:rsidRPr="00927C26" w:rsidRDefault="004C5790" w:rsidP="00644506">
            <w:pPr>
              <w:pStyle w:val="TableText"/>
            </w:pPr>
            <w:r w:rsidRPr="00927C26">
              <w:t xml:space="preserve">Current </w:t>
            </w:r>
            <w:r>
              <w:t xml:space="preserve">Meter </w:t>
            </w:r>
            <w:r w:rsidRPr="00927C26">
              <w:t>Read</w:t>
            </w:r>
            <w:r>
              <w:t>ing</w:t>
            </w:r>
            <w:r w:rsidRPr="00927C26">
              <w:t xml:space="preserve"> obtained is less than previous </w:t>
            </w:r>
            <w:r>
              <w:t xml:space="preserve">Meter </w:t>
            </w:r>
            <w:r w:rsidRPr="00927C26">
              <w:t>Read</w:t>
            </w:r>
            <w:r>
              <w:t>ing</w:t>
            </w:r>
            <w:r w:rsidRPr="00927C26">
              <w:t xml:space="preserve">, no evidence of tampering and no reverse </w:t>
            </w:r>
            <w:r w:rsidRPr="00C26764">
              <w:rPr>
                <w:i/>
              </w:rPr>
              <w:t>energy</w:t>
            </w:r>
            <w:r w:rsidRPr="00927C26">
              <w:t xml:space="preserve"> observed.</w:t>
            </w:r>
          </w:p>
        </w:tc>
      </w:tr>
      <w:tr w:rsidR="004C5790" w:rsidRPr="00BE1FD2" w14:paraId="2927178C" w14:textId="77777777" w:rsidTr="00644506">
        <w:trPr>
          <w:trHeight w:val="255"/>
        </w:trPr>
        <w:tc>
          <w:tcPr>
            <w:tcW w:w="1134" w:type="dxa"/>
          </w:tcPr>
          <w:p w14:paraId="168BD2EB" w14:textId="77777777" w:rsidR="004C5790" w:rsidRPr="00927C26" w:rsidRDefault="004C5790" w:rsidP="00644506">
            <w:pPr>
              <w:pStyle w:val="TableText"/>
            </w:pPr>
            <w:r w:rsidRPr="00927C26">
              <w:t xml:space="preserve"> 20</w:t>
            </w:r>
          </w:p>
        </w:tc>
        <w:tc>
          <w:tcPr>
            <w:tcW w:w="2835" w:type="dxa"/>
          </w:tcPr>
          <w:p w14:paraId="0D272E7B" w14:textId="77777777" w:rsidR="004C5790" w:rsidRPr="00927C26" w:rsidRDefault="004C5790" w:rsidP="00644506">
            <w:pPr>
              <w:pStyle w:val="TableText"/>
            </w:pPr>
            <w:r w:rsidRPr="00927C26">
              <w:t>Damaged equipment/panel</w:t>
            </w:r>
          </w:p>
        </w:tc>
        <w:tc>
          <w:tcPr>
            <w:tcW w:w="5245" w:type="dxa"/>
          </w:tcPr>
          <w:p w14:paraId="332EE57F" w14:textId="77777777" w:rsidR="004C5790" w:rsidRPr="00927C26" w:rsidRDefault="004C5790" w:rsidP="00644506">
            <w:pPr>
              <w:pStyle w:val="TableText"/>
            </w:pPr>
            <w:r w:rsidRPr="00927C26">
              <w:t xml:space="preserve">The equipment or the panel of the </w:t>
            </w:r>
            <w:r w:rsidRPr="00C26764">
              <w:rPr>
                <w:i/>
              </w:rPr>
              <w:t>metering installation</w:t>
            </w:r>
            <w:r w:rsidRPr="00927C26">
              <w:t xml:space="preserve"> has been damaged but has not been identified as unsafe.</w:t>
            </w:r>
          </w:p>
        </w:tc>
      </w:tr>
      <w:tr w:rsidR="004C5790" w:rsidRPr="00BE1FD2" w14:paraId="5270B44F" w14:textId="77777777" w:rsidTr="00644506">
        <w:trPr>
          <w:trHeight w:val="255"/>
        </w:trPr>
        <w:tc>
          <w:tcPr>
            <w:tcW w:w="1134" w:type="dxa"/>
          </w:tcPr>
          <w:p w14:paraId="5BBF2A9A" w14:textId="77777777" w:rsidR="004C5790" w:rsidRPr="00927C26" w:rsidRDefault="004C5790" w:rsidP="00644506">
            <w:pPr>
              <w:pStyle w:val="TableText"/>
            </w:pPr>
            <w:r w:rsidRPr="00927C26">
              <w:t>21</w:t>
            </w:r>
          </w:p>
        </w:tc>
        <w:tc>
          <w:tcPr>
            <w:tcW w:w="2835" w:type="dxa"/>
          </w:tcPr>
          <w:p w14:paraId="4FD2407E" w14:textId="77777777" w:rsidR="004C5790" w:rsidRPr="00927C26" w:rsidRDefault="004C5790" w:rsidP="00644506">
            <w:pPr>
              <w:pStyle w:val="TableText"/>
            </w:pPr>
            <w:r w:rsidRPr="00927C26">
              <w:t>Main switch off</w:t>
            </w:r>
          </w:p>
        </w:tc>
        <w:tc>
          <w:tcPr>
            <w:tcW w:w="5245" w:type="dxa"/>
          </w:tcPr>
          <w:p w14:paraId="500106DA" w14:textId="77777777" w:rsidR="004C5790" w:rsidRPr="00927C26" w:rsidRDefault="004C5790" w:rsidP="00644506">
            <w:pPr>
              <w:pStyle w:val="TableText"/>
            </w:pPr>
            <w:r w:rsidRPr="00927C26">
              <w:t xml:space="preserve">Blank screen on an electronic </w:t>
            </w:r>
            <w:r w:rsidRPr="00C26764">
              <w:rPr>
                <w:i/>
              </w:rPr>
              <w:t>meter</w:t>
            </w:r>
            <w:r w:rsidRPr="00927C26">
              <w:t xml:space="preserve"> where the </w:t>
            </w:r>
            <w:r>
              <w:t xml:space="preserve">meter </w:t>
            </w:r>
            <w:r w:rsidRPr="00927C26">
              <w:t xml:space="preserve">reader </w:t>
            </w:r>
            <w:r>
              <w:t>can</w:t>
            </w:r>
            <w:r w:rsidRPr="00927C26">
              <w:t xml:space="preserve"> determine that the main switch has been turned off or Interval Metered Site where the MDP is providing </w:t>
            </w:r>
            <w:r w:rsidRPr="00A94F93">
              <w:rPr>
                <w:i/>
              </w:rPr>
              <w:t>substituted metering data</w:t>
            </w:r>
            <w:r w:rsidRPr="00927C26">
              <w:t xml:space="preserve"> for a </w:t>
            </w:r>
            <w:r>
              <w:t>S</w:t>
            </w:r>
            <w:r w:rsidRPr="00927C26">
              <w:t>ite that the main switch is off but Datastreams are left active.</w:t>
            </w:r>
          </w:p>
        </w:tc>
      </w:tr>
      <w:tr w:rsidR="004C5790" w:rsidRPr="00BE1FD2" w14:paraId="74AD6551" w14:textId="77777777" w:rsidTr="00644506">
        <w:trPr>
          <w:trHeight w:val="255"/>
        </w:trPr>
        <w:tc>
          <w:tcPr>
            <w:tcW w:w="1134" w:type="dxa"/>
          </w:tcPr>
          <w:p w14:paraId="48C20FBE" w14:textId="77777777" w:rsidR="004C5790" w:rsidRPr="00927C26" w:rsidRDefault="004C5790" w:rsidP="00644506">
            <w:pPr>
              <w:pStyle w:val="TableText"/>
            </w:pPr>
            <w:r w:rsidRPr="00927C26">
              <w:lastRenderedPageBreak/>
              <w:t>22</w:t>
            </w:r>
          </w:p>
        </w:tc>
        <w:tc>
          <w:tcPr>
            <w:tcW w:w="2835" w:type="dxa"/>
          </w:tcPr>
          <w:p w14:paraId="57E2CC15" w14:textId="77777777" w:rsidR="004C5790" w:rsidRPr="00927C26" w:rsidRDefault="004C5790" w:rsidP="00644506">
            <w:pPr>
              <w:pStyle w:val="TableText"/>
            </w:pPr>
            <w:r w:rsidRPr="00927C26">
              <w:t>Meter/equipment seals missing</w:t>
            </w:r>
          </w:p>
        </w:tc>
        <w:tc>
          <w:tcPr>
            <w:tcW w:w="5245" w:type="dxa"/>
          </w:tcPr>
          <w:p w14:paraId="32BC1639" w14:textId="77777777" w:rsidR="004C5790" w:rsidRPr="001A6785" w:rsidRDefault="004C5790" w:rsidP="00644506">
            <w:pPr>
              <w:pStyle w:val="TableText"/>
            </w:pPr>
            <w:r w:rsidRPr="00927C26">
              <w:t xml:space="preserve">One or more seals are missing from the </w:t>
            </w:r>
            <w:r w:rsidRPr="00C26764">
              <w:rPr>
                <w:i/>
              </w:rPr>
              <w:t>metering installation</w:t>
            </w:r>
            <w:r w:rsidRPr="001A6785">
              <w:t>, no tampering has been identified.</w:t>
            </w:r>
          </w:p>
        </w:tc>
      </w:tr>
      <w:tr w:rsidR="004C5790" w:rsidRPr="00BE1FD2" w14:paraId="3F8DA18A" w14:textId="77777777" w:rsidTr="00644506">
        <w:trPr>
          <w:trHeight w:val="255"/>
        </w:trPr>
        <w:tc>
          <w:tcPr>
            <w:tcW w:w="1134" w:type="dxa"/>
          </w:tcPr>
          <w:p w14:paraId="3B14C1BF" w14:textId="77777777" w:rsidR="004C5790" w:rsidRPr="00927C26" w:rsidRDefault="004C5790" w:rsidP="00644506">
            <w:pPr>
              <w:pStyle w:val="TableText"/>
            </w:pPr>
            <w:r w:rsidRPr="001A6785">
              <w:t>23</w:t>
            </w:r>
          </w:p>
        </w:tc>
        <w:tc>
          <w:tcPr>
            <w:tcW w:w="2835" w:type="dxa"/>
          </w:tcPr>
          <w:p w14:paraId="265996D4" w14:textId="77777777" w:rsidR="004C5790" w:rsidRPr="00927C26" w:rsidRDefault="004C5790" w:rsidP="00644506">
            <w:pPr>
              <w:pStyle w:val="TableText"/>
            </w:pPr>
            <w:r w:rsidRPr="00927C26">
              <w:t>Reader error</w:t>
            </w:r>
          </w:p>
        </w:tc>
        <w:tc>
          <w:tcPr>
            <w:tcW w:w="5245" w:type="dxa"/>
          </w:tcPr>
          <w:p w14:paraId="55FBFFB5" w14:textId="77777777" w:rsidR="004C5790" w:rsidRPr="00927C26" w:rsidRDefault="004C5790" w:rsidP="00644506">
            <w:pPr>
              <w:pStyle w:val="TableText"/>
            </w:pPr>
            <w:r w:rsidRPr="00927C26">
              <w:t xml:space="preserve">MDP identified that </w:t>
            </w:r>
            <w:r>
              <w:t xml:space="preserve">Meter </w:t>
            </w:r>
            <w:r w:rsidRPr="00927C26">
              <w:t>Reading provided by the meter reader was incorrect.</w:t>
            </w:r>
          </w:p>
        </w:tc>
      </w:tr>
      <w:tr w:rsidR="004C5790" w:rsidRPr="00BE1FD2" w14:paraId="5169D525" w14:textId="77777777" w:rsidTr="00644506">
        <w:trPr>
          <w:trHeight w:val="255"/>
        </w:trPr>
        <w:tc>
          <w:tcPr>
            <w:tcW w:w="1134" w:type="dxa"/>
          </w:tcPr>
          <w:p w14:paraId="377AFC5B" w14:textId="77777777" w:rsidR="004C5790" w:rsidRPr="00927C26" w:rsidRDefault="004C5790" w:rsidP="00644506">
            <w:pPr>
              <w:pStyle w:val="TableText"/>
            </w:pPr>
            <w:r w:rsidRPr="00927C26">
              <w:t>24</w:t>
            </w:r>
          </w:p>
        </w:tc>
        <w:tc>
          <w:tcPr>
            <w:tcW w:w="2835" w:type="dxa"/>
          </w:tcPr>
          <w:p w14:paraId="04300501" w14:textId="77777777" w:rsidR="004C5790" w:rsidRPr="00927C26" w:rsidRDefault="004C5790" w:rsidP="00644506">
            <w:pPr>
              <w:pStyle w:val="TableText"/>
            </w:pPr>
            <w:r w:rsidRPr="00927C26">
              <w:t>Substituted/replaced data (data correction)</w:t>
            </w:r>
          </w:p>
        </w:tc>
        <w:tc>
          <w:tcPr>
            <w:tcW w:w="5245" w:type="dxa"/>
          </w:tcPr>
          <w:p w14:paraId="413CB7F4" w14:textId="77777777" w:rsidR="004C5790" w:rsidRPr="001A6785" w:rsidRDefault="004C5790" w:rsidP="00644506">
            <w:pPr>
              <w:pStyle w:val="TableText"/>
            </w:pPr>
            <w:r w:rsidRPr="001A6785">
              <w:t xml:space="preserve">Interval </w:t>
            </w:r>
            <w:r>
              <w:t xml:space="preserve">Meter </w:t>
            </w:r>
            <w:r w:rsidRPr="001A6785">
              <w:t xml:space="preserve">Reading – MDP replaced erroneous data for specific </w:t>
            </w:r>
            <w:r>
              <w:t>I</w:t>
            </w:r>
            <w:r w:rsidRPr="001A6785">
              <w:t>ntervals.</w:t>
            </w:r>
          </w:p>
        </w:tc>
      </w:tr>
      <w:tr w:rsidR="004C5790" w:rsidRPr="00BE1FD2" w14:paraId="0305BEAE" w14:textId="77777777" w:rsidTr="00644506">
        <w:trPr>
          <w:trHeight w:val="255"/>
        </w:trPr>
        <w:tc>
          <w:tcPr>
            <w:tcW w:w="1134" w:type="dxa"/>
          </w:tcPr>
          <w:p w14:paraId="6422CD8C" w14:textId="77777777" w:rsidR="004C5790" w:rsidRPr="00927C26" w:rsidRDefault="004C5790" w:rsidP="00644506">
            <w:pPr>
              <w:pStyle w:val="TableText"/>
            </w:pPr>
            <w:r w:rsidRPr="00927C26">
              <w:t>25</w:t>
            </w:r>
          </w:p>
        </w:tc>
        <w:tc>
          <w:tcPr>
            <w:tcW w:w="2835" w:type="dxa"/>
          </w:tcPr>
          <w:p w14:paraId="26345D49" w14:textId="77777777" w:rsidR="004C5790" w:rsidRPr="00927C26" w:rsidRDefault="004C5790" w:rsidP="00644506">
            <w:pPr>
              <w:pStyle w:val="TableText"/>
            </w:pPr>
            <w:r w:rsidRPr="001A6785">
              <w:t>Unable to locate premises</w:t>
            </w:r>
          </w:p>
        </w:tc>
        <w:tc>
          <w:tcPr>
            <w:tcW w:w="5245" w:type="dxa"/>
          </w:tcPr>
          <w:p w14:paraId="41EB82CD" w14:textId="77777777" w:rsidR="004C5790" w:rsidRPr="001A6785" w:rsidRDefault="004C5790" w:rsidP="00644506">
            <w:pPr>
              <w:pStyle w:val="TableText"/>
            </w:pPr>
            <w:r w:rsidRPr="001A6785">
              <w:t>Unable to locate Site.</w:t>
            </w:r>
          </w:p>
        </w:tc>
      </w:tr>
      <w:tr w:rsidR="004C5790" w:rsidRPr="00BE1FD2" w14:paraId="6C5DA726" w14:textId="77777777" w:rsidTr="00644506">
        <w:trPr>
          <w:trHeight w:val="255"/>
        </w:trPr>
        <w:tc>
          <w:tcPr>
            <w:tcW w:w="1134" w:type="dxa"/>
          </w:tcPr>
          <w:p w14:paraId="0E70C246" w14:textId="77777777" w:rsidR="004C5790" w:rsidRPr="001A6785" w:rsidRDefault="004C5790" w:rsidP="00644506">
            <w:pPr>
              <w:pStyle w:val="TableText"/>
            </w:pPr>
            <w:r w:rsidRPr="001A6785">
              <w:t>26</w:t>
            </w:r>
          </w:p>
        </w:tc>
        <w:tc>
          <w:tcPr>
            <w:tcW w:w="2835" w:type="dxa"/>
          </w:tcPr>
          <w:p w14:paraId="16D9BF97" w14:textId="77777777" w:rsidR="004C5790" w:rsidRPr="001A6785" w:rsidRDefault="004C5790" w:rsidP="00644506">
            <w:pPr>
              <w:pStyle w:val="TableText"/>
            </w:pPr>
            <w:r w:rsidRPr="001A6785">
              <w:t>Negative consumption (generation)</w:t>
            </w:r>
          </w:p>
        </w:tc>
        <w:tc>
          <w:tcPr>
            <w:tcW w:w="5245" w:type="dxa"/>
          </w:tcPr>
          <w:p w14:paraId="3A97CB43" w14:textId="77777777" w:rsidR="004C5790" w:rsidRPr="001A6785" w:rsidRDefault="004C5790" w:rsidP="00644506">
            <w:pPr>
              <w:pStyle w:val="TableText"/>
            </w:pPr>
            <w:r>
              <w:t>Accumulation</w:t>
            </w:r>
            <w:r w:rsidRPr="001A6785">
              <w:t xml:space="preserve"> Meter where the previous </w:t>
            </w:r>
            <w:r>
              <w:t xml:space="preserve">Meter </w:t>
            </w:r>
            <w:r w:rsidRPr="001A6785">
              <w:t xml:space="preserve">Reading is higher than the current </w:t>
            </w:r>
            <w:r>
              <w:t xml:space="preserve">Meter </w:t>
            </w:r>
            <w:r w:rsidRPr="001A6785">
              <w:t xml:space="preserve">Reading, generally Site will have </w:t>
            </w:r>
            <w:r w:rsidRPr="00C26764">
              <w:rPr>
                <w:i/>
              </w:rPr>
              <w:t>generation</w:t>
            </w:r>
            <w:r w:rsidRPr="001A6785">
              <w:t>.</w:t>
            </w:r>
          </w:p>
        </w:tc>
      </w:tr>
      <w:tr w:rsidR="004C5790" w:rsidRPr="00BE1FD2" w14:paraId="5FC109B3" w14:textId="77777777" w:rsidTr="00644506">
        <w:trPr>
          <w:trHeight w:val="255"/>
        </w:trPr>
        <w:tc>
          <w:tcPr>
            <w:tcW w:w="1134" w:type="dxa"/>
          </w:tcPr>
          <w:p w14:paraId="5FE24687" w14:textId="77777777" w:rsidR="004C5790" w:rsidRPr="001A6785" w:rsidRDefault="004C5790" w:rsidP="00644506">
            <w:pPr>
              <w:pStyle w:val="TableText"/>
            </w:pPr>
            <w:r w:rsidRPr="001A6785">
              <w:t>27</w:t>
            </w:r>
          </w:p>
        </w:tc>
        <w:tc>
          <w:tcPr>
            <w:tcW w:w="2835" w:type="dxa"/>
          </w:tcPr>
          <w:p w14:paraId="06B88E46" w14:textId="77777777" w:rsidR="004C5790" w:rsidRPr="001A6785" w:rsidRDefault="004C5790" w:rsidP="00644506">
            <w:pPr>
              <w:pStyle w:val="TableText"/>
            </w:pPr>
            <w:r w:rsidRPr="001A6785">
              <w:t>RoLR</w:t>
            </w:r>
          </w:p>
        </w:tc>
        <w:tc>
          <w:tcPr>
            <w:tcW w:w="5245" w:type="dxa"/>
          </w:tcPr>
          <w:p w14:paraId="7136D61D" w14:textId="77777777" w:rsidR="004C5790" w:rsidRPr="001A6785" w:rsidRDefault="004C5790" w:rsidP="00644506">
            <w:pPr>
              <w:pStyle w:val="TableText"/>
            </w:pPr>
            <w:r w:rsidRPr="001A6785">
              <w:t xml:space="preserve">To be used when transferring </w:t>
            </w:r>
            <w:r>
              <w:t>End User</w:t>
            </w:r>
            <w:r w:rsidRPr="001A6785">
              <w:t xml:space="preserve"> as a result of a RoLR </w:t>
            </w:r>
            <w:r>
              <w:t>E</w:t>
            </w:r>
            <w:r w:rsidRPr="001A6785">
              <w:t>vent.</w:t>
            </w:r>
          </w:p>
        </w:tc>
      </w:tr>
      <w:tr w:rsidR="004C5790" w:rsidRPr="00BE1FD2" w14:paraId="6D37D7FE" w14:textId="77777777" w:rsidTr="00644506">
        <w:trPr>
          <w:trHeight w:val="255"/>
        </w:trPr>
        <w:tc>
          <w:tcPr>
            <w:tcW w:w="1134" w:type="dxa"/>
          </w:tcPr>
          <w:p w14:paraId="0B9DF8EA" w14:textId="77777777" w:rsidR="004C5790" w:rsidRPr="001A6785" w:rsidRDefault="004C5790" w:rsidP="00644506">
            <w:pPr>
              <w:pStyle w:val="TableText"/>
            </w:pPr>
            <w:r w:rsidRPr="001A6785">
              <w:t>28</w:t>
            </w:r>
          </w:p>
        </w:tc>
        <w:tc>
          <w:tcPr>
            <w:tcW w:w="2835" w:type="dxa"/>
          </w:tcPr>
          <w:p w14:paraId="4662D72A" w14:textId="77777777" w:rsidR="004C5790" w:rsidRPr="001A6785" w:rsidRDefault="004C5790" w:rsidP="00644506">
            <w:pPr>
              <w:pStyle w:val="TableText"/>
            </w:pPr>
            <w:r w:rsidRPr="001A6785">
              <w:t>CT/VT fault</w:t>
            </w:r>
          </w:p>
        </w:tc>
        <w:tc>
          <w:tcPr>
            <w:tcW w:w="5245" w:type="dxa"/>
          </w:tcPr>
          <w:p w14:paraId="58E53BE6" w14:textId="77777777" w:rsidR="004C5790" w:rsidRPr="001A6785" w:rsidRDefault="004C5790" w:rsidP="00644506">
            <w:pPr>
              <w:pStyle w:val="TableText"/>
            </w:pPr>
            <w:r w:rsidRPr="001A6785">
              <w:t>MDP has corrected data due to a known instrument transformer (CT/VT) fault.</w:t>
            </w:r>
          </w:p>
        </w:tc>
      </w:tr>
      <w:tr w:rsidR="004C5790" w:rsidRPr="00BE1FD2" w14:paraId="06906F48" w14:textId="77777777" w:rsidTr="00644506">
        <w:trPr>
          <w:trHeight w:val="255"/>
        </w:trPr>
        <w:tc>
          <w:tcPr>
            <w:tcW w:w="1134" w:type="dxa"/>
          </w:tcPr>
          <w:p w14:paraId="12662BA1" w14:textId="77777777" w:rsidR="004C5790" w:rsidRPr="001A6785" w:rsidRDefault="004C5790" w:rsidP="00644506">
            <w:pPr>
              <w:pStyle w:val="TableText"/>
            </w:pPr>
            <w:r w:rsidRPr="001A6785">
              <w:t>29</w:t>
            </w:r>
          </w:p>
        </w:tc>
        <w:tc>
          <w:tcPr>
            <w:tcW w:w="2835" w:type="dxa"/>
          </w:tcPr>
          <w:p w14:paraId="74A478CE" w14:textId="77777777" w:rsidR="004C5790" w:rsidRPr="001A6785" w:rsidRDefault="004C5790" w:rsidP="00644506">
            <w:pPr>
              <w:pStyle w:val="TableText"/>
            </w:pPr>
            <w:r w:rsidRPr="001A6785">
              <w:t>Relay faulty/damaged</w:t>
            </w:r>
          </w:p>
        </w:tc>
        <w:tc>
          <w:tcPr>
            <w:tcW w:w="5245" w:type="dxa"/>
          </w:tcPr>
          <w:p w14:paraId="64BB7550" w14:textId="77777777" w:rsidR="004C5790" w:rsidRPr="001A6785" w:rsidRDefault="004C5790" w:rsidP="00644506">
            <w:pPr>
              <w:pStyle w:val="TableText"/>
            </w:pPr>
            <w:r>
              <w:t>Meter reader</w:t>
            </w:r>
            <w:r w:rsidRPr="001A6785">
              <w:t xml:space="preserve"> has identified the relay device within the </w:t>
            </w:r>
            <w:r w:rsidRPr="00C26764">
              <w:rPr>
                <w:i/>
              </w:rPr>
              <w:t>metering installation</w:t>
            </w:r>
            <w:r w:rsidRPr="001A6785">
              <w:t xml:space="preserve"> is faulty.</w:t>
            </w:r>
          </w:p>
        </w:tc>
      </w:tr>
      <w:tr w:rsidR="004C5790" w:rsidRPr="00BE1FD2" w14:paraId="3BF35E49" w14:textId="77777777" w:rsidTr="00644506">
        <w:trPr>
          <w:trHeight w:val="255"/>
        </w:trPr>
        <w:tc>
          <w:tcPr>
            <w:tcW w:w="1134" w:type="dxa"/>
          </w:tcPr>
          <w:p w14:paraId="6E09E23D" w14:textId="77777777" w:rsidR="004C5790" w:rsidRPr="001A6785" w:rsidRDefault="004C5790" w:rsidP="00644506">
            <w:pPr>
              <w:pStyle w:val="TableText"/>
            </w:pPr>
            <w:r w:rsidRPr="001A6785">
              <w:t>31</w:t>
            </w:r>
          </w:p>
        </w:tc>
        <w:tc>
          <w:tcPr>
            <w:tcW w:w="2835" w:type="dxa"/>
          </w:tcPr>
          <w:p w14:paraId="0C392A23" w14:textId="77777777" w:rsidR="004C5790" w:rsidRPr="001A6785" w:rsidRDefault="004C5790" w:rsidP="00644506">
            <w:pPr>
              <w:pStyle w:val="TableText"/>
            </w:pPr>
            <w:r w:rsidRPr="001A6785">
              <w:t>Not all meters read</w:t>
            </w:r>
          </w:p>
        </w:tc>
        <w:tc>
          <w:tcPr>
            <w:tcW w:w="5245" w:type="dxa"/>
          </w:tcPr>
          <w:p w14:paraId="08122A74" w14:textId="77777777" w:rsidR="004C5790" w:rsidRPr="001A6785" w:rsidRDefault="004C5790" w:rsidP="00644506">
            <w:pPr>
              <w:pStyle w:val="TableText"/>
            </w:pPr>
            <w:r w:rsidRPr="001A6785">
              <w:t xml:space="preserve">Readings for all </w:t>
            </w:r>
            <w:r w:rsidRPr="00C26764">
              <w:rPr>
                <w:i/>
              </w:rPr>
              <w:t>meters</w:t>
            </w:r>
            <w:r w:rsidRPr="001A6785">
              <w:t xml:space="preserve"> linked to the Site have not been received by the MDP (typically as a result of a non-</w:t>
            </w:r>
            <w:r>
              <w:t>S</w:t>
            </w:r>
            <w:r w:rsidRPr="001A6785">
              <w:t xml:space="preserve">cheduled </w:t>
            </w:r>
            <w:r>
              <w:t xml:space="preserve">Meter </w:t>
            </w:r>
            <w:r w:rsidRPr="001A6785">
              <w:t>Reading).</w:t>
            </w:r>
          </w:p>
        </w:tc>
      </w:tr>
      <w:tr w:rsidR="004C5790" w:rsidRPr="00BE1FD2" w14:paraId="5AEA5F88" w14:textId="77777777" w:rsidTr="00644506">
        <w:trPr>
          <w:trHeight w:val="255"/>
        </w:trPr>
        <w:tc>
          <w:tcPr>
            <w:tcW w:w="1134" w:type="dxa"/>
          </w:tcPr>
          <w:p w14:paraId="0274EE90" w14:textId="77777777" w:rsidR="004C5790" w:rsidRPr="001A6785" w:rsidRDefault="004C5790" w:rsidP="00644506">
            <w:pPr>
              <w:pStyle w:val="TableText"/>
            </w:pPr>
            <w:r w:rsidRPr="001A6785">
              <w:t>32</w:t>
            </w:r>
          </w:p>
        </w:tc>
        <w:tc>
          <w:tcPr>
            <w:tcW w:w="2835" w:type="dxa"/>
          </w:tcPr>
          <w:p w14:paraId="5AF0CE32" w14:textId="77777777" w:rsidR="004C5790" w:rsidRPr="001A6785" w:rsidRDefault="004C5790" w:rsidP="00644506">
            <w:pPr>
              <w:pStyle w:val="TableText"/>
            </w:pPr>
            <w:r w:rsidRPr="001A6785">
              <w:t>Re-energised without readings</w:t>
            </w:r>
          </w:p>
        </w:tc>
        <w:tc>
          <w:tcPr>
            <w:tcW w:w="5245" w:type="dxa"/>
          </w:tcPr>
          <w:p w14:paraId="632343BC" w14:textId="77777777" w:rsidR="004C5790" w:rsidRPr="001A6785" w:rsidRDefault="004C5790" w:rsidP="00644506">
            <w:pPr>
              <w:pStyle w:val="TableText"/>
            </w:pPr>
            <w:r w:rsidRPr="001A6785">
              <w:t xml:space="preserve">Unable to obtain </w:t>
            </w:r>
            <w:r>
              <w:t xml:space="preserve">Meter </w:t>
            </w:r>
            <w:r w:rsidRPr="001A6785">
              <w:t>Readings due to exceptional circumstances when the Site is re-energised outside of standard practice.</w:t>
            </w:r>
          </w:p>
        </w:tc>
      </w:tr>
      <w:tr w:rsidR="004C5790" w:rsidRPr="00BE1FD2" w14:paraId="772138F3" w14:textId="77777777" w:rsidTr="00644506">
        <w:trPr>
          <w:trHeight w:val="255"/>
        </w:trPr>
        <w:tc>
          <w:tcPr>
            <w:tcW w:w="1134" w:type="dxa"/>
          </w:tcPr>
          <w:p w14:paraId="6C5FD53F" w14:textId="77777777" w:rsidR="004C5790" w:rsidRPr="001A6785" w:rsidRDefault="004C5790" w:rsidP="00644506">
            <w:pPr>
              <w:pStyle w:val="TableText"/>
            </w:pPr>
            <w:r w:rsidRPr="001A6785">
              <w:t>33</w:t>
            </w:r>
          </w:p>
        </w:tc>
        <w:tc>
          <w:tcPr>
            <w:tcW w:w="2835" w:type="dxa"/>
          </w:tcPr>
          <w:p w14:paraId="3384C0DB" w14:textId="77777777" w:rsidR="004C5790" w:rsidRPr="001A6785" w:rsidRDefault="004C5790" w:rsidP="00644506">
            <w:pPr>
              <w:pStyle w:val="TableText"/>
            </w:pPr>
            <w:r w:rsidRPr="001A6785">
              <w:t>De-energised without readings</w:t>
            </w:r>
          </w:p>
        </w:tc>
        <w:tc>
          <w:tcPr>
            <w:tcW w:w="5245" w:type="dxa"/>
          </w:tcPr>
          <w:p w14:paraId="06E76BDA" w14:textId="77777777" w:rsidR="004C5790" w:rsidRPr="001A6785" w:rsidRDefault="004C5790" w:rsidP="00644506">
            <w:pPr>
              <w:pStyle w:val="TableText"/>
            </w:pPr>
            <w:r w:rsidRPr="001A6785">
              <w:t xml:space="preserve">Unable to obtain </w:t>
            </w:r>
            <w:r>
              <w:t xml:space="preserve">Meter </w:t>
            </w:r>
            <w:r w:rsidRPr="001A6785">
              <w:t xml:space="preserve">Readings at the time of de-energisation including </w:t>
            </w:r>
            <w:r w:rsidRPr="00C26764">
              <w:rPr>
                <w:i/>
              </w:rPr>
              <w:t>disconnection</w:t>
            </w:r>
            <w:r w:rsidRPr="001A6785">
              <w:t xml:space="preserve"> for non-payment.</w:t>
            </w:r>
          </w:p>
        </w:tc>
      </w:tr>
      <w:tr w:rsidR="004C5790" w:rsidRPr="00BE1FD2" w14:paraId="3A7945C4" w14:textId="77777777" w:rsidTr="00644506">
        <w:trPr>
          <w:trHeight w:val="255"/>
        </w:trPr>
        <w:tc>
          <w:tcPr>
            <w:tcW w:w="1134" w:type="dxa"/>
          </w:tcPr>
          <w:p w14:paraId="5092A94E" w14:textId="77777777" w:rsidR="004C5790" w:rsidRPr="001A6785" w:rsidRDefault="004C5790" w:rsidP="00644506">
            <w:pPr>
              <w:pStyle w:val="TableText"/>
            </w:pPr>
            <w:r w:rsidRPr="001A6785">
              <w:t>34</w:t>
            </w:r>
          </w:p>
        </w:tc>
        <w:tc>
          <w:tcPr>
            <w:tcW w:w="2835" w:type="dxa"/>
          </w:tcPr>
          <w:p w14:paraId="2575E5E3" w14:textId="77777777" w:rsidR="004C5790" w:rsidRPr="001A6785" w:rsidRDefault="004C5790" w:rsidP="00644506">
            <w:pPr>
              <w:pStyle w:val="TableText"/>
            </w:pPr>
            <w:r w:rsidRPr="001A6785">
              <w:t>Meter not in handheld</w:t>
            </w:r>
          </w:p>
        </w:tc>
        <w:tc>
          <w:tcPr>
            <w:tcW w:w="5245" w:type="dxa"/>
          </w:tcPr>
          <w:p w14:paraId="3700F30F" w14:textId="77777777" w:rsidR="004C5790" w:rsidRPr="001A6785" w:rsidRDefault="004C5790" w:rsidP="00644506">
            <w:pPr>
              <w:pStyle w:val="TableText"/>
            </w:pPr>
            <w:r w:rsidRPr="001A6785">
              <w:t xml:space="preserve">Unexpected </w:t>
            </w:r>
            <w:r w:rsidRPr="00C26764">
              <w:rPr>
                <w:i/>
              </w:rPr>
              <w:t>meter</w:t>
            </w:r>
            <w:r w:rsidRPr="001A6785">
              <w:t xml:space="preserve"> found on Site (new </w:t>
            </w:r>
            <w:r w:rsidRPr="00C26764">
              <w:rPr>
                <w:i/>
              </w:rPr>
              <w:t>meter</w:t>
            </w:r>
            <w:r w:rsidRPr="001A6785">
              <w:t xml:space="preserve"> or additional </w:t>
            </w:r>
            <w:r w:rsidRPr="00C26764">
              <w:rPr>
                <w:i/>
              </w:rPr>
              <w:t>meter</w:t>
            </w:r>
            <w:r w:rsidRPr="001A6785">
              <w:t>).</w:t>
            </w:r>
          </w:p>
        </w:tc>
      </w:tr>
      <w:tr w:rsidR="004C5790" w:rsidRPr="00BE1FD2" w14:paraId="26FFE07D" w14:textId="77777777" w:rsidTr="00644506">
        <w:trPr>
          <w:trHeight w:val="255"/>
        </w:trPr>
        <w:tc>
          <w:tcPr>
            <w:tcW w:w="1134" w:type="dxa"/>
          </w:tcPr>
          <w:p w14:paraId="59763656" w14:textId="77777777" w:rsidR="004C5790" w:rsidRPr="001A6785" w:rsidRDefault="004C5790" w:rsidP="00644506">
            <w:pPr>
              <w:pStyle w:val="TableText"/>
            </w:pPr>
            <w:r w:rsidRPr="001A6785">
              <w:t>35</w:t>
            </w:r>
          </w:p>
        </w:tc>
        <w:tc>
          <w:tcPr>
            <w:tcW w:w="2835" w:type="dxa"/>
          </w:tcPr>
          <w:p w14:paraId="270F5BAF" w14:textId="77777777" w:rsidR="004C5790" w:rsidRPr="001A6785" w:rsidRDefault="004C5790" w:rsidP="00644506">
            <w:pPr>
              <w:pStyle w:val="TableText"/>
            </w:pPr>
            <w:r w:rsidRPr="001A6785">
              <w:t>Timeswitch faulty/reset required</w:t>
            </w:r>
          </w:p>
        </w:tc>
        <w:tc>
          <w:tcPr>
            <w:tcW w:w="5245" w:type="dxa"/>
          </w:tcPr>
          <w:p w14:paraId="133D0545" w14:textId="77777777" w:rsidR="004C5790" w:rsidRPr="001A6785" w:rsidRDefault="004C5790" w:rsidP="00644506">
            <w:pPr>
              <w:pStyle w:val="TableText"/>
            </w:pPr>
            <w:r>
              <w:t xml:space="preserve">Meter reader </w:t>
            </w:r>
            <w:r w:rsidRPr="001A6785">
              <w:t xml:space="preserve">has identified the time switching device within the </w:t>
            </w:r>
            <w:r w:rsidRPr="00C26764">
              <w:rPr>
                <w:i/>
              </w:rPr>
              <w:t>metering installation</w:t>
            </w:r>
            <w:r w:rsidRPr="001A6785">
              <w:t xml:space="preserve"> is faulty and required resetting.</w:t>
            </w:r>
          </w:p>
        </w:tc>
      </w:tr>
      <w:tr w:rsidR="004C5790" w:rsidRPr="00BE1FD2" w14:paraId="5CE2FE88" w14:textId="77777777" w:rsidTr="00644506">
        <w:trPr>
          <w:trHeight w:val="255"/>
        </w:trPr>
        <w:tc>
          <w:tcPr>
            <w:tcW w:w="1134" w:type="dxa"/>
          </w:tcPr>
          <w:p w14:paraId="4153ECA2" w14:textId="77777777" w:rsidR="004C5790" w:rsidRPr="001A6785" w:rsidRDefault="004C5790" w:rsidP="00644506">
            <w:pPr>
              <w:pStyle w:val="TableText"/>
            </w:pPr>
            <w:r w:rsidRPr="001A6785">
              <w:t>36</w:t>
            </w:r>
          </w:p>
        </w:tc>
        <w:tc>
          <w:tcPr>
            <w:tcW w:w="2835" w:type="dxa"/>
          </w:tcPr>
          <w:p w14:paraId="4BA9D8CB" w14:textId="77777777" w:rsidR="004C5790" w:rsidRPr="001A6785" w:rsidRDefault="004C5790" w:rsidP="00644506">
            <w:pPr>
              <w:pStyle w:val="TableText"/>
            </w:pPr>
            <w:r w:rsidRPr="001A6785">
              <w:t>Meter high/ladder required</w:t>
            </w:r>
          </w:p>
        </w:tc>
        <w:tc>
          <w:tcPr>
            <w:tcW w:w="5245" w:type="dxa"/>
          </w:tcPr>
          <w:p w14:paraId="4DEECAB2" w14:textId="77777777" w:rsidR="004C5790" w:rsidRPr="001A6785" w:rsidRDefault="004C5790" w:rsidP="00644506">
            <w:pPr>
              <w:pStyle w:val="TableText"/>
            </w:pPr>
            <w:r w:rsidRPr="00C26764">
              <w:rPr>
                <w:i/>
              </w:rPr>
              <w:t>Meter</w:t>
            </w:r>
            <w:r w:rsidRPr="001A6785">
              <w:t xml:space="preserve"> in a high position requiring a ladder to obtain </w:t>
            </w:r>
            <w:r>
              <w:t xml:space="preserve">Meter </w:t>
            </w:r>
            <w:r w:rsidRPr="001A6785">
              <w:t>Reading.</w:t>
            </w:r>
          </w:p>
        </w:tc>
      </w:tr>
      <w:tr w:rsidR="004C5790" w:rsidRPr="00BE1FD2" w14:paraId="46775DA6" w14:textId="77777777" w:rsidTr="00644506">
        <w:trPr>
          <w:trHeight w:val="255"/>
        </w:trPr>
        <w:tc>
          <w:tcPr>
            <w:tcW w:w="1134" w:type="dxa"/>
          </w:tcPr>
          <w:p w14:paraId="0B4B8884" w14:textId="77777777" w:rsidR="004C5790" w:rsidRPr="001A6785" w:rsidRDefault="004C5790" w:rsidP="00644506">
            <w:pPr>
              <w:pStyle w:val="TableText"/>
            </w:pPr>
            <w:r w:rsidRPr="001A6785">
              <w:t>37</w:t>
            </w:r>
          </w:p>
        </w:tc>
        <w:tc>
          <w:tcPr>
            <w:tcW w:w="2835" w:type="dxa"/>
          </w:tcPr>
          <w:p w14:paraId="6BC0F303" w14:textId="77777777" w:rsidR="004C5790" w:rsidRPr="001A6785" w:rsidRDefault="004C5790" w:rsidP="00644506">
            <w:pPr>
              <w:pStyle w:val="TableText"/>
            </w:pPr>
            <w:r w:rsidRPr="001A6785">
              <w:t xml:space="preserve">Meter under churn </w:t>
            </w:r>
          </w:p>
        </w:tc>
        <w:tc>
          <w:tcPr>
            <w:tcW w:w="5245" w:type="dxa"/>
          </w:tcPr>
          <w:p w14:paraId="6437A9BB" w14:textId="77777777" w:rsidR="004C5790" w:rsidRPr="001A6785" w:rsidRDefault="004C5790" w:rsidP="00644506">
            <w:pPr>
              <w:pStyle w:val="TableText"/>
            </w:pPr>
            <w:r w:rsidRPr="001A6785">
              <w:t xml:space="preserve">MDP has Substituted data based on </w:t>
            </w:r>
            <w:r w:rsidRPr="00C26764">
              <w:rPr>
                <w:i/>
              </w:rPr>
              <w:t>metering data</w:t>
            </w:r>
            <w:r w:rsidRPr="001A6785">
              <w:t xml:space="preserve"> not being received from relevant MDP.</w:t>
            </w:r>
          </w:p>
        </w:tc>
      </w:tr>
      <w:tr w:rsidR="004C5790" w:rsidRPr="00BE1FD2" w14:paraId="48B94CB9" w14:textId="77777777" w:rsidTr="00644506">
        <w:trPr>
          <w:trHeight w:val="255"/>
        </w:trPr>
        <w:tc>
          <w:tcPr>
            <w:tcW w:w="1134" w:type="dxa"/>
          </w:tcPr>
          <w:p w14:paraId="6C5086AA" w14:textId="77777777" w:rsidR="004C5790" w:rsidRPr="001A6785" w:rsidRDefault="004C5790" w:rsidP="00644506">
            <w:pPr>
              <w:pStyle w:val="TableText"/>
            </w:pPr>
            <w:r w:rsidRPr="001A6785">
              <w:t>38</w:t>
            </w:r>
          </w:p>
        </w:tc>
        <w:tc>
          <w:tcPr>
            <w:tcW w:w="2835" w:type="dxa"/>
          </w:tcPr>
          <w:p w14:paraId="684B0E08" w14:textId="77777777" w:rsidR="004C5790" w:rsidRPr="001A6785" w:rsidRDefault="004C5790" w:rsidP="00644506">
            <w:pPr>
              <w:pStyle w:val="TableText"/>
            </w:pPr>
            <w:r w:rsidRPr="001A6785">
              <w:t>Unmarried lock</w:t>
            </w:r>
          </w:p>
        </w:tc>
        <w:tc>
          <w:tcPr>
            <w:tcW w:w="5245" w:type="dxa"/>
          </w:tcPr>
          <w:p w14:paraId="226646DD" w14:textId="77777777" w:rsidR="004C5790" w:rsidRPr="001A6785" w:rsidRDefault="004C5790" w:rsidP="00644506">
            <w:pPr>
              <w:pStyle w:val="TableText"/>
            </w:pPr>
            <w:r w:rsidRPr="001A6785">
              <w:t>Site has two or more locks, one of which is a power industry lock and they have not been interlocked together correctly to allow access to the Site.</w:t>
            </w:r>
          </w:p>
        </w:tc>
      </w:tr>
      <w:tr w:rsidR="004C5790" w:rsidRPr="00BE1FD2" w14:paraId="24CA5CBC" w14:textId="77777777" w:rsidTr="00644506">
        <w:trPr>
          <w:trHeight w:val="255"/>
        </w:trPr>
        <w:tc>
          <w:tcPr>
            <w:tcW w:w="1134" w:type="dxa"/>
          </w:tcPr>
          <w:p w14:paraId="07C13724" w14:textId="77777777" w:rsidR="004C5790" w:rsidRPr="001A6785" w:rsidRDefault="004C5790" w:rsidP="00644506">
            <w:pPr>
              <w:pStyle w:val="TableText"/>
            </w:pPr>
            <w:r w:rsidRPr="001A6785">
              <w:t>39</w:t>
            </w:r>
          </w:p>
        </w:tc>
        <w:tc>
          <w:tcPr>
            <w:tcW w:w="2835" w:type="dxa"/>
          </w:tcPr>
          <w:p w14:paraId="1A6D2311" w14:textId="77777777" w:rsidR="004C5790" w:rsidRPr="001A6785" w:rsidRDefault="004C5790" w:rsidP="00644506">
            <w:pPr>
              <w:pStyle w:val="TableText"/>
            </w:pPr>
            <w:r w:rsidRPr="001A6785">
              <w:t>Reverse energy observed</w:t>
            </w:r>
          </w:p>
        </w:tc>
        <w:tc>
          <w:tcPr>
            <w:tcW w:w="5245" w:type="dxa"/>
          </w:tcPr>
          <w:p w14:paraId="67E7057C" w14:textId="77777777" w:rsidR="004C5790" w:rsidRPr="001A6785" w:rsidRDefault="004C5790" w:rsidP="00644506">
            <w:pPr>
              <w:pStyle w:val="TableText"/>
            </w:pPr>
            <w:r w:rsidRPr="001A6785">
              <w:t xml:space="preserve">Reverse </w:t>
            </w:r>
            <w:r w:rsidRPr="00C26764">
              <w:rPr>
                <w:i/>
              </w:rPr>
              <w:t>energy</w:t>
            </w:r>
            <w:r w:rsidRPr="001A6785">
              <w:t xml:space="preserve"> observed where Site isn’t expected to have reverse </w:t>
            </w:r>
            <w:r w:rsidRPr="00C26764">
              <w:rPr>
                <w:i/>
              </w:rPr>
              <w:t>energy</w:t>
            </w:r>
            <w:r w:rsidRPr="001A6785">
              <w:t>.</w:t>
            </w:r>
          </w:p>
        </w:tc>
      </w:tr>
      <w:tr w:rsidR="004C5790" w:rsidRPr="00BE1FD2" w14:paraId="36EAC817" w14:textId="77777777" w:rsidTr="00644506">
        <w:trPr>
          <w:trHeight w:val="255"/>
        </w:trPr>
        <w:tc>
          <w:tcPr>
            <w:tcW w:w="1134" w:type="dxa"/>
          </w:tcPr>
          <w:p w14:paraId="0254675A" w14:textId="77777777" w:rsidR="004C5790" w:rsidRPr="001A6785" w:rsidRDefault="004C5790" w:rsidP="00644506">
            <w:pPr>
              <w:pStyle w:val="TableText"/>
            </w:pPr>
            <w:r w:rsidRPr="001A6785">
              <w:t>40</w:t>
            </w:r>
          </w:p>
        </w:tc>
        <w:tc>
          <w:tcPr>
            <w:tcW w:w="2835" w:type="dxa"/>
          </w:tcPr>
          <w:p w14:paraId="7B0D8D02" w14:textId="77777777" w:rsidR="004C5790" w:rsidRPr="001A6785" w:rsidRDefault="004C5790" w:rsidP="00644506">
            <w:pPr>
              <w:pStyle w:val="TableText"/>
            </w:pPr>
            <w:r w:rsidRPr="001A6785">
              <w:t>Unrestrained livestock</w:t>
            </w:r>
          </w:p>
        </w:tc>
        <w:tc>
          <w:tcPr>
            <w:tcW w:w="5245" w:type="dxa"/>
          </w:tcPr>
          <w:p w14:paraId="51E7711A" w14:textId="77777777" w:rsidR="004C5790" w:rsidRPr="001A6785" w:rsidRDefault="004C5790" w:rsidP="00644506">
            <w:pPr>
              <w:pStyle w:val="TableText"/>
            </w:pPr>
            <w:r>
              <w:t xml:space="preserve">Meter reader </w:t>
            </w:r>
            <w:r w:rsidRPr="001A6785">
              <w:t>observed that livestock is roaming free on Site and could potentially be hazardous, or access wasn’t obtained due to potential for livestock to escape.</w:t>
            </w:r>
          </w:p>
        </w:tc>
      </w:tr>
      <w:tr w:rsidR="004C5790" w:rsidRPr="00BE1FD2" w14:paraId="00A758A3" w14:textId="77777777" w:rsidTr="00644506">
        <w:trPr>
          <w:trHeight w:val="255"/>
        </w:trPr>
        <w:tc>
          <w:tcPr>
            <w:tcW w:w="1134" w:type="dxa"/>
          </w:tcPr>
          <w:p w14:paraId="680AE56E" w14:textId="77777777" w:rsidR="004C5790" w:rsidRPr="001A6785" w:rsidRDefault="004C5790" w:rsidP="00644506">
            <w:pPr>
              <w:pStyle w:val="TableText"/>
            </w:pPr>
            <w:r w:rsidRPr="001A6785">
              <w:t>41</w:t>
            </w:r>
          </w:p>
        </w:tc>
        <w:tc>
          <w:tcPr>
            <w:tcW w:w="2835" w:type="dxa"/>
          </w:tcPr>
          <w:p w14:paraId="0510AD51" w14:textId="77777777" w:rsidR="004C5790" w:rsidRPr="001A6785" w:rsidRDefault="004C5790" w:rsidP="00644506">
            <w:pPr>
              <w:pStyle w:val="TableText"/>
            </w:pPr>
            <w:r w:rsidRPr="001A6785">
              <w:t>Faulty Meter display/dials</w:t>
            </w:r>
          </w:p>
        </w:tc>
        <w:tc>
          <w:tcPr>
            <w:tcW w:w="5245" w:type="dxa"/>
          </w:tcPr>
          <w:p w14:paraId="6BD5B5AB" w14:textId="77777777" w:rsidR="004C5790" w:rsidRPr="001A6785" w:rsidRDefault="004C5790" w:rsidP="00644506">
            <w:pPr>
              <w:pStyle w:val="TableText"/>
            </w:pPr>
            <w:r w:rsidRPr="001A6785">
              <w:t xml:space="preserve">Display or dials on the </w:t>
            </w:r>
            <w:r w:rsidRPr="00C26764">
              <w:rPr>
                <w:i/>
              </w:rPr>
              <w:t>meter</w:t>
            </w:r>
            <w:r w:rsidRPr="001A6785">
              <w:t xml:space="preserve"> are faulty and Site is not de-energised nor is the display blank on an electronic </w:t>
            </w:r>
            <w:r w:rsidRPr="00C26764">
              <w:rPr>
                <w:i/>
              </w:rPr>
              <w:t>meter</w:t>
            </w:r>
            <w:r w:rsidRPr="001A6785">
              <w:t>.</w:t>
            </w:r>
          </w:p>
        </w:tc>
      </w:tr>
      <w:tr w:rsidR="004C5790" w:rsidRPr="00BE1FD2" w14:paraId="21271E02" w14:textId="77777777" w:rsidTr="00644506">
        <w:trPr>
          <w:trHeight w:val="255"/>
        </w:trPr>
        <w:tc>
          <w:tcPr>
            <w:tcW w:w="1134" w:type="dxa"/>
          </w:tcPr>
          <w:p w14:paraId="2F000DE7" w14:textId="77777777" w:rsidR="004C5790" w:rsidRPr="001A6785" w:rsidRDefault="004C5790" w:rsidP="00644506">
            <w:pPr>
              <w:pStyle w:val="TableText"/>
            </w:pPr>
            <w:r w:rsidRPr="001A6785">
              <w:t>42</w:t>
            </w:r>
          </w:p>
        </w:tc>
        <w:tc>
          <w:tcPr>
            <w:tcW w:w="2835" w:type="dxa"/>
          </w:tcPr>
          <w:p w14:paraId="30222299" w14:textId="77777777" w:rsidR="004C5790" w:rsidRPr="001A6785" w:rsidRDefault="004C5790" w:rsidP="00644506">
            <w:pPr>
              <w:pStyle w:val="TableText"/>
            </w:pPr>
            <w:r w:rsidRPr="001A6785">
              <w:t>Channel added/removed</w:t>
            </w:r>
          </w:p>
        </w:tc>
        <w:tc>
          <w:tcPr>
            <w:tcW w:w="5245" w:type="dxa"/>
          </w:tcPr>
          <w:p w14:paraId="28961818" w14:textId="77777777" w:rsidR="004C5790" w:rsidRPr="001A6785" w:rsidRDefault="004C5790" w:rsidP="00644506">
            <w:pPr>
              <w:pStyle w:val="TableText"/>
            </w:pPr>
            <w:r w:rsidRPr="001A6785">
              <w:t xml:space="preserve">MDP obtained metering data for a channel that has been added or </w:t>
            </w:r>
            <w:r w:rsidRPr="00A94F93">
              <w:rPr>
                <w:i/>
              </w:rPr>
              <w:t>substituted metering data</w:t>
            </w:r>
            <w:r w:rsidRPr="001A6785">
              <w:t xml:space="preserve"> where a channel has been removed but the Datastream is still active in MSATS.</w:t>
            </w:r>
          </w:p>
        </w:tc>
      </w:tr>
      <w:tr w:rsidR="004C5790" w:rsidRPr="00BE1FD2" w14:paraId="1E921C13" w14:textId="77777777" w:rsidTr="00644506">
        <w:trPr>
          <w:trHeight w:val="255"/>
        </w:trPr>
        <w:tc>
          <w:tcPr>
            <w:tcW w:w="1134" w:type="dxa"/>
          </w:tcPr>
          <w:p w14:paraId="74B70748" w14:textId="77777777" w:rsidR="004C5790" w:rsidRPr="001A6785" w:rsidRDefault="004C5790" w:rsidP="00644506">
            <w:pPr>
              <w:pStyle w:val="TableText"/>
            </w:pPr>
            <w:r w:rsidRPr="001A6785">
              <w:lastRenderedPageBreak/>
              <w:t>43</w:t>
            </w:r>
          </w:p>
        </w:tc>
        <w:tc>
          <w:tcPr>
            <w:tcW w:w="2835" w:type="dxa"/>
          </w:tcPr>
          <w:p w14:paraId="2C9F4177" w14:textId="77777777" w:rsidR="004C5790" w:rsidRPr="001A6785" w:rsidRDefault="004C5790" w:rsidP="00644506">
            <w:pPr>
              <w:pStyle w:val="TableText"/>
            </w:pPr>
            <w:r w:rsidRPr="001A6785">
              <w:t>Power outage</w:t>
            </w:r>
          </w:p>
        </w:tc>
        <w:tc>
          <w:tcPr>
            <w:tcW w:w="5245" w:type="dxa"/>
          </w:tcPr>
          <w:p w14:paraId="749F4E77" w14:textId="77777777" w:rsidR="004C5790" w:rsidRPr="001A6785" w:rsidRDefault="004C5790" w:rsidP="00644506">
            <w:pPr>
              <w:pStyle w:val="TableText"/>
            </w:pPr>
            <w:r w:rsidRPr="001A6785">
              <w:t xml:space="preserve">Interval Meter – </w:t>
            </w:r>
            <w:r w:rsidRPr="00B264AC">
              <w:rPr>
                <w:i/>
              </w:rPr>
              <w:t>Metering data</w:t>
            </w:r>
            <w:r>
              <w:t xml:space="preserve"> for I</w:t>
            </w:r>
            <w:r w:rsidRPr="001A6785">
              <w:t xml:space="preserve">ntervals have been Substituted due to power not being available at the </w:t>
            </w:r>
            <w:r w:rsidRPr="00C26764">
              <w:rPr>
                <w:i/>
              </w:rPr>
              <w:t>metering installation</w:t>
            </w:r>
            <w:r w:rsidRPr="001A6785">
              <w:t>.</w:t>
            </w:r>
          </w:p>
        </w:tc>
      </w:tr>
      <w:tr w:rsidR="004C5790" w:rsidRPr="00BE1FD2" w14:paraId="2A4F9715" w14:textId="77777777" w:rsidTr="00644506">
        <w:trPr>
          <w:trHeight w:val="255"/>
        </w:trPr>
        <w:tc>
          <w:tcPr>
            <w:tcW w:w="1134" w:type="dxa"/>
          </w:tcPr>
          <w:p w14:paraId="664BCDA8" w14:textId="77777777" w:rsidR="004C5790" w:rsidRPr="001A6785" w:rsidRDefault="004C5790" w:rsidP="00644506">
            <w:pPr>
              <w:pStyle w:val="TableText"/>
            </w:pPr>
            <w:r w:rsidRPr="001A6785">
              <w:t>44</w:t>
            </w:r>
          </w:p>
        </w:tc>
        <w:tc>
          <w:tcPr>
            <w:tcW w:w="2835" w:type="dxa"/>
          </w:tcPr>
          <w:p w14:paraId="051D8E2F" w14:textId="77777777" w:rsidR="004C5790" w:rsidRPr="001A6785" w:rsidRDefault="004C5790" w:rsidP="00644506">
            <w:pPr>
              <w:pStyle w:val="TableText"/>
            </w:pPr>
            <w:r w:rsidRPr="001A6785">
              <w:t>Meter testing</w:t>
            </w:r>
          </w:p>
        </w:tc>
        <w:tc>
          <w:tcPr>
            <w:tcW w:w="5245" w:type="dxa"/>
          </w:tcPr>
          <w:p w14:paraId="59E466FB" w14:textId="77777777" w:rsidR="004C5790" w:rsidRPr="001A6785" w:rsidRDefault="004C5790" w:rsidP="00644506">
            <w:pPr>
              <w:pStyle w:val="TableText"/>
            </w:pPr>
            <w:r w:rsidRPr="001A6785">
              <w:t xml:space="preserve">MDP identifies </w:t>
            </w:r>
            <w:r w:rsidRPr="00C26764">
              <w:rPr>
                <w:i/>
              </w:rPr>
              <w:t>meter</w:t>
            </w:r>
            <w:r w:rsidRPr="001A6785">
              <w:t xml:space="preserve"> has been under testing regime and has </w:t>
            </w:r>
            <w:r>
              <w:t xml:space="preserve">provided </w:t>
            </w:r>
            <w:r w:rsidRPr="00A94F93">
              <w:rPr>
                <w:i/>
              </w:rPr>
              <w:t>substituted metering data</w:t>
            </w:r>
            <w:r w:rsidRPr="001A6785">
              <w:t xml:space="preserve"> to reflect </w:t>
            </w:r>
            <w:r w:rsidRPr="00C26764">
              <w:rPr>
                <w:i/>
              </w:rPr>
              <w:t>energy</w:t>
            </w:r>
            <w:r w:rsidRPr="001A6785">
              <w:t xml:space="preserve"> consumption during testing period.</w:t>
            </w:r>
          </w:p>
        </w:tc>
      </w:tr>
      <w:tr w:rsidR="004C5790" w:rsidRPr="00BE1FD2" w14:paraId="1AF0129A" w14:textId="77777777" w:rsidTr="00644506">
        <w:trPr>
          <w:trHeight w:val="255"/>
        </w:trPr>
        <w:tc>
          <w:tcPr>
            <w:tcW w:w="1134" w:type="dxa"/>
          </w:tcPr>
          <w:p w14:paraId="4A63C9AF" w14:textId="77777777" w:rsidR="004C5790" w:rsidRPr="001A6785" w:rsidRDefault="004C5790" w:rsidP="00644506">
            <w:pPr>
              <w:pStyle w:val="TableText"/>
            </w:pPr>
            <w:r w:rsidRPr="001A6785">
              <w:t>45</w:t>
            </w:r>
          </w:p>
        </w:tc>
        <w:tc>
          <w:tcPr>
            <w:tcW w:w="2835" w:type="dxa"/>
          </w:tcPr>
          <w:p w14:paraId="713D1C3B" w14:textId="77777777" w:rsidR="004C5790" w:rsidRPr="001A6785" w:rsidRDefault="004C5790" w:rsidP="00644506">
            <w:pPr>
              <w:pStyle w:val="TableText"/>
            </w:pPr>
            <w:r w:rsidRPr="001A6785">
              <w:t>Readings failed to validate</w:t>
            </w:r>
          </w:p>
        </w:tc>
        <w:tc>
          <w:tcPr>
            <w:tcW w:w="5245" w:type="dxa"/>
          </w:tcPr>
          <w:p w14:paraId="50710595" w14:textId="77777777" w:rsidR="004C5790" w:rsidRPr="001A6785" w:rsidRDefault="004C5790" w:rsidP="00644506">
            <w:pPr>
              <w:pStyle w:val="TableText"/>
            </w:pPr>
            <w:r>
              <w:t xml:space="preserve">Meter </w:t>
            </w:r>
            <w:r w:rsidRPr="001A6785">
              <w:t>Readings have been loaded into MDP’s system, but have failed Validation and have been Substituted.</w:t>
            </w:r>
          </w:p>
        </w:tc>
      </w:tr>
      <w:tr w:rsidR="004C5790" w:rsidRPr="00BE1FD2" w14:paraId="1175A9D9" w14:textId="77777777" w:rsidTr="00644506">
        <w:trPr>
          <w:trHeight w:val="255"/>
        </w:trPr>
        <w:tc>
          <w:tcPr>
            <w:tcW w:w="1134" w:type="dxa"/>
          </w:tcPr>
          <w:p w14:paraId="07065FE3" w14:textId="77777777" w:rsidR="004C5790" w:rsidRPr="001A6785" w:rsidRDefault="004C5790" w:rsidP="00644506">
            <w:pPr>
              <w:pStyle w:val="TableText"/>
            </w:pPr>
            <w:r w:rsidRPr="001A6785">
              <w:t>47</w:t>
            </w:r>
          </w:p>
        </w:tc>
        <w:tc>
          <w:tcPr>
            <w:tcW w:w="2835" w:type="dxa"/>
          </w:tcPr>
          <w:p w14:paraId="1A9934F3" w14:textId="77777777" w:rsidR="004C5790" w:rsidRPr="001A6785" w:rsidRDefault="004C5790" w:rsidP="00644506">
            <w:pPr>
              <w:pStyle w:val="TableText"/>
            </w:pPr>
            <w:r w:rsidRPr="001A6785">
              <w:t>Refused access</w:t>
            </w:r>
          </w:p>
        </w:tc>
        <w:tc>
          <w:tcPr>
            <w:tcW w:w="5245" w:type="dxa"/>
          </w:tcPr>
          <w:p w14:paraId="02910B93" w14:textId="77777777" w:rsidR="004C5790" w:rsidRPr="001A6785" w:rsidRDefault="004C5790" w:rsidP="00644506">
            <w:pPr>
              <w:pStyle w:val="TableText"/>
            </w:pPr>
            <w:r w:rsidRPr="001A6785">
              <w:t>The End User refused to provide access when requested.</w:t>
            </w:r>
          </w:p>
        </w:tc>
      </w:tr>
      <w:tr w:rsidR="004C5790" w:rsidRPr="00BE1FD2" w14:paraId="37D789DC" w14:textId="77777777" w:rsidTr="00644506">
        <w:trPr>
          <w:trHeight w:val="255"/>
        </w:trPr>
        <w:tc>
          <w:tcPr>
            <w:tcW w:w="1134" w:type="dxa"/>
          </w:tcPr>
          <w:p w14:paraId="6A019A16" w14:textId="77777777" w:rsidR="004C5790" w:rsidRPr="001A6785" w:rsidRDefault="004C5790" w:rsidP="00644506">
            <w:pPr>
              <w:pStyle w:val="TableText"/>
            </w:pPr>
            <w:r w:rsidRPr="001A6785">
              <w:t>48</w:t>
            </w:r>
          </w:p>
        </w:tc>
        <w:tc>
          <w:tcPr>
            <w:tcW w:w="2835" w:type="dxa"/>
          </w:tcPr>
          <w:p w14:paraId="5A812DEF" w14:textId="77777777" w:rsidR="004C5790" w:rsidRPr="001A6785" w:rsidRDefault="004C5790" w:rsidP="00644506">
            <w:pPr>
              <w:pStyle w:val="TableText"/>
            </w:pPr>
            <w:r w:rsidRPr="001A6785">
              <w:t>Dog on premises</w:t>
            </w:r>
          </w:p>
        </w:tc>
        <w:tc>
          <w:tcPr>
            <w:tcW w:w="5245" w:type="dxa"/>
          </w:tcPr>
          <w:p w14:paraId="28CC11E7" w14:textId="77777777" w:rsidR="004C5790" w:rsidRPr="001A6785" w:rsidRDefault="004C5790" w:rsidP="00644506">
            <w:pPr>
              <w:pStyle w:val="TableText"/>
            </w:pPr>
            <w:r>
              <w:t xml:space="preserve">Meter reader </w:t>
            </w:r>
            <w:r w:rsidRPr="001A6785">
              <w:t>has identified that there is a dog on the Site but has been unable to determine if the dog is dangerous.</w:t>
            </w:r>
          </w:p>
        </w:tc>
      </w:tr>
      <w:tr w:rsidR="004C5790" w:rsidRPr="00BE1FD2" w14:paraId="585DD9AF" w14:textId="77777777" w:rsidTr="00644506">
        <w:trPr>
          <w:trHeight w:val="255"/>
        </w:trPr>
        <w:tc>
          <w:tcPr>
            <w:tcW w:w="1134" w:type="dxa"/>
          </w:tcPr>
          <w:p w14:paraId="62D08693" w14:textId="77777777" w:rsidR="004C5790" w:rsidRPr="001A6785" w:rsidRDefault="004C5790" w:rsidP="00644506">
            <w:pPr>
              <w:pStyle w:val="TableText"/>
            </w:pPr>
            <w:r w:rsidRPr="001A6785">
              <w:t>51</w:t>
            </w:r>
          </w:p>
        </w:tc>
        <w:tc>
          <w:tcPr>
            <w:tcW w:w="2835" w:type="dxa"/>
          </w:tcPr>
          <w:p w14:paraId="74C7A471" w14:textId="77777777" w:rsidR="004C5790" w:rsidRPr="001A6785" w:rsidRDefault="004C5790" w:rsidP="00644506">
            <w:pPr>
              <w:pStyle w:val="TableText"/>
            </w:pPr>
            <w:r w:rsidRPr="001A6785">
              <w:t>Installation demolished</w:t>
            </w:r>
          </w:p>
        </w:tc>
        <w:tc>
          <w:tcPr>
            <w:tcW w:w="5245" w:type="dxa"/>
          </w:tcPr>
          <w:p w14:paraId="29FC8A99" w14:textId="77777777" w:rsidR="004C5790" w:rsidRPr="001A6785" w:rsidRDefault="004C5790" w:rsidP="00644506">
            <w:pPr>
              <w:pStyle w:val="TableText"/>
            </w:pPr>
            <w:r w:rsidRPr="00C26764">
              <w:rPr>
                <w:i/>
              </w:rPr>
              <w:t>Metering installation</w:t>
            </w:r>
            <w:r w:rsidRPr="001A6785">
              <w:t xml:space="preserve"> no longer exists at the Site</w:t>
            </w:r>
            <w:r>
              <w:t>.</w:t>
            </w:r>
          </w:p>
        </w:tc>
      </w:tr>
      <w:tr w:rsidR="004C5790" w:rsidRPr="00BE1FD2" w14:paraId="2179A862" w14:textId="77777777" w:rsidTr="00644506">
        <w:trPr>
          <w:trHeight w:val="255"/>
        </w:trPr>
        <w:tc>
          <w:tcPr>
            <w:tcW w:w="1134" w:type="dxa"/>
          </w:tcPr>
          <w:p w14:paraId="23750111" w14:textId="77777777" w:rsidR="004C5790" w:rsidRPr="001A6785" w:rsidRDefault="004C5790" w:rsidP="00644506">
            <w:pPr>
              <w:pStyle w:val="TableText"/>
            </w:pPr>
            <w:r w:rsidRPr="001A6785">
              <w:t>52</w:t>
            </w:r>
          </w:p>
        </w:tc>
        <w:tc>
          <w:tcPr>
            <w:tcW w:w="2835" w:type="dxa"/>
          </w:tcPr>
          <w:p w14:paraId="5AB6B1A1" w14:textId="77777777" w:rsidR="004C5790" w:rsidRPr="001A6785" w:rsidRDefault="004C5790" w:rsidP="00644506">
            <w:pPr>
              <w:pStyle w:val="TableText"/>
            </w:pPr>
            <w:r w:rsidRPr="001A6785">
              <w:t>Access – blocked</w:t>
            </w:r>
          </w:p>
        </w:tc>
        <w:tc>
          <w:tcPr>
            <w:tcW w:w="5245" w:type="dxa"/>
          </w:tcPr>
          <w:p w14:paraId="2DC96021" w14:textId="77777777" w:rsidR="004C5790" w:rsidRPr="001A6785" w:rsidRDefault="004C5790" w:rsidP="00644506">
            <w:pPr>
              <w:pStyle w:val="TableText"/>
            </w:pPr>
            <w:r w:rsidRPr="001A6785">
              <w:t xml:space="preserve">Used when there are items blocking safe access to the </w:t>
            </w:r>
            <w:r w:rsidRPr="00C26764">
              <w:rPr>
                <w:i/>
              </w:rPr>
              <w:t>meter</w:t>
            </w:r>
            <w:r w:rsidRPr="001A6785">
              <w:t xml:space="preserve"> or Site.</w:t>
            </w:r>
          </w:p>
        </w:tc>
      </w:tr>
      <w:tr w:rsidR="004C5790" w:rsidRPr="00BE1FD2" w14:paraId="7C652FF3" w14:textId="77777777" w:rsidTr="00644506">
        <w:trPr>
          <w:trHeight w:val="255"/>
        </w:trPr>
        <w:tc>
          <w:tcPr>
            <w:tcW w:w="1134" w:type="dxa"/>
          </w:tcPr>
          <w:p w14:paraId="533D7BA3" w14:textId="77777777" w:rsidR="004C5790" w:rsidRPr="001A6785" w:rsidRDefault="004C5790" w:rsidP="00644506">
            <w:pPr>
              <w:pStyle w:val="TableText"/>
            </w:pPr>
            <w:r w:rsidRPr="001A6785">
              <w:t>53</w:t>
            </w:r>
          </w:p>
        </w:tc>
        <w:tc>
          <w:tcPr>
            <w:tcW w:w="2835" w:type="dxa"/>
          </w:tcPr>
          <w:p w14:paraId="78BCF35A" w14:textId="77777777" w:rsidR="004C5790" w:rsidRPr="001A6785" w:rsidRDefault="004C5790" w:rsidP="00644506">
            <w:pPr>
              <w:pStyle w:val="TableText"/>
            </w:pPr>
            <w:r w:rsidRPr="001A6785">
              <w:t>Pests in meter box</w:t>
            </w:r>
          </w:p>
        </w:tc>
        <w:tc>
          <w:tcPr>
            <w:tcW w:w="5245" w:type="dxa"/>
          </w:tcPr>
          <w:p w14:paraId="03D0CD6B" w14:textId="77777777" w:rsidR="004C5790" w:rsidRPr="001A6785" w:rsidRDefault="004C5790" w:rsidP="00644506">
            <w:pPr>
              <w:pStyle w:val="TableText"/>
            </w:pPr>
            <w:r w:rsidRPr="001A6785">
              <w:t xml:space="preserve">Pests have been identified within the </w:t>
            </w:r>
            <w:r w:rsidRPr="00C26764">
              <w:rPr>
                <w:i/>
              </w:rPr>
              <w:t>meter</w:t>
            </w:r>
            <w:r w:rsidRPr="001A6785">
              <w:t xml:space="preserve"> box that poses a risk to </w:t>
            </w:r>
            <w:r w:rsidRPr="00C26764">
              <w:rPr>
                <w:i/>
              </w:rPr>
              <w:t>metering data</w:t>
            </w:r>
            <w:r w:rsidRPr="001A6785">
              <w:t xml:space="preserve"> accuracy, safety of the </w:t>
            </w:r>
            <w:r w:rsidRPr="00C26764">
              <w:rPr>
                <w:i/>
              </w:rPr>
              <w:t>metering installation</w:t>
            </w:r>
            <w:r w:rsidRPr="001A6785">
              <w:t xml:space="preserve"> or a hazard to the meter reader.</w:t>
            </w:r>
          </w:p>
        </w:tc>
      </w:tr>
      <w:tr w:rsidR="004C5790" w:rsidRPr="00BE1FD2" w14:paraId="165BEC93" w14:textId="77777777" w:rsidTr="00644506">
        <w:trPr>
          <w:trHeight w:val="255"/>
        </w:trPr>
        <w:tc>
          <w:tcPr>
            <w:tcW w:w="1134" w:type="dxa"/>
          </w:tcPr>
          <w:p w14:paraId="50ED7251" w14:textId="77777777" w:rsidR="004C5790" w:rsidRPr="001A6785" w:rsidRDefault="004C5790" w:rsidP="00644506">
            <w:pPr>
              <w:pStyle w:val="TableText"/>
            </w:pPr>
            <w:r w:rsidRPr="001A6785">
              <w:t>54</w:t>
            </w:r>
          </w:p>
        </w:tc>
        <w:tc>
          <w:tcPr>
            <w:tcW w:w="2835" w:type="dxa"/>
          </w:tcPr>
          <w:p w14:paraId="40475CC6" w14:textId="77777777" w:rsidR="004C5790" w:rsidRPr="001A6785" w:rsidRDefault="004C5790" w:rsidP="00644506">
            <w:pPr>
              <w:pStyle w:val="TableText"/>
            </w:pPr>
            <w:r w:rsidRPr="001A6785">
              <w:t>Meter box damaged/faulty</w:t>
            </w:r>
          </w:p>
        </w:tc>
        <w:tc>
          <w:tcPr>
            <w:tcW w:w="5245" w:type="dxa"/>
          </w:tcPr>
          <w:p w14:paraId="0CBEFF7C" w14:textId="77777777" w:rsidR="004C5790" w:rsidRPr="001A6785" w:rsidRDefault="004C5790" w:rsidP="00644506">
            <w:pPr>
              <w:pStyle w:val="TableText"/>
            </w:pPr>
            <w:r>
              <w:t xml:space="preserve">Meter reader </w:t>
            </w:r>
            <w:r w:rsidRPr="001A6785">
              <w:t xml:space="preserve">identifies that the </w:t>
            </w:r>
            <w:r w:rsidRPr="00C26764">
              <w:rPr>
                <w:i/>
              </w:rPr>
              <w:t>meter</w:t>
            </w:r>
            <w:r w:rsidRPr="001A6785">
              <w:t xml:space="preserve"> box is damaged or faulty and the mechanical protection or weather proofing of the </w:t>
            </w:r>
            <w:r w:rsidRPr="00C26764">
              <w:rPr>
                <w:i/>
              </w:rPr>
              <w:t>metering installation</w:t>
            </w:r>
            <w:r w:rsidRPr="001A6785">
              <w:t xml:space="preserve"> is compromised as a result.</w:t>
            </w:r>
          </w:p>
        </w:tc>
      </w:tr>
      <w:tr w:rsidR="004C5790" w:rsidRPr="00BE1FD2" w14:paraId="7DAE4842" w14:textId="77777777" w:rsidTr="00644506">
        <w:trPr>
          <w:trHeight w:val="255"/>
        </w:trPr>
        <w:tc>
          <w:tcPr>
            <w:tcW w:w="1134" w:type="dxa"/>
          </w:tcPr>
          <w:p w14:paraId="5F8F838A" w14:textId="77777777" w:rsidR="004C5790" w:rsidRPr="001A6785" w:rsidRDefault="004C5790" w:rsidP="00644506">
            <w:pPr>
              <w:pStyle w:val="TableText"/>
            </w:pPr>
            <w:r w:rsidRPr="001A6785">
              <w:t>55</w:t>
            </w:r>
          </w:p>
        </w:tc>
        <w:tc>
          <w:tcPr>
            <w:tcW w:w="2835" w:type="dxa"/>
          </w:tcPr>
          <w:p w14:paraId="1FB6318E" w14:textId="77777777" w:rsidR="004C5790" w:rsidRPr="001A6785" w:rsidRDefault="004C5790" w:rsidP="00644506">
            <w:pPr>
              <w:pStyle w:val="TableText"/>
            </w:pPr>
            <w:r w:rsidRPr="001A6785">
              <w:t>Dials obscured</w:t>
            </w:r>
          </w:p>
        </w:tc>
        <w:tc>
          <w:tcPr>
            <w:tcW w:w="5245" w:type="dxa"/>
          </w:tcPr>
          <w:p w14:paraId="2B97E80F" w14:textId="77777777" w:rsidR="004C5790" w:rsidRPr="001A6785" w:rsidRDefault="004C5790" w:rsidP="00644506">
            <w:pPr>
              <w:pStyle w:val="TableText"/>
            </w:pPr>
            <w:r>
              <w:t xml:space="preserve">Meter reader </w:t>
            </w:r>
            <w:r w:rsidRPr="001A6785">
              <w:t xml:space="preserve">unable to obtain </w:t>
            </w:r>
            <w:r>
              <w:t xml:space="preserve">Meter </w:t>
            </w:r>
            <w:r w:rsidRPr="001A6785">
              <w:t xml:space="preserve">Reading due to </w:t>
            </w:r>
            <w:r w:rsidRPr="00C26764">
              <w:rPr>
                <w:i/>
              </w:rPr>
              <w:t>meter</w:t>
            </w:r>
            <w:r w:rsidRPr="001A6785">
              <w:t xml:space="preserve"> dials being obscured, </w:t>
            </w:r>
            <w:r w:rsidRPr="00C26764">
              <w:rPr>
                <w:i/>
              </w:rPr>
              <w:t>meter</w:t>
            </w:r>
            <w:r w:rsidRPr="001A6785">
              <w:t xml:space="preserve"> face painted over, viewing panel in locked </w:t>
            </w:r>
            <w:r w:rsidRPr="00C26764">
              <w:rPr>
                <w:i/>
              </w:rPr>
              <w:t>meter</w:t>
            </w:r>
            <w:r w:rsidRPr="001A6785">
              <w:t xml:space="preserve"> box with pvc panel misted over/faded/mouldy etc. No evidence of tampering.</w:t>
            </w:r>
          </w:p>
        </w:tc>
      </w:tr>
      <w:tr w:rsidR="004C5790" w:rsidRPr="00BE1FD2" w14:paraId="7D3D84DD" w14:textId="77777777" w:rsidTr="00644506">
        <w:trPr>
          <w:trHeight w:val="255"/>
        </w:trPr>
        <w:tc>
          <w:tcPr>
            <w:tcW w:w="1134" w:type="dxa"/>
          </w:tcPr>
          <w:p w14:paraId="221710C0" w14:textId="77777777" w:rsidR="004C5790" w:rsidRPr="001A6785" w:rsidRDefault="004C5790" w:rsidP="00644506">
            <w:pPr>
              <w:pStyle w:val="TableText"/>
            </w:pPr>
            <w:r w:rsidRPr="001A6785">
              <w:t>60</w:t>
            </w:r>
          </w:p>
        </w:tc>
        <w:tc>
          <w:tcPr>
            <w:tcW w:w="2835" w:type="dxa"/>
          </w:tcPr>
          <w:p w14:paraId="69EA6A7E" w14:textId="77777777" w:rsidR="004C5790" w:rsidRPr="001A6785" w:rsidRDefault="004C5790" w:rsidP="00644506">
            <w:pPr>
              <w:pStyle w:val="TableText"/>
            </w:pPr>
            <w:r w:rsidRPr="001A6785">
              <w:t>Illegal connection</w:t>
            </w:r>
          </w:p>
        </w:tc>
        <w:tc>
          <w:tcPr>
            <w:tcW w:w="5245" w:type="dxa"/>
          </w:tcPr>
          <w:p w14:paraId="61044E52" w14:textId="77777777" w:rsidR="004C5790" w:rsidRPr="001A6785" w:rsidRDefault="004C5790" w:rsidP="00644506">
            <w:pPr>
              <w:pStyle w:val="TableText"/>
            </w:pPr>
            <w:r>
              <w:t xml:space="preserve">Meter  reader </w:t>
            </w:r>
            <w:r w:rsidRPr="001A6785">
              <w:t>has identified that  the Site has been illegally connected.</w:t>
            </w:r>
          </w:p>
        </w:tc>
      </w:tr>
      <w:tr w:rsidR="004C5790" w:rsidRPr="00BE1FD2" w14:paraId="1A52937E" w14:textId="77777777" w:rsidTr="00644506">
        <w:trPr>
          <w:trHeight w:val="255"/>
        </w:trPr>
        <w:tc>
          <w:tcPr>
            <w:tcW w:w="1134" w:type="dxa"/>
          </w:tcPr>
          <w:p w14:paraId="3C1F13C3" w14:textId="77777777" w:rsidR="004C5790" w:rsidRPr="001A6785" w:rsidRDefault="004C5790" w:rsidP="00644506">
            <w:pPr>
              <w:pStyle w:val="TableText"/>
            </w:pPr>
            <w:r w:rsidRPr="001A6785">
              <w:t>61</w:t>
            </w:r>
          </w:p>
        </w:tc>
        <w:tc>
          <w:tcPr>
            <w:tcW w:w="2835" w:type="dxa"/>
          </w:tcPr>
          <w:p w14:paraId="0F45F4E3" w14:textId="77777777" w:rsidR="004C5790" w:rsidRPr="001A6785" w:rsidRDefault="004C5790" w:rsidP="00644506">
            <w:pPr>
              <w:pStyle w:val="TableText"/>
            </w:pPr>
            <w:r w:rsidRPr="001A6785">
              <w:t>Equipment tampered</w:t>
            </w:r>
          </w:p>
        </w:tc>
        <w:tc>
          <w:tcPr>
            <w:tcW w:w="5245" w:type="dxa"/>
          </w:tcPr>
          <w:p w14:paraId="09D0622A" w14:textId="77777777" w:rsidR="004C5790" w:rsidRPr="001A6785" w:rsidRDefault="004C5790" w:rsidP="00644506">
            <w:pPr>
              <w:pStyle w:val="TableText"/>
            </w:pPr>
            <w:r>
              <w:t xml:space="preserve">Meter  reader </w:t>
            </w:r>
            <w:r w:rsidRPr="001A6785">
              <w:t xml:space="preserve">identified that the </w:t>
            </w:r>
            <w:r w:rsidRPr="00C26764">
              <w:rPr>
                <w:i/>
              </w:rPr>
              <w:t>metering installation</w:t>
            </w:r>
            <w:r w:rsidRPr="001A6785">
              <w:t xml:space="preserve"> has been tampered with and the recording of </w:t>
            </w:r>
            <w:r w:rsidRPr="00C26764">
              <w:rPr>
                <w:i/>
              </w:rPr>
              <w:t>energy</w:t>
            </w:r>
            <w:r w:rsidRPr="001A6785">
              <w:t xml:space="preserve"> consumption may have been affected as a result.</w:t>
            </w:r>
          </w:p>
        </w:tc>
      </w:tr>
      <w:tr w:rsidR="004C5790" w:rsidRPr="00BE1FD2" w14:paraId="1EBEA04D" w14:textId="77777777" w:rsidTr="00644506">
        <w:trPr>
          <w:trHeight w:val="255"/>
        </w:trPr>
        <w:tc>
          <w:tcPr>
            <w:tcW w:w="1134" w:type="dxa"/>
          </w:tcPr>
          <w:p w14:paraId="6CF0FF05" w14:textId="77777777" w:rsidR="004C5790" w:rsidRPr="001A6785" w:rsidRDefault="004C5790" w:rsidP="00644506">
            <w:pPr>
              <w:pStyle w:val="TableText"/>
            </w:pPr>
            <w:r w:rsidRPr="001A6785">
              <w:t>62</w:t>
            </w:r>
          </w:p>
        </w:tc>
        <w:tc>
          <w:tcPr>
            <w:tcW w:w="2835" w:type="dxa"/>
          </w:tcPr>
          <w:p w14:paraId="74745022" w14:textId="77777777" w:rsidR="004C5790" w:rsidRPr="001A6785" w:rsidRDefault="004C5790" w:rsidP="00644506">
            <w:pPr>
              <w:pStyle w:val="TableText"/>
            </w:pPr>
            <w:r w:rsidRPr="001A6785">
              <w:t>NSRD window expired</w:t>
            </w:r>
          </w:p>
        </w:tc>
        <w:tc>
          <w:tcPr>
            <w:tcW w:w="5245" w:type="dxa"/>
          </w:tcPr>
          <w:p w14:paraId="2D332928" w14:textId="77777777" w:rsidR="004C5790" w:rsidRPr="001A6785" w:rsidRDefault="004C5790" w:rsidP="00644506">
            <w:pPr>
              <w:pStyle w:val="TableText"/>
            </w:pPr>
            <w:r w:rsidRPr="001A6785">
              <w:t xml:space="preserve">Where the </w:t>
            </w:r>
            <w:r>
              <w:t>NSRD</w:t>
            </w:r>
            <w:r w:rsidRPr="001A6785">
              <w:t xml:space="preserve"> window has expired and the </w:t>
            </w:r>
            <w:r>
              <w:t xml:space="preserve">meter reader </w:t>
            </w:r>
            <w:r w:rsidRPr="001A6785">
              <w:t xml:space="preserve">has been unable to deliver Actual </w:t>
            </w:r>
            <w:r>
              <w:t xml:space="preserve">Meter </w:t>
            </w:r>
            <w:r w:rsidRPr="001A6785">
              <w:t>Readings.</w:t>
            </w:r>
          </w:p>
        </w:tc>
      </w:tr>
      <w:tr w:rsidR="004C5790" w:rsidRPr="00BE1FD2" w14:paraId="2FD7B716" w14:textId="77777777" w:rsidTr="00644506">
        <w:trPr>
          <w:trHeight w:val="255"/>
        </w:trPr>
        <w:tc>
          <w:tcPr>
            <w:tcW w:w="1134" w:type="dxa"/>
          </w:tcPr>
          <w:p w14:paraId="1218695D" w14:textId="77777777" w:rsidR="004C5790" w:rsidRPr="001A6785" w:rsidRDefault="004C5790" w:rsidP="00644506">
            <w:pPr>
              <w:pStyle w:val="TableText"/>
            </w:pPr>
            <w:r w:rsidRPr="001A6785">
              <w:t>64</w:t>
            </w:r>
          </w:p>
        </w:tc>
        <w:tc>
          <w:tcPr>
            <w:tcW w:w="2835" w:type="dxa"/>
          </w:tcPr>
          <w:p w14:paraId="4D8EE1E3" w14:textId="77777777" w:rsidR="004C5790" w:rsidRPr="001A6785" w:rsidRDefault="004C5790" w:rsidP="00644506">
            <w:pPr>
              <w:pStyle w:val="TableText"/>
            </w:pPr>
            <w:r w:rsidRPr="001A6785">
              <w:t>Key required</w:t>
            </w:r>
          </w:p>
        </w:tc>
        <w:tc>
          <w:tcPr>
            <w:tcW w:w="5245" w:type="dxa"/>
          </w:tcPr>
          <w:p w14:paraId="7D7C97C7" w14:textId="77777777" w:rsidR="004C5790" w:rsidRPr="001A6785" w:rsidRDefault="004C5790" w:rsidP="00644506">
            <w:pPr>
              <w:pStyle w:val="TableText"/>
            </w:pPr>
            <w:r>
              <w:t xml:space="preserve">Meter  reader </w:t>
            </w:r>
            <w:r w:rsidRPr="001A6785">
              <w:t>typically has access to the key but was unable to obtain/locate the key at the time of</w:t>
            </w:r>
            <w:r>
              <w:t xml:space="preserve"> Meter</w:t>
            </w:r>
            <w:r w:rsidRPr="001A6785">
              <w:t xml:space="preserve"> Reading.</w:t>
            </w:r>
          </w:p>
        </w:tc>
      </w:tr>
      <w:tr w:rsidR="004C5790" w:rsidRPr="00BE1FD2" w14:paraId="214F1752" w14:textId="77777777" w:rsidTr="00644506">
        <w:trPr>
          <w:trHeight w:val="255"/>
        </w:trPr>
        <w:tc>
          <w:tcPr>
            <w:tcW w:w="1134" w:type="dxa"/>
          </w:tcPr>
          <w:p w14:paraId="0197A255" w14:textId="77777777" w:rsidR="004C5790" w:rsidRPr="001A6785" w:rsidRDefault="004C5790" w:rsidP="00644506">
            <w:pPr>
              <w:pStyle w:val="TableText"/>
            </w:pPr>
            <w:r w:rsidRPr="001A6785">
              <w:t>65</w:t>
            </w:r>
          </w:p>
        </w:tc>
        <w:tc>
          <w:tcPr>
            <w:tcW w:w="2835" w:type="dxa"/>
          </w:tcPr>
          <w:p w14:paraId="313B5A77" w14:textId="77777777" w:rsidR="004C5790" w:rsidRPr="001A6785" w:rsidRDefault="004C5790" w:rsidP="00644506">
            <w:pPr>
              <w:pStyle w:val="TableText"/>
            </w:pPr>
            <w:r w:rsidRPr="001A6785">
              <w:t>Wrong key provided</w:t>
            </w:r>
          </w:p>
        </w:tc>
        <w:tc>
          <w:tcPr>
            <w:tcW w:w="5245" w:type="dxa"/>
          </w:tcPr>
          <w:p w14:paraId="4D0A5AED" w14:textId="77777777" w:rsidR="004C5790" w:rsidRPr="001A6785" w:rsidRDefault="004C5790" w:rsidP="00644506">
            <w:pPr>
              <w:pStyle w:val="TableText"/>
            </w:pPr>
            <w:r>
              <w:t xml:space="preserve">Meter reader </w:t>
            </w:r>
            <w:r w:rsidRPr="001A6785">
              <w:t>has been provided with a key but the key no longer opens the lock.</w:t>
            </w:r>
          </w:p>
        </w:tc>
      </w:tr>
      <w:tr w:rsidR="004C5790" w:rsidRPr="00BE1FD2" w14:paraId="62897740" w14:textId="77777777" w:rsidTr="00644506">
        <w:trPr>
          <w:trHeight w:val="255"/>
        </w:trPr>
        <w:tc>
          <w:tcPr>
            <w:tcW w:w="1134" w:type="dxa"/>
          </w:tcPr>
          <w:p w14:paraId="723E5F15" w14:textId="77777777" w:rsidR="004C5790" w:rsidRPr="001A6785" w:rsidRDefault="004C5790" w:rsidP="00644506">
            <w:pPr>
              <w:pStyle w:val="TableText"/>
            </w:pPr>
            <w:r w:rsidRPr="001A6785">
              <w:t>68</w:t>
            </w:r>
          </w:p>
        </w:tc>
        <w:tc>
          <w:tcPr>
            <w:tcW w:w="2835" w:type="dxa"/>
          </w:tcPr>
          <w:p w14:paraId="5DD28E9B" w14:textId="77777777" w:rsidR="004C5790" w:rsidRPr="001A6785" w:rsidRDefault="004C5790" w:rsidP="00644506">
            <w:pPr>
              <w:pStyle w:val="TableText"/>
            </w:pPr>
            <w:r w:rsidRPr="001A6785">
              <w:t>Zero consumption</w:t>
            </w:r>
          </w:p>
        </w:tc>
        <w:tc>
          <w:tcPr>
            <w:tcW w:w="5245" w:type="dxa"/>
          </w:tcPr>
          <w:p w14:paraId="71B5B263" w14:textId="77777777" w:rsidR="004C5790" w:rsidRPr="001A6785" w:rsidRDefault="004C5790" w:rsidP="00644506">
            <w:pPr>
              <w:pStyle w:val="TableText"/>
            </w:pPr>
            <w:r w:rsidRPr="001A6785">
              <w:t xml:space="preserve">Where a Site has known zero consumption and the Site is not de-energised in MSATS but no </w:t>
            </w:r>
            <w:r w:rsidRPr="00C26764">
              <w:rPr>
                <w:i/>
              </w:rPr>
              <w:t>energy</w:t>
            </w:r>
            <w:r w:rsidRPr="001A6785">
              <w:t xml:space="preserve"> is flowing to the </w:t>
            </w:r>
            <w:r w:rsidRPr="00C26764">
              <w:rPr>
                <w:i/>
              </w:rPr>
              <w:t>meter</w:t>
            </w:r>
            <w:r w:rsidRPr="001A6785">
              <w:t>.</w:t>
            </w:r>
          </w:p>
        </w:tc>
      </w:tr>
      <w:tr w:rsidR="004C5790" w:rsidRPr="00BE1FD2" w14:paraId="734321F7" w14:textId="77777777" w:rsidTr="00644506">
        <w:trPr>
          <w:trHeight w:val="255"/>
        </w:trPr>
        <w:tc>
          <w:tcPr>
            <w:tcW w:w="1134" w:type="dxa"/>
          </w:tcPr>
          <w:p w14:paraId="4EB0B2AF" w14:textId="77777777" w:rsidR="004C5790" w:rsidRPr="001A6785" w:rsidRDefault="004C5790" w:rsidP="00644506">
            <w:pPr>
              <w:pStyle w:val="TableText"/>
            </w:pPr>
            <w:r w:rsidRPr="001A6785">
              <w:t>69</w:t>
            </w:r>
          </w:p>
        </w:tc>
        <w:tc>
          <w:tcPr>
            <w:tcW w:w="2835" w:type="dxa"/>
          </w:tcPr>
          <w:p w14:paraId="6BC3B4A5" w14:textId="77777777" w:rsidR="004C5790" w:rsidRPr="001A6785" w:rsidRDefault="004C5790" w:rsidP="00644506">
            <w:pPr>
              <w:pStyle w:val="TableText"/>
            </w:pPr>
            <w:r w:rsidRPr="001A6785">
              <w:t xml:space="preserve">Reading exceeds </w:t>
            </w:r>
            <w:r>
              <w:t>S</w:t>
            </w:r>
            <w:r w:rsidRPr="001A6785">
              <w:t>ubstitute</w:t>
            </w:r>
          </w:p>
        </w:tc>
        <w:tc>
          <w:tcPr>
            <w:tcW w:w="5245" w:type="dxa"/>
          </w:tcPr>
          <w:p w14:paraId="4DF60C4F" w14:textId="77777777" w:rsidR="004C5790" w:rsidRPr="001A6785" w:rsidRDefault="004C5790" w:rsidP="00644506">
            <w:pPr>
              <w:pStyle w:val="TableText"/>
            </w:pPr>
            <w:r w:rsidRPr="001A6785">
              <w:t xml:space="preserve">Re-Substituted data that has been modified to improve the smoothing of </w:t>
            </w:r>
            <w:r w:rsidRPr="00C26764">
              <w:rPr>
                <w:i/>
              </w:rPr>
              <w:t>energy</w:t>
            </w:r>
            <w:r w:rsidRPr="001A6785">
              <w:t xml:space="preserve"> to align with the next Actual </w:t>
            </w:r>
            <w:r>
              <w:t xml:space="preserve">Meter </w:t>
            </w:r>
            <w:r w:rsidRPr="001A6785">
              <w:t>Reading</w:t>
            </w:r>
            <w:r>
              <w:t>.</w:t>
            </w:r>
          </w:p>
        </w:tc>
      </w:tr>
      <w:tr w:rsidR="004C5790" w:rsidRPr="00BE1FD2" w14:paraId="62108CC3" w14:textId="77777777" w:rsidTr="00644506">
        <w:trPr>
          <w:trHeight w:val="255"/>
        </w:trPr>
        <w:tc>
          <w:tcPr>
            <w:tcW w:w="1134" w:type="dxa"/>
          </w:tcPr>
          <w:p w14:paraId="717AF6D1" w14:textId="77777777" w:rsidR="004C5790" w:rsidRPr="001A6785" w:rsidRDefault="004C5790" w:rsidP="00644506">
            <w:pPr>
              <w:pStyle w:val="TableText"/>
            </w:pPr>
            <w:r w:rsidRPr="001A6785">
              <w:t>71</w:t>
            </w:r>
          </w:p>
        </w:tc>
        <w:tc>
          <w:tcPr>
            <w:tcW w:w="2835" w:type="dxa"/>
          </w:tcPr>
          <w:p w14:paraId="155B93F5" w14:textId="77777777" w:rsidR="004C5790" w:rsidRPr="001A6785" w:rsidRDefault="004C5790" w:rsidP="00644506">
            <w:pPr>
              <w:pStyle w:val="TableText"/>
            </w:pPr>
            <w:r w:rsidRPr="001A6785">
              <w:t>Probe read error</w:t>
            </w:r>
          </w:p>
        </w:tc>
        <w:tc>
          <w:tcPr>
            <w:tcW w:w="5245" w:type="dxa"/>
          </w:tcPr>
          <w:p w14:paraId="7547E45C" w14:textId="77777777" w:rsidR="004C5790" w:rsidRPr="001A6785" w:rsidRDefault="004C5790" w:rsidP="00644506">
            <w:pPr>
              <w:pStyle w:val="TableText"/>
            </w:pPr>
            <w:r w:rsidRPr="001A6785">
              <w:t xml:space="preserve">Data collector unable to collect the metering data due to the meter probe being unable to extract the </w:t>
            </w:r>
            <w:r w:rsidRPr="00E565FC">
              <w:rPr>
                <w:i/>
              </w:rPr>
              <w:t>metering data</w:t>
            </w:r>
            <w:r w:rsidRPr="001A6785">
              <w:t>.</w:t>
            </w:r>
          </w:p>
        </w:tc>
      </w:tr>
      <w:tr w:rsidR="004C5790" w:rsidRPr="00BE1FD2" w14:paraId="168BB4B5" w14:textId="77777777" w:rsidTr="00644506">
        <w:trPr>
          <w:trHeight w:val="255"/>
        </w:trPr>
        <w:tc>
          <w:tcPr>
            <w:tcW w:w="1134" w:type="dxa"/>
          </w:tcPr>
          <w:p w14:paraId="2FF5120C" w14:textId="77777777" w:rsidR="004C5790" w:rsidRPr="001A6785" w:rsidRDefault="004C5790" w:rsidP="00644506">
            <w:pPr>
              <w:pStyle w:val="TableText"/>
            </w:pPr>
            <w:r w:rsidRPr="001A6785">
              <w:t>72</w:t>
            </w:r>
          </w:p>
        </w:tc>
        <w:tc>
          <w:tcPr>
            <w:tcW w:w="2835" w:type="dxa"/>
          </w:tcPr>
          <w:p w14:paraId="67C21DD7" w14:textId="77777777" w:rsidR="004C5790" w:rsidRPr="001A6785" w:rsidRDefault="004C5790" w:rsidP="00644506">
            <w:pPr>
              <w:pStyle w:val="TableText"/>
            </w:pPr>
            <w:r w:rsidRPr="001A6785">
              <w:t xml:space="preserve">Re-calculated based on Actual </w:t>
            </w:r>
            <w:r>
              <w:t>Metering Data</w:t>
            </w:r>
          </w:p>
        </w:tc>
        <w:tc>
          <w:tcPr>
            <w:tcW w:w="5245" w:type="dxa"/>
          </w:tcPr>
          <w:p w14:paraId="1CFFA5E3" w14:textId="77777777" w:rsidR="004C5790" w:rsidRPr="001A6785" w:rsidRDefault="004C5790" w:rsidP="00644506">
            <w:pPr>
              <w:pStyle w:val="TableText"/>
            </w:pPr>
            <w:r w:rsidRPr="001A6785">
              <w:t xml:space="preserve">MDP received Actual </w:t>
            </w:r>
            <w:r>
              <w:t xml:space="preserve">Meter </w:t>
            </w:r>
            <w:r w:rsidRPr="001A6785">
              <w:t>Read</w:t>
            </w:r>
            <w:r>
              <w:t>ing</w:t>
            </w:r>
            <w:r w:rsidRPr="001A6785">
              <w:t>s and prior Substitutes have been amended.</w:t>
            </w:r>
          </w:p>
        </w:tc>
      </w:tr>
      <w:tr w:rsidR="004C5790" w:rsidRPr="00BE1FD2" w14:paraId="78964762" w14:textId="77777777" w:rsidTr="00644506">
        <w:trPr>
          <w:trHeight w:val="255"/>
        </w:trPr>
        <w:tc>
          <w:tcPr>
            <w:tcW w:w="1134" w:type="dxa"/>
          </w:tcPr>
          <w:p w14:paraId="08A042EC" w14:textId="77777777" w:rsidR="004C5790" w:rsidRPr="001A6785" w:rsidRDefault="004C5790" w:rsidP="00644506">
            <w:pPr>
              <w:pStyle w:val="TableText"/>
            </w:pPr>
            <w:r w:rsidRPr="001A6785">
              <w:lastRenderedPageBreak/>
              <w:t>73</w:t>
            </w:r>
          </w:p>
        </w:tc>
        <w:tc>
          <w:tcPr>
            <w:tcW w:w="2835" w:type="dxa"/>
          </w:tcPr>
          <w:p w14:paraId="07340FEF" w14:textId="77777777" w:rsidR="004C5790" w:rsidRPr="001A6785" w:rsidRDefault="004C5790" w:rsidP="00644506">
            <w:pPr>
              <w:pStyle w:val="TableText"/>
            </w:pPr>
            <w:r w:rsidRPr="001A6785">
              <w:t>Low consumption</w:t>
            </w:r>
          </w:p>
        </w:tc>
        <w:tc>
          <w:tcPr>
            <w:tcW w:w="5245" w:type="dxa"/>
          </w:tcPr>
          <w:p w14:paraId="73540024" w14:textId="77777777" w:rsidR="004C5790" w:rsidRPr="001A6785" w:rsidRDefault="004C5790" w:rsidP="00644506">
            <w:pPr>
              <w:pStyle w:val="TableText"/>
            </w:pPr>
            <w:r>
              <w:t xml:space="preserve">Meter </w:t>
            </w:r>
            <w:r w:rsidRPr="001A6785">
              <w:t xml:space="preserve">Reading failed Validation as being too low based on </w:t>
            </w:r>
            <w:r>
              <w:t>H</w:t>
            </w:r>
            <w:r w:rsidRPr="001A6785">
              <w:t xml:space="preserve">istorical </w:t>
            </w:r>
            <w:r>
              <w:t>Data</w:t>
            </w:r>
            <w:r w:rsidRPr="001A6785">
              <w:t xml:space="preserve"> and has been either left as an actual or replaced by a Substitute.</w:t>
            </w:r>
          </w:p>
        </w:tc>
      </w:tr>
      <w:tr w:rsidR="004C5790" w:rsidRPr="00BE1FD2" w14:paraId="3C73B424" w14:textId="77777777" w:rsidTr="00644506">
        <w:trPr>
          <w:trHeight w:val="255"/>
        </w:trPr>
        <w:tc>
          <w:tcPr>
            <w:tcW w:w="1134" w:type="dxa"/>
          </w:tcPr>
          <w:p w14:paraId="383D606E" w14:textId="77777777" w:rsidR="004C5790" w:rsidRPr="001A6785" w:rsidRDefault="004C5790" w:rsidP="00644506">
            <w:pPr>
              <w:pStyle w:val="TableText"/>
            </w:pPr>
            <w:r w:rsidRPr="001A6785">
              <w:t>74</w:t>
            </w:r>
          </w:p>
        </w:tc>
        <w:tc>
          <w:tcPr>
            <w:tcW w:w="2835" w:type="dxa"/>
          </w:tcPr>
          <w:p w14:paraId="25A9301B" w14:textId="77777777" w:rsidR="004C5790" w:rsidRPr="001A6785" w:rsidRDefault="004C5790" w:rsidP="00644506">
            <w:pPr>
              <w:pStyle w:val="TableText"/>
            </w:pPr>
            <w:r w:rsidRPr="001A6785">
              <w:t>High consumption</w:t>
            </w:r>
          </w:p>
        </w:tc>
        <w:tc>
          <w:tcPr>
            <w:tcW w:w="5245" w:type="dxa"/>
          </w:tcPr>
          <w:p w14:paraId="66A754F9" w14:textId="77777777" w:rsidR="004C5790" w:rsidRPr="001A6785" w:rsidRDefault="004C5790" w:rsidP="00644506">
            <w:pPr>
              <w:pStyle w:val="TableText"/>
            </w:pPr>
            <w:r>
              <w:t xml:space="preserve">Meter </w:t>
            </w:r>
            <w:r w:rsidRPr="001A6785">
              <w:t xml:space="preserve">Reading failed Validation as being too high based on </w:t>
            </w:r>
            <w:r>
              <w:t>H</w:t>
            </w:r>
            <w:r w:rsidRPr="001A6785">
              <w:t xml:space="preserve">istorical </w:t>
            </w:r>
            <w:r>
              <w:t>Data</w:t>
            </w:r>
            <w:r w:rsidRPr="001A6785">
              <w:t xml:space="preserve"> and has been either left as an actual or replaced by a Substitute.</w:t>
            </w:r>
          </w:p>
        </w:tc>
      </w:tr>
      <w:tr w:rsidR="004C5790" w:rsidRPr="00BE1FD2" w14:paraId="1A67CD87" w14:textId="77777777" w:rsidTr="00644506">
        <w:trPr>
          <w:trHeight w:val="255"/>
        </w:trPr>
        <w:tc>
          <w:tcPr>
            <w:tcW w:w="1134" w:type="dxa"/>
          </w:tcPr>
          <w:p w14:paraId="3DD2A132" w14:textId="77777777" w:rsidR="004C5790" w:rsidRPr="001A6785" w:rsidRDefault="004C5790" w:rsidP="00644506">
            <w:pPr>
              <w:pStyle w:val="TableText"/>
            </w:pPr>
            <w:r w:rsidRPr="001A6785">
              <w:t>75</w:t>
            </w:r>
          </w:p>
        </w:tc>
        <w:tc>
          <w:tcPr>
            <w:tcW w:w="2835" w:type="dxa"/>
          </w:tcPr>
          <w:p w14:paraId="547EC604" w14:textId="77777777" w:rsidR="004C5790" w:rsidRPr="001A6785" w:rsidRDefault="004C5790" w:rsidP="00644506">
            <w:pPr>
              <w:pStyle w:val="TableText"/>
            </w:pPr>
            <w:r w:rsidRPr="001A6785">
              <w:t>Customer read</w:t>
            </w:r>
          </w:p>
        </w:tc>
        <w:tc>
          <w:tcPr>
            <w:tcW w:w="5245" w:type="dxa"/>
          </w:tcPr>
          <w:p w14:paraId="1E7F72E7" w14:textId="77777777" w:rsidR="004C5790" w:rsidRPr="001A6785" w:rsidRDefault="004C5790" w:rsidP="00644506">
            <w:pPr>
              <w:pStyle w:val="TableText"/>
            </w:pPr>
            <w:r>
              <w:t xml:space="preserve">Meter </w:t>
            </w:r>
            <w:r w:rsidRPr="001A6785">
              <w:t>Read</w:t>
            </w:r>
            <w:r>
              <w:t>ing</w:t>
            </w:r>
            <w:r w:rsidRPr="001A6785">
              <w:t xml:space="preserve"> provided to the MDP by the End User. (Only applicable in Jurisdictions where End User </w:t>
            </w:r>
            <w:r>
              <w:t xml:space="preserve">Meter </w:t>
            </w:r>
            <w:r w:rsidRPr="001A6785">
              <w:t>Read</w:t>
            </w:r>
            <w:r>
              <w:t>ing</w:t>
            </w:r>
            <w:r w:rsidRPr="001A6785">
              <w:t>s are allowed).</w:t>
            </w:r>
          </w:p>
        </w:tc>
      </w:tr>
      <w:tr w:rsidR="004C5790" w:rsidRPr="00BE1FD2" w14:paraId="46958674" w14:textId="77777777" w:rsidTr="00644506">
        <w:tc>
          <w:tcPr>
            <w:tcW w:w="1134" w:type="dxa"/>
          </w:tcPr>
          <w:p w14:paraId="1B448412" w14:textId="77777777" w:rsidR="004C5790" w:rsidRPr="001A6785" w:rsidRDefault="004C5790" w:rsidP="00644506">
            <w:pPr>
              <w:pStyle w:val="TableText"/>
            </w:pPr>
            <w:r w:rsidRPr="001A6785">
              <w:t>76</w:t>
            </w:r>
          </w:p>
        </w:tc>
        <w:tc>
          <w:tcPr>
            <w:tcW w:w="2835" w:type="dxa"/>
          </w:tcPr>
          <w:p w14:paraId="2E8B59B7" w14:textId="77777777" w:rsidR="004C5790" w:rsidRPr="001A6785" w:rsidRDefault="004C5790" w:rsidP="00644506">
            <w:pPr>
              <w:pStyle w:val="TableText"/>
            </w:pPr>
            <w:r w:rsidRPr="001A6785">
              <w:t>Communications fault</w:t>
            </w:r>
          </w:p>
        </w:tc>
        <w:tc>
          <w:tcPr>
            <w:tcW w:w="5245" w:type="dxa"/>
          </w:tcPr>
          <w:p w14:paraId="32FD9DA5" w14:textId="77777777" w:rsidR="004C5790" w:rsidRPr="001A6785" w:rsidRDefault="004C5790" w:rsidP="00644506">
            <w:pPr>
              <w:pStyle w:val="TableText"/>
            </w:pPr>
            <w:r>
              <w:t xml:space="preserve">Meter reader </w:t>
            </w:r>
            <w:r w:rsidRPr="001A6785">
              <w:t xml:space="preserve">attempted to read the </w:t>
            </w:r>
            <w:r w:rsidRPr="00944D48">
              <w:rPr>
                <w:i/>
              </w:rPr>
              <w:t>meter</w:t>
            </w:r>
            <w:r w:rsidRPr="001A6785">
              <w:t xml:space="preserve"> but was unable due to not being able to remotely communicate with the </w:t>
            </w:r>
            <w:r w:rsidRPr="00944D48">
              <w:rPr>
                <w:i/>
              </w:rPr>
              <w:t>meter</w:t>
            </w:r>
            <w:r w:rsidRPr="001A6785">
              <w:t>.</w:t>
            </w:r>
          </w:p>
        </w:tc>
      </w:tr>
      <w:tr w:rsidR="004C5790" w:rsidRPr="00BE1FD2" w14:paraId="7855F1E3" w14:textId="77777777" w:rsidTr="00644506">
        <w:tc>
          <w:tcPr>
            <w:tcW w:w="1134" w:type="dxa"/>
          </w:tcPr>
          <w:p w14:paraId="7153DCDD" w14:textId="77777777" w:rsidR="004C5790" w:rsidRPr="001A6785" w:rsidRDefault="004C5790" w:rsidP="00644506">
            <w:pPr>
              <w:pStyle w:val="TableText"/>
            </w:pPr>
            <w:r w:rsidRPr="001A6785">
              <w:t>77</w:t>
            </w:r>
          </w:p>
        </w:tc>
        <w:tc>
          <w:tcPr>
            <w:tcW w:w="2835" w:type="dxa"/>
          </w:tcPr>
          <w:p w14:paraId="394D0A7D" w14:textId="77777777" w:rsidR="004C5790" w:rsidRPr="001A6785" w:rsidRDefault="004C5790" w:rsidP="00644506">
            <w:pPr>
              <w:pStyle w:val="TableText"/>
            </w:pPr>
            <w:r w:rsidRPr="001A6785">
              <w:t>Estimation Forecast</w:t>
            </w:r>
          </w:p>
        </w:tc>
        <w:tc>
          <w:tcPr>
            <w:tcW w:w="5245" w:type="dxa"/>
          </w:tcPr>
          <w:p w14:paraId="5B982F28" w14:textId="77777777" w:rsidR="004C5790" w:rsidRPr="001A6785" w:rsidRDefault="004C5790" w:rsidP="00644506">
            <w:pPr>
              <w:pStyle w:val="TableText"/>
            </w:pPr>
            <w:r w:rsidRPr="001A6785">
              <w:t>Optional reason code that can be applied to Estimations.</w:t>
            </w:r>
          </w:p>
        </w:tc>
      </w:tr>
      <w:tr w:rsidR="004C5790" w:rsidRPr="00BE1FD2" w14:paraId="227C4B40" w14:textId="77777777" w:rsidTr="00644506">
        <w:tc>
          <w:tcPr>
            <w:tcW w:w="1134" w:type="dxa"/>
          </w:tcPr>
          <w:p w14:paraId="142D81EF" w14:textId="77777777" w:rsidR="004C5790" w:rsidRPr="001A6785" w:rsidRDefault="004C5790" w:rsidP="00644506">
            <w:pPr>
              <w:pStyle w:val="TableText"/>
            </w:pPr>
            <w:r w:rsidRPr="001A6785">
              <w:t>78</w:t>
            </w:r>
          </w:p>
        </w:tc>
        <w:tc>
          <w:tcPr>
            <w:tcW w:w="2835" w:type="dxa"/>
          </w:tcPr>
          <w:p w14:paraId="30DE7A07" w14:textId="77777777" w:rsidR="004C5790" w:rsidRPr="001A6785" w:rsidRDefault="004C5790" w:rsidP="00644506">
            <w:pPr>
              <w:pStyle w:val="TableText"/>
            </w:pPr>
            <w:r w:rsidRPr="001A6785">
              <w:t>Null Data</w:t>
            </w:r>
          </w:p>
        </w:tc>
        <w:tc>
          <w:tcPr>
            <w:tcW w:w="5245" w:type="dxa"/>
          </w:tcPr>
          <w:p w14:paraId="61FC2DF7" w14:textId="77777777" w:rsidR="004C5790" w:rsidRPr="001A6785" w:rsidRDefault="004C5790" w:rsidP="00644506">
            <w:pPr>
              <w:pStyle w:val="TableText"/>
            </w:pPr>
            <w:r w:rsidRPr="001A6785">
              <w:t xml:space="preserve">For Interval Meters where no </w:t>
            </w:r>
            <w:r w:rsidRPr="00944D48">
              <w:rPr>
                <w:i/>
              </w:rPr>
              <w:t>metering data</w:t>
            </w:r>
            <w:r w:rsidRPr="001A6785">
              <w:t xml:space="preserve"> was received and Substitutes created to cover this period.</w:t>
            </w:r>
          </w:p>
        </w:tc>
      </w:tr>
      <w:tr w:rsidR="004C5790" w:rsidRPr="00BE1FD2" w14:paraId="3259CBBD" w14:textId="77777777" w:rsidTr="00644506">
        <w:tc>
          <w:tcPr>
            <w:tcW w:w="1134" w:type="dxa"/>
          </w:tcPr>
          <w:p w14:paraId="155FAD05" w14:textId="77777777" w:rsidR="004C5790" w:rsidRPr="001A6785" w:rsidRDefault="004C5790" w:rsidP="00644506">
            <w:pPr>
              <w:pStyle w:val="TableText"/>
            </w:pPr>
            <w:r w:rsidRPr="001A6785">
              <w:t>79</w:t>
            </w:r>
          </w:p>
        </w:tc>
        <w:tc>
          <w:tcPr>
            <w:tcW w:w="2835" w:type="dxa"/>
          </w:tcPr>
          <w:p w14:paraId="127D5955" w14:textId="77777777" w:rsidR="004C5790" w:rsidRPr="001A6785" w:rsidRDefault="004C5790" w:rsidP="00644506">
            <w:pPr>
              <w:pStyle w:val="TableText"/>
            </w:pPr>
            <w:r w:rsidRPr="001A6785">
              <w:t>Power Outage Alarm</w:t>
            </w:r>
          </w:p>
        </w:tc>
        <w:tc>
          <w:tcPr>
            <w:tcW w:w="5245" w:type="dxa"/>
          </w:tcPr>
          <w:p w14:paraId="6DD8D46A" w14:textId="77777777" w:rsidR="004C5790" w:rsidRPr="001A6785" w:rsidRDefault="004C5790" w:rsidP="00644506">
            <w:pPr>
              <w:pStyle w:val="TableText"/>
            </w:pPr>
            <w:r w:rsidRPr="001A6785">
              <w:t xml:space="preserve">For Interval Meters where a power outage has been detected by the </w:t>
            </w:r>
            <w:r w:rsidRPr="00944D48">
              <w:rPr>
                <w:i/>
              </w:rPr>
              <w:t>meter</w:t>
            </w:r>
            <w:r w:rsidRPr="001A6785">
              <w:t xml:space="preserve">. </w:t>
            </w:r>
          </w:p>
        </w:tc>
      </w:tr>
      <w:tr w:rsidR="004C5790" w:rsidRPr="00BE1FD2" w14:paraId="5A6A56A6" w14:textId="77777777" w:rsidTr="00644506">
        <w:tc>
          <w:tcPr>
            <w:tcW w:w="1134" w:type="dxa"/>
          </w:tcPr>
          <w:p w14:paraId="39E9D46C" w14:textId="77777777" w:rsidR="004C5790" w:rsidRPr="001A6785" w:rsidRDefault="004C5790" w:rsidP="00644506">
            <w:pPr>
              <w:pStyle w:val="TableText"/>
            </w:pPr>
            <w:r w:rsidRPr="001A6785">
              <w:t>80</w:t>
            </w:r>
          </w:p>
        </w:tc>
        <w:tc>
          <w:tcPr>
            <w:tcW w:w="2835" w:type="dxa"/>
          </w:tcPr>
          <w:p w14:paraId="5A870701" w14:textId="77777777" w:rsidR="004C5790" w:rsidRPr="001A6785" w:rsidRDefault="004C5790" w:rsidP="00644506">
            <w:pPr>
              <w:pStyle w:val="TableText"/>
            </w:pPr>
            <w:r w:rsidRPr="001A6785">
              <w:t>Short Interval Alarm</w:t>
            </w:r>
          </w:p>
        </w:tc>
        <w:tc>
          <w:tcPr>
            <w:tcW w:w="5245" w:type="dxa"/>
          </w:tcPr>
          <w:p w14:paraId="09248E0E" w14:textId="77777777" w:rsidR="004C5790" w:rsidRPr="001A6785" w:rsidRDefault="004C5790" w:rsidP="00644506">
            <w:pPr>
              <w:pStyle w:val="TableText"/>
            </w:pPr>
            <w:r w:rsidRPr="001A6785">
              <w:t xml:space="preserve">For Interval Meters where the time in the </w:t>
            </w:r>
            <w:r w:rsidRPr="00944D48">
              <w:rPr>
                <w:i/>
              </w:rPr>
              <w:t>meter</w:t>
            </w:r>
            <w:r w:rsidRPr="001A6785">
              <w:t xml:space="preserve"> is slow and has now been corrected, resulting in the </w:t>
            </w:r>
            <w:r w:rsidRPr="00944D48">
              <w:rPr>
                <w:i/>
              </w:rPr>
              <w:t>interval</w:t>
            </w:r>
            <w:r w:rsidRPr="001A6785">
              <w:t xml:space="preserve"> </w:t>
            </w:r>
            <w:r w:rsidRPr="00944D48">
              <w:rPr>
                <w:i/>
              </w:rPr>
              <w:t>metering data</w:t>
            </w:r>
            <w:r w:rsidRPr="001A6785">
              <w:t xml:space="preserve"> not being a full 15 or 30 minutes in length.</w:t>
            </w:r>
          </w:p>
        </w:tc>
      </w:tr>
      <w:tr w:rsidR="004C5790" w:rsidRPr="00BE1FD2" w14:paraId="3AF0F297" w14:textId="77777777" w:rsidTr="00644506">
        <w:tc>
          <w:tcPr>
            <w:tcW w:w="1134" w:type="dxa"/>
          </w:tcPr>
          <w:p w14:paraId="3C8AF48C" w14:textId="77777777" w:rsidR="004C5790" w:rsidRPr="001A6785" w:rsidRDefault="004C5790" w:rsidP="00644506">
            <w:pPr>
              <w:pStyle w:val="TableText"/>
            </w:pPr>
            <w:r w:rsidRPr="001A6785">
              <w:t>81</w:t>
            </w:r>
          </w:p>
        </w:tc>
        <w:tc>
          <w:tcPr>
            <w:tcW w:w="2835" w:type="dxa"/>
          </w:tcPr>
          <w:p w14:paraId="39D47B52" w14:textId="77777777" w:rsidR="004C5790" w:rsidRPr="001A6785" w:rsidRDefault="004C5790" w:rsidP="00644506">
            <w:pPr>
              <w:pStyle w:val="TableText"/>
            </w:pPr>
            <w:r w:rsidRPr="001A6785">
              <w:t>Long Interval Alarm</w:t>
            </w:r>
          </w:p>
        </w:tc>
        <w:tc>
          <w:tcPr>
            <w:tcW w:w="5245" w:type="dxa"/>
          </w:tcPr>
          <w:p w14:paraId="278BD82D" w14:textId="77777777" w:rsidR="004C5790" w:rsidRPr="001A6785" w:rsidRDefault="004C5790" w:rsidP="00644506">
            <w:pPr>
              <w:pStyle w:val="TableText"/>
            </w:pPr>
            <w:r w:rsidRPr="001A6785">
              <w:t xml:space="preserve">For Interval Meters where the time in the </w:t>
            </w:r>
            <w:r w:rsidRPr="00944D48">
              <w:rPr>
                <w:i/>
              </w:rPr>
              <w:t>meter</w:t>
            </w:r>
            <w:r w:rsidRPr="001A6785">
              <w:t xml:space="preserve"> is fast and has now been corrected, resulting in the </w:t>
            </w:r>
            <w:r w:rsidRPr="00944D48">
              <w:rPr>
                <w:i/>
              </w:rPr>
              <w:t>interval</w:t>
            </w:r>
            <w:r w:rsidRPr="001A6785">
              <w:t xml:space="preserve"> </w:t>
            </w:r>
            <w:r w:rsidRPr="00944D48">
              <w:rPr>
                <w:i/>
              </w:rPr>
              <w:t>metering data</w:t>
            </w:r>
            <w:r w:rsidRPr="001A6785">
              <w:t xml:space="preserve"> exceeding a full 15 or 30 minutes in length.</w:t>
            </w:r>
          </w:p>
        </w:tc>
      </w:tr>
      <w:tr w:rsidR="004C5790" w:rsidRPr="00BE1FD2" w14:paraId="20798736" w14:textId="77777777" w:rsidTr="00644506">
        <w:tc>
          <w:tcPr>
            <w:tcW w:w="1134" w:type="dxa"/>
          </w:tcPr>
          <w:p w14:paraId="48976631" w14:textId="77777777" w:rsidR="004C5790" w:rsidRPr="001A6785" w:rsidRDefault="004C5790" w:rsidP="00644506">
            <w:pPr>
              <w:pStyle w:val="TableText"/>
            </w:pPr>
            <w:r w:rsidRPr="001A6785">
              <w:t>87</w:t>
            </w:r>
          </w:p>
        </w:tc>
        <w:tc>
          <w:tcPr>
            <w:tcW w:w="2835" w:type="dxa"/>
          </w:tcPr>
          <w:p w14:paraId="73384FBF" w14:textId="77777777" w:rsidR="004C5790" w:rsidRPr="001A6785" w:rsidRDefault="004C5790" w:rsidP="00644506">
            <w:pPr>
              <w:pStyle w:val="TableText"/>
            </w:pPr>
            <w:r w:rsidRPr="001A6785">
              <w:t>Reset occurred</w:t>
            </w:r>
          </w:p>
        </w:tc>
        <w:tc>
          <w:tcPr>
            <w:tcW w:w="5245" w:type="dxa"/>
          </w:tcPr>
          <w:p w14:paraId="52584C72" w14:textId="77777777" w:rsidR="004C5790" w:rsidRPr="0090159E" w:rsidRDefault="004C5790" w:rsidP="00644506">
            <w:pPr>
              <w:pStyle w:val="TableText"/>
            </w:pPr>
            <w:r w:rsidRPr="001A6785">
              <w:t xml:space="preserve">Resetting of the </w:t>
            </w:r>
            <w:r w:rsidRPr="00944D48">
              <w:rPr>
                <w:i/>
              </w:rPr>
              <w:t>meter</w:t>
            </w:r>
            <w:r w:rsidRPr="001A6785">
              <w:t xml:space="preserve"> due to re-programming, change of </w:t>
            </w:r>
            <w:r>
              <w:t>configuration</w:t>
            </w:r>
            <w:r w:rsidRPr="001A6785">
              <w:t xml:space="preserve"> or firmware upgrade etc.</w:t>
            </w:r>
          </w:p>
        </w:tc>
      </w:tr>
      <w:tr w:rsidR="004C5790" w:rsidRPr="00BE1FD2" w14:paraId="454B97C9" w14:textId="77777777" w:rsidTr="00644506">
        <w:tc>
          <w:tcPr>
            <w:tcW w:w="1134" w:type="dxa"/>
          </w:tcPr>
          <w:p w14:paraId="7144D544" w14:textId="77777777" w:rsidR="004C5790" w:rsidRPr="0090159E" w:rsidRDefault="004C5790" w:rsidP="00644506">
            <w:pPr>
              <w:pStyle w:val="TableText"/>
            </w:pPr>
            <w:r w:rsidRPr="0090159E">
              <w:t>89</w:t>
            </w:r>
          </w:p>
        </w:tc>
        <w:tc>
          <w:tcPr>
            <w:tcW w:w="2835" w:type="dxa"/>
          </w:tcPr>
          <w:p w14:paraId="78B689CF" w14:textId="77777777" w:rsidR="004C5790" w:rsidRPr="0090159E" w:rsidRDefault="004C5790" w:rsidP="00644506">
            <w:pPr>
              <w:pStyle w:val="TableText"/>
            </w:pPr>
            <w:r w:rsidRPr="0090159E">
              <w:t>Time reset occurred</w:t>
            </w:r>
          </w:p>
        </w:tc>
        <w:tc>
          <w:tcPr>
            <w:tcW w:w="5245" w:type="dxa"/>
          </w:tcPr>
          <w:p w14:paraId="0DD1D100" w14:textId="77777777" w:rsidR="004C5790" w:rsidRPr="0090159E" w:rsidRDefault="004C5790" w:rsidP="00644506">
            <w:pPr>
              <w:pStyle w:val="TableText"/>
            </w:pPr>
            <w:r w:rsidRPr="0090159E">
              <w:t xml:space="preserve">Where a time reset has occurred within the </w:t>
            </w:r>
            <w:r w:rsidRPr="00944D48">
              <w:rPr>
                <w:i/>
              </w:rPr>
              <w:t>metering installation</w:t>
            </w:r>
            <w:r w:rsidRPr="0090159E">
              <w:t>.</w:t>
            </w:r>
          </w:p>
        </w:tc>
      </w:tr>
    </w:tbl>
    <w:p w14:paraId="000AC900" w14:textId="77777777" w:rsidR="004C5790" w:rsidRDefault="004C5790" w:rsidP="004C5790">
      <w:pPr>
        <w:pStyle w:val="BodyText"/>
        <w:rPr>
          <w:rStyle w:val="AEMO-AddBlue"/>
          <w:rFonts w:eastAsiaTheme="majorEastAsia" w:cs="Arial"/>
        </w:rPr>
      </w:pPr>
      <w:bookmarkStart w:id="375" w:name="_Ref59433737"/>
      <w:bookmarkStart w:id="376" w:name="_Toc80450513"/>
      <w:bookmarkStart w:id="377" w:name="_Toc90178890"/>
      <w:bookmarkStart w:id="378" w:name="_Toc240449664"/>
    </w:p>
    <w:p w14:paraId="38CDA359" w14:textId="77777777" w:rsidR="004C5790" w:rsidRDefault="004C5790" w:rsidP="004C5790">
      <w:pPr>
        <w:rPr>
          <w:rStyle w:val="AEMO-AddBlue"/>
          <w:rFonts w:eastAsiaTheme="majorEastAsia" w:cs="Arial"/>
        </w:rPr>
      </w:pPr>
      <w:r>
        <w:rPr>
          <w:rStyle w:val="AEMO-AddBlue"/>
          <w:rFonts w:eastAsiaTheme="majorEastAsia" w:cs="Arial"/>
        </w:rPr>
        <w:br w:type="page"/>
      </w:r>
    </w:p>
    <w:p w14:paraId="44005677" w14:textId="77777777" w:rsidR="004C5790" w:rsidRPr="0090159E" w:rsidRDefault="004C5790" w:rsidP="004C5790">
      <w:pPr>
        <w:pStyle w:val="AppendixHeading1"/>
        <w:pageBreakBefore w:val="0"/>
        <w:spacing w:after="120"/>
      </w:pPr>
      <w:bookmarkStart w:id="379" w:name="_Toc367456058"/>
      <w:bookmarkStart w:id="380" w:name="_Toc488740344"/>
      <w:bookmarkStart w:id="381" w:name="_Toc527360983"/>
      <w:r w:rsidRPr="0090159E">
        <w:lastRenderedPageBreak/>
        <w:t>Obsolete reason codes (only to be used when providing Historical Data)</w:t>
      </w:r>
      <w:bookmarkEnd w:id="379"/>
      <w:bookmarkEnd w:id="380"/>
      <w:bookmarkEnd w:id="381"/>
    </w:p>
    <w:tbl>
      <w:tblPr>
        <w:tblStyle w:val="AEMOTable"/>
        <w:tblW w:w="0" w:type="auto"/>
        <w:tblLook w:val="0620" w:firstRow="1" w:lastRow="0" w:firstColumn="0" w:lastColumn="0" w:noHBand="1" w:noVBand="1"/>
      </w:tblPr>
      <w:tblGrid>
        <w:gridCol w:w="2675"/>
        <w:gridCol w:w="3241"/>
      </w:tblGrid>
      <w:tr w:rsidR="004C5790" w:rsidRPr="005D136D" w14:paraId="1AA30A59" w14:textId="77777777" w:rsidTr="00644506">
        <w:trPr>
          <w:cnfStyle w:val="100000000000" w:firstRow="1" w:lastRow="0" w:firstColumn="0" w:lastColumn="0" w:oddVBand="0" w:evenVBand="0" w:oddHBand="0" w:evenHBand="0" w:firstRowFirstColumn="0" w:firstRowLastColumn="0" w:lastRowFirstColumn="0" w:lastRowLastColumn="0"/>
        </w:trPr>
        <w:tc>
          <w:tcPr>
            <w:tcW w:w="2675" w:type="dxa"/>
          </w:tcPr>
          <w:p w14:paraId="5C01DF22" w14:textId="77777777" w:rsidR="004C5790" w:rsidRPr="005D136D" w:rsidRDefault="004C5790" w:rsidP="00644506">
            <w:pPr>
              <w:pStyle w:val="TableTitle"/>
            </w:pPr>
            <w:r w:rsidRPr="005D136D">
              <w:t>Reason Code</w:t>
            </w:r>
          </w:p>
        </w:tc>
        <w:tc>
          <w:tcPr>
            <w:tcW w:w="3241" w:type="dxa"/>
          </w:tcPr>
          <w:p w14:paraId="4ED9F544" w14:textId="77777777" w:rsidR="004C5790" w:rsidRPr="005D136D" w:rsidRDefault="004C5790" w:rsidP="00644506">
            <w:pPr>
              <w:pStyle w:val="TableTitle"/>
            </w:pPr>
            <w:r w:rsidRPr="005D136D">
              <w:t>Reason Code Description</w:t>
            </w:r>
          </w:p>
        </w:tc>
      </w:tr>
      <w:tr w:rsidR="004C5790" w:rsidRPr="00BE1FD2" w14:paraId="0F2D0A26" w14:textId="77777777" w:rsidTr="00644506">
        <w:tc>
          <w:tcPr>
            <w:tcW w:w="2675" w:type="dxa"/>
          </w:tcPr>
          <w:p w14:paraId="7BD0A73C" w14:textId="77777777" w:rsidR="004C5790" w:rsidRPr="00B32F95" w:rsidRDefault="004C5790" w:rsidP="00644506">
            <w:pPr>
              <w:pStyle w:val="TableText"/>
            </w:pPr>
            <w:r w:rsidRPr="00B32F95">
              <w:t>19</w:t>
            </w:r>
          </w:p>
        </w:tc>
        <w:tc>
          <w:tcPr>
            <w:tcW w:w="3241" w:type="dxa"/>
          </w:tcPr>
          <w:p w14:paraId="0EAC9DC3" w14:textId="77777777" w:rsidR="004C5790" w:rsidRPr="00642CE4" w:rsidRDefault="004C5790" w:rsidP="00644506">
            <w:pPr>
              <w:pStyle w:val="TableText"/>
            </w:pPr>
            <w:r w:rsidRPr="0090159E">
              <w:t>Consumer wanted</w:t>
            </w:r>
          </w:p>
        </w:tc>
      </w:tr>
      <w:tr w:rsidR="004C5790" w:rsidRPr="00BE1FD2" w14:paraId="5457668D" w14:textId="77777777" w:rsidTr="00644506">
        <w:tc>
          <w:tcPr>
            <w:tcW w:w="2675" w:type="dxa"/>
          </w:tcPr>
          <w:p w14:paraId="4DEB1225" w14:textId="77777777" w:rsidR="004C5790" w:rsidRPr="0090159E" w:rsidRDefault="004C5790" w:rsidP="00644506">
            <w:pPr>
              <w:pStyle w:val="TableText"/>
            </w:pPr>
            <w:r w:rsidRPr="0090159E">
              <w:t>30</w:t>
            </w:r>
          </w:p>
        </w:tc>
        <w:tc>
          <w:tcPr>
            <w:tcW w:w="3241" w:type="dxa"/>
          </w:tcPr>
          <w:p w14:paraId="4E23F413" w14:textId="77777777" w:rsidR="004C5790" w:rsidRPr="0090159E" w:rsidRDefault="004C5790" w:rsidP="00644506">
            <w:pPr>
              <w:pStyle w:val="TableText"/>
            </w:pPr>
            <w:r w:rsidRPr="0090159E">
              <w:t>Meter stop switch on</w:t>
            </w:r>
          </w:p>
        </w:tc>
      </w:tr>
      <w:tr w:rsidR="004C5790" w:rsidRPr="00BE1FD2" w14:paraId="56267818" w14:textId="77777777" w:rsidTr="00644506">
        <w:tc>
          <w:tcPr>
            <w:tcW w:w="2675" w:type="dxa"/>
          </w:tcPr>
          <w:p w14:paraId="38060D69" w14:textId="77777777" w:rsidR="004C5790" w:rsidRPr="00B32F95" w:rsidRDefault="004C5790" w:rsidP="00644506">
            <w:pPr>
              <w:pStyle w:val="TableText"/>
            </w:pPr>
            <w:r w:rsidRPr="00B32F95">
              <w:t>46</w:t>
            </w:r>
          </w:p>
        </w:tc>
        <w:tc>
          <w:tcPr>
            <w:tcW w:w="3241" w:type="dxa"/>
          </w:tcPr>
          <w:p w14:paraId="5B3D34FB" w14:textId="77777777" w:rsidR="004C5790" w:rsidRPr="00642CE4" w:rsidRDefault="004C5790" w:rsidP="00644506">
            <w:pPr>
              <w:pStyle w:val="TableText"/>
            </w:pPr>
            <w:r w:rsidRPr="0090159E">
              <w:t>Extreme weather/hot</w:t>
            </w:r>
          </w:p>
        </w:tc>
      </w:tr>
      <w:tr w:rsidR="004C5790" w:rsidRPr="00BE1FD2" w14:paraId="49A54164" w14:textId="77777777" w:rsidTr="00644506">
        <w:tc>
          <w:tcPr>
            <w:tcW w:w="2675" w:type="dxa"/>
          </w:tcPr>
          <w:p w14:paraId="1CDA14AD" w14:textId="77777777" w:rsidR="004C5790" w:rsidRPr="0090159E" w:rsidRDefault="004C5790" w:rsidP="00644506">
            <w:pPr>
              <w:pStyle w:val="TableText"/>
            </w:pPr>
            <w:r w:rsidRPr="0090159E">
              <w:t>49</w:t>
            </w:r>
          </w:p>
        </w:tc>
        <w:tc>
          <w:tcPr>
            <w:tcW w:w="3241" w:type="dxa"/>
          </w:tcPr>
          <w:p w14:paraId="7557F029" w14:textId="77777777" w:rsidR="004C5790" w:rsidRPr="0090159E" w:rsidRDefault="004C5790" w:rsidP="00644506">
            <w:pPr>
              <w:pStyle w:val="TableText"/>
            </w:pPr>
            <w:r w:rsidRPr="0090159E">
              <w:t>Wet paint</w:t>
            </w:r>
          </w:p>
        </w:tc>
      </w:tr>
      <w:tr w:rsidR="004C5790" w:rsidRPr="00BE1FD2" w14:paraId="5D1807C2" w14:textId="77777777" w:rsidTr="00644506">
        <w:tc>
          <w:tcPr>
            <w:tcW w:w="2675" w:type="dxa"/>
          </w:tcPr>
          <w:p w14:paraId="63CA73C4" w14:textId="77777777" w:rsidR="004C5790" w:rsidRPr="00B32F95" w:rsidRDefault="004C5790" w:rsidP="00644506">
            <w:pPr>
              <w:pStyle w:val="TableText"/>
            </w:pPr>
            <w:r w:rsidRPr="00B32F95">
              <w:t>50</w:t>
            </w:r>
          </w:p>
        </w:tc>
        <w:tc>
          <w:tcPr>
            <w:tcW w:w="3241" w:type="dxa"/>
          </w:tcPr>
          <w:p w14:paraId="68C80942" w14:textId="77777777" w:rsidR="004C5790" w:rsidRPr="00642CE4" w:rsidRDefault="004C5790" w:rsidP="00644506">
            <w:pPr>
              <w:pStyle w:val="TableText"/>
            </w:pPr>
            <w:r w:rsidRPr="0090159E">
              <w:t>Wrong tariff</w:t>
            </w:r>
          </w:p>
        </w:tc>
      </w:tr>
      <w:tr w:rsidR="004C5790" w:rsidRPr="00BE1FD2" w14:paraId="61C83F23" w14:textId="77777777" w:rsidTr="00644506">
        <w:tc>
          <w:tcPr>
            <w:tcW w:w="2675" w:type="dxa"/>
          </w:tcPr>
          <w:p w14:paraId="7DEE950F" w14:textId="77777777" w:rsidR="004C5790" w:rsidRPr="0090159E" w:rsidRDefault="004C5790" w:rsidP="00644506">
            <w:pPr>
              <w:pStyle w:val="TableText"/>
            </w:pPr>
            <w:r w:rsidRPr="0090159E">
              <w:t>58</w:t>
            </w:r>
          </w:p>
        </w:tc>
        <w:tc>
          <w:tcPr>
            <w:tcW w:w="3241" w:type="dxa"/>
          </w:tcPr>
          <w:p w14:paraId="44D95CC1" w14:textId="77777777" w:rsidR="004C5790" w:rsidRPr="0090159E" w:rsidRDefault="004C5790" w:rsidP="00644506">
            <w:pPr>
              <w:pStyle w:val="TableText"/>
            </w:pPr>
            <w:r w:rsidRPr="0090159E">
              <w:t>Meter ok – supply failure</w:t>
            </w:r>
          </w:p>
        </w:tc>
      </w:tr>
      <w:tr w:rsidR="004C5790" w:rsidRPr="00BE1FD2" w14:paraId="06AFF90E" w14:textId="77777777" w:rsidTr="00644506">
        <w:tc>
          <w:tcPr>
            <w:tcW w:w="2675" w:type="dxa"/>
          </w:tcPr>
          <w:p w14:paraId="5A2B188D" w14:textId="77777777" w:rsidR="004C5790" w:rsidRPr="00B32F95" w:rsidRDefault="004C5790" w:rsidP="00644506">
            <w:pPr>
              <w:pStyle w:val="TableText"/>
            </w:pPr>
            <w:r w:rsidRPr="00B32F95">
              <w:t>70</w:t>
            </w:r>
          </w:p>
        </w:tc>
        <w:tc>
          <w:tcPr>
            <w:tcW w:w="3241" w:type="dxa"/>
          </w:tcPr>
          <w:p w14:paraId="4259B635" w14:textId="77777777" w:rsidR="004C5790" w:rsidRPr="00642CE4" w:rsidRDefault="004C5790" w:rsidP="00644506">
            <w:pPr>
              <w:pStyle w:val="TableText"/>
            </w:pPr>
            <w:r w:rsidRPr="0090159E">
              <w:t>Probe reports tampering</w:t>
            </w:r>
          </w:p>
        </w:tc>
      </w:tr>
      <w:tr w:rsidR="004C5790" w:rsidRPr="00BE1FD2" w14:paraId="62FE4442" w14:textId="77777777" w:rsidTr="00644506">
        <w:tc>
          <w:tcPr>
            <w:tcW w:w="2675" w:type="dxa"/>
          </w:tcPr>
          <w:p w14:paraId="27F253D9" w14:textId="77777777" w:rsidR="004C5790" w:rsidRPr="0090159E" w:rsidRDefault="004C5790" w:rsidP="00644506">
            <w:pPr>
              <w:pStyle w:val="TableText"/>
            </w:pPr>
            <w:r w:rsidRPr="0090159E">
              <w:t>82</w:t>
            </w:r>
          </w:p>
        </w:tc>
        <w:tc>
          <w:tcPr>
            <w:tcW w:w="3241" w:type="dxa"/>
          </w:tcPr>
          <w:p w14:paraId="1687636F" w14:textId="77777777" w:rsidR="004C5790" w:rsidRPr="0090159E" w:rsidRDefault="004C5790" w:rsidP="00644506">
            <w:pPr>
              <w:pStyle w:val="TableText"/>
            </w:pPr>
            <w:r w:rsidRPr="0090159E">
              <w:t>CRC error</w:t>
            </w:r>
          </w:p>
        </w:tc>
      </w:tr>
      <w:tr w:rsidR="004C5790" w:rsidRPr="00BE1FD2" w14:paraId="62202C7D" w14:textId="77777777" w:rsidTr="00644506">
        <w:tc>
          <w:tcPr>
            <w:tcW w:w="2675" w:type="dxa"/>
          </w:tcPr>
          <w:p w14:paraId="4F8D74E3" w14:textId="77777777" w:rsidR="004C5790" w:rsidRPr="00B32F95" w:rsidRDefault="004C5790" w:rsidP="00644506">
            <w:pPr>
              <w:pStyle w:val="TableText"/>
            </w:pPr>
            <w:r w:rsidRPr="00B32F95">
              <w:t>83</w:t>
            </w:r>
          </w:p>
        </w:tc>
        <w:tc>
          <w:tcPr>
            <w:tcW w:w="3241" w:type="dxa"/>
          </w:tcPr>
          <w:p w14:paraId="00CA0B4D" w14:textId="77777777" w:rsidR="004C5790" w:rsidRPr="00642CE4" w:rsidRDefault="004C5790" w:rsidP="00644506">
            <w:pPr>
              <w:pStyle w:val="TableText"/>
            </w:pPr>
            <w:r w:rsidRPr="0090159E">
              <w:t>RAM checksum error</w:t>
            </w:r>
          </w:p>
        </w:tc>
      </w:tr>
      <w:tr w:rsidR="004C5790" w:rsidRPr="00BE1FD2" w14:paraId="6A0A52DE" w14:textId="77777777" w:rsidTr="00644506">
        <w:tc>
          <w:tcPr>
            <w:tcW w:w="2675" w:type="dxa"/>
          </w:tcPr>
          <w:p w14:paraId="07579500" w14:textId="77777777" w:rsidR="004C5790" w:rsidRPr="0090159E" w:rsidRDefault="004C5790" w:rsidP="00644506">
            <w:pPr>
              <w:pStyle w:val="TableText"/>
            </w:pPr>
            <w:r w:rsidRPr="0090159E">
              <w:t>84</w:t>
            </w:r>
          </w:p>
        </w:tc>
        <w:tc>
          <w:tcPr>
            <w:tcW w:w="3241" w:type="dxa"/>
          </w:tcPr>
          <w:p w14:paraId="45FBDAEB" w14:textId="77777777" w:rsidR="004C5790" w:rsidRPr="0090159E" w:rsidRDefault="004C5790" w:rsidP="00644506">
            <w:pPr>
              <w:pStyle w:val="TableText"/>
            </w:pPr>
            <w:r w:rsidRPr="0090159E">
              <w:t>ROM checksum error</w:t>
            </w:r>
          </w:p>
        </w:tc>
      </w:tr>
      <w:tr w:rsidR="004C5790" w:rsidRPr="00BE1FD2" w14:paraId="0BB23609" w14:textId="77777777" w:rsidTr="00644506">
        <w:tc>
          <w:tcPr>
            <w:tcW w:w="2675" w:type="dxa"/>
          </w:tcPr>
          <w:p w14:paraId="291A0543" w14:textId="77777777" w:rsidR="004C5790" w:rsidRPr="00B32F95" w:rsidRDefault="004C5790" w:rsidP="00644506">
            <w:pPr>
              <w:pStyle w:val="TableText"/>
            </w:pPr>
            <w:r w:rsidRPr="00B32F95">
              <w:t>85</w:t>
            </w:r>
          </w:p>
        </w:tc>
        <w:tc>
          <w:tcPr>
            <w:tcW w:w="3241" w:type="dxa"/>
          </w:tcPr>
          <w:p w14:paraId="6648A36B" w14:textId="77777777" w:rsidR="004C5790" w:rsidRPr="00642CE4" w:rsidRDefault="004C5790" w:rsidP="00644506">
            <w:pPr>
              <w:pStyle w:val="TableText"/>
            </w:pPr>
            <w:r w:rsidRPr="0090159E">
              <w:t>Data missing alarm</w:t>
            </w:r>
          </w:p>
        </w:tc>
      </w:tr>
      <w:tr w:rsidR="004C5790" w:rsidRPr="00BE1FD2" w14:paraId="4C6E58CD" w14:textId="77777777" w:rsidTr="00644506">
        <w:tc>
          <w:tcPr>
            <w:tcW w:w="2675" w:type="dxa"/>
          </w:tcPr>
          <w:p w14:paraId="4ECFBBE7" w14:textId="77777777" w:rsidR="004C5790" w:rsidRPr="0090159E" w:rsidRDefault="004C5790" w:rsidP="00644506">
            <w:pPr>
              <w:pStyle w:val="TableText"/>
            </w:pPr>
            <w:r w:rsidRPr="0090159E">
              <w:t xml:space="preserve">86 </w:t>
            </w:r>
          </w:p>
        </w:tc>
        <w:tc>
          <w:tcPr>
            <w:tcW w:w="3241" w:type="dxa"/>
          </w:tcPr>
          <w:p w14:paraId="12687572" w14:textId="77777777" w:rsidR="004C5790" w:rsidRPr="0090159E" w:rsidRDefault="004C5790" w:rsidP="00644506">
            <w:pPr>
              <w:pStyle w:val="TableText"/>
            </w:pPr>
            <w:r w:rsidRPr="0090159E">
              <w:t>Clock error alarm</w:t>
            </w:r>
          </w:p>
        </w:tc>
      </w:tr>
      <w:tr w:rsidR="004C5790" w:rsidRPr="00BE1FD2" w14:paraId="254D2568" w14:textId="77777777" w:rsidTr="00644506">
        <w:tc>
          <w:tcPr>
            <w:tcW w:w="2675" w:type="dxa"/>
          </w:tcPr>
          <w:p w14:paraId="405187C4" w14:textId="77777777" w:rsidR="004C5790" w:rsidRPr="00B32F95" w:rsidRDefault="004C5790" w:rsidP="00644506">
            <w:pPr>
              <w:pStyle w:val="TableText"/>
            </w:pPr>
            <w:r w:rsidRPr="00B32F95">
              <w:t>88</w:t>
            </w:r>
          </w:p>
        </w:tc>
        <w:tc>
          <w:tcPr>
            <w:tcW w:w="3241" w:type="dxa"/>
          </w:tcPr>
          <w:p w14:paraId="12D23522" w14:textId="77777777" w:rsidR="004C5790" w:rsidRPr="00642CE4" w:rsidRDefault="004C5790" w:rsidP="00644506">
            <w:pPr>
              <w:pStyle w:val="TableText"/>
            </w:pPr>
            <w:r w:rsidRPr="0090159E">
              <w:t>Watchdog timeout alarm</w:t>
            </w:r>
          </w:p>
        </w:tc>
      </w:tr>
      <w:tr w:rsidR="004C5790" w:rsidRPr="00BE1FD2" w14:paraId="7F36DE3F" w14:textId="77777777" w:rsidTr="00644506">
        <w:tc>
          <w:tcPr>
            <w:tcW w:w="2675" w:type="dxa"/>
          </w:tcPr>
          <w:p w14:paraId="1BA0C845" w14:textId="77777777" w:rsidR="004C5790" w:rsidRPr="0090159E" w:rsidRDefault="004C5790" w:rsidP="00644506">
            <w:pPr>
              <w:pStyle w:val="TableText"/>
            </w:pPr>
            <w:r w:rsidRPr="0090159E">
              <w:t>90</w:t>
            </w:r>
          </w:p>
        </w:tc>
        <w:tc>
          <w:tcPr>
            <w:tcW w:w="3241" w:type="dxa"/>
          </w:tcPr>
          <w:p w14:paraId="022FCF78" w14:textId="77777777" w:rsidR="004C5790" w:rsidRPr="0090159E" w:rsidRDefault="004C5790" w:rsidP="00644506">
            <w:pPr>
              <w:pStyle w:val="TableText"/>
            </w:pPr>
            <w:r w:rsidRPr="0090159E">
              <w:t>Test mode</w:t>
            </w:r>
          </w:p>
        </w:tc>
      </w:tr>
      <w:tr w:rsidR="004C5790" w:rsidRPr="00BE1FD2" w14:paraId="3AF233FC" w14:textId="77777777" w:rsidTr="00644506">
        <w:tc>
          <w:tcPr>
            <w:tcW w:w="2675" w:type="dxa"/>
          </w:tcPr>
          <w:p w14:paraId="76F904CE" w14:textId="77777777" w:rsidR="004C5790" w:rsidRPr="00B32F95" w:rsidRDefault="004C5790" w:rsidP="00644506">
            <w:pPr>
              <w:pStyle w:val="TableText"/>
            </w:pPr>
            <w:r w:rsidRPr="00B32F95">
              <w:t>91</w:t>
            </w:r>
          </w:p>
        </w:tc>
        <w:tc>
          <w:tcPr>
            <w:tcW w:w="3241" w:type="dxa"/>
          </w:tcPr>
          <w:p w14:paraId="4A3A5596" w14:textId="77777777" w:rsidR="004C5790" w:rsidRPr="00642CE4" w:rsidRDefault="004C5790" w:rsidP="00644506">
            <w:pPr>
              <w:pStyle w:val="TableText"/>
            </w:pPr>
            <w:r w:rsidRPr="0090159E">
              <w:t>Load control</w:t>
            </w:r>
          </w:p>
        </w:tc>
      </w:tr>
      <w:tr w:rsidR="004C5790" w:rsidRPr="00BE1FD2" w14:paraId="6C440AAF" w14:textId="77777777" w:rsidTr="00644506">
        <w:tc>
          <w:tcPr>
            <w:tcW w:w="2675" w:type="dxa"/>
          </w:tcPr>
          <w:p w14:paraId="78C111E0" w14:textId="77777777" w:rsidR="004C5790" w:rsidRPr="0090159E" w:rsidRDefault="004C5790" w:rsidP="00644506">
            <w:pPr>
              <w:pStyle w:val="TableText"/>
            </w:pPr>
            <w:r w:rsidRPr="0090159E">
              <w:t>92</w:t>
            </w:r>
          </w:p>
        </w:tc>
        <w:tc>
          <w:tcPr>
            <w:tcW w:w="3241" w:type="dxa"/>
          </w:tcPr>
          <w:p w14:paraId="21D7BB95" w14:textId="77777777" w:rsidR="004C5790" w:rsidRPr="0090159E" w:rsidRDefault="004C5790" w:rsidP="00644506">
            <w:pPr>
              <w:pStyle w:val="TableText"/>
            </w:pPr>
            <w:r w:rsidRPr="0090159E">
              <w:t>Added interval (data correction)</w:t>
            </w:r>
          </w:p>
        </w:tc>
      </w:tr>
      <w:tr w:rsidR="004C5790" w:rsidRPr="00BE1FD2" w14:paraId="05D4DAB7" w14:textId="77777777" w:rsidTr="00644506">
        <w:tc>
          <w:tcPr>
            <w:tcW w:w="2675" w:type="dxa"/>
          </w:tcPr>
          <w:p w14:paraId="095AC753" w14:textId="77777777" w:rsidR="004C5790" w:rsidRPr="00B32F95" w:rsidRDefault="004C5790" w:rsidP="00644506">
            <w:pPr>
              <w:pStyle w:val="TableText"/>
            </w:pPr>
            <w:r w:rsidRPr="00B32F95">
              <w:t>93</w:t>
            </w:r>
          </w:p>
        </w:tc>
        <w:tc>
          <w:tcPr>
            <w:tcW w:w="3241" w:type="dxa"/>
          </w:tcPr>
          <w:p w14:paraId="7A9D766B" w14:textId="77777777" w:rsidR="004C5790" w:rsidRPr="00642CE4" w:rsidRDefault="004C5790" w:rsidP="00644506">
            <w:pPr>
              <w:pStyle w:val="TableText"/>
            </w:pPr>
            <w:r w:rsidRPr="0090159E">
              <w:t>Replaced interval (data correction)</w:t>
            </w:r>
          </w:p>
        </w:tc>
      </w:tr>
      <w:tr w:rsidR="004C5790" w:rsidRPr="00BE1FD2" w14:paraId="5CE2B94B" w14:textId="77777777" w:rsidTr="00644506">
        <w:tc>
          <w:tcPr>
            <w:tcW w:w="2675" w:type="dxa"/>
          </w:tcPr>
          <w:p w14:paraId="51D74B10" w14:textId="77777777" w:rsidR="004C5790" w:rsidRPr="0090159E" w:rsidRDefault="004C5790" w:rsidP="00644506">
            <w:pPr>
              <w:pStyle w:val="TableText"/>
            </w:pPr>
            <w:r w:rsidRPr="0090159E">
              <w:t>94</w:t>
            </w:r>
          </w:p>
        </w:tc>
        <w:tc>
          <w:tcPr>
            <w:tcW w:w="3241" w:type="dxa"/>
          </w:tcPr>
          <w:p w14:paraId="4B678193" w14:textId="77777777" w:rsidR="004C5790" w:rsidRPr="0090159E" w:rsidRDefault="004C5790" w:rsidP="00644506">
            <w:pPr>
              <w:pStyle w:val="TableText"/>
            </w:pPr>
            <w:r w:rsidRPr="0090159E">
              <w:t>Estimated interval (data correction)</w:t>
            </w:r>
          </w:p>
        </w:tc>
      </w:tr>
      <w:tr w:rsidR="004C5790" w:rsidRPr="00BE1FD2" w14:paraId="26A8B56E" w14:textId="77777777" w:rsidTr="00644506">
        <w:tc>
          <w:tcPr>
            <w:tcW w:w="2675" w:type="dxa"/>
          </w:tcPr>
          <w:p w14:paraId="00EB6ABC" w14:textId="77777777" w:rsidR="004C5790" w:rsidRPr="00B32F95" w:rsidRDefault="004C5790" w:rsidP="00644506">
            <w:pPr>
              <w:pStyle w:val="TableText"/>
            </w:pPr>
            <w:r w:rsidRPr="00B32F95">
              <w:t>95</w:t>
            </w:r>
          </w:p>
        </w:tc>
        <w:tc>
          <w:tcPr>
            <w:tcW w:w="3241" w:type="dxa"/>
          </w:tcPr>
          <w:p w14:paraId="626A64C5" w14:textId="77777777" w:rsidR="004C5790" w:rsidRPr="00642CE4" w:rsidRDefault="004C5790" w:rsidP="00644506">
            <w:pPr>
              <w:pStyle w:val="TableText"/>
            </w:pPr>
            <w:r w:rsidRPr="0090159E">
              <w:t>Pulse overflow alarm</w:t>
            </w:r>
          </w:p>
        </w:tc>
      </w:tr>
      <w:tr w:rsidR="004C5790" w:rsidRPr="00BE1FD2" w14:paraId="637BBB60" w14:textId="77777777" w:rsidTr="00644506">
        <w:tc>
          <w:tcPr>
            <w:tcW w:w="2675" w:type="dxa"/>
          </w:tcPr>
          <w:p w14:paraId="3145166D" w14:textId="77777777" w:rsidR="004C5790" w:rsidRPr="0090159E" w:rsidRDefault="004C5790" w:rsidP="00644506">
            <w:pPr>
              <w:pStyle w:val="TableText"/>
            </w:pPr>
            <w:r w:rsidRPr="0090159E">
              <w:t>96</w:t>
            </w:r>
          </w:p>
        </w:tc>
        <w:tc>
          <w:tcPr>
            <w:tcW w:w="3241" w:type="dxa"/>
          </w:tcPr>
          <w:p w14:paraId="427A28CB" w14:textId="77777777" w:rsidR="004C5790" w:rsidRPr="0090159E" w:rsidRDefault="004C5790" w:rsidP="00644506">
            <w:pPr>
              <w:pStyle w:val="TableText"/>
            </w:pPr>
            <w:r w:rsidRPr="0090159E">
              <w:t>Data out of limits</w:t>
            </w:r>
          </w:p>
        </w:tc>
      </w:tr>
      <w:tr w:rsidR="004C5790" w:rsidRPr="00BE1FD2" w14:paraId="59674E42" w14:textId="77777777" w:rsidTr="00644506">
        <w:tc>
          <w:tcPr>
            <w:tcW w:w="2675" w:type="dxa"/>
          </w:tcPr>
          <w:p w14:paraId="1CD04498" w14:textId="77777777" w:rsidR="004C5790" w:rsidRPr="00B32F95" w:rsidRDefault="004C5790" w:rsidP="00644506">
            <w:pPr>
              <w:pStyle w:val="TableText"/>
            </w:pPr>
            <w:r w:rsidRPr="00B32F95">
              <w:t>97</w:t>
            </w:r>
          </w:p>
        </w:tc>
        <w:tc>
          <w:tcPr>
            <w:tcW w:w="3241" w:type="dxa"/>
          </w:tcPr>
          <w:p w14:paraId="7CE43236" w14:textId="77777777" w:rsidR="004C5790" w:rsidRPr="00642CE4" w:rsidRDefault="004C5790" w:rsidP="00644506">
            <w:pPr>
              <w:pStyle w:val="TableText"/>
            </w:pPr>
            <w:r w:rsidRPr="0090159E">
              <w:t>Excluded data</w:t>
            </w:r>
          </w:p>
        </w:tc>
      </w:tr>
      <w:tr w:rsidR="004C5790" w:rsidRPr="00BE1FD2" w14:paraId="6A760040" w14:textId="77777777" w:rsidTr="00644506">
        <w:tc>
          <w:tcPr>
            <w:tcW w:w="2675" w:type="dxa"/>
          </w:tcPr>
          <w:p w14:paraId="6B321191" w14:textId="77777777" w:rsidR="004C5790" w:rsidRPr="0090159E" w:rsidRDefault="004C5790" w:rsidP="00644506">
            <w:pPr>
              <w:pStyle w:val="TableText"/>
            </w:pPr>
            <w:r w:rsidRPr="0090159E">
              <w:t>98</w:t>
            </w:r>
          </w:p>
        </w:tc>
        <w:tc>
          <w:tcPr>
            <w:tcW w:w="3241" w:type="dxa"/>
          </w:tcPr>
          <w:p w14:paraId="7AD8CE79" w14:textId="77777777" w:rsidR="004C5790" w:rsidRPr="0090159E" w:rsidRDefault="004C5790" w:rsidP="00644506">
            <w:pPr>
              <w:pStyle w:val="TableText"/>
            </w:pPr>
            <w:r w:rsidRPr="0090159E">
              <w:t>Parity error</w:t>
            </w:r>
          </w:p>
        </w:tc>
      </w:tr>
      <w:tr w:rsidR="004C5790" w:rsidRPr="00BE1FD2" w14:paraId="5C9E5C30" w14:textId="77777777" w:rsidTr="00644506">
        <w:tc>
          <w:tcPr>
            <w:tcW w:w="2675" w:type="dxa"/>
          </w:tcPr>
          <w:p w14:paraId="4BF480AC" w14:textId="77777777" w:rsidR="004C5790" w:rsidRPr="00B32F95" w:rsidRDefault="004C5790" w:rsidP="00644506">
            <w:pPr>
              <w:pStyle w:val="TableText"/>
            </w:pPr>
            <w:r w:rsidRPr="00B32F95">
              <w:t>99</w:t>
            </w:r>
          </w:p>
        </w:tc>
        <w:tc>
          <w:tcPr>
            <w:tcW w:w="3241" w:type="dxa"/>
          </w:tcPr>
          <w:p w14:paraId="7DF93620" w14:textId="77777777" w:rsidR="004C5790" w:rsidRPr="00642CE4" w:rsidRDefault="004C5790" w:rsidP="00644506">
            <w:pPr>
              <w:pStyle w:val="TableText"/>
            </w:pPr>
            <w:r w:rsidRPr="0090159E">
              <w:t>Energy type (register changed)</w:t>
            </w:r>
          </w:p>
        </w:tc>
      </w:tr>
    </w:tbl>
    <w:p w14:paraId="4243934D" w14:textId="77777777" w:rsidR="004C5790" w:rsidRPr="0078547D" w:rsidRDefault="004C5790" w:rsidP="004C5790">
      <w:pPr>
        <w:pStyle w:val="BodyText"/>
      </w:pPr>
    </w:p>
    <w:p w14:paraId="3576C019" w14:textId="77777777" w:rsidR="004C5790" w:rsidRPr="0090159E" w:rsidRDefault="004C5790" w:rsidP="004C5790">
      <w:pPr>
        <w:pStyle w:val="AppendixHeading1"/>
        <w:pageBreakBefore w:val="0"/>
        <w:spacing w:after="120"/>
      </w:pPr>
      <w:bookmarkStart w:id="382" w:name="_Toc445630845"/>
      <w:bookmarkStart w:id="383" w:name="_Toc367456060"/>
      <w:bookmarkStart w:id="384" w:name="_Toc488740345"/>
      <w:bookmarkStart w:id="385" w:name="_Toc527360984"/>
      <w:bookmarkEnd w:id="382"/>
      <w:r w:rsidRPr="0090159E">
        <w:lastRenderedPageBreak/>
        <w:t xml:space="preserve">Summary </w:t>
      </w:r>
      <w:bookmarkEnd w:id="375"/>
      <w:bookmarkEnd w:id="376"/>
      <w:bookmarkEnd w:id="377"/>
      <w:bookmarkEnd w:id="378"/>
      <w:r w:rsidRPr="0090159E">
        <w:t>of file format and blocking</w:t>
      </w:r>
      <w:bookmarkEnd w:id="383"/>
      <w:bookmarkEnd w:id="384"/>
      <w:bookmarkEnd w:id="385"/>
    </w:p>
    <w:p w14:paraId="27B451BB" w14:textId="77777777" w:rsidR="004C5790" w:rsidRPr="008E702C" w:rsidRDefault="004C5790" w:rsidP="004C5790">
      <w:pPr>
        <w:pStyle w:val="NEMNormal"/>
        <w:tabs>
          <w:tab w:val="left" w:pos="2340"/>
        </w:tabs>
        <w:spacing w:before="0"/>
        <w:ind w:right="-1"/>
        <w:rPr>
          <w:rFonts w:ascii="Arial" w:hAnsi="Arial" w:cs="Arial"/>
          <w:szCs w:val="16"/>
        </w:rPr>
      </w:pPr>
      <w:r w:rsidRPr="008E702C">
        <w:rPr>
          <w:rFonts w:ascii="Arial" w:hAnsi="Arial" w:cs="Arial"/>
        </w:rPr>
        <w:t xml:space="preserve"> </w:t>
      </w:r>
      <w:r w:rsidRPr="00A87D59">
        <w:rPr>
          <w:rFonts w:ascii="Arial" w:hAnsi="Arial" w:cs="Arial"/>
          <w:noProof/>
          <w:lang w:eastAsia="en-AU"/>
        </w:rPr>
        <w:drawing>
          <wp:inline distT="0" distB="0" distL="0" distR="0" wp14:anchorId="7522284D" wp14:editId="3A70F5DA">
            <wp:extent cx="5781675" cy="8096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81675" cy="8096250"/>
                    </a:xfrm>
                    <a:prstGeom prst="rect">
                      <a:avLst/>
                    </a:prstGeom>
                    <a:noFill/>
                    <a:ln w="9525">
                      <a:noFill/>
                      <a:miter lim="800000"/>
                      <a:headEnd/>
                      <a:tailEnd/>
                    </a:ln>
                  </pic:spPr>
                </pic:pic>
              </a:graphicData>
            </a:graphic>
          </wp:inline>
        </w:drawing>
      </w:r>
    </w:p>
    <w:p w14:paraId="4BB033D2" w14:textId="77777777" w:rsidR="004C5790" w:rsidRPr="0090159E" w:rsidRDefault="004C5790" w:rsidP="004C5790">
      <w:pPr>
        <w:pStyle w:val="AppendixHeading1"/>
        <w:pageBreakBefore w:val="0"/>
        <w:spacing w:after="120"/>
      </w:pPr>
      <w:bookmarkStart w:id="386" w:name="_Toc445630847"/>
      <w:bookmarkStart w:id="387" w:name="_Ref60662793"/>
      <w:bookmarkStart w:id="388" w:name="_Toc80450514"/>
      <w:bookmarkStart w:id="389" w:name="_Toc90178891"/>
      <w:bookmarkStart w:id="390" w:name="_Toc240449665"/>
      <w:bookmarkStart w:id="391" w:name="_Toc367456062"/>
      <w:bookmarkStart w:id="392" w:name="_Toc488740346"/>
      <w:bookmarkStart w:id="393" w:name="_Toc527360985"/>
      <w:bookmarkEnd w:id="386"/>
      <w:r w:rsidRPr="0090159E">
        <w:lastRenderedPageBreak/>
        <w:t>Example interval data file (NEM12)</w:t>
      </w:r>
      <w:bookmarkEnd w:id="387"/>
      <w:bookmarkEnd w:id="388"/>
      <w:bookmarkEnd w:id="389"/>
      <w:bookmarkEnd w:id="390"/>
      <w:bookmarkEnd w:id="391"/>
      <w:bookmarkEnd w:id="392"/>
      <w:bookmarkEnd w:id="393"/>
    </w:p>
    <w:p w14:paraId="41C0E4AB" w14:textId="77777777" w:rsidR="004C5790" w:rsidRPr="0090159E" w:rsidRDefault="004C5790" w:rsidP="004C5790">
      <w:pPr>
        <w:pStyle w:val="AppendixHeading2"/>
        <w:ind w:left="992" w:hanging="992"/>
      </w:pPr>
      <w:bookmarkStart w:id="394" w:name="_Toc80450515"/>
      <w:bookmarkStart w:id="395" w:name="_Toc90178892"/>
      <w:bookmarkStart w:id="396" w:name="_Toc240449666"/>
      <w:bookmarkStart w:id="397" w:name="_Toc488740347"/>
      <w:bookmarkStart w:id="398" w:name="_Toc527360986"/>
      <w:r w:rsidRPr="0090159E">
        <w:t>Interval</w:t>
      </w:r>
      <w:r>
        <w:t xml:space="preserve"> Metering Data</w:t>
      </w:r>
      <w:r w:rsidRPr="0090159E">
        <w:t xml:space="preserve"> - </w:t>
      </w:r>
      <w:bookmarkEnd w:id="394"/>
      <w:bookmarkEnd w:id="395"/>
      <w:bookmarkEnd w:id="396"/>
      <w:r>
        <w:t>Metering Installations with Remote Acquisition</w:t>
      </w:r>
      <w:bookmarkEnd w:id="397"/>
      <w:bookmarkEnd w:id="398"/>
      <w:r>
        <w:t xml:space="preserve"> </w:t>
      </w:r>
    </w:p>
    <w:p w14:paraId="201144BF"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This file contains a single </w:t>
      </w:r>
      <w:r w:rsidRPr="0090159E">
        <w:rPr>
          <w:rFonts w:cs="Arial"/>
          <w:i/>
          <w:snapToGrid w:val="0"/>
          <w:lang w:val="en-US"/>
        </w:rPr>
        <w:t>NMI</w:t>
      </w:r>
      <w:r w:rsidRPr="008E702C">
        <w:rPr>
          <w:rFonts w:cs="Arial"/>
          <w:snapToGrid w:val="0"/>
          <w:lang w:val="en-US"/>
        </w:rPr>
        <w:t xml:space="preserve"> (VABD000163) and one </w:t>
      </w:r>
      <w:r w:rsidRPr="00A87D59">
        <w:rPr>
          <w:rFonts w:cs="Arial"/>
          <w:i/>
          <w:snapToGrid w:val="0"/>
          <w:lang w:val="en-US"/>
        </w:rPr>
        <w:t>meter</w:t>
      </w:r>
      <w:r w:rsidRPr="008E702C">
        <w:rPr>
          <w:rFonts w:cs="Arial"/>
          <w:snapToGrid w:val="0"/>
          <w:lang w:val="en-US"/>
        </w:rPr>
        <w:t>.</w:t>
      </w:r>
    </w:p>
    <w:p w14:paraId="518717F2"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w:t>
      </w:r>
      <w:r w:rsidRPr="00A87D59">
        <w:rPr>
          <w:rFonts w:cs="Arial"/>
          <w:i/>
          <w:snapToGrid w:val="0"/>
          <w:lang w:val="en-US"/>
        </w:rPr>
        <w:t>meter</w:t>
      </w:r>
      <w:r w:rsidRPr="008E702C">
        <w:rPr>
          <w:rFonts w:cs="Arial"/>
          <w:snapToGrid w:val="0"/>
          <w:lang w:val="en-US"/>
        </w:rPr>
        <w:t xml:space="preserve"> (METSER123) has two registers that measure:</w:t>
      </w:r>
    </w:p>
    <w:p w14:paraId="46AE8078" w14:textId="77777777" w:rsidR="004C5790" w:rsidRPr="002118B2" w:rsidRDefault="004C5790" w:rsidP="004C5790">
      <w:pPr>
        <w:pStyle w:val="ListBullet"/>
        <w:tabs>
          <w:tab w:val="num" w:pos="397"/>
        </w:tabs>
        <w:spacing w:line="240" w:lineRule="atLeast"/>
        <w:ind w:left="397" w:hanging="397"/>
        <w:rPr>
          <w:rFonts w:ascii="Arial" w:hAnsi="Arial" w:cs="Arial"/>
        </w:rPr>
      </w:pPr>
      <w:r w:rsidRPr="002118B2">
        <w:rPr>
          <w:rFonts w:ascii="Arial" w:hAnsi="Arial" w:cs="Arial"/>
        </w:rPr>
        <w:t>Export kWh (E1)</w:t>
      </w:r>
    </w:p>
    <w:p w14:paraId="2F836877" w14:textId="77777777" w:rsidR="004C5790" w:rsidRPr="002118B2" w:rsidRDefault="004C5790" w:rsidP="004C5790">
      <w:pPr>
        <w:pStyle w:val="ListBullet"/>
        <w:tabs>
          <w:tab w:val="num" w:pos="397"/>
        </w:tabs>
        <w:spacing w:line="240" w:lineRule="atLeast"/>
        <w:ind w:left="397" w:hanging="397"/>
        <w:rPr>
          <w:rFonts w:ascii="Arial" w:hAnsi="Arial" w:cs="Arial"/>
        </w:rPr>
      </w:pPr>
      <w:r w:rsidRPr="002118B2">
        <w:rPr>
          <w:rFonts w:ascii="Arial" w:hAnsi="Arial" w:cs="Arial"/>
        </w:rPr>
        <w:t>Export kVArh (Q1)</w:t>
      </w:r>
    </w:p>
    <w:p w14:paraId="5F4B7425" w14:textId="77777777" w:rsidR="004C5790" w:rsidRPr="008E702C" w:rsidRDefault="004C5790" w:rsidP="004C5790">
      <w:pPr>
        <w:spacing w:after="120" w:line="240" w:lineRule="atLeast"/>
        <w:rPr>
          <w:rFonts w:cs="Arial"/>
        </w:rPr>
      </w:pPr>
      <w:r w:rsidRPr="008E702C">
        <w:rPr>
          <w:rFonts w:cs="Arial"/>
        </w:rPr>
        <w:t xml:space="preserve">The kWh data is sent to MSATS on the N1 </w:t>
      </w:r>
      <w:r>
        <w:rPr>
          <w:rFonts w:cs="Arial"/>
        </w:rPr>
        <w:t>D</w:t>
      </w:r>
      <w:r w:rsidRPr="008E702C">
        <w:rPr>
          <w:rFonts w:cs="Arial"/>
        </w:rPr>
        <w:t>atastream suffix.</w:t>
      </w:r>
    </w:p>
    <w:p w14:paraId="6CB3A441"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w:t>
      </w:r>
      <w:r>
        <w:rPr>
          <w:rFonts w:cs="Arial"/>
          <w:snapToGrid w:val="0"/>
          <w:lang w:val="en-US"/>
        </w:rPr>
        <w:t>‘</w:t>
      </w:r>
      <w:r w:rsidRPr="008E702C">
        <w:rPr>
          <w:rFonts w:cs="Arial"/>
          <w:snapToGrid w:val="0"/>
          <w:lang w:val="en-US"/>
        </w:rPr>
        <w:t>Quality Method</w:t>
      </w:r>
      <w:r>
        <w:rPr>
          <w:rFonts w:cs="Arial"/>
          <w:snapToGrid w:val="0"/>
          <w:lang w:val="en-US"/>
        </w:rPr>
        <w:t>’</w:t>
      </w:r>
      <w:r w:rsidRPr="008E702C">
        <w:rPr>
          <w:rFonts w:cs="Arial"/>
          <w:snapToGrid w:val="0"/>
          <w:lang w:val="en-US"/>
        </w:rPr>
        <w:t xml:space="preserve">, </w:t>
      </w:r>
      <w:r>
        <w:rPr>
          <w:rFonts w:cs="Arial"/>
          <w:snapToGrid w:val="0"/>
          <w:lang w:val="en-US"/>
        </w:rPr>
        <w:t>‘</w:t>
      </w:r>
      <w:r w:rsidRPr="008E702C">
        <w:rPr>
          <w:rFonts w:cs="Arial"/>
          <w:snapToGrid w:val="0"/>
          <w:lang w:val="en-US"/>
        </w:rPr>
        <w:t>Reason Code</w:t>
      </w:r>
      <w:r>
        <w:rPr>
          <w:rFonts w:cs="Arial"/>
          <w:snapToGrid w:val="0"/>
          <w:lang w:val="en-US"/>
        </w:rPr>
        <w:t>’</w:t>
      </w:r>
      <w:r w:rsidRPr="008E702C">
        <w:rPr>
          <w:rFonts w:cs="Arial"/>
          <w:snapToGrid w:val="0"/>
          <w:lang w:val="en-US"/>
        </w:rPr>
        <w:t xml:space="preserve"> and </w:t>
      </w:r>
      <w:r>
        <w:rPr>
          <w:rFonts w:cs="Arial"/>
          <w:snapToGrid w:val="0"/>
          <w:lang w:val="en-US"/>
        </w:rPr>
        <w:t>‘</w:t>
      </w:r>
      <w:r w:rsidRPr="008E702C">
        <w:rPr>
          <w:rFonts w:cs="Arial"/>
          <w:snapToGrid w:val="0"/>
          <w:lang w:val="en-US"/>
        </w:rPr>
        <w:t>Reason Description</w:t>
      </w:r>
      <w:r>
        <w:rPr>
          <w:rFonts w:cs="Arial"/>
          <w:snapToGrid w:val="0"/>
          <w:lang w:val="en-US"/>
        </w:rPr>
        <w:t>’</w:t>
      </w:r>
      <w:r w:rsidRPr="008E702C">
        <w:rPr>
          <w:rFonts w:cs="Arial"/>
          <w:snapToGrid w:val="0"/>
          <w:lang w:val="en-US"/>
        </w:rPr>
        <w:t xml:space="preserve"> is the same for all </w:t>
      </w:r>
      <w:r>
        <w:rPr>
          <w:rFonts w:cs="Arial"/>
          <w:snapToGrid w:val="0"/>
          <w:lang w:val="en-US"/>
        </w:rPr>
        <w:t>I</w:t>
      </w:r>
      <w:r w:rsidRPr="008E702C">
        <w:rPr>
          <w:rFonts w:cs="Arial"/>
          <w:snapToGrid w:val="0"/>
          <w:lang w:val="en-US"/>
        </w:rPr>
        <w:t xml:space="preserve">ntervals in the </w:t>
      </w:r>
      <w:r w:rsidRPr="00A87D59">
        <w:rPr>
          <w:rFonts w:cs="Arial"/>
          <w:i/>
          <w:snapToGrid w:val="0"/>
          <w:lang w:val="en-US"/>
        </w:rPr>
        <w:t>day</w:t>
      </w:r>
      <w:r w:rsidRPr="008E702C">
        <w:rPr>
          <w:rFonts w:cs="Arial"/>
          <w:snapToGrid w:val="0"/>
          <w:lang w:val="en-US"/>
        </w:rPr>
        <w:t xml:space="preserve"> so they can be indicated on the 300 record, without any need for 400 records.</w:t>
      </w:r>
    </w:p>
    <w:p w14:paraId="42B13245"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,NEM12,200405011135,MDA1,Ret1</w:t>
      </w:r>
    </w:p>
    <w:p w14:paraId="22E2673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,VABD000163,E1Q1,1,E1,N1,METSER123,kWh,30,</w:t>
      </w:r>
    </w:p>
    <w:p w14:paraId="629DB2B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20040201,1.111,1.111,1.111,1.111,1.111,1.111,1.111,1.111,1.111,1.111,1.111,1.111,1.111,1.111,1.111,1.111,1.111,1.111,1.111,1.111,1.111,1.111,1.111,1.111,1.111,1.111,1.111,1.111,1.111,1.111,1.111,1.111,1.111,1.111,1.111,1.111,1.111,1.111,1.111,1.111,1.111,1.111,1.111,1.111,1.111,1.111,1.111,1.111,A,,,20040202120025,20040202142516</w:t>
      </w:r>
    </w:p>
    <w:p w14:paraId="56DF0B19"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,VABD000163,E1Q1,2,Q1,,METSER123,k</w:t>
      </w:r>
      <w:r>
        <w:rPr>
          <w:rFonts w:cs="Arial"/>
          <w:snapToGrid w:val="0"/>
          <w:lang w:val="en-US"/>
        </w:rPr>
        <w:t>VA</w:t>
      </w:r>
      <w:r w:rsidRPr="008E702C">
        <w:rPr>
          <w:rFonts w:cs="Arial"/>
          <w:snapToGrid w:val="0"/>
          <w:lang w:val="en-US"/>
        </w:rPr>
        <w:t>rh,30,</w:t>
      </w:r>
    </w:p>
    <w:p w14:paraId="45B9A363"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20040201,2.222,2.222,2.222,2.222,2.222,2.222,2.222,2.222,2.222,2.222,2.222,2.222,2.222,2.222,2.222,2.222,2.222,2.222,2.222,2.222,2.222,2.222,2.222,2.222,2.222,2.222,2.222,2.222,2.222,2.222,2.222,2.222,2.222,2.222,2.222,2.222,2.222,2.222,2.222,2.222,2.222,2.222,2.222,2.222,2.222,2.222,2.222,2.222,A,,,20040202120025,</w:t>
      </w:r>
    </w:p>
    <w:p w14:paraId="7DBDD69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900</w:t>
      </w:r>
    </w:p>
    <w:p w14:paraId="76DF5A70" w14:textId="77777777" w:rsidR="004C5790" w:rsidRPr="0090159E" w:rsidRDefault="004C5790" w:rsidP="004C5790">
      <w:pPr>
        <w:pStyle w:val="AppendixHeading2"/>
        <w:spacing w:after="120"/>
        <w:ind w:left="992" w:hanging="992"/>
      </w:pPr>
      <w:bookmarkStart w:id="399" w:name="_Toc90178893"/>
      <w:bookmarkStart w:id="400" w:name="_Toc240449667"/>
      <w:bookmarkStart w:id="401" w:name="_Toc488740348"/>
      <w:bookmarkStart w:id="402" w:name="_Toc527360987"/>
      <w:r w:rsidRPr="0090159E">
        <w:t>Substituted Interval</w:t>
      </w:r>
      <w:r>
        <w:t xml:space="preserve"> Metering Data</w:t>
      </w:r>
      <w:r w:rsidRPr="0090159E">
        <w:t xml:space="preserve"> - </w:t>
      </w:r>
      <w:r w:rsidRPr="00E94F8B">
        <w:t>Metering Installations with Remote Acquisition of Metering Data</w:t>
      </w:r>
      <w:bookmarkEnd w:id="399"/>
      <w:bookmarkEnd w:id="400"/>
      <w:bookmarkEnd w:id="401"/>
      <w:bookmarkEnd w:id="402"/>
    </w:p>
    <w:p w14:paraId="719D8261" w14:textId="77777777" w:rsidR="004C5790" w:rsidRPr="008E702C" w:rsidRDefault="004C5790" w:rsidP="004C5790">
      <w:pPr>
        <w:spacing w:after="120" w:line="240" w:lineRule="atLeast"/>
        <w:rPr>
          <w:rFonts w:cs="Arial"/>
        </w:rPr>
      </w:pPr>
      <w:r w:rsidRPr="008E702C">
        <w:rPr>
          <w:rFonts w:cs="Arial"/>
        </w:rPr>
        <w:t xml:space="preserve">This file contains a single </w:t>
      </w:r>
      <w:r w:rsidRPr="0090159E">
        <w:rPr>
          <w:rFonts w:cs="Arial"/>
          <w:i/>
        </w:rPr>
        <w:t>NMI</w:t>
      </w:r>
      <w:r w:rsidRPr="008E702C">
        <w:rPr>
          <w:rFonts w:cs="Arial"/>
        </w:rPr>
        <w:t xml:space="preserve"> (</w:t>
      </w:r>
      <w:r w:rsidRPr="008E702C">
        <w:rPr>
          <w:rFonts w:cs="Arial"/>
          <w:snapToGrid w:val="0"/>
          <w:lang w:val="en-US"/>
        </w:rPr>
        <w:t>VBCD000022</w:t>
      </w:r>
      <w:r w:rsidRPr="008E702C">
        <w:rPr>
          <w:rFonts w:cs="Arial"/>
        </w:rPr>
        <w:t xml:space="preserve">) and one </w:t>
      </w:r>
      <w:r w:rsidRPr="00A87D59">
        <w:rPr>
          <w:rFonts w:cs="Arial"/>
          <w:i/>
        </w:rPr>
        <w:t>meter</w:t>
      </w:r>
      <w:r w:rsidRPr="008E702C">
        <w:rPr>
          <w:rFonts w:cs="Arial"/>
        </w:rPr>
        <w:t>.</w:t>
      </w:r>
    </w:p>
    <w:p w14:paraId="429FC1A4"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w:t>
      </w:r>
      <w:r w:rsidRPr="00A87D59">
        <w:rPr>
          <w:rFonts w:cs="Arial"/>
          <w:i/>
          <w:snapToGrid w:val="0"/>
          <w:lang w:val="en-US"/>
        </w:rPr>
        <w:t>meter</w:t>
      </w:r>
      <w:r w:rsidRPr="008E702C">
        <w:rPr>
          <w:rFonts w:cs="Arial"/>
          <w:snapToGrid w:val="0"/>
          <w:lang w:val="en-US"/>
        </w:rPr>
        <w:t xml:space="preserve"> (METSER223) has two registers that measure:</w:t>
      </w:r>
    </w:p>
    <w:p w14:paraId="05D49AE8" w14:textId="77777777" w:rsidR="004C5790" w:rsidRPr="002118B2" w:rsidRDefault="004C5790" w:rsidP="004C5790">
      <w:pPr>
        <w:pStyle w:val="ListBullet"/>
        <w:spacing w:line="240" w:lineRule="atLeast"/>
        <w:ind w:left="426" w:hanging="397"/>
        <w:rPr>
          <w:rFonts w:ascii="Arial" w:hAnsi="Arial" w:cs="Arial"/>
        </w:rPr>
      </w:pPr>
      <w:r w:rsidRPr="002118B2">
        <w:rPr>
          <w:rFonts w:ascii="Arial" w:hAnsi="Arial" w:cs="Arial"/>
        </w:rPr>
        <w:t>Export kWh (E1)</w:t>
      </w:r>
    </w:p>
    <w:p w14:paraId="48476017" w14:textId="77777777" w:rsidR="004C5790" w:rsidRPr="002118B2" w:rsidRDefault="004C5790" w:rsidP="004C5790">
      <w:pPr>
        <w:pStyle w:val="ListBullet"/>
        <w:spacing w:line="240" w:lineRule="atLeast"/>
        <w:ind w:left="426" w:hanging="397"/>
        <w:rPr>
          <w:rFonts w:ascii="Arial" w:hAnsi="Arial" w:cs="Arial"/>
        </w:rPr>
      </w:pPr>
      <w:r w:rsidRPr="002118B2">
        <w:rPr>
          <w:rFonts w:ascii="Arial" w:hAnsi="Arial" w:cs="Arial"/>
        </w:rPr>
        <w:t>Export kVArh (Q1)</w:t>
      </w:r>
    </w:p>
    <w:p w14:paraId="753E39D4" w14:textId="77777777" w:rsidR="004C5790" w:rsidRPr="008E702C" w:rsidRDefault="004C5790" w:rsidP="004C5790">
      <w:pPr>
        <w:spacing w:after="120" w:line="240" w:lineRule="atLeast"/>
        <w:rPr>
          <w:rFonts w:cs="Arial"/>
        </w:rPr>
      </w:pPr>
      <w:r w:rsidRPr="008E702C">
        <w:rPr>
          <w:rFonts w:cs="Arial"/>
        </w:rPr>
        <w:t xml:space="preserve">The kWh data is sent to MSATS on the N1 </w:t>
      </w:r>
      <w:r>
        <w:rPr>
          <w:rFonts w:cs="Arial"/>
        </w:rPr>
        <w:t>D</w:t>
      </w:r>
      <w:r w:rsidRPr="008E702C">
        <w:rPr>
          <w:rFonts w:cs="Arial"/>
        </w:rPr>
        <w:t>atastream suffix.</w:t>
      </w:r>
    </w:p>
    <w:p w14:paraId="6F3D744C" w14:textId="77777777" w:rsidR="004C5790" w:rsidRPr="008E702C" w:rsidRDefault="004C5790" w:rsidP="004C5790">
      <w:pPr>
        <w:widowControl w:val="0"/>
        <w:spacing w:after="120" w:line="240" w:lineRule="atLeast"/>
        <w:rPr>
          <w:rFonts w:cs="Arial"/>
        </w:rPr>
      </w:pPr>
      <w:r w:rsidRPr="008E702C">
        <w:rPr>
          <w:rFonts w:cs="Arial"/>
        </w:rPr>
        <w:t xml:space="preserve">The </w:t>
      </w:r>
      <w:r w:rsidRPr="00A87D59">
        <w:rPr>
          <w:rFonts w:cs="Arial"/>
          <w:i/>
          <w:u w:val="single"/>
        </w:rPr>
        <w:t>QualityFlag</w:t>
      </w:r>
      <w:r w:rsidRPr="008E702C">
        <w:rPr>
          <w:rFonts w:cs="Arial"/>
        </w:rPr>
        <w:t xml:space="preserve"> is ‘F’ because these are </w:t>
      </w:r>
      <w:r w:rsidRPr="00944D48">
        <w:rPr>
          <w:rFonts w:cs="Arial"/>
          <w:i/>
        </w:rPr>
        <w:t>substituted</w:t>
      </w:r>
      <w:r w:rsidRPr="008E702C">
        <w:rPr>
          <w:rFonts w:cs="Arial"/>
        </w:rPr>
        <w:t xml:space="preserve"> </w:t>
      </w:r>
      <w:r w:rsidRPr="00944D48">
        <w:rPr>
          <w:rFonts w:cs="Arial"/>
          <w:i/>
        </w:rPr>
        <w:t>metering data</w:t>
      </w:r>
      <w:r w:rsidRPr="008E702C">
        <w:rPr>
          <w:rFonts w:cs="Arial"/>
        </w:rPr>
        <w:t xml:space="preserve"> that will never be replaced by</w:t>
      </w:r>
      <w:r w:rsidRPr="008E702C">
        <w:rPr>
          <w:rFonts w:cs="Arial"/>
          <w:snapToGrid w:val="0"/>
          <w:lang w:val="en-US"/>
        </w:rPr>
        <w:t xml:space="preserve"> </w:t>
      </w:r>
      <w:r>
        <w:rPr>
          <w:rFonts w:cs="Arial"/>
          <w:snapToGrid w:val="0"/>
          <w:lang w:val="en-US"/>
        </w:rPr>
        <w:t>‘</w:t>
      </w:r>
      <w:r>
        <w:rPr>
          <w:rFonts w:cs="Arial"/>
        </w:rPr>
        <w:t>A’</w:t>
      </w:r>
      <w:r w:rsidRPr="008E702C">
        <w:rPr>
          <w:rFonts w:cs="Arial"/>
        </w:rPr>
        <w:t xml:space="preserve"> given the </w:t>
      </w:r>
      <w:r w:rsidRPr="00A87D59">
        <w:rPr>
          <w:rFonts w:cs="Arial"/>
          <w:i/>
        </w:rPr>
        <w:t>meter</w:t>
      </w:r>
      <w:r w:rsidRPr="008E702C">
        <w:rPr>
          <w:rFonts w:cs="Arial"/>
        </w:rPr>
        <w:t xml:space="preserve"> has been damaged.</w:t>
      </w:r>
    </w:p>
    <w:p w14:paraId="23A3723C"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w:t>
      </w:r>
      <w:r w:rsidRPr="00A87D59">
        <w:rPr>
          <w:rFonts w:cs="Arial"/>
          <w:i/>
          <w:snapToGrid w:val="0"/>
          <w:u w:val="single"/>
          <w:lang w:val="en-US"/>
        </w:rPr>
        <w:t>QualityMethod</w:t>
      </w:r>
      <w:r w:rsidRPr="008E702C">
        <w:rPr>
          <w:rFonts w:cs="Arial"/>
          <w:snapToGrid w:val="0"/>
          <w:lang w:val="en-US"/>
        </w:rPr>
        <w:t xml:space="preserve">, </w:t>
      </w:r>
      <w:r w:rsidRPr="00A87D59">
        <w:rPr>
          <w:rFonts w:cs="Arial"/>
          <w:i/>
          <w:snapToGrid w:val="0"/>
          <w:u w:val="single"/>
          <w:lang w:val="en-US"/>
        </w:rPr>
        <w:t>ReasonCode</w:t>
      </w:r>
      <w:r w:rsidRPr="008E702C">
        <w:rPr>
          <w:rFonts w:cs="Arial"/>
          <w:snapToGrid w:val="0"/>
          <w:lang w:val="en-US"/>
        </w:rPr>
        <w:t xml:space="preserve"> and </w:t>
      </w:r>
      <w:r w:rsidRPr="00A87D59">
        <w:rPr>
          <w:rFonts w:cs="Arial"/>
          <w:i/>
          <w:snapToGrid w:val="0"/>
          <w:u w:val="single"/>
          <w:lang w:val="en-US"/>
        </w:rPr>
        <w:t>ReasonDescription</w:t>
      </w:r>
      <w:r w:rsidRPr="008E702C">
        <w:rPr>
          <w:rFonts w:cs="Arial"/>
          <w:snapToGrid w:val="0"/>
          <w:lang w:val="en-US"/>
        </w:rPr>
        <w:t xml:space="preserve"> is the same for all </w:t>
      </w:r>
      <w:r>
        <w:rPr>
          <w:rFonts w:cs="Arial"/>
          <w:snapToGrid w:val="0"/>
          <w:lang w:val="en-US"/>
        </w:rPr>
        <w:t>I</w:t>
      </w:r>
      <w:r w:rsidRPr="008E702C">
        <w:rPr>
          <w:rFonts w:cs="Arial"/>
          <w:snapToGrid w:val="0"/>
          <w:lang w:val="en-US"/>
        </w:rPr>
        <w:t xml:space="preserve">ntervals in the </w:t>
      </w:r>
      <w:r w:rsidRPr="00A87D59">
        <w:rPr>
          <w:rFonts w:cs="Arial"/>
          <w:i/>
          <w:snapToGrid w:val="0"/>
          <w:lang w:val="en-US"/>
        </w:rPr>
        <w:t>day</w:t>
      </w:r>
      <w:r w:rsidRPr="008E702C">
        <w:rPr>
          <w:rFonts w:cs="Arial"/>
          <w:snapToGrid w:val="0"/>
          <w:lang w:val="en-US"/>
        </w:rPr>
        <w:t xml:space="preserve"> so they can be indicated on the 300 record, without any need for 400 records.</w:t>
      </w:r>
    </w:p>
    <w:p w14:paraId="50622D8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,NEM12,200309010132,MDA1,Ret1</w:t>
      </w:r>
    </w:p>
    <w:p w14:paraId="617A7E8B"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,VBCD000022,E1Q1,1,E1,N1,METSER223,kWh,30,</w:t>
      </w:r>
    </w:p>
    <w:p w14:paraId="33559228"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20030801,2.312,2.312,2.312,2.312,2.312,2.312,2.312,2.312,2.312,2.312,2.312,2.312,2.312,2.312,2.312,2.312,2.312,2.312,2.312,2.312,2.312,2.312,2.312,2.312,2.312,2.312,2.312,2.312,2.312,2.312,2.312,2.312,2.312,2.312,2.312,2.312,2.312,2.312,2.312,2.312,2.312,2.312,2.312,2.312,2.312,2.312,2.312,2.312,F14,32,,20030802125725,20030804025521</w:t>
      </w:r>
    </w:p>
    <w:p w14:paraId="74D4E570"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,VBCD000022,E1Q1,2,Q1,,METSER223,k</w:t>
      </w:r>
      <w:r>
        <w:rPr>
          <w:rFonts w:cs="Arial"/>
          <w:snapToGrid w:val="0"/>
          <w:lang w:val="en-US"/>
        </w:rPr>
        <w:t>VA</w:t>
      </w:r>
      <w:r w:rsidRPr="008E702C">
        <w:rPr>
          <w:rFonts w:cs="Arial"/>
          <w:snapToGrid w:val="0"/>
          <w:lang w:val="en-US"/>
        </w:rPr>
        <w:t>rh,30,</w:t>
      </w:r>
    </w:p>
    <w:p w14:paraId="267302E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20030801,34.567,34.567,34.567,34.567,34.567,34.567,34.567,34.567,34.567,34.567,34.567,34.567,34.567,34.567,34.567,34.567,22.123,22.123,22.123,22.123,22.123,22.123,22.123,22.123,22.123,22.123,22.123,22.123,2311.765,2311.765,2311.765,2311.765,2311.765,2311.765,2311.765,2311.765,231</w:t>
      </w:r>
      <w:r w:rsidRPr="008E702C">
        <w:rPr>
          <w:rFonts w:cs="Arial"/>
          <w:snapToGrid w:val="0"/>
          <w:lang w:val="en-US"/>
        </w:rPr>
        <w:lastRenderedPageBreak/>
        <w:t>1.765,2311.765,2311.765,2311.765,2311.765,2311.765,2311.765,2311.765,2311.765,2311.765,2311.765,2311.765,F14,32,,20030802125725,</w:t>
      </w:r>
    </w:p>
    <w:p w14:paraId="2542620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900</w:t>
      </w:r>
    </w:p>
    <w:p w14:paraId="7EB897A3" w14:textId="77777777" w:rsidR="004C5790" w:rsidRPr="0090159E" w:rsidRDefault="004C5790" w:rsidP="004C5790">
      <w:pPr>
        <w:pStyle w:val="AppendixHeading2"/>
        <w:spacing w:after="120"/>
        <w:ind w:left="992" w:hanging="992"/>
      </w:pPr>
      <w:bookmarkStart w:id="403" w:name="_Toc90178894"/>
      <w:bookmarkStart w:id="404" w:name="_Toc240449668"/>
      <w:bookmarkStart w:id="405" w:name="_Toc488740349"/>
      <w:bookmarkStart w:id="406" w:name="_Toc527360988"/>
      <w:r w:rsidRPr="0090159E">
        <w:t xml:space="preserve">Interval </w:t>
      </w:r>
      <w:r>
        <w:t xml:space="preserve">Metering </w:t>
      </w:r>
      <w:r w:rsidRPr="0090159E">
        <w:t xml:space="preserve">Data – </w:t>
      </w:r>
      <w:bookmarkEnd w:id="403"/>
      <w:bookmarkEnd w:id="404"/>
      <w:r>
        <w:t>Manually Read Interval Metering Installation Estimate</w:t>
      </w:r>
      <w:bookmarkEnd w:id="405"/>
      <w:bookmarkEnd w:id="406"/>
    </w:p>
    <w:p w14:paraId="0A9E3F48"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This file contains a single </w:t>
      </w:r>
      <w:r w:rsidRPr="0090159E">
        <w:rPr>
          <w:rFonts w:cs="Arial"/>
          <w:i/>
          <w:snapToGrid w:val="0"/>
          <w:lang w:val="en-US"/>
        </w:rPr>
        <w:t>NMI</w:t>
      </w:r>
      <w:r w:rsidRPr="008E702C">
        <w:rPr>
          <w:rFonts w:cs="Arial"/>
          <w:snapToGrid w:val="0"/>
          <w:lang w:val="en-US"/>
        </w:rPr>
        <w:t xml:space="preserve"> (NNNN123456) and one </w:t>
      </w:r>
      <w:r w:rsidRPr="00A87D59">
        <w:rPr>
          <w:rFonts w:cs="Arial"/>
          <w:i/>
          <w:snapToGrid w:val="0"/>
          <w:lang w:val="en-US"/>
        </w:rPr>
        <w:t>meter</w:t>
      </w:r>
      <w:r w:rsidRPr="008E702C">
        <w:rPr>
          <w:rFonts w:cs="Arial"/>
          <w:snapToGrid w:val="0"/>
          <w:lang w:val="en-US"/>
        </w:rPr>
        <w:t>.</w:t>
      </w:r>
    </w:p>
    <w:p w14:paraId="73EE5265"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w:t>
      </w:r>
      <w:r w:rsidRPr="00A87D59">
        <w:rPr>
          <w:rFonts w:cs="Arial"/>
          <w:i/>
          <w:snapToGrid w:val="0"/>
          <w:lang w:val="en-US"/>
        </w:rPr>
        <w:t>meter</w:t>
      </w:r>
      <w:r w:rsidRPr="008E702C">
        <w:rPr>
          <w:rFonts w:cs="Arial"/>
          <w:snapToGrid w:val="0"/>
          <w:lang w:val="en-US"/>
        </w:rPr>
        <w:t xml:space="preserve"> (METSER123) has two registers that measure:</w:t>
      </w:r>
    </w:p>
    <w:p w14:paraId="18DBD119" w14:textId="77777777" w:rsidR="004C5790" w:rsidRPr="002118B2" w:rsidRDefault="004C5790" w:rsidP="004C5790">
      <w:pPr>
        <w:pStyle w:val="ListBullet"/>
        <w:spacing w:line="240" w:lineRule="atLeast"/>
        <w:ind w:left="426" w:hanging="397"/>
        <w:rPr>
          <w:rFonts w:ascii="Arial" w:hAnsi="Arial" w:cs="Arial"/>
        </w:rPr>
      </w:pPr>
      <w:r w:rsidRPr="002118B2">
        <w:rPr>
          <w:rFonts w:ascii="Arial" w:hAnsi="Arial" w:cs="Arial"/>
        </w:rPr>
        <w:t>Export kWh (E1)</w:t>
      </w:r>
    </w:p>
    <w:p w14:paraId="43F16ED8" w14:textId="77777777" w:rsidR="004C5790" w:rsidRPr="002118B2" w:rsidRDefault="004C5790" w:rsidP="004C5790">
      <w:pPr>
        <w:pStyle w:val="ListBullet"/>
        <w:spacing w:line="240" w:lineRule="atLeast"/>
        <w:ind w:left="426" w:hanging="397"/>
        <w:rPr>
          <w:rFonts w:ascii="Arial" w:hAnsi="Arial" w:cs="Arial"/>
        </w:rPr>
      </w:pPr>
      <w:r w:rsidRPr="002118B2">
        <w:rPr>
          <w:rFonts w:ascii="Arial" w:hAnsi="Arial" w:cs="Arial"/>
        </w:rPr>
        <w:t>Export kVArh (Q1)</w:t>
      </w:r>
    </w:p>
    <w:p w14:paraId="2036283E" w14:textId="77777777" w:rsidR="004C5790" w:rsidRPr="008E702C" w:rsidRDefault="004C5790" w:rsidP="004C5790">
      <w:pPr>
        <w:spacing w:after="120" w:line="240" w:lineRule="atLeast"/>
        <w:rPr>
          <w:rFonts w:cs="Arial"/>
        </w:rPr>
      </w:pPr>
      <w:r w:rsidRPr="008E702C">
        <w:rPr>
          <w:rFonts w:cs="Arial"/>
        </w:rPr>
        <w:t>The kWh data is sent to MSATS on the N1 Datastream suffix.</w:t>
      </w:r>
    </w:p>
    <w:p w14:paraId="58B288D8"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The 100 record indicates that the file was created on 22/12/2003 at 13:00 by the Participant ‘MDA1’ and the data is for the Participant ‘Ret1’.</w:t>
      </w:r>
    </w:p>
    <w:p w14:paraId="5438BAC2"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data shows that the </w:t>
      </w:r>
      <w:r w:rsidRPr="00A87D59">
        <w:rPr>
          <w:rFonts w:cs="Arial"/>
          <w:i/>
          <w:snapToGrid w:val="0"/>
          <w:lang w:val="en-US"/>
        </w:rPr>
        <w:t>meter</w:t>
      </w:r>
      <w:r w:rsidRPr="008E702C">
        <w:rPr>
          <w:rFonts w:cs="Arial"/>
          <w:snapToGrid w:val="0"/>
          <w:lang w:val="en-US"/>
        </w:rPr>
        <w:t xml:space="preserve"> was probed as a normal </w:t>
      </w:r>
      <w:r>
        <w:rPr>
          <w:rFonts w:cs="Arial"/>
          <w:snapToGrid w:val="0"/>
          <w:lang w:val="en-US"/>
        </w:rPr>
        <w:t xml:space="preserve">Meter </w:t>
      </w:r>
      <w:r w:rsidRPr="008E702C">
        <w:rPr>
          <w:rFonts w:cs="Arial"/>
          <w:snapToGrid w:val="0"/>
          <w:lang w:val="en-US"/>
        </w:rPr>
        <w:t>Read</w:t>
      </w:r>
      <w:r>
        <w:rPr>
          <w:rFonts w:cs="Arial"/>
          <w:snapToGrid w:val="0"/>
          <w:lang w:val="en-US"/>
        </w:rPr>
        <w:t>ing</w:t>
      </w:r>
      <w:r w:rsidRPr="008E702C">
        <w:rPr>
          <w:rFonts w:cs="Arial"/>
          <w:snapToGrid w:val="0"/>
          <w:lang w:val="en-US"/>
        </w:rPr>
        <w:t xml:space="preserve"> on 20/12/2003, which is why there is a mixture of </w:t>
      </w:r>
      <w:r>
        <w:rPr>
          <w:rFonts w:cs="Arial"/>
          <w:snapToGrid w:val="0"/>
          <w:lang w:val="en-US"/>
        </w:rPr>
        <w:t>‘A’</w:t>
      </w:r>
      <w:r w:rsidRPr="008E702C">
        <w:rPr>
          <w:rFonts w:cs="Arial"/>
          <w:snapToGrid w:val="0"/>
          <w:lang w:val="en-US"/>
        </w:rPr>
        <w:t xml:space="preserve"> and </w:t>
      </w:r>
      <w:r>
        <w:rPr>
          <w:rFonts w:cs="Arial"/>
          <w:snapToGrid w:val="0"/>
          <w:lang w:val="en-US"/>
        </w:rPr>
        <w:t>‘E</w:t>
      </w:r>
      <w:r w:rsidRPr="008E702C">
        <w:rPr>
          <w:rFonts w:cs="Arial"/>
          <w:snapToGrid w:val="0"/>
          <w:lang w:val="en-US"/>
        </w:rPr>
        <w:t xml:space="preserve"> </w:t>
      </w:r>
      <w:r>
        <w:rPr>
          <w:rFonts w:cs="Arial"/>
          <w:snapToGrid w:val="0"/>
          <w:lang w:val="en-US"/>
        </w:rPr>
        <w:t>I</w:t>
      </w:r>
      <w:r w:rsidRPr="008E702C">
        <w:rPr>
          <w:rFonts w:cs="Arial"/>
          <w:snapToGrid w:val="0"/>
          <w:lang w:val="en-US"/>
        </w:rPr>
        <w:t xml:space="preserve">nterval values on that </w:t>
      </w:r>
      <w:r w:rsidRPr="008F3BEF">
        <w:rPr>
          <w:rFonts w:cs="Arial"/>
          <w:i/>
          <w:snapToGrid w:val="0"/>
          <w:lang w:val="en-US"/>
        </w:rPr>
        <w:t>day</w:t>
      </w:r>
      <w:r w:rsidRPr="008E702C">
        <w:rPr>
          <w:rFonts w:cs="Arial"/>
          <w:snapToGrid w:val="0"/>
          <w:lang w:val="en-US"/>
        </w:rPr>
        <w:t xml:space="preserve">. An </w:t>
      </w:r>
      <w:r>
        <w:rPr>
          <w:rFonts w:cs="Arial"/>
          <w:snapToGrid w:val="0"/>
          <w:lang w:val="en-US"/>
        </w:rPr>
        <w:t>‘</w:t>
      </w:r>
      <w:r w:rsidRPr="008E702C">
        <w:rPr>
          <w:rFonts w:cs="Arial"/>
          <w:snapToGrid w:val="0"/>
          <w:lang w:val="en-US"/>
        </w:rPr>
        <w:t>Index Read</w:t>
      </w:r>
      <w:r>
        <w:rPr>
          <w:rFonts w:cs="Arial"/>
          <w:snapToGrid w:val="0"/>
          <w:lang w:val="en-US"/>
        </w:rPr>
        <w:t>’</w:t>
      </w:r>
      <w:r w:rsidRPr="008E702C">
        <w:rPr>
          <w:rFonts w:cs="Arial"/>
          <w:snapToGrid w:val="0"/>
          <w:lang w:val="en-US"/>
        </w:rPr>
        <w:t xml:space="preserve"> is provided for the date </w:t>
      </w:r>
      <w:r>
        <w:rPr>
          <w:rFonts w:cs="Arial"/>
          <w:snapToGrid w:val="0"/>
          <w:lang w:val="en-US"/>
        </w:rPr>
        <w:t xml:space="preserve">and </w:t>
      </w:r>
      <w:r w:rsidRPr="008E702C">
        <w:rPr>
          <w:rFonts w:cs="Arial"/>
          <w:snapToGrid w:val="0"/>
          <w:lang w:val="en-US"/>
        </w:rPr>
        <w:t xml:space="preserve">time that the </w:t>
      </w:r>
      <w:r w:rsidRPr="00A87D59">
        <w:rPr>
          <w:rFonts w:cs="Arial"/>
          <w:i/>
          <w:snapToGrid w:val="0"/>
          <w:lang w:val="en-US"/>
        </w:rPr>
        <w:t>meter</w:t>
      </w:r>
      <w:r w:rsidRPr="008E702C">
        <w:rPr>
          <w:rFonts w:cs="Arial"/>
          <w:snapToGrid w:val="0"/>
          <w:lang w:val="en-US"/>
        </w:rPr>
        <w:t xml:space="preserve"> was probed.  The </w:t>
      </w:r>
      <w:r>
        <w:rPr>
          <w:rFonts w:cs="Arial"/>
          <w:snapToGrid w:val="0"/>
          <w:lang w:val="en-US"/>
        </w:rPr>
        <w:t>‘</w:t>
      </w:r>
      <w:r w:rsidRPr="008E702C">
        <w:rPr>
          <w:rFonts w:cs="Arial"/>
          <w:snapToGrid w:val="0"/>
          <w:lang w:val="en-US"/>
        </w:rPr>
        <w:t>Quality Code/Method</w:t>
      </w:r>
      <w:r>
        <w:rPr>
          <w:rFonts w:cs="Arial"/>
          <w:snapToGrid w:val="0"/>
          <w:lang w:val="en-US"/>
        </w:rPr>
        <w:t>’</w:t>
      </w:r>
      <w:r w:rsidRPr="008E702C">
        <w:rPr>
          <w:rFonts w:cs="Arial"/>
          <w:snapToGrid w:val="0"/>
          <w:lang w:val="en-US"/>
        </w:rPr>
        <w:t xml:space="preserve"> is therefore set to ‘V’ on the 300 records for that date and the subsequent 400 records are used to indicate the quality and method for each </w:t>
      </w:r>
      <w:r>
        <w:rPr>
          <w:rFonts w:cs="Arial"/>
          <w:snapToGrid w:val="0"/>
          <w:lang w:val="en-US"/>
        </w:rPr>
        <w:t>I</w:t>
      </w:r>
      <w:r w:rsidRPr="008E702C">
        <w:rPr>
          <w:rFonts w:cs="Arial"/>
          <w:snapToGrid w:val="0"/>
          <w:lang w:val="en-US"/>
        </w:rPr>
        <w:t xml:space="preserve">nterval. As the </w:t>
      </w:r>
      <w:r>
        <w:rPr>
          <w:rFonts w:cs="Arial"/>
          <w:snapToGrid w:val="0"/>
          <w:lang w:val="en-US"/>
        </w:rPr>
        <w:t>I</w:t>
      </w:r>
      <w:r w:rsidRPr="008E702C">
        <w:rPr>
          <w:rFonts w:cs="Arial"/>
          <w:snapToGrid w:val="0"/>
          <w:lang w:val="en-US"/>
        </w:rPr>
        <w:t xml:space="preserve">ntervals only contain </w:t>
      </w:r>
      <w:r>
        <w:rPr>
          <w:rFonts w:cs="Arial"/>
          <w:snapToGrid w:val="0"/>
          <w:lang w:val="en-US"/>
        </w:rPr>
        <w:t>‘A’</w:t>
      </w:r>
      <w:r w:rsidRPr="008E702C">
        <w:rPr>
          <w:rFonts w:cs="Arial"/>
          <w:snapToGrid w:val="0"/>
          <w:lang w:val="en-US"/>
        </w:rPr>
        <w:t xml:space="preserve"> and </w:t>
      </w:r>
      <w:r>
        <w:rPr>
          <w:rFonts w:cs="Arial"/>
          <w:snapToGrid w:val="0"/>
          <w:lang w:val="en-US"/>
        </w:rPr>
        <w:t>‘E’</w:t>
      </w:r>
      <w:r w:rsidRPr="008E702C">
        <w:rPr>
          <w:rFonts w:cs="Arial"/>
          <w:snapToGrid w:val="0"/>
          <w:lang w:val="en-US"/>
        </w:rPr>
        <w:t xml:space="preserve"> data, there is no need to indicate the reason code or description.</w:t>
      </w:r>
    </w:p>
    <w:p w14:paraId="1F617AB9"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200 record indicates that the </w:t>
      </w:r>
      <w:r>
        <w:rPr>
          <w:rFonts w:cs="Arial"/>
          <w:snapToGrid w:val="0"/>
          <w:lang w:val="en-US"/>
        </w:rPr>
        <w:t>NSRD</w:t>
      </w:r>
      <w:r w:rsidRPr="008E702C">
        <w:rPr>
          <w:rFonts w:cs="Arial"/>
          <w:snapToGrid w:val="0"/>
          <w:lang w:val="en-US"/>
        </w:rPr>
        <w:t xml:space="preserve"> is 25/12/2003.</w:t>
      </w:r>
    </w:p>
    <w:p w14:paraId="79ADC14D"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The 300 records for the kWh register indicated that the data was loaded/updated into the</w:t>
      </w:r>
      <w:r>
        <w:rPr>
          <w:rFonts w:cs="Arial"/>
          <w:snapToGrid w:val="0"/>
          <w:lang w:val="en-US"/>
        </w:rPr>
        <w:t xml:space="preserve"> </w:t>
      </w:r>
      <w:r w:rsidRPr="0090159E">
        <w:rPr>
          <w:rFonts w:cs="Arial"/>
          <w:i/>
          <w:snapToGrid w:val="0"/>
          <w:lang w:val="en-US"/>
        </w:rPr>
        <w:t>metering data services database</w:t>
      </w:r>
      <w:r>
        <w:rPr>
          <w:rFonts w:cs="Arial"/>
          <w:snapToGrid w:val="0"/>
          <w:lang w:val="en-US"/>
        </w:rPr>
        <w:t xml:space="preserve"> </w:t>
      </w:r>
      <w:r w:rsidRPr="008E702C">
        <w:rPr>
          <w:rFonts w:cs="Arial"/>
          <w:snapToGrid w:val="0"/>
          <w:lang w:val="en-US"/>
        </w:rPr>
        <w:t xml:space="preserve"> on 20/12/2003 at 20:35:00 and loaded into MSATS against the N1 Datastream suffix on the 21/12/2003 at 00:35:00.</w:t>
      </w:r>
    </w:p>
    <w:p w14:paraId="19DDACB9"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500 record indicates that the </w:t>
      </w:r>
      <w:r w:rsidRPr="00A87D59">
        <w:rPr>
          <w:rFonts w:cs="Arial"/>
          <w:i/>
          <w:snapToGrid w:val="0"/>
          <w:lang w:val="en-US"/>
        </w:rPr>
        <w:t>meter</w:t>
      </w:r>
      <w:r w:rsidRPr="008E702C">
        <w:rPr>
          <w:rFonts w:cs="Arial"/>
          <w:snapToGrid w:val="0"/>
          <w:lang w:val="en-US"/>
        </w:rPr>
        <w:t xml:space="preserve"> was actually read on 20/12/2003 at 15:45.</w:t>
      </w:r>
    </w:p>
    <w:p w14:paraId="6837F186"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For a manually read </w:t>
      </w:r>
      <w:r w:rsidRPr="00B90FC0">
        <w:rPr>
          <w:rFonts w:cs="Arial"/>
          <w:snapToGrid w:val="0"/>
          <w:lang w:val="en-US"/>
        </w:rPr>
        <w:t>Interval Meter</w:t>
      </w:r>
      <w:r w:rsidRPr="008E702C">
        <w:rPr>
          <w:rFonts w:cs="Arial"/>
          <w:snapToGrid w:val="0"/>
          <w:lang w:val="en-US"/>
        </w:rPr>
        <w:t xml:space="preserve"> that is read monthly, a file will usually contain approximately 30 </w:t>
      </w:r>
      <w:r>
        <w:rPr>
          <w:rFonts w:cs="Arial"/>
          <w:snapToGrid w:val="0"/>
          <w:lang w:val="en-US"/>
        </w:rPr>
        <w:t>‘</w:t>
      </w:r>
      <w:r w:rsidRPr="008E702C">
        <w:rPr>
          <w:rFonts w:cs="Arial"/>
          <w:snapToGrid w:val="0"/>
          <w:lang w:val="en-US"/>
        </w:rPr>
        <w:t>A</w:t>
      </w:r>
      <w:r>
        <w:rPr>
          <w:rFonts w:cs="Arial"/>
          <w:snapToGrid w:val="0"/>
          <w:lang w:val="en-US"/>
        </w:rPr>
        <w:t>’ and</w:t>
      </w:r>
      <w:r w:rsidRPr="008E702C">
        <w:rPr>
          <w:rFonts w:cs="Arial"/>
          <w:snapToGrid w:val="0"/>
          <w:lang w:val="en-US"/>
        </w:rPr>
        <w:t xml:space="preserve"> </w:t>
      </w:r>
      <w:r>
        <w:rPr>
          <w:rFonts w:cs="Arial"/>
          <w:snapToGrid w:val="0"/>
          <w:lang w:val="en-US"/>
        </w:rPr>
        <w:t>‘S’</w:t>
      </w:r>
      <w:r w:rsidRPr="008E702C">
        <w:rPr>
          <w:rFonts w:cs="Arial"/>
          <w:snapToGrid w:val="0"/>
          <w:lang w:val="en-US"/>
        </w:rPr>
        <w:t xml:space="preserve"> records, followed by approximately 30 </w:t>
      </w:r>
      <w:r>
        <w:rPr>
          <w:rFonts w:cs="Arial"/>
          <w:snapToGrid w:val="0"/>
          <w:lang w:val="en-US"/>
        </w:rPr>
        <w:t>‘</w:t>
      </w:r>
      <w:r w:rsidRPr="008E702C">
        <w:rPr>
          <w:rFonts w:cs="Arial"/>
          <w:snapToGrid w:val="0"/>
          <w:lang w:val="en-US"/>
        </w:rPr>
        <w:t>Estimated Forecast</w:t>
      </w:r>
      <w:r>
        <w:rPr>
          <w:rFonts w:cs="Arial"/>
          <w:snapToGrid w:val="0"/>
          <w:lang w:val="en-US"/>
        </w:rPr>
        <w:t>’</w:t>
      </w:r>
      <w:r w:rsidRPr="008E702C">
        <w:rPr>
          <w:rFonts w:cs="Arial"/>
          <w:snapToGrid w:val="0"/>
          <w:lang w:val="en-US"/>
        </w:rPr>
        <w:t xml:space="preserve"> records (ie. up to the </w:t>
      </w:r>
      <w:r>
        <w:rPr>
          <w:rFonts w:cs="Arial"/>
          <w:snapToGrid w:val="0"/>
          <w:lang w:val="en-US"/>
        </w:rPr>
        <w:t>NSRD</w:t>
      </w:r>
      <w:r w:rsidRPr="008E702C">
        <w:rPr>
          <w:rFonts w:cs="Arial"/>
          <w:snapToGrid w:val="0"/>
          <w:lang w:val="en-US"/>
        </w:rPr>
        <w:t>) for each register.</w:t>
      </w:r>
    </w:p>
    <w:p w14:paraId="453983FC"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,NEM12,200312221300,MDA1,Ret1</w:t>
      </w:r>
    </w:p>
    <w:p w14:paraId="4A894060"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,NNNN123456,E1Q1,001,E1,N1,METSER123,kWh,30,20031225</w:t>
      </w:r>
    </w:p>
    <w:p w14:paraId="0E7776F3"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20031219,18.023,19.150,17.592,24.155,18.568,22.304,19.222,19.032,19.090,22.237,24.350,22.274,20.193,16.615,19.575,20.391,16.459,20.527,21.438,19.327,21.424,16.656,17.616,18.416,16.666,19.961,18.120,18.023,18.588,21.759,17.841,19.548,18.486,21.391,15.656,16.634,16.377,14.246,17.451,15.742,18.038,18.470,14.936,17.987,15.751,19.750,16.202,14.733,A,,,20031220203500,20031221003500</w:t>
      </w:r>
    </w:p>
    <w:p w14:paraId="181AF41D"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20031220,17.695,18.972,16.847,20.662,20.694,20.278,17.550,18.275,20.220,21.073,22.586,23.091,22.053,18.649,21.463,21.536,18.642,21.843,22.837,18.894,20.759,18.974,18.714,18.357,16.858,20.079,20.648,19.761,20.035,22.139,20.196,19.199,16.695,20.547,15.331,16.888,17.213,15.653,16.840,16.958,17.133,18.711,17.288,19.315,14.873,18.728,16.901,13.580,V,,,20031220203500,20031221003500</w:t>
      </w:r>
    </w:p>
    <w:p w14:paraId="5D13B9FA"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400</w:t>
      </w:r>
      <w:r w:rsidRPr="008E702C">
        <w:rPr>
          <w:rFonts w:cs="Arial"/>
          <w:snapToGrid w:val="0"/>
          <w:lang w:val="en-US"/>
        </w:rPr>
        <w:t>,1,31,A,,</w:t>
      </w:r>
    </w:p>
    <w:p w14:paraId="58D2838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400</w:t>
      </w:r>
      <w:r w:rsidRPr="008E702C">
        <w:rPr>
          <w:rFonts w:cs="Arial"/>
          <w:snapToGrid w:val="0"/>
          <w:lang w:val="en-US"/>
        </w:rPr>
        <w:t>,32,48,E52,,</w:t>
      </w:r>
    </w:p>
    <w:p w14:paraId="1F0DF9B1"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500,N,,</w:t>
      </w:r>
      <w:r w:rsidRPr="008E702C">
        <w:rPr>
          <w:rFonts w:cs="Arial"/>
          <w:snapToGrid w:val="0"/>
          <w:lang w:val="en-US"/>
        </w:rPr>
        <w:t>20031220154500,0012300.5</w:t>
      </w:r>
    </w:p>
    <w:p w14:paraId="7630AEA0"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20031221,17.695,18.972,16.847,20.662,20.694,20.278,17.550,18.275,20.220,21.073,22.586,23.091,22.053,18.649,21.463,21.536,18.642,21.843,22.837,18.894,20.759,18.974,18.714,18.357,16.858,20.079,20.648,19.761,20.035,22.139,20.196,19.199,16.695,20.547,15.331,16.888,17.213,15.653,16.840,16.958,17.133,18.711,17.288,19.315,14.873,18.728,16.901,13.580,E52,,,</w:t>
      </w:r>
      <w:r w:rsidRPr="002F5260">
        <w:t xml:space="preserve"> </w:t>
      </w:r>
      <w:r w:rsidRPr="002F5260">
        <w:rPr>
          <w:rFonts w:cs="Arial"/>
          <w:snapToGrid w:val="0"/>
          <w:lang w:val="en-US"/>
        </w:rPr>
        <w:t>200312200000001</w:t>
      </w:r>
      <w:r w:rsidRPr="008E702C">
        <w:rPr>
          <w:rFonts w:cs="Arial"/>
          <w:snapToGrid w:val="0"/>
          <w:lang w:val="en-US"/>
        </w:rPr>
        <w:t>,20031221003500</w:t>
      </w:r>
    </w:p>
    <w:p w14:paraId="44A81A39"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lastRenderedPageBreak/>
        <w:t>300</w:t>
      </w:r>
      <w:r w:rsidRPr="008E702C">
        <w:rPr>
          <w:rFonts w:cs="Arial"/>
          <w:snapToGrid w:val="0"/>
          <w:lang w:val="en-US"/>
        </w:rPr>
        <w:t>,20031222,17.695,18.972,16.847,20.662,20.694,20.278,17.550,18.275,20.220,21.073,22.586,23.091,22.053,18.649,21.463,21.536,18.642,21.843,22.837,18.894,20.759,18.974,18.714,18.357,16.858,20.079,20.648,19.761,20.035,22.139,20.196,19.199,16.695,20.547,15.331,16.888,17.213,15.653,16.840,16.958,17.133,18.711,17.288,19.315,14.873,18.728,16.901,13.580,E52,,,</w:t>
      </w:r>
      <w:r w:rsidRPr="002F5260">
        <w:t xml:space="preserve"> </w:t>
      </w:r>
      <w:r w:rsidRPr="002F5260">
        <w:rPr>
          <w:rFonts w:cs="Arial"/>
          <w:snapToGrid w:val="0"/>
          <w:lang w:val="en-US"/>
        </w:rPr>
        <w:t>200312200000001</w:t>
      </w:r>
      <w:r w:rsidRPr="008E702C">
        <w:rPr>
          <w:rFonts w:cs="Arial"/>
          <w:snapToGrid w:val="0"/>
          <w:lang w:val="en-US"/>
        </w:rPr>
        <w:t>,20031221003500</w:t>
      </w:r>
    </w:p>
    <w:p w14:paraId="0002DE58"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20031223,17.695,18.972,16.847,20.662,20.694,20.278,17.550,18.275,20.220,21.073,22.586,23.091,22.053,18.649,21.463,21.536,18.642,21.843,22.837,18.894,20.759,18.974,18.714,18.357,16.858,20.079,20.648,19.761,20.035,22.139,20.196,19.199,16.695,20.547,15.331,16.888,17.213,15.653,16.840,16.958,17.133,18.711,17.288,19.315,14.873,18.728,16.901,13.580,E52,,,</w:t>
      </w:r>
      <w:r w:rsidRPr="002F5260">
        <w:t xml:space="preserve"> </w:t>
      </w:r>
      <w:r w:rsidRPr="002F5260">
        <w:rPr>
          <w:rFonts w:cs="Arial"/>
          <w:snapToGrid w:val="0"/>
          <w:lang w:val="en-US"/>
        </w:rPr>
        <w:t>200312200000001</w:t>
      </w:r>
      <w:r w:rsidRPr="008E702C">
        <w:rPr>
          <w:rFonts w:cs="Arial"/>
          <w:snapToGrid w:val="0"/>
          <w:lang w:val="en-US"/>
        </w:rPr>
        <w:t>,20031221003500</w:t>
      </w:r>
    </w:p>
    <w:p w14:paraId="09187D1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20031224,17.695,18.972,16.847,20.662,20.694,20.278,17.550,18.275,20.220,21.073,22.586,23.091,22.053,18.649,21.463,21.536,18.642,21.843,22.837,18.894,20.759,18.974,18.714,18.357,16.858,20.079,20.648,19.761,20.035,22.139,20.196,19.199,16.695,20.547,15.331,16.888,17.213,15.653,16.840,16.958,17.133,18.711,17.288,19.315,14.873,18.728,16.901,13.580,E52,,,</w:t>
      </w:r>
      <w:r w:rsidRPr="002F5260">
        <w:t xml:space="preserve"> </w:t>
      </w:r>
      <w:r w:rsidRPr="002F5260">
        <w:rPr>
          <w:rFonts w:cs="Arial"/>
          <w:snapToGrid w:val="0"/>
          <w:lang w:val="en-US"/>
        </w:rPr>
        <w:t>200312200000001</w:t>
      </w:r>
      <w:r w:rsidRPr="008E702C">
        <w:rPr>
          <w:rFonts w:cs="Arial"/>
          <w:snapToGrid w:val="0"/>
          <w:lang w:val="en-US"/>
        </w:rPr>
        <w:t>,20031221003500</w:t>
      </w:r>
    </w:p>
    <w:p w14:paraId="0B83616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20031225,17.695,18.972,16.847,20.662,20.694,20.278,17.550,18.275,20.220,21.073,22.586,23.091,22.053,18.649,21.463,21.536,18.642,21.843,22.837,18.894,20.759,18.974,18.714,18.357,16.858,20.079,20.648,19.761,20.035,22.139,20.196,19.199,16.695,20.547,15.331,16.888,17.213,15.653,16.840,16.958,17.133,18.711,17.288,19.315,14.873,18.728,16.901,13.580,E52,,,</w:t>
      </w:r>
      <w:r w:rsidRPr="002F5260">
        <w:t xml:space="preserve"> </w:t>
      </w:r>
      <w:r w:rsidRPr="002F5260">
        <w:rPr>
          <w:rFonts w:cs="Arial"/>
          <w:snapToGrid w:val="0"/>
          <w:lang w:val="en-US"/>
        </w:rPr>
        <w:t>200312200000001</w:t>
      </w:r>
      <w:r w:rsidRPr="008E702C">
        <w:rPr>
          <w:rFonts w:cs="Arial"/>
          <w:snapToGrid w:val="0"/>
          <w:lang w:val="en-US"/>
        </w:rPr>
        <w:t>,20031221003500</w:t>
      </w:r>
    </w:p>
    <w:p w14:paraId="4A3D6F41"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,NNNN123456,E1Q1,002,Q1,,METSER123,k</w:t>
      </w:r>
      <w:r>
        <w:rPr>
          <w:rFonts w:cs="Arial"/>
          <w:snapToGrid w:val="0"/>
          <w:lang w:val="en-US"/>
        </w:rPr>
        <w:t>VA</w:t>
      </w:r>
      <w:r w:rsidRPr="008E702C">
        <w:rPr>
          <w:rFonts w:cs="Arial"/>
          <w:snapToGrid w:val="0"/>
          <w:lang w:val="en-US"/>
        </w:rPr>
        <w:t>rh,30,20031225</w:t>
      </w:r>
    </w:p>
    <w:p w14:paraId="31E1FD7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20031219,17.461,15.155,15.300,15.321,17.020,18.691,16.538,13.949,13.289,13.694,16.042,15.171,16.654,14.146,15.064,14.781,14.549,19.439,16.321,16.178,15.854,16.860,15.504,15.779,14.767,17.256,19.324,17.850,14.264,19.835,16.563,15.520,20.235,15.911,18.250,17.259,18.752,16.221,18.408,15.992,16.429,14.313,18.305,15.305,18.933,15.293,18.905,18.616,A,,,20031220203500,</w:t>
      </w:r>
    </w:p>
    <w:p w14:paraId="45C6B0FA"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20031220,15.919,15.843,16.357,16.098,18.796,20.468,16.087,13.070,14.247,14.205,18.302,15.664,15.039,14.909,14.564,15.832,14.717,18.474,13.728,16.217,16.401,19.270,15.112,15.407,14.566,18.966,18.927,16.996,16.484,16.796,18.751,17.390,19.635,16.498,17.434,20.203,18.581,16.188,18.056,17.229,16.914,15.165,19.389,15.905,19.451,14.848,18.240,17.117,V,,,20031220203500,</w:t>
      </w:r>
    </w:p>
    <w:p w14:paraId="7280375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400</w:t>
      </w:r>
      <w:r w:rsidRPr="008E702C">
        <w:rPr>
          <w:rFonts w:cs="Arial"/>
          <w:snapToGrid w:val="0"/>
          <w:lang w:val="en-US"/>
        </w:rPr>
        <w:t>,1,31,A,,</w:t>
      </w:r>
    </w:p>
    <w:p w14:paraId="3BD8F51A" w14:textId="77777777" w:rsidR="004C5790" w:rsidRDefault="004C5790" w:rsidP="004C5790">
      <w:pPr>
        <w:widowControl w:val="0"/>
        <w:spacing w:after="120" w:line="240" w:lineRule="atLeast"/>
        <w:rPr>
          <w:rFonts w:cs="Arial"/>
          <w:snapToGrid w:val="0"/>
          <w:lang w:val="en-US"/>
        </w:rPr>
      </w:pPr>
      <w:r w:rsidRPr="008E702C">
        <w:rPr>
          <w:rFonts w:cs="Arial"/>
          <w:b/>
          <w:snapToGrid w:val="0"/>
          <w:lang w:val="en-US"/>
        </w:rPr>
        <w:t>400</w:t>
      </w:r>
      <w:r w:rsidRPr="008E702C">
        <w:rPr>
          <w:rFonts w:cs="Arial"/>
          <w:snapToGrid w:val="0"/>
          <w:lang w:val="en-US"/>
        </w:rPr>
        <w:t>,32,48,E52,,</w:t>
      </w:r>
    </w:p>
    <w:p w14:paraId="0D3FCC47" w14:textId="77777777" w:rsidR="004C5790" w:rsidRPr="008E702C" w:rsidRDefault="004C5790" w:rsidP="004C5790">
      <w:pPr>
        <w:widowControl w:val="0"/>
        <w:spacing w:after="120" w:line="240" w:lineRule="atLeast"/>
        <w:rPr>
          <w:rFonts w:cs="Arial"/>
          <w:snapToGrid w:val="0"/>
          <w:lang w:val="en-US"/>
        </w:rPr>
      </w:pPr>
      <w:r w:rsidRPr="006E35A3">
        <w:rPr>
          <w:rFonts w:cs="Arial"/>
          <w:b/>
          <w:snapToGrid w:val="0"/>
          <w:lang w:val="en-US"/>
        </w:rPr>
        <w:t>500</w:t>
      </w:r>
      <w:r w:rsidRPr="00BE5DD1">
        <w:rPr>
          <w:rFonts w:cs="Arial"/>
          <w:snapToGrid w:val="0"/>
          <w:lang w:val="en-US"/>
        </w:rPr>
        <w:t>,N,,20031220154500,</w:t>
      </w:r>
    </w:p>
    <w:p w14:paraId="638C6D7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20031221,15.919,15.843,16.357,16.098,18.796,20.468,16.087,13.070,14.247,14.205,18.302,15.664,15.039,14.909,14.564,15.832,14.717,18.474,13.728,16.217,16.401,19.270,15.112,15.407,14.566,18.966,18.927,16.996,16.484,16.796,18.751,17.390,19.635,16.498,17.434,20.203,18.581,16.188,18.056,17.229,16.914,15.165,19.389,15.905,19.451,14.848,18.240,17.117,E52,,,20031220</w:t>
      </w:r>
      <w:r>
        <w:rPr>
          <w:rFonts w:cs="Arial"/>
          <w:snapToGrid w:val="0"/>
          <w:lang w:val="en-US"/>
        </w:rPr>
        <w:t>0000001</w:t>
      </w:r>
      <w:r w:rsidRPr="008E702C">
        <w:rPr>
          <w:rFonts w:cs="Arial"/>
          <w:snapToGrid w:val="0"/>
          <w:lang w:val="en-US"/>
        </w:rPr>
        <w:t>,</w:t>
      </w:r>
    </w:p>
    <w:p w14:paraId="1D5199B3"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20031222,15.919,15.843,16.357,16.098,18.796,20.468,16.087,13.070,14.247,14.205,18.302,15.664,15.039,14.909,14.564,15.832,14.717,18.474,13.728,16.217,16.401,19.270,15.112,15.407,14.566,18.966,18.927,16.996,16.484,16.796,18.751,17.390,19.635,16.498,17.434,20.203,18.581,16.188,18.056,17.229,16.914,15.165,19.389,15.905,19.451,14.848,18.240,17.117,E52,,,</w:t>
      </w:r>
      <w:r w:rsidRPr="002F5260">
        <w:t xml:space="preserve"> </w:t>
      </w:r>
      <w:r w:rsidRPr="002F5260">
        <w:rPr>
          <w:rFonts w:cs="Arial"/>
          <w:snapToGrid w:val="0"/>
          <w:lang w:val="en-US"/>
        </w:rPr>
        <w:t>200312200000001</w:t>
      </w:r>
      <w:r w:rsidRPr="008E702C">
        <w:rPr>
          <w:rFonts w:cs="Arial"/>
          <w:snapToGrid w:val="0"/>
          <w:lang w:val="en-US"/>
        </w:rPr>
        <w:t>,</w:t>
      </w:r>
    </w:p>
    <w:p w14:paraId="5E822578"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20031223,15.919,15.843,16.357,16.098,18.796,20.468,16.087,13.070,14.247,14.205,18.302,15.664,15.039,14.909,14.564,15.832,14.717,18.474,13.728,16.217,16.401,19.270,15.112,15.407,14.566,18.966,18.927,16.996,16.484,16.796,18.751,17.390,19.635,16.498,17.434,20.203,18.581,16.188,18.056,17.229,16.914,15.165,19.389,15.905,19.451,14.848,18.240,17.117,E52,,,</w:t>
      </w:r>
      <w:r w:rsidRPr="002F5260">
        <w:t xml:space="preserve"> </w:t>
      </w:r>
      <w:r w:rsidRPr="002F5260">
        <w:rPr>
          <w:rFonts w:cs="Arial"/>
          <w:snapToGrid w:val="0"/>
          <w:lang w:val="en-US"/>
        </w:rPr>
        <w:t>200312200000001</w:t>
      </w:r>
      <w:r w:rsidRPr="008E702C">
        <w:rPr>
          <w:rFonts w:cs="Arial"/>
          <w:snapToGrid w:val="0"/>
          <w:lang w:val="en-US"/>
        </w:rPr>
        <w:t>,</w:t>
      </w:r>
    </w:p>
    <w:p w14:paraId="41E4445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20031224,15.919,15.843,16.357,16.098,18.796,20.468,16.087,13.070,14.247,14.205,18.302,15.664,15.039,14.909,14.564,15.832,14.717,18.474,13.728,16.217,16.401,19.270,15.112,15.407,14.566,18.966,18.927,16.996,16.484,16.796,18.751,17.390,19.635,16.498,17.434,20.203,18.581,16.188,18.056,17.229,16.914,15.165,19.389,15.905,19.451,14.848,18.240,17.117,E52,,,</w:t>
      </w:r>
      <w:r w:rsidRPr="002F5260">
        <w:t xml:space="preserve"> </w:t>
      </w:r>
      <w:r w:rsidRPr="002F5260">
        <w:rPr>
          <w:rFonts w:cs="Arial"/>
          <w:snapToGrid w:val="0"/>
          <w:lang w:val="en-US"/>
        </w:rPr>
        <w:t>200312200000001</w:t>
      </w:r>
      <w:r w:rsidRPr="008E702C">
        <w:rPr>
          <w:rFonts w:cs="Arial"/>
          <w:snapToGrid w:val="0"/>
          <w:lang w:val="en-US"/>
        </w:rPr>
        <w:t>,</w:t>
      </w:r>
    </w:p>
    <w:p w14:paraId="6D1E659D"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,20031225,15.919,15.843,16.357,16.098,18.796,20.468,16.087,13.070,14.247,14.205,18.302,15.66</w:t>
      </w:r>
      <w:r w:rsidRPr="008E702C">
        <w:rPr>
          <w:rFonts w:cs="Arial"/>
          <w:snapToGrid w:val="0"/>
          <w:lang w:val="en-US"/>
        </w:rPr>
        <w:lastRenderedPageBreak/>
        <w:t>4,15.039,14.909,14.564,15.832,14.717,18.474,13.728,16.217,16.401,19.270,15.112,15.407,14.566,18.966,18.927,16.996,16.484,16.796,18.751,17.390,19.635,16.498,17.434,20.203,18.581,16.188,18.056,17.229,16.914,15.165,19.389,15.905,19.451,14.848,18.240,17.117,E52,,,</w:t>
      </w:r>
      <w:r w:rsidRPr="002F5260">
        <w:t xml:space="preserve"> </w:t>
      </w:r>
      <w:r w:rsidRPr="002F5260">
        <w:rPr>
          <w:rFonts w:cs="Arial"/>
          <w:snapToGrid w:val="0"/>
          <w:lang w:val="en-US"/>
        </w:rPr>
        <w:t>200312200000001</w:t>
      </w:r>
      <w:r w:rsidRPr="008E702C">
        <w:rPr>
          <w:rFonts w:cs="Arial"/>
          <w:snapToGrid w:val="0"/>
          <w:lang w:val="en-US"/>
        </w:rPr>
        <w:t>,</w:t>
      </w:r>
    </w:p>
    <w:p w14:paraId="422D381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900</w:t>
      </w:r>
    </w:p>
    <w:p w14:paraId="5BCD8E2A" w14:textId="77777777" w:rsidR="004C5790" w:rsidRPr="0090159E" w:rsidRDefault="004C5790" w:rsidP="004C5790">
      <w:pPr>
        <w:pStyle w:val="AppendixHeading2"/>
        <w:spacing w:after="120"/>
        <w:ind w:left="992" w:hanging="992"/>
      </w:pPr>
      <w:bookmarkStart w:id="407" w:name="_Toc90178895"/>
      <w:bookmarkStart w:id="408" w:name="_Toc240449669"/>
      <w:bookmarkStart w:id="409" w:name="_Toc488740350"/>
      <w:bookmarkStart w:id="410" w:name="_Toc527360989"/>
      <w:r w:rsidRPr="0090159E">
        <w:t xml:space="preserve">Multiple NMIs and Datastreams, </w:t>
      </w:r>
      <w:r>
        <w:t>Metering Installations with Remote Acquisition</w:t>
      </w:r>
      <w:r w:rsidRPr="0090159E">
        <w:t xml:space="preserve">– (all Actual </w:t>
      </w:r>
      <w:r>
        <w:t xml:space="preserve">Metering </w:t>
      </w:r>
      <w:r w:rsidRPr="0090159E">
        <w:t>Data)</w:t>
      </w:r>
      <w:bookmarkEnd w:id="407"/>
      <w:bookmarkEnd w:id="408"/>
      <w:bookmarkEnd w:id="409"/>
      <w:bookmarkEnd w:id="410"/>
    </w:p>
    <w:p w14:paraId="77D3C9DB"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The 100 record indicates that the file was created on 7/2/2004 at 09:11 by the Participant ‘MDA1’ and the data is for the Participant ‘Ret1’.</w:t>
      </w:r>
    </w:p>
    <w:p w14:paraId="12F3C648"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first NMI (NCDE001111) has two </w:t>
      </w:r>
      <w:r w:rsidRPr="00A87D59">
        <w:rPr>
          <w:rFonts w:cs="Arial"/>
          <w:i/>
          <w:snapToGrid w:val="0"/>
          <w:lang w:val="en-US"/>
        </w:rPr>
        <w:t>meters</w:t>
      </w:r>
      <w:r w:rsidRPr="008E702C">
        <w:rPr>
          <w:rFonts w:cs="Arial"/>
          <w:snapToGrid w:val="0"/>
          <w:lang w:val="en-US"/>
        </w:rPr>
        <w:t xml:space="preserve">. </w:t>
      </w:r>
    </w:p>
    <w:p w14:paraId="2D0A650A" w14:textId="77777777" w:rsidR="004C5790" w:rsidRPr="008E702C" w:rsidRDefault="004C5790" w:rsidP="004C5790">
      <w:pPr>
        <w:spacing w:after="120" w:line="240" w:lineRule="atLeast"/>
        <w:rPr>
          <w:rFonts w:cs="Arial"/>
        </w:rPr>
      </w:pPr>
      <w:r w:rsidRPr="008E702C">
        <w:rPr>
          <w:rFonts w:cs="Arial"/>
        </w:rPr>
        <w:t xml:space="preserve">The first </w:t>
      </w:r>
      <w:r w:rsidRPr="00A87D59">
        <w:rPr>
          <w:rFonts w:cs="Arial"/>
          <w:i/>
        </w:rPr>
        <w:t>meter</w:t>
      </w:r>
      <w:r w:rsidRPr="008E702C">
        <w:rPr>
          <w:rFonts w:cs="Arial"/>
        </w:rPr>
        <w:t xml:space="preserve"> (METSER123) has three registers that measure:</w:t>
      </w:r>
    </w:p>
    <w:p w14:paraId="02D302E8" w14:textId="77777777" w:rsidR="004C5790" w:rsidRPr="007572F7" w:rsidRDefault="004C5790" w:rsidP="004C5790">
      <w:pPr>
        <w:pStyle w:val="ListBullet"/>
        <w:spacing w:line="240" w:lineRule="atLeast"/>
        <w:ind w:left="426" w:hanging="397"/>
        <w:rPr>
          <w:rFonts w:ascii="Arial" w:hAnsi="Arial" w:cs="Arial"/>
        </w:rPr>
      </w:pPr>
      <w:r w:rsidRPr="007572F7">
        <w:rPr>
          <w:rFonts w:ascii="Arial" w:hAnsi="Arial" w:cs="Arial"/>
        </w:rPr>
        <w:t>Export Wh (E1)</w:t>
      </w:r>
    </w:p>
    <w:p w14:paraId="742342B0" w14:textId="77777777" w:rsidR="004C5790" w:rsidRPr="007572F7" w:rsidRDefault="004C5790" w:rsidP="004C5790">
      <w:pPr>
        <w:pStyle w:val="ListBullet"/>
        <w:spacing w:line="240" w:lineRule="atLeast"/>
        <w:ind w:left="426" w:hanging="397"/>
        <w:rPr>
          <w:rFonts w:ascii="Arial" w:hAnsi="Arial" w:cs="Arial"/>
        </w:rPr>
      </w:pPr>
      <w:r w:rsidRPr="007572F7">
        <w:rPr>
          <w:rFonts w:ascii="Arial" w:hAnsi="Arial" w:cs="Arial"/>
        </w:rPr>
        <w:t>Import Wh (B1)</w:t>
      </w:r>
    </w:p>
    <w:p w14:paraId="07C253ED" w14:textId="77777777" w:rsidR="004C5790" w:rsidRPr="007572F7" w:rsidRDefault="004C5790" w:rsidP="004C5790">
      <w:pPr>
        <w:pStyle w:val="ListBullet"/>
        <w:spacing w:line="240" w:lineRule="atLeast"/>
        <w:ind w:left="426" w:hanging="397"/>
        <w:rPr>
          <w:rFonts w:ascii="Arial" w:hAnsi="Arial" w:cs="Arial"/>
        </w:rPr>
      </w:pPr>
      <w:r w:rsidRPr="007572F7">
        <w:rPr>
          <w:rFonts w:ascii="Arial" w:hAnsi="Arial" w:cs="Arial"/>
        </w:rPr>
        <w:t>Export VArh (Q1)</w:t>
      </w:r>
    </w:p>
    <w:p w14:paraId="451A6A90" w14:textId="77777777" w:rsidR="004C5790" w:rsidRPr="008E702C" w:rsidRDefault="004C5790" w:rsidP="004C5790">
      <w:pPr>
        <w:spacing w:after="120" w:line="240" w:lineRule="atLeast"/>
        <w:rPr>
          <w:rFonts w:cs="Arial"/>
        </w:rPr>
      </w:pPr>
      <w:r w:rsidRPr="008E702C">
        <w:rPr>
          <w:rFonts w:cs="Arial"/>
        </w:rPr>
        <w:t xml:space="preserve">The net Wh data is sent to MSATS on the N1 </w:t>
      </w:r>
      <w:r>
        <w:rPr>
          <w:rFonts w:cs="Arial"/>
        </w:rPr>
        <w:t>D</w:t>
      </w:r>
      <w:r w:rsidRPr="008E702C">
        <w:rPr>
          <w:rFonts w:cs="Arial"/>
        </w:rPr>
        <w:t>atastream suffix.</w:t>
      </w:r>
    </w:p>
    <w:p w14:paraId="2176EA62" w14:textId="77777777" w:rsidR="004C5790" w:rsidRPr="008E702C" w:rsidRDefault="004C5790" w:rsidP="004C5790">
      <w:pPr>
        <w:spacing w:after="120" w:line="240" w:lineRule="atLeast"/>
        <w:rPr>
          <w:rFonts w:cs="Arial"/>
        </w:rPr>
      </w:pPr>
      <w:r w:rsidRPr="008E702C">
        <w:rPr>
          <w:rFonts w:cs="Arial"/>
        </w:rPr>
        <w:t xml:space="preserve">The second </w:t>
      </w:r>
      <w:r w:rsidRPr="00A87D59">
        <w:rPr>
          <w:rFonts w:cs="Arial"/>
          <w:i/>
        </w:rPr>
        <w:t>meter</w:t>
      </w:r>
      <w:r w:rsidRPr="008E702C">
        <w:rPr>
          <w:rFonts w:cs="Arial"/>
        </w:rPr>
        <w:t xml:space="preserve"> (METSER456) has one register that measures:</w:t>
      </w:r>
    </w:p>
    <w:p w14:paraId="6A0A83CC" w14:textId="77777777" w:rsidR="004C5790" w:rsidRPr="007572F7" w:rsidRDefault="004C5790" w:rsidP="004C5790">
      <w:pPr>
        <w:pStyle w:val="ListBullet"/>
        <w:spacing w:line="240" w:lineRule="atLeast"/>
        <w:ind w:left="426" w:hanging="284"/>
        <w:rPr>
          <w:rFonts w:ascii="Arial" w:hAnsi="Arial" w:cs="Arial"/>
        </w:rPr>
      </w:pPr>
      <w:r w:rsidRPr="007572F7">
        <w:rPr>
          <w:rFonts w:ascii="Arial" w:hAnsi="Arial" w:cs="Arial"/>
        </w:rPr>
        <w:t>Export Wh (E2)</w:t>
      </w:r>
    </w:p>
    <w:p w14:paraId="306F0CEA" w14:textId="77777777" w:rsidR="004C5790" w:rsidRPr="008E702C" w:rsidRDefault="004C5790" w:rsidP="004C5790">
      <w:pPr>
        <w:spacing w:after="120" w:line="240" w:lineRule="atLeast"/>
        <w:rPr>
          <w:rFonts w:cs="Arial"/>
        </w:rPr>
      </w:pPr>
      <w:r w:rsidRPr="008E702C">
        <w:rPr>
          <w:rFonts w:cs="Arial"/>
        </w:rPr>
        <w:t xml:space="preserve">The Wh data is sent to MSATS on the N2 </w:t>
      </w:r>
      <w:r>
        <w:rPr>
          <w:rFonts w:cs="Arial"/>
        </w:rPr>
        <w:t>D</w:t>
      </w:r>
      <w:r w:rsidRPr="008E702C">
        <w:rPr>
          <w:rFonts w:cs="Arial"/>
        </w:rPr>
        <w:t>atastream suffix.</w:t>
      </w:r>
    </w:p>
    <w:p w14:paraId="2F4F44C0" w14:textId="77777777" w:rsidR="004C5790" w:rsidRPr="008E702C" w:rsidRDefault="004C5790" w:rsidP="004C5790">
      <w:pPr>
        <w:spacing w:after="120" w:line="240" w:lineRule="atLeast"/>
        <w:rPr>
          <w:rFonts w:cs="Arial"/>
        </w:rPr>
      </w:pPr>
      <w:r w:rsidRPr="008E702C">
        <w:rPr>
          <w:rFonts w:cs="Arial"/>
        </w:rPr>
        <w:t xml:space="preserve">The data was loaded/updated in the MDP system at 6/12/2003 at 01:11:32 and loaded by MSATS on 7/12/2003 at 01:10:22. </w:t>
      </w:r>
    </w:p>
    <w:p w14:paraId="0F0D4821"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second NMI (NDDD001888) has two </w:t>
      </w:r>
      <w:r w:rsidRPr="00A87D59">
        <w:rPr>
          <w:rFonts w:cs="Arial"/>
          <w:i/>
          <w:snapToGrid w:val="0"/>
          <w:lang w:val="en-US"/>
        </w:rPr>
        <w:t>meters</w:t>
      </w:r>
      <w:r w:rsidRPr="008E702C">
        <w:rPr>
          <w:rFonts w:cs="Arial"/>
          <w:snapToGrid w:val="0"/>
          <w:lang w:val="en-US"/>
        </w:rPr>
        <w:t>.</w:t>
      </w:r>
    </w:p>
    <w:p w14:paraId="0B94CD51" w14:textId="77777777" w:rsidR="004C5790" w:rsidRPr="008E702C" w:rsidRDefault="004C5790" w:rsidP="004C5790">
      <w:pPr>
        <w:spacing w:after="120" w:line="240" w:lineRule="atLeast"/>
        <w:rPr>
          <w:rFonts w:cs="Arial"/>
        </w:rPr>
      </w:pPr>
      <w:r w:rsidRPr="008E702C">
        <w:rPr>
          <w:rFonts w:cs="Arial"/>
        </w:rPr>
        <w:t xml:space="preserve">The first </w:t>
      </w:r>
      <w:r w:rsidRPr="00A87D59">
        <w:rPr>
          <w:rFonts w:cs="Arial"/>
          <w:i/>
        </w:rPr>
        <w:t>meter</w:t>
      </w:r>
      <w:r w:rsidRPr="008E702C">
        <w:rPr>
          <w:rFonts w:cs="Arial"/>
        </w:rPr>
        <w:t xml:space="preserve"> (METSER991) has one register that measures:</w:t>
      </w:r>
    </w:p>
    <w:p w14:paraId="66956029" w14:textId="77777777" w:rsidR="004C5790" w:rsidRPr="007572F7" w:rsidRDefault="004C5790" w:rsidP="004C5790">
      <w:pPr>
        <w:pStyle w:val="ListBullet"/>
        <w:spacing w:line="240" w:lineRule="atLeast"/>
        <w:ind w:left="426" w:hanging="397"/>
        <w:rPr>
          <w:rFonts w:ascii="Arial" w:hAnsi="Arial" w:cs="Arial"/>
          <w:snapToGrid w:val="0"/>
          <w:lang w:val="en-US"/>
        </w:rPr>
      </w:pPr>
      <w:r w:rsidRPr="007572F7">
        <w:rPr>
          <w:rFonts w:ascii="Arial" w:hAnsi="Arial" w:cs="Arial"/>
          <w:snapToGrid w:val="0"/>
          <w:lang w:val="en-US"/>
        </w:rPr>
        <w:t>Import Wh (B1)</w:t>
      </w:r>
    </w:p>
    <w:p w14:paraId="0B96E688" w14:textId="77777777" w:rsidR="004C5790" w:rsidRPr="008E702C" w:rsidRDefault="004C5790" w:rsidP="004C5790">
      <w:pPr>
        <w:spacing w:after="120" w:line="240" w:lineRule="atLeast"/>
        <w:rPr>
          <w:rFonts w:cs="Arial"/>
        </w:rPr>
      </w:pPr>
      <w:r w:rsidRPr="008E702C">
        <w:rPr>
          <w:rFonts w:cs="Arial"/>
        </w:rPr>
        <w:t xml:space="preserve">The Wh data is sent to MSATS on the N1 </w:t>
      </w:r>
      <w:r>
        <w:rPr>
          <w:rFonts w:cs="Arial"/>
        </w:rPr>
        <w:t>D</w:t>
      </w:r>
      <w:r w:rsidRPr="008E702C">
        <w:rPr>
          <w:rFonts w:cs="Arial"/>
        </w:rPr>
        <w:t>atastream suffix.</w:t>
      </w:r>
    </w:p>
    <w:p w14:paraId="37169685" w14:textId="77777777" w:rsidR="004C5790" w:rsidRPr="008E702C" w:rsidRDefault="004C5790" w:rsidP="004C5790">
      <w:pPr>
        <w:spacing w:after="120" w:line="240" w:lineRule="atLeast"/>
        <w:rPr>
          <w:rFonts w:cs="Arial"/>
        </w:rPr>
      </w:pPr>
      <w:r w:rsidRPr="008E702C">
        <w:rPr>
          <w:rFonts w:cs="Arial"/>
        </w:rPr>
        <w:t xml:space="preserve">The second </w:t>
      </w:r>
      <w:r w:rsidRPr="00A87D59">
        <w:rPr>
          <w:rFonts w:cs="Arial"/>
          <w:i/>
        </w:rPr>
        <w:t>meter</w:t>
      </w:r>
      <w:r w:rsidRPr="008E702C">
        <w:rPr>
          <w:rFonts w:cs="Arial"/>
        </w:rPr>
        <w:t xml:space="preserve"> (METSER992) has one register that measures:</w:t>
      </w:r>
    </w:p>
    <w:p w14:paraId="78993F1C" w14:textId="77777777" w:rsidR="004C5790" w:rsidRPr="007572F7" w:rsidRDefault="004C5790" w:rsidP="004C5790">
      <w:pPr>
        <w:pStyle w:val="ListBullet"/>
        <w:spacing w:line="240" w:lineRule="atLeast"/>
        <w:ind w:left="426" w:hanging="397"/>
        <w:rPr>
          <w:rFonts w:ascii="Arial" w:hAnsi="Arial" w:cs="Arial"/>
          <w:snapToGrid w:val="0"/>
          <w:lang w:val="en-US"/>
        </w:rPr>
      </w:pPr>
      <w:r w:rsidRPr="007572F7">
        <w:rPr>
          <w:rFonts w:ascii="Arial" w:hAnsi="Arial" w:cs="Arial"/>
          <w:snapToGrid w:val="0"/>
          <w:lang w:val="en-US"/>
        </w:rPr>
        <w:t>Import varh (K2)</w:t>
      </w:r>
    </w:p>
    <w:p w14:paraId="2A170A5D"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,NEM12,200402070911,MDA1,Ret1</w:t>
      </w:r>
    </w:p>
    <w:p w14:paraId="50F5488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,NCDE001111,E1B1Q1E2,1,E1,N1,METSER123,Wh,15,</w:t>
      </w:r>
    </w:p>
    <w:p w14:paraId="6CED675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20031204,10,10,10,10,10,10,10,10,10,10,10,10,10,10,10,10,10,10,10,10,10,10,10,10,10,10,10,10,10,10,10,10,10,10,10,10,10,10,10,10,10,10,10,10,10,10,10,10,10,10,10,10,10,10,10,10,10,10,10,10,10,10,10,10,10,10,10,10,10,10,10,10,10,10,10,10,10,10,10,10,10,10,10,10,10,10,10,10,10,10,10,10,10,10,10,10,A,,,20031206011132,20031207011022</w:t>
      </w:r>
    </w:p>
    <w:p w14:paraId="6AA198AB"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20031205,10,10,10,10,10,10,10,10,10,10,10,10,10,10,10,10,10,10,10,10,10,10,10,10,10,10,10,10,10,10,10,10,10,10,10,10,10,10,10,10,10,10,10,10,10,10,10,10,10,10,10,10,10,10,10,10,10,10,10,10,10,10,10,10,10,10,10,10,10,10,10,10,10,10,10,10,10,10,10,10,10,10,10,10,10,10,10,10,10,10,10,10,10,10,10,10,A,,,20031206011132,20031207011022</w:t>
      </w:r>
    </w:p>
    <w:p w14:paraId="546AB6E8"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,NCDE001111,E1B1Q1E2,2,B1,N1,METSER123,Wh,15,</w:t>
      </w:r>
    </w:p>
    <w:p w14:paraId="1CF7B38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20031204,10,10,10,10,10,10,10,10,10,10,10,10,10,10,10,10,10,10,10,10,10,10,10,10,10,10,10,10,10,10,10,10,10,10,10,10,10,10,10,10,10,10,10,10,10,10,10,10,10,10,10,10,10,10,10,10,10,10,10,10,10,10,10,10,10,10,10,10,10,10,10,10,10,10,10,10,10,10,10,10,10,10,10,10,10,10,10,10,10,10,10,10,10,10,10,10,A,,,20031206011132,20031207011022</w:t>
      </w:r>
    </w:p>
    <w:p w14:paraId="65AE31C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20031205,10,10,10,10,10,10,10,10,10,10,10,10,10,10,10,10,10,10,10,10,10,10,10,10,10,10,10,10,10,10,10,10,10,10,10,10,10,10,10,10,10,10,10,10,10,10,10,10,10,10,10,10,10,10,10,10,10,10,10,10,10,10,10,10,10,10,10,10,10,10,10,10,10,10,10,10,10,10,10,10,10,10,10,10,10,10,10,10,10,10,10,10,10,10,</w:t>
      </w:r>
      <w:r w:rsidRPr="008E702C">
        <w:rPr>
          <w:rFonts w:cs="Arial"/>
          <w:snapToGrid w:val="0"/>
          <w:lang w:val="en-US"/>
        </w:rPr>
        <w:lastRenderedPageBreak/>
        <w:t>10,10,A,,,20031206011132,20031207011022</w:t>
      </w:r>
    </w:p>
    <w:p w14:paraId="66B992C9"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,NCDE001111,E1B1Q1E2,3,Q1,,METSER123,</w:t>
      </w:r>
      <w:r>
        <w:rPr>
          <w:rFonts w:cs="Arial"/>
          <w:snapToGrid w:val="0"/>
          <w:lang w:val="en-US"/>
        </w:rPr>
        <w:t>VA</w:t>
      </w:r>
      <w:r w:rsidRPr="008E702C">
        <w:rPr>
          <w:rFonts w:cs="Arial"/>
          <w:snapToGrid w:val="0"/>
          <w:lang w:val="en-US"/>
        </w:rPr>
        <w:t>rh,15,</w:t>
      </w:r>
    </w:p>
    <w:p w14:paraId="784118E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20031204,50,50,50,50,50,50,50,50,50,50,50,50,50,50,50,50,50,50,50,50,50,50,50,50,50,50,50,50,50,50,50,50,50,50,50,50,50,50,50,50,50,50,50,50,50,50,50,50,50,50,50,50,50,50,50,50,50,50,50,50,50,50,50,50,50,50,50,50,50,50,50,50,50,50,50,50,50,50,50,50,50,50,50,50,50,50,50,50,50,50,50,50,50,50,50,50,A,,,20031206011155,</w:t>
      </w:r>
    </w:p>
    <w:p w14:paraId="74649D9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20031205,50,50,50,50,50,50,50,50,50,50,50,50,50,50,50,50,50,50,50,50,50,50,50,50,50,50,50,50,50,50,50,50,50,50,50,50,50,50,50,50,50,50,50,50,50,50,50,50,50,50,50,50,50,50,50,50,50,50,50,50,50,50,50,50,50,50,50,50,50,50,50,50,50,50,50,50,50,50,50,50,50,50,50,50,50,50,50,50,50,50,50,50,50,50,50,50,A,,,20031206011155,</w:t>
      </w:r>
    </w:p>
    <w:p w14:paraId="52FDD37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,NCDE001111,E1B1Q1E2,4,E2,N2,METSER456,Wh,15,</w:t>
      </w:r>
    </w:p>
    <w:p w14:paraId="6EA64595"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4,100,100,100,100,100,100,100,100,100,100,100,100,100,100,100,100,100,100,100,100,100,100,100,100,100,100,100,100,100,100,100,100,100,100,100,100,100,100,100,100,100,100,100,100,100,100,100,100,100,100,100,100,100,100,100,100,100,100,100,100,100,100,100,100,100,100,100,100,100,100,100,100,100,100,100,100,100,100,100,100,100,100,100,100,100,100,100,100,100,100,100,100,100,100,100,100,A,,,20031206011140,20031207011022</w:t>
      </w:r>
    </w:p>
    <w:p w14:paraId="7BC85EA9"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5,100,100,100,100,100,100,100,100,100,100,100,100,100,100,100,100,100,100,100,100,100,100,100,100,100,100,100,100,100,100,100,100,100,100,100,100,100,100,100,100,100,100,100,100,100,100,100,100,100,100,100,100,100,100,100,100,100,100,100,100,100,100,100,100,100,100,100,100,100,100,100,100,100,100,100,100,100,100,100,100,100,100,100,100,100,100,100,100,100,100,100,100,100,100,100,100,A,,,20031206011140,20031207011022</w:t>
      </w:r>
    </w:p>
    <w:p w14:paraId="50E46B3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,NDDD001888,B1K2,1,B1,N1,METSER991,Wh,15,</w:t>
      </w:r>
    </w:p>
    <w:p w14:paraId="65F1CD28"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20031204,20,20,20,20,20,20,20,20,20,20,20,20,20,20,20,20,20,20,20,20,20,20,20,20,20,20,20,20,20,20,20,20,20,20,20,20,20,20,20,20,20,20,20,20,20,20,20,20,20,20,20,20,20,20,20,20,20,20,20,20,20,20,20,20,20,20,20,20,20,20,20,20,20,20,20,20,20,20,20,20,20,20,20,20,20,20,20,20,20,20,20,20,20,20,20,20,A,,,20031206011145,20031207011022</w:t>
      </w:r>
    </w:p>
    <w:p w14:paraId="08586FD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20031205,20,20,20,20,20,20,20,20,20,20,20,20,20,20,20,20,20,20,20,20,20,20,20,20,20,20,20,20,20,20,20,20,20,20,20,20,20,20,20,20,20,20,20,20,20,20,20,20,20,20,20,20,20,20,20,20,20,20,20,20,20,20,20,20,20,20,20,20,20,20,20,20,20,20,20,20,20,20,20,20,20,20,20,20,20,20,20,20,20,20,20,20,20,20,20,20,A,,,20031206011145,20031207011022</w:t>
      </w:r>
    </w:p>
    <w:p w14:paraId="43C8668C"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,NDDD001888,B1K2,2,K2,,METSER992,</w:t>
      </w:r>
      <w:r>
        <w:rPr>
          <w:rFonts w:cs="Arial"/>
          <w:snapToGrid w:val="0"/>
          <w:lang w:val="en-US"/>
        </w:rPr>
        <w:t>VA</w:t>
      </w:r>
      <w:r w:rsidRPr="008E702C">
        <w:rPr>
          <w:rFonts w:cs="Arial"/>
          <w:snapToGrid w:val="0"/>
          <w:lang w:val="en-US"/>
        </w:rPr>
        <w:t>rh,15,</w:t>
      </w:r>
    </w:p>
    <w:p w14:paraId="7A12ECF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20031204,50,50,50,50,50,50,50,50,50,50,50,50,50,50,50,50,50,50,50,50,50,50,50,50,50,50,50,50,50,50,50,50,50,50,50,50,50,50,50,50,50,50,50,50,50,50,50,50,50,50,50,50,50,50,50,50,50,50,50,50,50,50,50,50,50,50,50,50,50,50,50,50,50,50,50,50,50,50,50,50,50,50,50,50,50,50,50,50,50,50,50,50,50,50,50,50,A,,,20031206011155,</w:t>
      </w:r>
    </w:p>
    <w:p w14:paraId="43198CFB"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20031205,50,50,50,50,50,50,50,50,50,50,50,50,50,50,50,50,50,50,50,50,50,50,50,50,50,50,50,50,50,50,50,50,50,50,50,50,50,50,50,50,50,50,50,50,50,50,50,50,50,50,50,50,50,50,50,50,50,50,50,50,50,50,50,50,50,50,50,50,50,50,50,50,50,50,50,50,50,50,50,50,50,50,50,50,50,50,50,50,50,50,50,50,50,50,50,50,A,,,20031206011155,</w:t>
      </w:r>
    </w:p>
    <w:p w14:paraId="46425D83"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900</w:t>
      </w:r>
    </w:p>
    <w:p w14:paraId="7B0A4CBE" w14:textId="77777777" w:rsidR="004C5790" w:rsidRPr="0090159E" w:rsidRDefault="004C5790" w:rsidP="004C5790">
      <w:pPr>
        <w:pStyle w:val="AppendixHeading2"/>
        <w:spacing w:after="120"/>
        <w:ind w:left="992" w:hanging="992"/>
      </w:pPr>
      <w:bookmarkStart w:id="411" w:name="_Toc90178896"/>
      <w:bookmarkStart w:id="412" w:name="_Toc240449670"/>
      <w:bookmarkStart w:id="413" w:name="_Toc488740351"/>
      <w:bookmarkStart w:id="414" w:name="_Toc527360990"/>
      <w:r>
        <w:t>I</w:t>
      </w:r>
      <w:r w:rsidRPr="00BA0542">
        <w:t>nterval M</w:t>
      </w:r>
      <w:r>
        <w:t xml:space="preserve">etering Data - Remote Read </w:t>
      </w:r>
      <w:r w:rsidRPr="00BA0542">
        <w:t>Metering Installations with Remote Acquisition of Metering Data</w:t>
      </w:r>
      <w:r w:rsidRPr="00BA0542" w:rsidDel="00BA0542">
        <w:t xml:space="preserve"> </w:t>
      </w:r>
      <w:r w:rsidRPr="0090159E">
        <w:t>– Multiple QualityMethod/ReasonCode combination</w:t>
      </w:r>
      <w:bookmarkEnd w:id="411"/>
      <w:bookmarkEnd w:id="412"/>
      <w:bookmarkEnd w:id="413"/>
      <w:bookmarkEnd w:id="414"/>
    </w:p>
    <w:p w14:paraId="552F1347"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This file contains a single NMI (CCCC123456) and one </w:t>
      </w:r>
      <w:r w:rsidRPr="00A87D59">
        <w:rPr>
          <w:rFonts w:cs="Arial"/>
          <w:i/>
          <w:snapToGrid w:val="0"/>
          <w:lang w:val="en-US"/>
        </w:rPr>
        <w:t>meter</w:t>
      </w:r>
      <w:r w:rsidRPr="008E702C">
        <w:rPr>
          <w:rFonts w:cs="Arial"/>
          <w:snapToGrid w:val="0"/>
          <w:lang w:val="en-US"/>
        </w:rPr>
        <w:t>.</w:t>
      </w:r>
    </w:p>
    <w:p w14:paraId="0A03672F"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w:t>
      </w:r>
      <w:r w:rsidRPr="00A87D59">
        <w:rPr>
          <w:rFonts w:cs="Arial"/>
          <w:i/>
          <w:snapToGrid w:val="0"/>
          <w:lang w:val="en-US"/>
        </w:rPr>
        <w:t>meter</w:t>
      </w:r>
      <w:r w:rsidRPr="008E702C">
        <w:rPr>
          <w:rFonts w:cs="Arial"/>
          <w:snapToGrid w:val="0"/>
          <w:lang w:val="en-US"/>
        </w:rPr>
        <w:t xml:space="preserve"> (METSER123) has one register that measures:</w:t>
      </w:r>
    </w:p>
    <w:p w14:paraId="3F9A2820" w14:textId="77777777" w:rsidR="004C5790" w:rsidRPr="007572F7" w:rsidRDefault="004C5790" w:rsidP="004C5790">
      <w:pPr>
        <w:pStyle w:val="ListBullet"/>
        <w:spacing w:line="240" w:lineRule="atLeast"/>
        <w:ind w:left="426" w:hanging="397"/>
        <w:rPr>
          <w:rFonts w:ascii="Arial" w:hAnsi="Arial" w:cs="Arial"/>
        </w:rPr>
      </w:pPr>
      <w:r w:rsidRPr="007572F7">
        <w:rPr>
          <w:rFonts w:ascii="Arial" w:hAnsi="Arial" w:cs="Arial"/>
        </w:rPr>
        <w:t>Export kWh (E1)</w:t>
      </w:r>
    </w:p>
    <w:p w14:paraId="18023A5B" w14:textId="77777777" w:rsidR="004C5790" w:rsidRPr="008E702C" w:rsidRDefault="004C5790" w:rsidP="004C5790">
      <w:pPr>
        <w:spacing w:after="120" w:line="240" w:lineRule="atLeast"/>
        <w:rPr>
          <w:rFonts w:cs="Arial"/>
          <w:lang w:val="en-GB"/>
        </w:rPr>
      </w:pPr>
      <w:r w:rsidRPr="008E702C">
        <w:rPr>
          <w:rFonts w:cs="Arial"/>
          <w:lang w:val="en-GB"/>
        </w:rPr>
        <w:lastRenderedPageBreak/>
        <w:t xml:space="preserve">The kWh data is sent to MSATS on the N1 </w:t>
      </w:r>
      <w:r>
        <w:rPr>
          <w:rFonts w:cs="Arial"/>
          <w:lang w:val="en-GB"/>
        </w:rPr>
        <w:t>D</w:t>
      </w:r>
      <w:r w:rsidRPr="008E702C">
        <w:rPr>
          <w:rFonts w:cs="Arial"/>
          <w:lang w:val="en-GB"/>
        </w:rPr>
        <w:t>atastream suffix.</w:t>
      </w:r>
    </w:p>
    <w:p w14:paraId="288569A9"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,NEM12,200404201300,MDA1,Ret1</w:t>
      </w:r>
    </w:p>
    <w:p w14:paraId="21333F81"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,CCCC123456,E1,001,E1,N1,METSER123,kWh,30,</w:t>
      </w:r>
    </w:p>
    <w:p w14:paraId="4617F9CD"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20040417,18.023,19.150,17.592,24.155,18.568,22.304,19.222,19.032,19.090,22.237,24.350,22.274,20.193,16.615,19.575,20.391,16.459,20.527,21.438,19.327,21.424,16.656,17.616,18.416,16.666,19.961,18.120,18.023,18.588,21.759,17.841,19.548,18.486,21.391,15.656,16.634,16.377,14.246,17.451,15.742,18.038,18.470,14.936,17.987,15.751,19.750,16.202,14.733,V,,,20040418203500,20040419003500</w:t>
      </w:r>
    </w:p>
    <w:p w14:paraId="20D7015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400</w:t>
      </w:r>
      <w:r w:rsidRPr="008E702C">
        <w:rPr>
          <w:rFonts w:cs="Arial"/>
          <w:snapToGrid w:val="0"/>
          <w:lang w:val="en-US"/>
        </w:rPr>
        <w:t>,1,20,F</w:t>
      </w:r>
      <w:r>
        <w:rPr>
          <w:rFonts w:cs="Arial"/>
          <w:snapToGrid w:val="0"/>
          <w:lang w:val="en-US"/>
        </w:rPr>
        <w:t>14</w:t>
      </w:r>
      <w:r w:rsidRPr="008E702C">
        <w:rPr>
          <w:rFonts w:cs="Arial"/>
          <w:snapToGrid w:val="0"/>
          <w:lang w:val="en-US"/>
        </w:rPr>
        <w:t>,</w:t>
      </w:r>
      <w:r>
        <w:rPr>
          <w:rFonts w:cs="Arial"/>
          <w:snapToGrid w:val="0"/>
          <w:lang w:val="en-US"/>
        </w:rPr>
        <w:t>76</w:t>
      </w:r>
      <w:r w:rsidRPr="008E702C">
        <w:rPr>
          <w:rFonts w:cs="Arial"/>
          <w:snapToGrid w:val="0"/>
          <w:lang w:val="en-US"/>
        </w:rPr>
        <w:t>,</w:t>
      </w:r>
    </w:p>
    <w:p w14:paraId="735A6414"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400</w:t>
      </w:r>
      <w:r w:rsidRPr="008E702C">
        <w:rPr>
          <w:rFonts w:cs="Arial"/>
          <w:snapToGrid w:val="0"/>
          <w:lang w:val="en-US"/>
        </w:rPr>
        <w:t>,21,24,A,,</w:t>
      </w:r>
    </w:p>
    <w:p w14:paraId="6DBE436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400</w:t>
      </w:r>
      <w:r w:rsidRPr="008E702C">
        <w:rPr>
          <w:rFonts w:cs="Arial"/>
          <w:snapToGrid w:val="0"/>
          <w:lang w:val="en-US"/>
        </w:rPr>
        <w:t>,25,48,</w:t>
      </w:r>
      <w:r>
        <w:rPr>
          <w:rFonts w:cs="Arial"/>
          <w:snapToGrid w:val="0"/>
          <w:lang w:val="en-US"/>
        </w:rPr>
        <w:t>S14</w:t>
      </w:r>
      <w:r w:rsidRPr="008E702C">
        <w:rPr>
          <w:rFonts w:cs="Arial"/>
          <w:snapToGrid w:val="0"/>
          <w:lang w:val="en-US"/>
        </w:rPr>
        <w:t>,</w:t>
      </w:r>
      <w:r>
        <w:rPr>
          <w:rFonts w:cs="Arial"/>
          <w:snapToGrid w:val="0"/>
          <w:lang w:val="en-US"/>
        </w:rPr>
        <w:t>1</w:t>
      </w:r>
      <w:r w:rsidRPr="008E702C">
        <w:rPr>
          <w:rFonts w:cs="Arial"/>
          <w:snapToGrid w:val="0"/>
          <w:lang w:val="en-US"/>
        </w:rPr>
        <w:t>,</w:t>
      </w:r>
    </w:p>
    <w:p w14:paraId="372DD004"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900</w:t>
      </w:r>
    </w:p>
    <w:p w14:paraId="7392096F" w14:textId="77777777" w:rsidR="004C5790" w:rsidRPr="0090159E" w:rsidRDefault="004C5790" w:rsidP="004C5790">
      <w:pPr>
        <w:pStyle w:val="AppendixHeading2"/>
        <w:spacing w:after="120"/>
        <w:ind w:left="992" w:hanging="992"/>
      </w:pPr>
      <w:bookmarkStart w:id="415" w:name="_Toc90178897"/>
      <w:bookmarkStart w:id="416" w:name="_Toc240449671"/>
      <w:bookmarkStart w:id="417" w:name="_Toc488740352"/>
      <w:bookmarkStart w:id="418" w:name="_Toc527360991"/>
      <w:r w:rsidRPr="0090159E">
        <w:t xml:space="preserve">Metering Data for Meter Change with Configuration Change – </w:t>
      </w:r>
      <w:r w:rsidRPr="00BA0542">
        <w:t>Manually Read Interval Metering Installation</w:t>
      </w:r>
      <w:bookmarkEnd w:id="415"/>
      <w:bookmarkEnd w:id="416"/>
      <w:bookmarkEnd w:id="417"/>
      <w:bookmarkEnd w:id="418"/>
    </w:p>
    <w:p w14:paraId="4480DB50" w14:textId="77777777" w:rsidR="004C5790" w:rsidRPr="008E702C" w:rsidRDefault="004C5790" w:rsidP="004C5790">
      <w:pPr>
        <w:spacing w:after="120" w:line="240" w:lineRule="atLeast"/>
        <w:rPr>
          <w:rFonts w:cs="Arial"/>
          <w:snapToGrid w:val="0"/>
          <w:lang w:val="en-US"/>
        </w:rPr>
      </w:pPr>
      <w:r w:rsidRPr="0090159E">
        <w:rPr>
          <w:rFonts w:cs="Arial"/>
          <w:snapToGrid w:val="0"/>
          <w:lang w:val="en-US"/>
        </w:rPr>
        <w:t xml:space="preserve">Historical </w:t>
      </w:r>
      <w:r>
        <w:rPr>
          <w:rFonts w:cs="Arial"/>
          <w:snapToGrid w:val="0"/>
          <w:lang w:val="en-US"/>
        </w:rPr>
        <w:t>D</w:t>
      </w:r>
      <w:r w:rsidRPr="0090159E">
        <w:rPr>
          <w:rFonts w:cs="Arial"/>
          <w:snapToGrid w:val="0"/>
          <w:lang w:val="en-US"/>
        </w:rPr>
        <w:t>ata</w:t>
      </w:r>
      <w:r w:rsidRPr="008E702C">
        <w:rPr>
          <w:rFonts w:cs="Arial"/>
          <w:snapToGrid w:val="0"/>
          <w:lang w:val="en-US"/>
        </w:rPr>
        <w:t xml:space="preserve"> provided for a </w:t>
      </w:r>
      <w:r>
        <w:rPr>
          <w:rFonts w:cs="Arial"/>
          <w:i/>
          <w:snapToGrid w:val="0"/>
          <w:lang w:val="en-US"/>
        </w:rPr>
        <w:t>Registered</w:t>
      </w:r>
      <w:r w:rsidRPr="00A87D59">
        <w:rPr>
          <w:rFonts w:cs="Arial"/>
          <w:i/>
          <w:snapToGrid w:val="0"/>
          <w:lang w:val="en-US"/>
        </w:rPr>
        <w:t xml:space="preserve"> Participant</w:t>
      </w:r>
      <w:r w:rsidRPr="008E702C">
        <w:rPr>
          <w:rFonts w:cs="Arial"/>
          <w:snapToGrid w:val="0"/>
          <w:lang w:val="en-US"/>
        </w:rPr>
        <w:t xml:space="preserve"> request relating to </w:t>
      </w:r>
      <w:r w:rsidRPr="0090159E">
        <w:rPr>
          <w:rFonts w:cs="Arial"/>
          <w:i/>
          <w:snapToGrid w:val="0"/>
          <w:lang w:val="en-US"/>
        </w:rPr>
        <w:t>NMI</w:t>
      </w:r>
      <w:r w:rsidRPr="008E702C">
        <w:rPr>
          <w:rFonts w:cs="Arial"/>
          <w:snapToGrid w:val="0"/>
          <w:lang w:val="en-US"/>
        </w:rPr>
        <w:t xml:space="preserve"> NCDE007777 for a period where a </w:t>
      </w:r>
      <w:r w:rsidRPr="00A87D59">
        <w:rPr>
          <w:rFonts w:cs="Arial"/>
          <w:i/>
          <w:snapToGrid w:val="0"/>
          <w:lang w:val="en-US"/>
        </w:rPr>
        <w:t>meter</w:t>
      </w:r>
      <w:r w:rsidRPr="008E702C">
        <w:rPr>
          <w:rFonts w:cs="Arial"/>
          <w:snapToGrid w:val="0"/>
          <w:lang w:val="en-US"/>
        </w:rPr>
        <w:t xml:space="preserve"> change occurred at 12:25pm on 10/8/2004. The new </w:t>
      </w:r>
      <w:r w:rsidRPr="00A87D59">
        <w:rPr>
          <w:rFonts w:cs="Arial"/>
          <w:i/>
          <w:snapToGrid w:val="0"/>
          <w:lang w:val="en-US"/>
        </w:rPr>
        <w:t>meter</w:t>
      </w:r>
      <w:r w:rsidRPr="008E702C">
        <w:rPr>
          <w:rFonts w:cs="Arial"/>
          <w:snapToGrid w:val="0"/>
          <w:lang w:val="en-US"/>
        </w:rPr>
        <w:t xml:space="preserve"> installed had a changed configuration.</w:t>
      </w:r>
      <w:r>
        <w:rPr>
          <w:rFonts w:cs="Arial"/>
          <w:snapToGrid w:val="0"/>
          <w:lang w:val="en-US"/>
        </w:rPr>
        <w:t xml:space="preserve"> </w:t>
      </w:r>
      <w:r w:rsidRPr="002E5996">
        <w:rPr>
          <w:rFonts w:cs="Arial"/>
          <w:snapToGrid w:val="0"/>
          <w:lang w:val="en-US"/>
        </w:rPr>
        <w:t xml:space="preserve">This example data block relates to </w:t>
      </w:r>
      <w:r>
        <w:rPr>
          <w:rFonts w:cs="Arial"/>
          <w:snapToGrid w:val="0"/>
          <w:lang w:val="en-US"/>
        </w:rPr>
        <w:t>H</w:t>
      </w:r>
      <w:r w:rsidRPr="002E5996">
        <w:rPr>
          <w:rFonts w:cs="Arial"/>
          <w:snapToGrid w:val="0"/>
          <w:lang w:val="en-US"/>
        </w:rPr>
        <w:t xml:space="preserve">istorical </w:t>
      </w:r>
      <w:r>
        <w:rPr>
          <w:rFonts w:cs="Arial"/>
          <w:snapToGrid w:val="0"/>
          <w:lang w:val="en-US"/>
        </w:rPr>
        <w:t>D</w:t>
      </w:r>
      <w:r w:rsidRPr="002E5996">
        <w:rPr>
          <w:rFonts w:cs="Arial"/>
          <w:snapToGrid w:val="0"/>
          <w:lang w:val="en-US"/>
        </w:rPr>
        <w:t xml:space="preserve">ata, hence </w:t>
      </w:r>
      <w:r>
        <w:rPr>
          <w:rFonts w:cs="Arial"/>
          <w:snapToGrid w:val="0"/>
          <w:lang w:val="en-US"/>
        </w:rPr>
        <w:t>i</w:t>
      </w:r>
      <w:r w:rsidRPr="002E5996">
        <w:rPr>
          <w:rFonts w:cs="Arial"/>
          <w:snapToGrid w:val="0"/>
          <w:lang w:val="en-US"/>
        </w:rPr>
        <w:t>ndex</w:t>
      </w:r>
      <w:r>
        <w:rPr>
          <w:rFonts w:cs="Arial"/>
          <w:snapToGrid w:val="0"/>
          <w:lang w:val="en-US"/>
        </w:rPr>
        <w:t xml:space="preserve"> r</w:t>
      </w:r>
      <w:r w:rsidRPr="002E5996">
        <w:rPr>
          <w:rFonts w:cs="Arial"/>
          <w:snapToGrid w:val="0"/>
          <w:lang w:val="en-US"/>
        </w:rPr>
        <w:t>eads are not needed</w:t>
      </w:r>
      <w:r>
        <w:rPr>
          <w:rFonts w:cs="Arial"/>
          <w:snapToGrid w:val="0"/>
          <w:lang w:val="en-US"/>
        </w:rPr>
        <w:t>.</w:t>
      </w:r>
    </w:p>
    <w:p w14:paraId="1E6A6CCC" w14:textId="77777777" w:rsidR="004C5790" w:rsidRPr="008E702C" w:rsidRDefault="004C5790" w:rsidP="004C5790">
      <w:pPr>
        <w:spacing w:after="120" w:line="240" w:lineRule="atLeast"/>
        <w:rPr>
          <w:rFonts w:cs="Arial"/>
        </w:rPr>
      </w:pPr>
      <w:r w:rsidRPr="008E702C">
        <w:rPr>
          <w:rFonts w:cs="Arial"/>
        </w:rPr>
        <w:t>The old meter (METSER123) has two registers that measure:</w:t>
      </w:r>
    </w:p>
    <w:p w14:paraId="73DC94B0" w14:textId="77777777" w:rsidR="004C5790" w:rsidRPr="000148CA" w:rsidRDefault="004C5790" w:rsidP="004C5790">
      <w:pPr>
        <w:pStyle w:val="ListBullet"/>
        <w:spacing w:line="240" w:lineRule="atLeast"/>
        <w:ind w:left="426" w:hanging="397"/>
        <w:rPr>
          <w:rFonts w:ascii="Arial" w:hAnsi="Arial" w:cs="Arial"/>
        </w:rPr>
      </w:pPr>
      <w:r w:rsidRPr="000148CA">
        <w:rPr>
          <w:rFonts w:ascii="Arial" w:hAnsi="Arial" w:cs="Arial"/>
        </w:rPr>
        <w:t>Export Wh (E1)</w:t>
      </w:r>
    </w:p>
    <w:p w14:paraId="7041282F" w14:textId="77777777" w:rsidR="004C5790" w:rsidRPr="000148CA" w:rsidRDefault="004C5790" w:rsidP="004C5790">
      <w:pPr>
        <w:pStyle w:val="ListBullet"/>
        <w:spacing w:line="240" w:lineRule="atLeast"/>
        <w:ind w:left="426" w:hanging="397"/>
        <w:rPr>
          <w:rFonts w:ascii="Arial" w:hAnsi="Arial" w:cs="Arial"/>
        </w:rPr>
      </w:pPr>
      <w:r w:rsidRPr="000148CA">
        <w:rPr>
          <w:rFonts w:ascii="Arial" w:hAnsi="Arial" w:cs="Arial"/>
        </w:rPr>
        <w:t>Export varh (Q1)</w:t>
      </w:r>
    </w:p>
    <w:p w14:paraId="0EAF83D8" w14:textId="77777777" w:rsidR="004C5790" w:rsidRPr="008E702C" w:rsidRDefault="004C5790" w:rsidP="004C5790">
      <w:pPr>
        <w:spacing w:after="120" w:line="240" w:lineRule="atLeast"/>
        <w:rPr>
          <w:rFonts w:cs="Arial"/>
        </w:rPr>
      </w:pPr>
      <w:r w:rsidRPr="008E702C">
        <w:rPr>
          <w:rFonts w:cs="Arial"/>
        </w:rPr>
        <w:t xml:space="preserve">The </w:t>
      </w:r>
      <w:r>
        <w:rPr>
          <w:rFonts w:cs="Arial"/>
        </w:rPr>
        <w:t xml:space="preserve">net </w:t>
      </w:r>
      <w:r w:rsidRPr="008E702C">
        <w:rPr>
          <w:rFonts w:cs="Arial"/>
        </w:rPr>
        <w:t xml:space="preserve">Wh data is sent to MSATS on the N1 </w:t>
      </w:r>
      <w:r>
        <w:rPr>
          <w:rFonts w:cs="Arial"/>
        </w:rPr>
        <w:t>D</w:t>
      </w:r>
      <w:r w:rsidRPr="008E702C">
        <w:rPr>
          <w:rFonts w:cs="Arial"/>
        </w:rPr>
        <w:t>atastream suffix.</w:t>
      </w:r>
    </w:p>
    <w:p w14:paraId="7E61B72D" w14:textId="77777777" w:rsidR="004C5790" w:rsidRPr="008E702C" w:rsidRDefault="004C5790" w:rsidP="004C5790">
      <w:pPr>
        <w:spacing w:after="120" w:line="240" w:lineRule="atLeast"/>
        <w:rPr>
          <w:rFonts w:cs="Arial"/>
        </w:rPr>
      </w:pPr>
      <w:r w:rsidRPr="008E702C">
        <w:rPr>
          <w:rFonts w:cs="Arial"/>
        </w:rPr>
        <w:t xml:space="preserve">The new </w:t>
      </w:r>
      <w:r w:rsidRPr="00A87D59">
        <w:rPr>
          <w:rFonts w:cs="Arial"/>
          <w:i/>
        </w:rPr>
        <w:t>meter</w:t>
      </w:r>
      <w:r w:rsidRPr="008E702C">
        <w:rPr>
          <w:rFonts w:cs="Arial"/>
        </w:rPr>
        <w:t xml:space="preserve"> (METSER456) has two registers that measure:</w:t>
      </w:r>
    </w:p>
    <w:p w14:paraId="05BD4505" w14:textId="77777777" w:rsidR="004C5790" w:rsidRPr="000148CA" w:rsidRDefault="004C5790" w:rsidP="004C5790">
      <w:pPr>
        <w:pStyle w:val="ListBullet"/>
        <w:spacing w:line="240" w:lineRule="atLeast"/>
        <w:ind w:left="426" w:hanging="397"/>
        <w:rPr>
          <w:rFonts w:ascii="Arial" w:hAnsi="Arial" w:cs="Arial"/>
        </w:rPr>
      </w:pPr>
      <w:r w:rsidRPr="000148CA">
        <w:rPr>
          <w:rFonts w:ascii="Arial" w:hAnsi="Arial" w:cs="Arial"/>
        </w:rPr>
        <w:t>Export Wh (E1)</w:t>
      </w:r>
    </w:p>
    <w:p w14:paraId="490D741B" w14:textId="77777777" w:rsidR="004C5790" w:rsidRPr="000148CA" w:rsidRDefault="004C5790" w:rsidP="004C5790">
      <w:pPr>
        <w:pStyle w:val="ListBullet"/>
        <w:spacing w:line="240" w:lineRule="atLeast"/>
        <w:ind w:left="426" w:hanging="397"/>
        <w:rPr>
          <w:rFonts w:ascii="Arial" w:hAnsi="Arial" w:cs="Arial"/>
        </w:rPr>
      </w:pPr>
      <w:r w:rsidRPr="000148CA">
        <w:rPr>
          <w:rFonts w:ascii="Arial" w:hAnsi="Arial" w:cs="Arial"/>
        </w:rPr>
        <w:t>Import Wh (B1)</w:t>
      </w:r>
    </w:p>
    <w:p w14:paraId="242C1EDB" w14:textId="77777777" w:rsidR="004C5790" w:rsidRDefault="004C5790" w:rsidP="004C5790">
      <w:pPr>
        <w:spacing w:after="120" w:line="240" w:lineRule="atLeast"/>
        <w:rPr>
          <w:rFonts w:cs="Arial"/>
        </w:rPr>
      </w:pPr>
      <w:r w:rsidRPr="008E702C">
        <w:rPr>
          <w:rFonts w:cs="Arial"/>
        </w:rPr>
        <w:t xml:space="preserve">The net Wh data is sent to MSATS on the N1 </w:t>
      </w:r>
      <w:r>
        <w:rPr>
          <w:rFonts w:cs="Arial"/>
        </w:rPr>
        <w:t>D</w:t>
      </w:r>
      <w:r w:rsidRPr="008E702C">
        <w:rPr>
          <w:rFonts w:cs="Arial"/>
        </w:rPr>
        <w:t>atastream suffix.</w:t>
      </w:r>
    </w:p>
    <w:p w14:paraId="4BA87260" w14:textId="77777777" w:rsidR="004C5790" w:rsidRPr="00DC5C9C" w:rsidRDefault="004C5790" w:rsidP="00DC5C9C">
      <w:pPr>
        <w:autoSpaceDE w:val="0"/>
        <w:autoSpaceDN w:val="0"/>
        <w:adjustRightInd w:val="0"/>
        <w:spacing w:after="120" w:line="240" w:lineRule="auto"/>
        <w:jc w:val="left"/>
        <w:rPr>
          <w:rFonts w:cs="Arial"/>
          <w:snapToGrid w:val="0"/>
          <w:lang w:val="en-US"/>
        </w:rPr>
      </w:pPr>
      <w:r w:rsidRPr="001533CC">
        <w:rPr>
          <w:rFonts w:cs="Arial"/>
          <w:b/>
          <w:bCs/>
          <w:color w:val="000000"/>
          <w:szCs w:val="20"/>
        </w:rPr>
        <w:t>100</w:t>
      </w:r>
      <w:r w:rsidRPr="001533CC">
        <w:rPr>
          <w:rFonts w:cs="Arial"/>
          <w:color w:val="000000"/>
          <w:szCs w:val="20"/>
        </w:rPr>
        <w:t xml:space="preserve">,NEM12,200408121327,MDA1,Ret1 </w:t>
      </w:r>
    </w:p>
    <w:p w14:paraId="53C1C539"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200</w:t>
      </w:r>
      <w:r w:rsidRPr="001533CC">
        <w:rPr>
          <w:rFonts w:cs="Arial"/>
          <w:color w:val="000000"/>
          <w:szCs w:val="20"/>
        </w:rPr>
        <w:t xml:space="preserve">,NCDE007777,E1Q1,1,E1,N1,METSER123,kWh,30, </w:t>
      </w:r>
    </w:p>
    <w:p w14:paraId="6F16C234"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300</w:t>
      </w:r>
      <w:r w:rsidRPr="001533CC">
        <w:rPr>
          <w:rFonts w:cs="Arial"/>
          <w:color w:val="000000"/>
          <w:szCs w:val="20"/>
        </w:rPr>
        <w:t xml:space="preserve">,20040809,18.023,19.150,17.592,24.155,18.568,22.304,19.222,19.032,19.090,22.237,24.350,22.274,20.193,16.615,19.575,20.391,16.459,20.527,21.438,19.327,21.424,16.656,17.616,18.416,16.666,19.961,18.120,18.023,18.588,21.759,17.841,19.548,18.486,21.391,15.656,16.634,16.377,14.246,17.451,15.742,18.038,18.470,14.936,17.987,15.751,19.750,16.202,14.733,A,,,20040812013500,20040812100035 </w:t>
      </w:r>
    </w:p>
    <w:p w14:paraId="4BDB5B43"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200</w:t>
      </w:r>
      <w:r w:rsidRPr="001533CC">
        <w:rPr>
          <w:rFonts w:cs="Arial"/>
          <w:color w:val="000000"/>
          <w:szCs w:val="20"/>
        </w:rPr>
        <w:t xml:space="preserve">,NCDE007777,E1Q1,2,Q1,,METSER123,kVArh,30, </w:t>
      </w:r>
    </w:p>
    <w:p w14:paraId="3DF6A546"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300</w:t>
      </w:r>
      <w:r w:rsidRPr="001533CC">
        <w:rPr>
          <w:rFonts w:cs="Arial"/>
          <w:color w:val="000000"/>
          <w:szCs w:val="20"/>
        </w:rPr>
        <w:t xml:space="preserve">,20040809,17.461,15.155,15.300,15.321,17.020,18.691,16.538,13.949,13.289,13.694,16.042,15.171,16.654,14.146,15.064,14.781,14.549,19.439,16.321,16.178,15.854,16.860,15.504,15.779,14.767,17.256,19.324,17.850,14.264,19.835,16.563,15.520,20.235,15.911,18.250,17.259,18.752,16.221,18.408,15.992,16.429,14.313,18.305,15.305,18.933,15.293,18.905,18.616,A,,,20031220203500, </w:t>
      </w:r>
    </w:p>
    <w:p w14:paraId="4050CF21"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200</w:t>
      </w:r>
      <w:r w:rsidRPr="001533CC">
        <w:rPr>
          <w:rFonts w:cs="Arial"/>
          <w:color w:val="000000"/>
          <w:szCs w:val="20"/>
        </w:rPr>
        <w:t xml:space="preserve">,NCDE007777,E1B1,1,E1,N1,METSER456,kWh,30,20040902 </w:t>
      </w:r>
    </w:p>
    <w:p w14:paraId="2F60ED4D"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300</w:t>
      </w:r>
      <w:r w:rsidRPr="001533CC">
        <w:rPr>
          <w:rFonts w:cs="Arial"/>
          <w:color w:val="000000"/>
          <w:szCs w:val="20"/>
        </w:rPr>
        <w:t xml:space="preserve">,20040810,18.023,19.150,17.592,24.155,18.568,22.304,19.222,19.032,19.090,22.237,24.350,22.274,20.193,16.615,19.575,20.391,16.459,20.527,21.438,19.327,21.424,16.656,17.616,18.416,16.666,19.961,18.120,18.023,18.588,21.759,17.841,19.548,18.486,21.391,15.656,16.634,16.377,14.246,17.451,15.742,18.038,18.470,14.936,17.987,15.751,19.750,16.202,14.733,V,,,20040812013500,20040811120035 </w:t>
      </w:r>
    </w:p>
    <w:p w14:paraId="347C5E64" w14:textId="77777777" w:rsidR="004C5790" w:rsidRPr="00DC5C9C" w:rsidRDefault="004C5790" w:rsidP="004C5790">
      <w:pPr>
        <w:spacing w:after="160" w:line="259" w:lineRule="auto"/>
        <w:jc w:val="left"/>
        <w:rPr>
          <w:rFonts w:cs="Arial"/>
          <w:b/>
          <w:bCs/>
          <w:i/>
          <w:iCs/>
          <w:szCs w:val="20"/>
        </w:rPr>
      </w:pPr>
      <w:r w:rsidRPr="00DC5C9C">
        <w:rPr>
          <w:rFonts w:cs="Arial"/>
          <w:b/>
          <w:bCs/>
          <w:szCs w:val="20"/>
        </w:rPr>
        <w:t>400</w:t>
      </w:r>
      <w:r w:rsidRPr="00DC5C9C">
        <w:rPr>
          <w:rFonts w:cs="Arial"/>
          <w:szCs w:val="20"/>
        </w:rPr>
        <w:t xml:space="preserve">,1,23,A,, </w:t>
      </w:r>
      <w:r w:rsidRPr="00DC5C9C">
        <w:rPr>
          <w:rFonts w:cs="Arial"/>
          <w:b/>
          <w:bCs/>
          <w:szCs w:val="20"/>
        </w:rPr>
        <w:t xml:space="preserve">&lt;- Reads from old </w:t>
      </w:r>
      <w:r w:rsidRPr="00DC5C9C">
        <w:rPr>
          <w:rFonts w:cs="Arial"/>
          <w:b/>
          <w:bCs/>
          <w:i/>
          <w:iCs/>
          <w:szCs w:val="20"/>
        </w:rPr>
        <w:t>meter</w:t>
      </w:r>
    </w:p>
    <w:p w14:paraId="223DFDBE"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lastRenderedPageBreak/>
        <w:t>400</w:t>
      </w:r>
      <w:r w:rsidRPr="001533CC">
        <w:rPr>
          <w:rFonts w:cs="Arial"/>
          <w:color w:val="000000"/>
          <w:szCs w:val="20"/>
        </w:rPr>
        <w:t xml:space="preserve">,24,25,F52,5, </w:t>
      </w:r>
      <w:r w:rsidRPr="001533CC">
        <w:rPr>
          <w:rFonts w:cs="Arial"/>
          <w:b/>
          <w:bCs/>
          <w:color w:val="000000"/>
          <w:szCs w:val="20"/>
        </w:rPr>
        <w:t xml:space="preserve">&lt;- While new </w:t>
      </w:r>
      <w:r w:rsidRPr="001533CC">
        <w:rPr>
          <w:rFonts w:cs="Arial"/>
          <w:b/>
          <w:bCs/>
          <w:i/>
          <w:iCs/>
          <w:color w:val="000000"/>
          <w:szCs w:val="20"/>
        </w:rPr>
        <w:t xml:space="preserve">meter </w:t>
      </w:r>
      <w:r w:rsidRPr="001533CC">
        <w:rPr>
          <w:rFonts w:cs="Arial"/>
          <w:b/>
          <w:bCs/>
          <w:color w:val="000000"/>
          <w:szCs w:val="20"/>
        </w:rPr>
        <w:t xml:space="preserve">being installed </w:t>
      </w:r>
    </w:p>
    <w:p w14:paraId="3F3C2C94"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400</w:t>
      </w:r>
      <w:r w:rsidRPr="001533CC">
        <w:rPr>
          <w:rFonts w:cs="Arial"/>
          <w:color w:val="000000"/>
          <w:szCs w:val="20"/>
        </w:rPr>
        <w:t xml:space="preserve">,26,48,A,, </w:t>
      </w:r>
      <w:r w:rsidRPr="001533CC">
        <w:rPr>
          <w:rFonts w:cs="Arial"/>
          <w:b/>
          <w:bCs/>
          <w:color w:val="000000"/>
          <w:szCs w:val="20"/>
        </w:rPr>
        <w:t xml:space="preserve">&lt;- Reads from new </w:t>
      </w:r>
      <w:r w:rsidRPr="001533CC">
        <w:rPr>
          <w:rFonts w:cs="Arial"/>
          <w:b/>
          <w:bCs/>
          <w:i/>
          <w:iCs/>
          <w:color w:val="000000"/>
          <w:szCs w:val="20"/>
        </w:rPr>
        <w:t xml:space="preserve">meter </w:t>
      </w:r>
    </w:p>
    <w:p w14:paraId="0286F958"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500</w:t>
      </w:r>
      <w:r w:rsidRPr="001533CC">
        <w:rPr>
          <w:rFonts w:cs="Arial"/>
          <w:color w:val="000000"/>
          <w:szCs w:val="20"/>
        </w:rPr>
        <w:t xml:space="preserve">,A,,20040811122500, </w:t>
      </w:r>
    </w:p>
    <w:p w14:paraId="3376258E"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200</w:t>
      </w:r>
      <w:r w:rsidRPr="001533CC">
        <w:rPr>
          <w:rFonts w:cs="Arial"/>
          <w:color w:val="000000"/>
          <w:szCs w:val="20"/>
        </w:rPr>
        <w:t xml:space="preserve">,NCDE007777,E1B1,3,B1,N1,METSER456,kWh,30,20040902 </w:t>
      </w:r>
    </w:p>
    <w:p w14:paraId="4340D3FC"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300</w:t>
      </w:r>
      <w:r w:rsidRPr="001533CC">
        <w:rPr>
          <w:rFonts w:cs="Arial"/>
          <w:color w:val="000000"/>
          <w:szCs w:val="20"/>
        </w:rPr>
        <w:t xml:space="preserve">,20040810,0,0,0,0,0,0,0,0,0,0,0,0,0,0,0,0,0,0,0,0,0,0,0,0,0,17.461,15.155,15.3,15.321,17.02,18.691,16.538,13.949,13.289,13.694,16.042,15.171,16.654,14.146,15.064,14.781,14.549,19.439,16.321,16.178,15.854,16.86,15.504,V,,,20040812013500,20040811120035 </w:t>
      </w:r>
    </w:p>
    <w:p w14:paraId="29114DC1"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400</w:t>
      </w:r>
      <w:r w:rsidRPr="001533CC">
        <w:rPr>
          <w:rFonts w:cs="Arial"/>
          <w:color w:val="000000"/>
          <w:szCs w:val="20"/>
        </w:rPr>
        <w:t xml:space="preserve">,1,25,F56,9, </w:t>
      </w:r>
    </w:p>
    <w:p w14:paraId="17E0AB79"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400</w:t>
      </w:r>
      <w:r w:rsidRPr="001533CC">
        <w:rPr>
          <w:rFonts w:cs="Arial"/>
          <w:color w:val="000000"/>
          <w:szCs w:val="20"/>
        </w:rPr>
        <w:t xml:space="preserve">,26,48,A,, </w:t>
      </w:r>
    </w:p>
    <w:p w14:paraId="211F09F0"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500</w:t>
      </w:r>
      <w:r w:rsidRPr="001533CC">
        <w:rPr>
          <w:rFonts w:cs="Arial"/>
          <w:color w:val="000000"/>
          <w:szCs w:val="20"/>
        </w:rPr>
        <w:t xml:space="preserve">,A,,20040810122500, </w:t>
      </w:r>
    </w:p>
    <w:p w14:paraId="5C5A21A5"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200</w:t>
      </w:r>
      <w:r w:rsidRPr="001533CC">
        <w:rPr>
          <w:rFonts w:cs="Arial"/>
          <w:color w:val="000000"/>
          <w:szCs w:val="20"/>
        </w:rPr>
        <w:t xml:space="preserve">,NCDE007777,E1B1,1,E1,N1,METSER456,kWh,30,20040902 </w:t>
      </w:r>
    </w:p>
    <w:p w14:paraId="08C9A3F7"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300</w:t>
      </w:r>
      <w:r w:rsidRPr="001533CC">
        <w:rPr>
          <w:rFonts w:cs="Arial"/>
          <w:color w:val="000000"/>
          <w:szCs w:val="20"/>
        </w:rPr>
        <w:t xml:space="preserve">,20040811,18.023,19.15,17.592,24.155,18.568,22.304,19.222,19.032,19.09,22.237,24.350,22.274,20.193,16.615,19.575,20.391,16.459,20.527,21.438,19.327,21.424,16.656,17.616,18.416,16.666,19.961,18.12,18.023,18.588,21.759,17.841,19.548,18.486,21.391,15.656,16.634,16.377,14.246,17.451,15.742,18.038,18.47,14.936,17.987,15.751,19.75,16.202,14.733,A,,,20040812013500,20040811120035 </w:t>
      </w:r>
    </w:p>
    <w:p w14:paraId="3F9CC5EA"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200</w:t>
      </w:r>
      <w:r w:rsidRPr="001533CC">
        <w:rPr>
          <w:rFonts w:cs="Arial"/>
          <w:color w:val="000000"/>
          <w:szCs w:val="20"/>
        </w:rPr>
        <w:t xml:space="preserve">,NCDE007777,E1B1,3,B1,N1,METSER456,kWh,30,20040902 </w:t>
      </w:r>
    </w:p>
    <w:p w14:paraId="43FB5871"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300</w:t>
      </w:r>
      <w:r w:rsidRPr="001533CC">
        <w:rPr>
          <w:rFonts w:cs="Arial"/>
          <w:color w:val="000000"/>
          <w:szCs w:val="20"/>
        </w:rPr>
        <w:t xml:space="preserve">,20040811,18.023,19.15,17.592,24.155,18.568,22.304,19.222,19.032,19.09,22.237,24.350,22.274,20.193,16.615,19.575,20.391,16.459,20.527,21.438,19.327,21.424,16.656,17.616,18.416,16.666,19.961,18.12,18.023,18.588,21.759,17.841,19.548,18.486,21.391,15.656,16.634,16.377,14.246,17.451,15.742,18.038,18.47,14.936,17.987,15.751,19.75,16.202,14.733,A,,,20040812013500,20040811120035 </w:t>
      </w:r>
    </w:p>
    <w:p w14:paraId="1C7CC64A" w14:textId="77777777" w:rsidR="004C5790" w:rsidRPr="001533CC" w:rsidRDefault="004C5790" w:rsidP="00DC5C9C">
      <w:pPr>
        <w:autoSpaceDE w:val="0"/>
        <w:autoSpaceDN w:val="0"/>
        <w:adjustRightInd w:val="0"/>
        <w:spacing w:after="120" w:line="240" w:lineRule="auto"/>
        <w:jc w:val="left"/>
        <w:rPr>
          <w:rFonts w:cs="Arial"/>
          <w:color w:val="000000"/>
          <w:szCs w:val="20"/>
        </w:rPr>
      </w:pPr>
      <w:r w:rsidRPr="001533CC">
        <w:rPr>
          <w:rFonts w:cs="Arial"/>
          <w:b/>
          <w:bCs/>
          <w:color w:val="000000"/>
          <w:szCs w:val="20"/>
        </w:rPr>
        <w:t>500</w:t>
      </w:r>
      <w:r w:rsidRPr="001533CC">
        <w:rPr>
          <w:rFonts w:cs="Arial"/>
          <w:color w:val="000000"/>
          <w:szCs w:val="20"/>
        </w:rPr>
        <w:t xml:space="preserve">,A,,20040811125500, </w:t>
      </w:r>
    </w:p>
    <w:p w14:paraId="79CFB32F" w14:textId="77777777" w:rsidR="004C5790" w:rsidRPr="00DC5C9C" w:rsidRDefault="004C5790" w:rsidP="004C5790">
      <w:pPr>
        <w:spacing w:after="160" w:line="259" w:lineRule="auto"/>
        <w:jc w:val="left"/>
        <w:rPr>
          <w:rFonts w:cs="Arial"/>
          <w:sz w:val="22"/>
          <w:szCs w:val="22"/>
        </w:rPr>
      </w:pPr>
      <w:r w:rsidRPr="00DC5C9C">
        <w:rPr>
          <w:rFonts w:cs="Arial"/>
          <w:b/>
          <w:bCs/>
          <w:szCs w:val="20"/>
        </w:rPr>
        <w:t>900</w:t>
      </w:r>
    </w:p>
    <w:p w14:paraId="301A1C05" w14:textId="77777777" w:rsidR="004C5790" w:rsidRPr="0090159E" w:rsidRDefault="004C5790" w:rsidP="004C5790">
      <w:pPr>
        <w:pStyle w:val="AppendixHeading2"/>
        <w:spacing w:after="120"/>
        <w:ind w:left="992" w:hanging="992"/>
      </w:pPr>
      <w:bookmarkStart w:id="419" w:name="_Toc454887381"/>
      <w:bookmarkStart w:id="420" w:name="_Toc454887382"/>
      <w:bookmarkStart w:id="421" w:name="_Toc454887383"/>
      <w:bookmarkStart w:id="422" w:name="_Toc454887384"/>
      <w:bookmarkStart w:id="423" w:name="_Toc454887385"/>
      <w:bookmarkStart w:id="424" w:name="_Toc454887386"/>
      <w:bookmarkStart w:id="425" w:name="_Toc454887387"/>
      <w:bookmarkStart w:id="426" w:name="_Toc454887388"/>
      <w:bookmarkStart w:id="427" w:name="_Toc454887389"/>
      <w:bookmarkStart w:id="428" w:name="_Toc454887390"/>
      <w:bookmarkStart w:id="429" w:name="_Toc454887391"/>
      <w:bookmarkStart w:id="430" w:name="_Toc454887392"/>
      <w:bookmarkStart w:id="431" w:name="_Toc454887393"/>
      <w:bookmarkStart w:id="432" w:name="_Toc454887394"/>
      <w:bookmarkStart w:id="433" w:name="_Toc454887395"/>
      <w:bookmarkStart w:id="434" w:name="_Toc454887396"/>
      <w:bookmarkStart w:id="435" w:name="_Toc454887397"/>
      <w:bookmarkStart w:id="436" w:name="_Toc454887398"/>
      <w:bookmarkStart w:id="437" w:name="_Toc454887399"/>
      <w:bookmarkStart w:id="438" w:name="_Toc454887400"/>
      <w:bookmarkStart w:id="439" w:name="_Toc454887401"/>
      <w:bookmarkStart w:id="440" w:name="_Toc454887402"/>
      <w:bookmarkStart w:id="441" w:name="_Toc454887403"/>
      <w:bookmarkStart w:id="442" w:name="_Toc454887404"/>
      <w:bookmarkStart w:id="443" w:name="_Toc454887405"/>
      <w:bookmarkStart w:id="444" w:name="_Toc454887406"/>
      <w:bookmarkStart w:id="445" w:name="_Toc454887407"/>
      <w:bookmarkStart w:id="446" w:name="_Toc454887408"/>
      <w:bookmarkStart w:id="447" w:name="_Toc488740353"/>
      <w:bookmarkStart w:id="448" w:name="_Toc527360992"/>
      <w:bookmarkStart w:id="449" w:name="_Toc90178898"/>
      <w:bookmarkStart w:id="450" w:name="_Toc240449672"/>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90159E">
        <w:t xml:space="preserve">Transfer occurs on the NSRD for </w:t>
      </w:r>
      <w:r w:rsidRPr="00BA0542">
        <w:t>Manually Read Interval Metering Installation</w:t>
      </w:r>
      <w:bookmarkEnd w:id="447"/>
      <w:bookmarkEnd w:id="448"/>
      <w:r w:rsidRPr="00BA0542" w:rsidDel="00BA0542">
        <w:t xml:space="preserve"> </w:t>
      </w:r>
      <w:bookmarkEnd w:id="449"/>
      <w:bookmarkEnd w:id="450"/>
    </w:p>
    <w:p w14:paraId="74B1AEB9" w14:textId="77777777" w:rsidR="004C5790" w:rsidRPr="008E702C" w:rsidRDefault="004C5790" w:rsidP="004C5790">
      <w:pPr>
        <w:spacing w:before="120" w:after="120" w:line="240" w:lineRule="atLeast"/>
        <w:rPr>
          <w:rFonts w:cs="Arial"/>
        </w:rPr>
      </w:pPr>
      <w:r w:rsidRPr="008E702C">
        <w:rPr>
          <w:rFonts w:cs="Arial"/>
        </w:rPr>
        <w:t xml:space="preserve">A Site has single </w:t>
      </w:r>
      <w:r>
        <w:rPr>
          <w:rFonts w:cs="Arial"/>
        </w:rPr>
        <w:t>t</w:t>
      </w:r>
      <w:r w:rsidRPr="008E702C">
        <w:rPr>
          <w:rFonts w:cs="Arial"/>
        </w:rPr>
        <w:t xml:space="preserve">ype 5 </w:t>
      </w:r>
      <w:r w:rsidRPr="00A87D59">
        <w:rPr>
          <w:rFonts w:cs="Arial"/>
          <w:i/>
        </w:rPr>
        <w:t>meter</w:t>
      </w:r>
      <w:r w:rsidRPr="008E702C">
        <w:rPr>
          <w:rFonts w:cs="Arial"/>
        </w:rPr>
        <w:t xml:space="preserve"> MET12333</w:t>
      </w:r>
      <w:r>
        <w:rPr>
          <w:rFonts w:cs="Arial"/>
        </w:rPr>
        <w:t xml:space="preserve"> and it</w:t>
      </w:r>
      <w:r w:rsidRPr="008E702C">
        <w:rPr>
          <w:rFonts w:cs="Arial"/>
        </w:rPr>
        <w:t xml:space="preserve"> transferred between Ret1 and Ret2 on the </w:t>
      </w:r>
      <w:r>
        <w:rPr>
          <w:rFonts w:cs="Arial"/>
        </w:rPr>
        <w:t>NSRD</w:t>
      </w:r>
      <w:r w:rsidRPr="008E702C">
        <w:rPr>
          <w:rFonts w:cs="Arial"/>
        </w:rPr>
        <w:t>.</w:t>
      </w:r>
    </w:p>
    <w:p w14:paraId="5F88F746" w14:textId="77777777" w:rsidR="004C5790" w:rsidRPr="008E702C" w:rsidRDefault="004C5790" w:rsidP="004C5790">
      <w:pPr>
        <w:spacing w:after="120" w:line="240" w:lineRule="atLeast"/>
        <w:rPr>
          <w:rFonts w:cs="Arial"/>
        </w:rPr>
      </w:pPr>
      <w:r w:rsidRPr="008E702C">
        <w:rPr>
          <w:rFonts w:cs="Arial"/>
        </w:rPr>
        <w:t xml:space="preserve">As the </w:t>
      </w:r>
      <w:r>
        <w:rPr>
          <w:rFonts w:cs="Arial"/>
        </w:rPr>
        <w:t xml:space="preserve">Meter </w:t>
      </w:r>
      <w:r w:rsidRPr="008E702C">
        <w:rPr>
          <w:rFonts w:cs="Arial"/>
        </w:rPr>
        <w:t xml:space="preserve">Reading occurred before the transfer </w:t>
      </w:r>
      <w:r>
        <w:rPr>
          <w:rFonts w:cs="Arial"/>
        </w:rPr>
        <w:t>C</w:t>
      </w:r>
      <w:r w:rsidRPr="008E702C">
        <w:rPr>
          <w:rFonts w:cs="Arial"/>
        </w:rPr>
        <w:t xml:space="preserve">ompleted in MSATS, Ret1 would initially receive the information for the </w:t>
      </w:r>
      <w:r w:rsidRPr="008F3BEF">
        <w:rPr>
          <w:rFonts w:cs="Arial"/>
          <w:i/>
        </w:rPr>
        <w:t>day</w:t>
      </w:r>
      <w:r w:rsidRPr="008E702C">
        <w:rPr>
          <w:rFonts w:cs="Arial"/>
        </w:rPr>
        <w:t xml:space="preserve"> of the read plus the Estimates.  Once the transfer has completed, the MDP would send the data for the </w:t>
      </w:r>
      <w:r w:rsidRPr="00A87D59">
        <w:rPr>
          <w:rFonts w:cs="Arial"/>
          <w:i/>
        </w:rPr>
        <w:t>day</w:t>
      </w:r>
      <w:r w:rsidRPr="008E702C">
        <w:rPr>
          <w:rFonts w:cs="Arial"/>
        </w:rPr>
        <w:t xml:space="preserve"> on the read (which is the </w:t>
      </w:r>
      <w:r w:rsidRPr="00A87D59">
        <w:rPr>
          <w:rFonts w:cs="Arial"/>
          <w:i/>
        </w:rPr>
        <w:t>day</w:t>
      </w:r>
      <w:r w:rsidRPr="008E702C">
        <w:rPr>
          <w:rFonts w:cs="Arial"/>
        </w:rPr>
        <w:t xml:space="preserve"> of the transfer) to the new </w:t>
      </w:r>
      <w:r w:rsidRPr="0090159E">
        <w:rPr>
          <w:rFonts w:cs="Arial"/>
          <w:i/>
        </w:rPr>
        <w:t>retailer</w:t>
      </w:r>
      <w:r w:rsidRPr="008E702C">
        <w:rPr>
          <w:rFonts w:cs="Arial"/>
        </w:rPr>
        <w:t xml:space="preserve"> (Ret2).  The Estimates would also be sent to Ret2 at this point.  The file sent to Ret2 has an </w:t>
      </w:r>
      <w:r w:rsidRPr="00A87D59">
        <w:rPr>
          <w:rFonts w:cs="Arial"/>
          <w:i/>
          <w:u w:val="single"/>
        </w:rPr>
        <w:t>MSATSLoadDateTime</w:t>
      </w:r>
      <w:r w:rsidRPr="008E702C">
        <w:rPr>
          <w:rFonts w:cs="Arial"/>
        </w:rPr>
        <w:t xml:space="preserve"> as the data has accepted by MSATS before this file was generated.</w:t>
      </w:r>
    </w:p>
    <w:p w14:paraId="2483333D" w14:textId="77777777" w:rsidR="004C5790" w:rsidRPr="008E702C" w:rsidRDefault="004C5790" w:rsidP="004C5790">
      <w:pPr>
        <w:spacing w:after="120" w:line="240" w:lineRule="atLeast"/>
        <w:rPr>
          <w:rFonts w:cs="Arial"/>
        </w:rPr>
      </w:pPr>
      <w:r w:rsidRPr="008E702C">
        <w:rPr>
          <w:rFonts w:cs="Arial"/>
        </w:rPr>
        <w:t xml:space="preserve">As this is a transfer on </w:t>
      </w:r>
      <w:r>
        <w:rPr>
          <w:rFonts w:cs="Arial"/>
        </w:rPr>
        <w:t>NSRD</w:t>
      </w:r>
      <w:r w:rsidRPr="008E702C">
        <w:rPr>
          <w:rFonts w:cs="Arial"/>
        </w:rPr>
        <w:t xml:space="preserve"> there is no Retailer Service Order Number (</w:t>
      </w:r>
      <w:r w:rsidRPr="00A87D59">
        <w:rPr>
          <w:rFonts w:cs="Arial"/>
          <w:i/>
          <w:iCs/>
          <w:u w:val="single"/>
        </w:rPr>
        <w:t>RetServiceOrder</w:t>
      </w:r>
      <w:r w:rsidRPr="00A87D59">
        <w:rPr>
          <w:rFonts w:cs="Arial"/>
          <w:u w:val="single"/>
        </w:rPr>
        <w:t>)</w:t>
      </w:r>
    </w:p>
    <w:p w14:paraId="585179D5" w14:textId="77777777" w:rsidR="004C5790" w:rsidRPr="008E702C" w:rsidRDefault="004C5790" w:rsidP="004C5790">
      <w:pPr>
        <w:spacing w:after="120" w:line="240" w:lineRule="atLeast"/>
        <w:rPr>
          <w:rFonts w:cs="Arial"/>
          <w:b/>
        </w:rPr>
      </w:pPr>
      <w:r w:rsidRPr="008E702C">
        <w:rPr>
          <w:rFonts w:cs="Arial"/>
        </w:rPr>
        <w:t xml:space="preserve">This example has the data for the </w:t>
      </w:r>
      <w:r w:rsidRPr="00A87D59">
        <w:rPr>
          <w:rFonts w:cs="Arial"/>
          <w:i/>
        </w:rPr>
        <w:t>day</w:t>
      </w:r>
      <w:r w:rsidRPr="008E702C">
        <w:rPr>
          <w:rFonts w:cs="Arial"/>
        </w:rPr>
        <w:t xml:space="preserve"> before the </w:t>
      </w:r>
      <w:r>
        <w:rPr>
          <w:rFonts w:cs="Arial"/>
        </w:rPr>
        <w:t xml:space="preserve">Meter </w:t>
      </w:r>
      <w:r w:rsidRPr="008E702C">
        <w:rPr>
          <w:rFonts w:cs="Arial"/>
        </w:rPr>
        <w:t>Read</w:t>
      </w:r>
      <w:r>
        <w:rPr>
          <w:rFonts w:cs="Arial"/>
        </w:rPr>
        <w:t>ing</w:t>
      </w:r>
      <w:r w:rsidRPr="008E702C">
        <w:rPr>
          <w:rFonts w:cs="Arial"/>
        </w:rPr>
        <w:t xml:space="preserve"> and the </w:t>
      </w:r>
      <w:r w:rsidRPr="00A87D59">
        <w:rPr>
          <w:rFonts w:cs="Arial"/>
          <w:i/>
        </w:rPr>
        <w:t>day</w:t>
      </w:r>
      <w:r w:rsidRPr="008E702C">
        <w:rPr>
          <w:rFonts w:cs="Arial"/>
        </w:rPr>
        <w:t xml:space="preserve"> of the </w:t>
      </w:r>
      <w:r>
        <w:rPr>
          <w:rFonts w:cs="Arial"/>
        </w:rPr>
        <w:t xml:space="preserve">Meter </w:t>
      </w:r>
      <w:r w:rsidRPr="008E702C">
        <w:rPr>
          <w:rFonts w:cs="Arial"/>
        </w:rPr>
        <w:t>Read</w:t>
      </w:r>
      <w:r>
        <w:rPr>
          <w:rFonts w:cs="Arial"/>
        </w:rPr>
        <w:t>ing</w:t>
      </w:r>
      <w:r w:rsidRPr="008E702C">
        <w:rPr>
          <w:rFonts w:cs="Arial"/>
        </w:rPr>
        <w:t>.</w:t>
      </w:r>
    </w:p>
    <w:p w14:paraId="48BBD5F1" w14:textId="77777777" w:rsidR="004C5790" w:rsidRPr="008E702C" w:rsidRDefault="004C5790" w:rsidP="004C5790">
      <w:pPr>
        <w:spacing w:after="120" w:line="240" w:lineRule="atLeast"/>
        <w:rPr>
          <w:rFonts w:cs="Arial"/>
          <w:b/>
          <w:u w:val="single"/>
        </w:rPr>
      </w:pPr>
      <w:r w:rsidRPr="008E702C">
        <w:rPr>
          <w:rFonts w:cs="Arial"/>
          <w:b/>
          <w:u w:val="single"/>
        </w:rPr>
        <w:t>File to Ret1</w:t>
      </w:r>
    </w:p>
    <w:p w14:paraId="690B582A"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,NEM12,200309221133,MDA1,Ret1</w:t>
      </w:r>
    </w:p>
    <w:p w14:paraId="73422663"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,NABC001492,E1,001,E1,N1,MET12333,kWh,30,20031208</w:t>
      </w:r>
    </w:p>
    <w:p w14:paraId="4BC789B8"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,20030921,3,3,3,3,3,3,3,3,3,3,3,3,3,3,3,3,3,3,3,3,3,3,3,3,3,3,3,3,3,3,3,3,3,3,3,3,3,3,3,3,3,3,3,3,3,3,3,3,3,3,3,3,A,,,20030922092231,</w:t>
      </w:r>
    </w:p>
    <w:p w14:paraId="40FB2518"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,20030922,3,3,3,3,3,3,3,3,3,3,3,3,3,3,3,3,3,3,3,3,4,4,4,4,4,4,4,4,4,4,4,4,4,4,4,4,4,4,4,4,4,4,4,4,4,4,4,4,4,4,4,4,A,,,20030922092231,</w:t>
      </w:r>
    </w:p>
    <w:p w14:paraId="7DCAEDF8" w14:textId="77777777" w:rsidR="004C5790" w:rsidRPr="008E702C" w:rsidRDefault="004C5790" w:rsidP="004C5790">
      <w:pPr>
        <w:widowControl w:val="0"/>
        <w:spacing w:after="120" w:line="240" w:lineRule="atLeast"/>
        <w:rPr>
          <w:rFonts w:cs="Arial"/>
          <w:snapToGrid w:val="0"/>
          <w:lang w:val="en-US"/>
        </w:rPr>
      </w:pPr>
      <w:r w:rsidRPr="008E702C">
        <w:rPr>
          <w:rFonts w:cs="Arial"/>
          <w:b/>
          <w:bCs/>
          <w:snapToGrid w:val="0"/>
          <w:lang w:val="en-US"/>
        </w:rPr>
        <w:t>400</w:t>
      </w:r>
      <w:r w:rsidRPr="008E702C">
        <w:rPr>
          <w:rFonts w:cs="Arial"/>
          <w:snapToGrid w:val="0"/>
          <w:lang w:val="en-US"/>
        </w:rPr>
        <w:t>,1,20,A,,</w:t>
      </w:r>
    </w:p>
    <w:p w14:paraId="6D1844A4" w14:textId="77777777" w:rsidR="004C5790" w:rsidRPr="008E702C" w:rsidRDefault="004C5790" w:rsidP="004C5790">
      <w:pPr>
        <w:widowControl w:val="0"/>
        <w:spacing w:after="120" w:line="240" w:lineRule="atLeast"/>
        <w:rPr>
          <w:rFonts w:cs="Arial"/>
          <w:snapToGrid w:val="0"/>
          <w:lang w:val="en-US"/>
        </w:rPr>
      </w:pPr>
      <w:r w:rsidRPr="008E702C">
        <w:rPr>
          <w:rFonts w:cs="Arial"/>
          <w:b/>
          <w:bCs/>
          <w:snapToGrid w:val="0"/>
          <w:lang w:val="en-US"/>
        </w:rPr>
        <w:t>400</w:t>
      </w:r>
      <w:r w:rsidRPr="008E702C">
        <w:rPr>
          <w:rFonts w:cs="Arial"/>
          <w:snapToGrid w:val="0"/>
          <w:lang w:val="en-US"/>
        </w:rPr>
        <w:t>,21,48,E52,,</w:t>
      </w:r>
    </w:p>
    <w:p w14:paraId="570E4A07" w14:textId="77777777" w:rsidR="004C5790" w:rsidRPr="008E702C" w:rsidRDefault="004C5790" w:rsidP="004C5790">
      <w:pPr>
        <w:widowControl w:val="0"/>
        <w:spacing w:after="120" w:line="240" w:lineRule="atLeast"/>
        <w:rPr>
          <w:rFonts w:cs="Arial"/>
          <w:b/>
          <w:snapToGrid w:val="0"/>
          <w:lang w:val="en-US"/>
        </w:rPr>
      </w:pPr>
      <w:r w:rsidRPr="008E702C">
        <w:rPr>
          <w:rFonts w:cs="Arial"/>
          <w:b/>
          <w:bCs/>
          <w:snapToGrid w:val="0"/>
          <w:lang w:val="en-US"/>
        </w:rPr>
        <w:t>500</w:t>
      </w:r>
      <w:r w:rsidRPr="008E702C">
        <w:rPr>
          <w:rFonts w:cs="Arial"/>
          <w:snapToGrid w:val="0"/>
          <w:lang w:val="en-US"/>
        </w:rPr>
        <w:t>,N,,20030922083436,00345.67</w:t>
      </w:r>
    </w:p>
    <w:p w14:paraId="5A3AD186" w14:textId="77777777" w:rsidR="004C5790" w:rsidRPr="008E702C" w:rsidRDefault="004C5790" w:rsidP="004C5790">
      <w:pPr>
        <w:widowControl w:val="0"/>
        <w:spacing w:after="120" w:line="240" w:lineRule="atLeast"/>
        <w:rPr>
          <w:rFonts w:cs="Arial"/>
          <w:b/>
        </w:rPr>
      </w:pPr>
      <w:r w:rsidRPr="008E702C">
        <w:rPr>
          <w:rFonts w:cs="Arial"/>
          <w:b/>
          <w:snapToGrid w:val="0"/>
          <w:lang w:val="en-US"/>
        </w:rPr>
        <w:lastRenderedPageBreak/>
        <w:t>900</w:t>
      </w:r>
    </w:p>
    <w:p w14:paraId="1D84D980" w14:textId="77777777" w:rsidR="004C5790" w:rsidRPr="008E702C" w:rsidRDefault="004C5790" w:rsidP="004C5790">
      <w:pPr>
        <w:spacing w:after="120" w:line="240" w:lineRule="atLeast"/>
        <w:rPr>
          <w:rFonts w:cs="Arial"/>
          <w:b/>
          <w:u w:val="single"/>
        </w:rPr>
      </w:pPr>
      <w:r w:rsidRPr="008E702C">
        <w:rPr>
          <w:rFonts w:cs="Arial"/>
          <w:b/>
          <w:u w:val="single"/>
        </w:rPr>
        <w:t>File to Ret2 sent some days later</w:t>
      </w:r>
    </w:p>
    <w:p w14:paraId="0C98B27C"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,NEM12,200309271133,MDA1,Ret2</w:t>
      </w:r>
    </w:p>
    <w:p w14:paraId="5903EE40"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,NABC001492,E1,001,E1,N1,MET12333,kWh,30,20031208</w:t>
      </w:r>
    </w:p>
    <w:p w14:paraId="06D7F7BA"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300</w:t>
      </w:r>
      <w:r w:rsidRPr="008E702C">
        <w:rPr>
          <w:rFonts w:cs="Arial"/>
          <w:snapToGrid w:val="0"/>
          <w:lang w:val="en-US"/>
        </w:rPr>
        <w:t>,20030922,3,3,3,3,3,3,3,3,3,3,3,3,3,3,3,3,3,3,3,3,4,4,4,4,4,4,4,4,4,4,4,4,4,4,4,4,4,4,4,4,4,4,4,4,4,4,4,4,4,4,4,4,A,,,20030922092231,20030922110607</w:t>
      </w:r>
    </w:p>
    <w:p w14:paraId="26475252" w14:textId="77777777" w:rsidR="004C5790" w:rsidRPr="008E702C" w:rsidRDefault="004C5790" w:rsidP="004C5790">
      <w:pPr>
        <w:widowControl w:val="0"/>
        <w:spacing w:after="120" w:line="240" w:lineRule="atLeast"/>
        <w:rPr>
          <w:rFonts w:cs="Arial"/>
          <w:snapToGrid w:val="0"/>
          <w:lang w:val="en-US"/>
        </w:rPr>
      </w:pPr>
      <w:r w:rsidRPr="008E702C">
        <w:rPr>
          <w:rFonts w:cs="Arial"/>
          <w:b/>
          <w:bCs/>
          <w:snapToGrid w:val="0"/>
          <w:lang w:val="en-US"/>
        </w:rPr>
        <w:t>400</w:t>
      </w:r>
      <w:r w:rsidRPr="008E702C">
        <w:rPr>
          <w:rFonts w:cs="Arial"/>
          <w:snapToGrid w:val="0"/>
          <w:lang w:val="en-US"/>
        </w:rPr>
        <w:t>,1,20,A,,</w:t>
      </w:r>
    </w:p>
    <w:p w14:paraId="192DCCAA" w14:textId="77777777" w:rsidR="004C5790" w:rsidRPr="008E702C" w:rsidRDefault="004C5790" w:rsidP="004C5790">
      <w:pPr>
        <w:widowControl w:val="0"/>
        <w:spacing w:after="120" w:line="240" w:lineRule="atLeast"/>
        <w:rPr>
          <w:rFonts w:cs="Arial"/>
          <w:snapToGrid w:val="0"/>
          <w:lang w:val="en-US"/>
        </w:rPr>
      </w:pPr>
      <w:r w:rsidRPr="008E702C">
        <w:rPr>
          <w:rFonts w:cs="Arial"/>
          <w:b/>
          <w:bCs/>
          <w:snapToGrid w:val="0"/>
          <w:lang w:val="en-US"/>
        </w:rPr>
        <w:t>400</w:t>
      </w:r>
      <w:r w:rsidRPr="008E702C">
        <w:rPr>
          <w:rFonts w:cs="Arial"/>
          <w:snapToGrid w:val="0"/>
          <w:lang w:val="en-US"/>
        </w:rPr>
        <w:t>,21,48,E52,,</w:t>
      </w:r>
    </w:p>
    <w:p w14:paraId="0D114411" w14:textId="77777777" w:rsidR="004C5790" w:rsidRPr="008E702C" w:rsidRDefault="004C5790" w:rsidP="004C5790">
      <w:pPr>
        <w:widowControl w:val="0"/>
        <w:spacing w:after="120" w:line="240" w:lineRule="atLeast"/>
        <w:rPr>
          <w:rFonts w:cs="Arial"/>
          <w:b/>
          <w:snapToGrid w:val="0"/>
          <w:lang w:val="en-US"/>
        </w:rPr>
      </w:pPr>
      <w:r w:rsidRPr="008E702C">
        <w:rPr>
          <w:rFonts w:cs="Arial"/>
          <w:b/>
          <w:bCs/>
          <w:snapToGrid w:val="0"/>
          <w:lang w:val="en-US"/>
        </w:rPr>
        <w:t>500</w:t>
      </w:r>
      <w:r w:rsidRPr="008E702C">
        <w:rPr>
          <w:rFonts w:cs="Arial"/>
          <w:snapToGrid w:val="0"/>
          <w:lang w:val="en-US"/>
        </w:rPr>
        <w:t>,N,,20030922083436,00345.67</w:t>
      </w:r>
    </w:p>
    <w:p w14:paraId="6A6CFD64"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900</w:t>
      </w:r>
    </w:p>
    <w:p w14:paraId="7241CE86" w14:textId="77777777" w:rsidR="004C5790" w:rsidRPr="0090159E" w:rsidRDefault="004C5790" w:rsidP="004C5790">
      <w:pPr>
        <w:pStyle w:val="AppendixHeading2"/>
        <w:spacing w:after="120"/>
        <w:ind w:left="992" w:hanging="992"/>
      </w:pPr>
      <w:bookmarkStart w:id="451" w:name="_Toc488740354"/>
      <w:bookmarkStart w:id="452" w:name="_Toc527360993"/>
      <w:bookmarkStart w:id="453" w:name="_Toc90178899"/>
      <w:bookmarkStart w:id="454" w:name="_Toc240449673"/>
      <w:r w:rsidRPr="0090159E">
        <w:t xml:space="preserve">Meter Change: </w:t>
      </w:r>
      <w:r>
        <w:t>Metering</w:t>
      </w:r>
      <w:r w:rsidRPr="00725083">
        <w:t xml:space="preserve"> </w:t>
      </w:r>
      <w:r>
        <w:t xml:space="preserve">Installation with Accumulated Metering Data to </w:t>
      </w:r>
      <w:r w:rsidRPr="00725083">
        <w:t>Manually Read Interval Metering Installation</w:t>
      </w:r>
      <w:bookmarkEnd w:id="451"/>
      <w:bookmarkEnd w:id="452"/>
      <w:r w:rsidRPr="00725083">
        <w:t xml:space="preserve"> </w:t>
      </w:r>
      <w:bookmarkEnd w:id="453"/>
      <w:bookmarkEnd w:id="454"/>
    </w:p>
    <w:p w14:paraId="619CEBC8" w14:textId="77777777" w:rsidR="004C5790" w:rsidRPr="008E702C" w:rsidRDefault="004C5790" w:rsidP="004C5790">
      <w:pPr>
        <w:spacing w:before="120" w:after="120" w:line="240" w:lineRule="atLeast"/>
        <w:rPr>
          <w:rFonts w:cs="Arial"/>
        </w:rPr>
      </w:pPr>
      <w:r w:rsidRPr="008E702C">
        <w:rPr>
          <w:rFonts w:cs="Arial"/>
        </w:rPr>
        <w:t xml:space="preserve">A Site has single </w:t>
      </w:r>
      <w:r>
        <w:rPr>
          <w:rFonts w:cs="Arial"/>
        </w:rPr>
        <w:t>t</w:t>
      </w:r>
      <w:r w:rsidRPr="008E702C">
        <w:rPr>
          <w:rFonts w:cs="Arial"/>
        </w:rPr>
        <w:t xml:space="preserve">ype 6 </w:t>
      </w:r>
      <w:r w:rsidRPr="00A87D59">
        <w:rPr>
          <w:rFonts w:cs="Arial"/>
          <w:i/>
        </w:rPr>
        <w:t>meter</w:t>
      </w:r>
      <w:r>
        <w:rPr>
          <w:rFonts w:cs="Arial"/>
          <w:i/>
        </w:rPr>
        <w:t>ing installation</w:t>
      </w:r>
      <w:r w:rsidRPr="008E702C">
        <w:rPr>
          <w:rFonts w:cs="Arial"/>
        </w:rPr>
        <w:t xml:space="preserve"> MET12333 that was replaced with a </w:t>
      </w:r>
      <w:r>
        <w:rPr>
          <w:rFonts w:cs="Arial"/>
        </w:rPr>
        <w:t>t</w:t>
      </w:r>
      <w:r w:rsidRPr="008E702C">
        <w:rPr>
          <w:rFonts w:cs="Arial"/>
        </w:rPr>
        <w:t xml:space="preserve">ype 5 </w:t>
      </w:r>
      <w:r w:rsidRPr="00944D48">
        <w:rPr>
          <w:rFonts w:cs="Arial"/>
          <w:i/>
        </w:rPr>
        <w:t>metering installation</w:t>
      </w:r>
      <w:r w:rsidRPr="008E702C">
        <w:rPr>
          <w:rFonts w:cs="Arial"/>
        </w:rPr>
        <w:t xml:space="preserve"> (MET34567) on 21/09/2003.  Two files will be received by the </w:t>
      </w:r>
      <w:r w:rsidRPr="0090159E">
        <w:rPr>
          <w:rFonts w:cs="Arial"/>
          <w:i/>
        </w:rPr>
        <w:t>retailer</w:t>
      </w:r>
      <w:r w:rsidRPr="008E702C">
        <w:rPr>
          <w:rFonts w:cs="Arial"/>
        </w:rPr>
        <w:t xml:space="preserve">.  The NEM13 file will include the energy up until the </w:t>
      </w:r>
      <w:r>
        <w:rPr>
          <w:rFonts w:cs="Arial"/>
        </w:rPr>
        <w:t>t</w:t>
      </w:r>
      <w:r w:rsidRPr="008E702C">
        <w:rPr>
          <w:rFonts w:cs="Arial"/>
        </w:rPr>
        <w:t xml:space="preserve">ype 6 </w:t>
      </w:r>
      <w:r w:rsidRPr="0090159E">
        <w:rPr>
          <w:rFonts w:cs="Arial"/>
          <w:i/>
        </w:rPr>
        <w:t>meter</w:t>
      </w:r>
      <w:r>
        <w:rPr>
          <w:rFonts w:cs="Arial"/>
          <w:i/>
        </w:rPr>
        <w:t>ing</w:t>
      </w:r>
      <w:r w:rsidRPr="008E702C">
        <w:rPr>
          <w:rFonts w:cs="Arial"/>
        </w:rPr>
        <w:t xml:space="preserve"> </w:t>
      </w:r>
      <w:r>
        <w:rPr>
          <w:rFonts w:cs="Arial"/>
          <w:i/>
        </w:rPr>
        <w:t>installation</w:t>
      </w:r>
      <w:r w:rsidRPr="008E702C">
        <w:rPr>
          <w:rFonts w:cs="Arial"/>
        </w:rPr>
        <w:t xml:space="preserve"> was replaced. </w:t>
      </w:r>
    </w:p>
    <w:p w14:paraId="5C0E304C" w14:textId="77777777" w:rsidR="004C5790" w:rsidRPr="008E702C" w:rsidRDefault="004C5790" w:rsidP="004C5790">
      <w:pPr>
        <w:spacing w:after="120" w:line="240" w:lineRule="atLeast"/>
        <w:rPr>
          <w:rFonts w:cs="Arial"/>
        </w:rPr>
      </w:pPr>
      <w:r w:rsidRPr="008E702C">
        <w:rPr>
          <w:rFonts w:cs="Arial"/>
        </w:rPr>
        <w:t xml:space="preserve">The first NEM12 file received by the </w:t>
      </w:r>
      <w:r w:rsidRPr="0090159E">
        <w:rPr>
          <w:rFonts w:cs="Arial"/>
          <w:i/>
        </w:rPr>
        <w:t>retailer</w:t>
      </w:r>
      <w:r w:rsidRPr="008E702C">
        <w:rPr>
          <w:rFonts w:cs="Arial"/>
        </w:rPr>
        <w:t xml:space="preserve"> for this </w:t>
      </w:r>
      <w:r w:rsidRPr="0090159E">
        <w:rPr>
          <w:rFonts w:cs="Arial"/>
          <w:i/>
        </w:rPr>
        <w:t>NMI</w:t>
      </w:r>
      <w:r w:rsidRPr="008E702C">
        <w:rPr>
          <w:rFonts w:cs="Arial"/>
        </w:rPr>
        <w:t xml:space="preserve"> would normally only </w:t>
      </w:r>
      <w:r>
        <w:rPr>
          <w:rFonts w:cs="Arial"/>
        </w:rPr>
        <w:t>contain</w:t>
      </w:r>
      <w:r w:rsidRPr="008E702C">
        <w:rPr>
          <w:rFonts w:cs="Arial"/>
        </w:rPr>
        <w:t xml:space="preserve"> Estimates for the</w:t>
      </w:r>
      <w:r w:rsidRPr="00B90FC0">
        <w:rPr>
          <w:rFonts w:cs="Arial"/>
          <w:color w:val="16304A"/>
          <w:sz w:val="18"/>
          <w:szCs w:val="18"/>
          <w:lang w:val="en-US"/>
        </w:rPr>
        <w:t xml:space="preserve"> </w:t>
      </w:r>
      <w:r>
        <w:rPr>
          <w:rFonts w:cs="Arial"/>
        </w:rPr>
        <w:t>S</w:t>
      </w:r>
      <w:r w:rsidRPr="008E702C">
        <w:rPr>
          <w:rFonts w:cs="Arial"/>
        </w:rPr>
        <w:t xml:space="preserve">ite.  In the example it is assumed that the MDP system does not have the time the </w:t>
      </w:r>
      <w:r w:rsidRPr="00A87D59">
        <w:rPr>
          <w:rFonts w:cs="Arial"/>
          <w:i/>
        </w:rPr>
        <w:t>meter</w:t>
      </w:r>
      <w:r w:rsidRPr="008E702C">
        <w:rPr>
          <w:rFonts w:cs="Arial"/>
        </w:rPr>
        <w:t xml:space="preserve"> was replaced and</w:t>
      </w:r>
      <w:r>
        <w:rPr>
          <w:rFonts w:cs="Arial"/>
        </w:rPr>
        <w:t>,</w:t>
      </w:r>
      <w:r w:rsidRPr="008E702C">
        <w:rPr>
          <w:rFonts w:cs="Arial"/>
        </w:rPr>
        <w:t xml:space="preserve"> therefore</w:t>
      </w:r>
      <w:r>
        <w:rPr>
          <w:rFonts w:cs="Arial"/>
        </w:rPr>
        <w:t>,</w:t>
      </w:r>
      <w:r w:rsidRPr="008E702C">
        <w:rPr>
          <w:rFonts w:cs="Arial"/>
        </w:rPr>
        <w:t xml:space="preserve"> would generate Estimates for the whole </w:t>
      </w:r>
      <w:r w:rsidRPr="00A87D59">
        <w:rPr>
          <w:rFonts w:cs="Arial"/>
          <w:i/>
        </w:rPr>
        <w:t>day</w:t>
      </w:r>
      <w:r w:rsidRPr="008E702C">
        <w:rPr>
          <w:rFonts w:cs="Arial"/>
        </w:rPr>
        <w:t xml:space="preserve"> using the Site’s previous ADL. </w:t>
      </w:r>
    </w:p>
    <w:p w14:paraId="275FA8E1" w14:textId="77777777" w:rsidR="004C5790" w:rsidRDefault="004C5790" w:rsidP="004C5790">
      <w:pPr>
        <w:spacing w:after="120" w:line="240" w:lineRule="atLeast"/>
        <w:rPr>
          <w:rFonts w:cs="Arial"/>
        </w:rPr>
      </w:pPr>
      <w:r w:rsidRPr="0069697C">
        <w:rPr>
          <w:rFonts w:cs="Arial"/>
        </w:rPr>
        <w:t xml:space="preserve">The second NEM12 file received by the </w:t>
      </w:r>
      <w:r w:rsidRPr="000C7FD6">
        <w:rPr>
          <w:rFonts w:cs="Arial"/>
          <w:i/>
        </w:rPr>
        <w:t>retailer</w:t>
      </w:r>
      <w:r w:rsidRPr="0069697C">
        <w:rPr>
          <w:rFonts w:cs="Arial"/>
        </w:rPr>
        <w:t xml:space="preserve"> for this NMI would consist of zeros with a quality of F up to the point of the </w:t>
      </w:r>
      <w:r>
        <w:rPr>
          <w:rFonts w:cs="Arial"/>
        </w:rPr>
        <w:t>I</w:t>
      </w:r>
      <w:r w:rsidRPr="0069697C">
        <w:rPr>
          <w:rFonts w:cs="Arial"/>
        </w:rPr>
        <w:t xml:space="preserve">nterval </w:t>
      </w:r>
      <w:r>
        <w:rPr>
          <w:rFonts w:cs="Arial"/>
        </w:rPr>
        <w:t>Meter being energised.</w:t>
      </w:r>
      <w:r w:rsidRPr="0069697C">
        <w:rPr>
          <w:rFonts w:cs="Arial"/>
        </w:rPr>
        <w:t xml:space="preserve"> Remaining </w:t>
      </w:r>
      <w:r>
        <w:rPr>
          <w:rFonts w:cs="Arial"/>
        </w:rPr>
        <w:t>I</w:t>
      </w:r>
      <w:r w:rsidRPr="0069697C">
        <w:rPr>
          <w:rFonts w:cs="Arial"/>
        </w:rPr>
        <w:t xml:space="preserve">ntervals to be provided as extracted from the </w:t>
      </w:r>
      <w:r w:rsidRPr="000C7FD6">
        <w:rPr>
          <w:rFonts w:cs="Arial"/>
          <w:i/>
        </w:rPr>
        <w:t>meter</w:t>
      </w:r>
      <w:r w:rsidRPr="0069697C">
        <w:rPr>
          <w:rFonts w:cs="Arial"/>
        </w:rPr>
        <w:t>.</w:t>
      </w:r>
    </w:p>
    <w:p w14:paraId="1BDE8E57" w14:textId="77777777" w:rsidR="004C5790" w:rsidRPr="008E702C" w:rsidRDefault="004C5790" w:rsidP="004C5790">
      <w:pPr>
        <w:spacing w:after="120" w:line="240" w:lineRule="atLeast"/>
        <w:rPr>
          <w:rFonts w:cs="Arial"/>
          <w:b/>
        </w:rPr>
      </w:pPr>
      <w:r w:rsidRPr="008E702C">
        <w:rPr>
          <w:rFonts w:cs="Arial"/>
          <w:b/>
        </w:rPr>
        <w:t>File 1</w:t>
      </w:r>
    </w:p>
    <w:p w14:paraId="440767D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,NEM13,200309221131,MDA1,Ret1</w:t>
      </w:r>
    </w:p>
    <w:p w14:paraId="6B275A7A"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,NABC001492,11,A1,11,11,MET12333,E,000555,20030820103030,A,,,000777,20030921113030,A,,,222,kWh, 20031108,</w:t>
      </w:r>
      <w:r w:rsidRPr="00516BD2">
        <w:rPr>
          <w:rFonts w:cs="Arial"/>
          <w:snapToGrid w:val="0"/>
          <w:lang w:val="en-US"/>
        </w:rPr>
        <w:t xml:space="preserve"> </w:t>
      </w:r>
      <w:r w:rsidRPr="008E702C">
        <w:rPr>
          <w:rFonts w:cs="Arial"/>
          <w:snapToGrid w:val="0"/>
          <w:lang w:val="en-US"/>
        </w:rPr>
        <w:t>20030922113030</w:t>
      </w:r>
      <w:r>
        <w:rPr>
          <w:rFonts w:cs="Arial"/>
          <w:snapToGrid w:val="0"/>
          <w:lang w:val="en-US"/>
        </w:rPr>
        <w:t>,</w:t>
      </w:r>
    </w:p>
    <w:p w14:paraId="5FC6DD13"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,N,,A,</w:t>
      </w:r>
    </w:p>
    <w:p w14:paraId="6B1C0B53" w14:textId="77777777" w:rsidR="004C5790" w:rsidRPr="008E702C" w:rsidRDefault="004C5790" w:rsidP="004C5790">
      <w:pPr>
        <w:widowControl w:val="0"/>
        <w:spacing w:after="120" w:line="240" w:lineRule="atLeast"/>
        <w:rPr>
          <w:rFonts w:cs="Arial"/>
        </w:rPr>
      </w:pPr>
      <w:r w:rsidRPr="008E702C">
        <w:rPr>
          <w:rFonts w:cs="Arial"/>
          <w:b/>
          <w:snapToGrid w:val="0"/>
          <w:lang w:val="en-US"/>
        </w:rPr>
        <w:t>900</w:t>
      </w:r>
    </w:p>
    <w:p w14:paraId="2DEB5ECC" w14:textId="77777777" w:rsidR="004C5790" w:rsidRPr="008E702C" w:rsidRDefault="004C5790" w:rsidP="004C5790">
      <w:pPr>
        <w:spacing w:after="120" w:line="240" w:lineRule="atLeast"/>
        <w:rPr>
          <w:rFonts w:cs="Arial"/>
          <w:b/>
        </w:rPr>
      </w:pPr>
      <w:r w:rsidRPr="008E702C">
        <w:rPr>
          <w:rFonts w:cs="Arial"/>
          <w:b/>
        </w:rPr>
        <w:t>File 2</w:t>
      </w:r>
    </w:p>
    <w:p w14:paraId="39A0847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,NEM12,200309221133,MDA1,Ret1</w:t>
      </w:r>
    </w:p>
    <w:p w14:paraId="5E06803A"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,NABC001492,E1,001,E1,N1,</w:t>
      </w:r>
      <w:r w:rsidRPr="00C813C6">
        <w:t xml:space="preserve"> </w:t>
      </w:r>
      <w:r w:rsidRPr="00C813C6">
        <w:rPr>
          <w:rFonts w:cs="Arial"/>
          <w:snapToGrid w:val="0"/>
          <w:lang w:val="en-US"/>
        </w:rPr>
        <w:t>MET34567</w:t>
      </w:r>
      <w:r w:rsidRPr="008E702C">
        <w:rPr>
          <w:rFonts w:cs="Arial"/>
          <w:snapToGrid w:val="0"/>
          <w:lang w:val="en-US"/>
        </w:rPr>
        <w:t>,kWh,30,20031108</w:t>
      </w:r>
    </w:p>
    <w:p w14:paraId="3A721759"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300</w:t>
      </w:r>
      <w:r w:rsidRPr="008E702C">
        <w:rPr>
          <w:rFonts w:cs="Arial"/>
          <w:snapToGrid w:val="0"/>
          <w:lang w:val="en-US"/>
        </w:rPr>
        <w:t>,20030921,3,3,3,3,3,3,3,3,3,3,3,3,3,3,3,3,3,3,3,3,3,3,3,3,3,3,3,3,3,3,3,3,3,3,3,3,3,3,3,3,3,3,3,3,3,3,3,3,3,3,3,3,E54,,,20030922092231,</w:t>
      </w:r>
    </w:p>
    <w:p w14:paraId="45F688D9"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900</w:t>
      </w:r>
    </w:p>
    <w:p w14:paraId="1DECCCAB" w14:textId="77777777" w:rsidR="004C5790" w:rsidRPr="008E702C" w:rsidRDefault="004C5790" w:rsidP="004C5790">
      <w:pPr>
        <w:spacing w:after="120" w:line="240" w:lineRule="atLeast"/>
        <w:rPr>
          <w:rFonts w:cs="Arial"/>
          <w:snapToGrid w:val="0"/>
          <w:lang w:val="en-US"/>
        </w:rPr>
      </w:pPr>
      <w:r w:rsidRPr="008E702C">
        <w:rPr>
          <w:rFonts w:cs="Arial"/>
          <w:b/>
        </w:rPr>
        <w:t>File 3</w:t>
      </w:r>
    </w:p>
    <w:p w14:paraId="20747BD0"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,NEM12,200311091133,MDA1,Ret1</w:t>
      </w:r>
    </w:p>
    <w:p w14:paraId="2FBE9D2D"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200</w:t>
      </w:r>
      <w:r w:rsidRPr="008E702C">
        <w:rPr>
          <w:rFonts w:cs="Arial"/>
          <w:snapToGrid w:val="0"/>
          <w:lang w:val="en-US"/>
        </w:rPr>
        <w:t>,NABC001492,E1,001,E1,N1,</w:t>
      </w:r>
      <w:r w:rsidRPr="00C813C6">
        <w:t xml:space="preserve"> </w:t>
      </w:r>
      <w:r w:rsidRPr="00C813C6">
        <w:rPr>
          <w:rFonts w:cs="Arial"/>
          <w:snapToGrid w:val="0"/>
          <w:lang w:val="en-US"/>
        </w:rPr>
        <w:t>MET34567</w:t>
      </w:r>
      <w:r w:rsidRPr="008E702C">
        <w:rPr>
          <w:rFonts w:cs="Arial"/>
          <w:snapToGrid w:val="0"/>
          <w:lang w:val="en-US"/>
        </w:rPr>
        <w:t>,kWh,30,20040208</w:t>
      </w:r>
    </w:p>
    <w:p w14:paraId="3EA08D2E"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300</w:t>
      </w:r>
      <w:r w:rsidRPr="008E702C">
        <w:rPr>
          <w:rFonts w:cs="Arial"/>
          <w:snapToGrid w:val="0"/>
          <w:lang w:val="en-US"/>
        </w:rPr>
        <w:t>,20030921,0,0,0,0,0,0,0,0,0,0,0,0,0,0,0,0,0,0,0,0,0,0,0,0,0,5.961,5.120,6.023,3.588,3.759,3.841,3.548,4.486,3.391,2.656,2.634,2.377,4.246,5.451,5.742,8.038,1.470,1.936,1.987,1.751,1.750,1.202,1.733,A,,,20031108102133,</w:t>
      </w:r>
    </w:p>
    <w:p w14:paraId="2BCED50E" w14:textId="77777777" w:rsidR="00CA0B7E" w:rsidRDefault="004C5790" w:rsidP="004C5790">
      <w:pPr>
        <w:widowControl w:val="0"/>
        <w:spacing w:after="120" w:line="240" w:lineRule="atLeast"/>
        <w:rPr>
          <w:rFonts w:cs="Arial"/>
          <w:b/>
          <w:snapToGrid w:val="0"/>
          <w:lang w:val="en-US"/>
        </w:rPr>
      </w:pPr>
      <w:r w:rsidRPr="008E702C">
        <w:rPr>
          <w:rFonts w:cs="Arial"/>
          <w:b/>
          <w:snapToGrid w:val="0"/>
          <w:lang w:val="en-US"/>
        </w:rPr>
        <w:t>900</w:t>
      </w:r>
      <w:bookmarkStart w:id="455" w:name="_Toc90178900"/>
      <w:bookmarkStart w:id="456" w:name="_Toc80525265"/>
      <w:bookmarkStart w:id="457" w:name="_Toc82594724"/>
      <w:bookmarkStart w:id="458" w:name="_Toc83807129"/>
      <w:bookmarkStart w:id="459" w:name="_Toc445630857"/>
      <w:bookmarkStart w:id="460" w:name="_Toc80450520"/>
      <w:bookmarkStart w:id="461" w:name="_Toc90178901"/>
      <w:bookmarkStart w:id="462" w:name="_Toc240449674"/>
      <w:bookmarkStart w:id="463" w:name="_Toc367456064"/>
      <w:bookmarkEnd w:id="455"/>
      <w:bookmarkEnd w:id="456"/>
      <w:bookmarkEnd w:id="457"/>
      <w:bookmarkEnd w:id="458"/>
      <w:bookmarkEnd w:id="459"/>
    </w:p>
    <w:p w14:paraId="1B607EB0" w14:textId="17B14AE5" w:rsidR="000148CA" w:rsidRPr="0090159E" w:rsidRDefault="000148CA" w:rsidP="000148CA">
      <w:pPr>
        <w:pStyle w:val="AppendixHeading2"/>
        <w:ind w:left="992" w:hanging="992"/>
        <w:rPr>
          <w:ins w:id="464" w:author="David Ripper" w:date="2018-10-15T08:59:00Z"/>
        </w:rPr>
      </w:pPr>
      <w:bookmarkStart w:id="465" w:name="_Toc527360994"/>
      <w:ins w:id="466" w:author="David Ripper" w:date="2018-10-15T08:59:00Z">
        <w:r>
          <w:lastRenderedPageBreak/>
          <w:t xml:space="preserve">5-Minute </w:t>
        </w:r>
        <w:r w:rsidRPr="0090159E">
          <w:t>Interval</w:t>
        </w:r>
        <w:r>
          <w:t xml:space="preserve"> Metering Data</w:t>
        </w:r>
        <w:r w:rsidRPr="0090159E">
          <w:t xml:space="preserve"> - </w:t>
        </w:r>
        <w:r>
          <w:t>Metering Installations with Remote Acquisition</w:t>
        </w:r>
        <w:bookmarkEnd w:id="465"/>
        <w:r>
          <w:t xml:space="preserve"> </w:t>
        </w:r>
      </w:ins>
    </w:p>
    <w:p w14:paraId="05E85671" w14:textId="77777777" w:rsidR="000148CA" w:rsidRPr="008E702C" w:rsidRDefault="000148CA" w:rsidP="000148CA">
      <w:pPr>
        <w:spacing w:after="120" w:line="240" w:lineRule="atLeast"/>
        <w:rPr>
          <w:ins w:id="467" w:author="David Ripper" w:date="2018-10-15T08:58:00Z"/>
          <w:rFonts w:cs="Arial"/>
          <w:snapToGrid w:val="0"/>
          <w:lang w:val="en-US"/>
        </w:rPr>
      </w:pPr>
      <w:ins w:id="468" w:author="David Ripper" w:date="2018-10-15T08:58:00Z">
        <w:r w:rsidRPr="008E702C">
          <w:rPr>
            <w:rFonts w:cs="Arial"/>
            <w:snapToGrid w:val="0"/>
            <w:lang w:val="en-US"/>
          </w:rPr>
          <w:t xml:space="preserve">This file contains a single </w:t>
        </w:r>
        <w:r w:rsidRPr="0090159E">
          <w:rPr>
            <w:rFonts w:cs="Arial"/>
            <w:i/>
            <w:snapToGrid w:val="0"/>
            <w:lang w:val="en-US"/>
          </w:rPr>
          <w:t>NMI</w:t>
        </w:r>
        <w:r w:rsidRPr="008E702C">
          <w:rPr>
            <w:rFonts w:cs="Arial"/>
            <w:snapToGrid w:val="0"/>
            <w:lang w:val="en-US"/>
          </w:rPr>
          <w:t xml:space="preserve"> (VABD000163) and one </w:t>
        </w:r>
        <w:r w:rsidRPr="00A87D59">
          <w:rPr>
            <w:rFonts w:cs="Arial"/>
            <w:i/>
            <w:snapToGrid w:val="0"/>
            <w:lang w:val="en-US"/>
          </w:rPr>
          <w:t>meter</w:t>
        </w:r>
        <w:r w:rsidRPr="008E702C">
          <w:rPr>
            <w:rFonts w:cs="Arial"/>
            <w:snapToGrid w:val="0"/>
            <w:lang w:val="en-US"/>
          </w:rPr>
          <w:t>.</w:t>
        </w:r>
      </w:ins>
    </w:p>
    <w:p w14:paraId="3D48EF23" w14:textId="77777777" w:rsidR="000148CA" w:rsidRPr="008E702C" w:rsidRDefault="000148CA" w:rsidP="000148CA">
      <w:pPr>
        <w:spacing w:after="120" w:line="240" w:lineRule="atLeast"/>
        <w:rPr>
          <w:ins w:id="469" w:author="David Ripper" w:date="2018-10-15T08:58:00Z"/>
          <w:rFonts w:cs="Arial"/>
          <w:snapToGrid w:val="0"/>
          <w:lang w:val="en-US"/>
        </w:rPr>
      </w:pPr>
      <w:ins w:id="470" w:author="David Ripper" w:date="2018-10-15T08:58:00Z">
        <w:r w:rsidRPr="008E702C">
          <w:rPr>
            <w:rFonts w:cs="Arial"/>
            <w:snapToGrid w:val="0"/>
            <w:lang w:val="en-US"/>
          </w:rPr>
          <w:t xml:space="preserve">The </w:t>
        </w:r>
        <w:r w:rsidRPr="00A87D59">
          <w:rPr>
            <w:rFonts w:cs="Arial"/>
            <w:i/>
            <w:snapToGrid w:val="0"/>
            <w:lang w:val="en-US"/>
          </w:rPr>
          <w:t>meter</w:t>
        </w:r>
        <w:r w:rsidRPr="008E702C">
          <w:rPr>
            <w:rFonts w:cs="Arial"/>
            <w:snapToGrid w:val="0"/>
            <w:lang w:val="en-US"/>
          </w:rPr>
          <w:t xml:space="preserve"> (METSER123) has two registers that measure:</w:t>
        </w:r>
      </w:ins>
    </w:p>
    <w:p w14:paraId="320AF37F" w14:textId="77777777" w:rsidR="000148CA" w:rsidRPr="000148CA" w:rsidRDefault="000148CA" w:rsidP="000148CA">
      <w:pPr>
        <w:pStyle w:val="ListBullet"/>
        <w:tabs>
          <w:tab w:val="num" w:pos="397"/>
        </w:tabs>
        <w:spacing w:line="240" w:lineRule="atLeast"/>
        <w:ind w:left="397" w:hanging="397"/>
        <w:rPr>
          <w:ins w:id="471" w:author="David Ripper" w:date="2018-10-15T08:58:00Z"/>
          <w:rFonts w:ascii="Arial" w:hAnsi="Arial" w:cs="Arial"/>
        </w:rPr>
      </w:pPr>
      <w:ins w:id="472" w:author="David Ripper" w:date="2018-10-15T08:58:00Z">
        <w:r w:rsidRPr="000148CA">
          <w:rPr>
            <w:rFonts w:ascii="Arial" w:hAnsi="Arial" w:cs="Arial"/>
          </w:rPr>
          <w:t>Export kWh (E1)</w:t>
        </w:r>
      </w:ins>
    </w:p>
    <w:p w14:paraId="692C2A8C" w14:textId="77777777" w:rsidR="000148CA" w:rsidRPr="000148CA" w:rsidRDefault="000148CA" w:rsidP="000148CA">
      <w:pPr>
        <w:pStyle w:val="ListBullet"/>
        <w:tabs>
          <w:tab w:val="num" w:pos="397"/>
        </w:tabs>
        <w:spacing w:line="240" w:lineRule="atLeast"/>
        <w:ind w:left="397" w:hanging="397"/>
        <w:rPr>
          <w:ins w:id="473" w:author="David Ripper" w:date="2018-10-15T08:58:00Z"/>
          <w:rFonts w:ascii="Arial" w:hAnsi="Arial" w:cs="Arial"/>
        </w:rPr>
      </w:pPr>
      <w:ins w:id="474" w:author="David Ripper" w:date="2018-10-15T08:58:00Z">
        <w:r w:rsidRPr="000148CA">
          <w:rPr>
            <w:rFonts w:ascii="Arial" w:hAnsi="Arial" w:cs="Arial"/>
          </w:rPr>
          <w:t>Export kVArh (Q1)</w:t>
        </w:r>
      </w:ins>
    </w:p>
    <w:p w14:paraId="5E692DC6" w14:textId="77777777" w:rsidR="000148CA" w:rsidRPr="008E702C" w:rsidRDefault="000148CA" w:rsidP="000148CA">
      <w:pPr>
        <w:spacing w:after="120" w:line="240" w:lineRule="atLeast"/>
        <w:rPr>
          <w:ins w:id="475" w:author="David Ripper" w:date="2018-10-15T08:58:00Z"/>
          <w:rFonts w:cs="Arial"/>
        </w:rPr>
      </w:pPr>
      <w:ins w:id="476" w:author="David Ripper" w:date="2018-10-15T08:58:00Z">
        <w:r w:rsidRPr="008E702C">
          <w:rPr>
            <w:rFonts w:cs="Arial"/>
          </w:rPr>
          <w:t xml:space="preserve">The kWh data is sent to MSATS on the N1 </w:t>
        </w:r>
        <w:r>
          <w:rPr>
            <w:rFonts w:cs="Arial"/>
          </w:rPr>
          <w:t>D</w:t>
        </w:r>
        <w:r w:rsidRPr="008E702C">
          <w:rPr>
            <w:rFonts w:cs="Arial"/>
          </w:rPr>
          <w:t>atastream suffix.</w:t>
        </w:r>
      </w:ins>
    </w:p>
    <w:p w14:paraId="040DFADF" w14:textId="77777777" w:rsidR="000148CA" w:rsidRPr="008E702C" w:rsidRDefault="000148CA" w:rsidP="000148CA">
      <w:pPr>
        <w:spacing w:after="120" w:line="240" w:lineRule="atLeast"/>
        <w:rPr>
          <w:ins w:id="477" w:author="David Ripper" w:date="2018-10-15T08:58:00Z"/>
          <w:rFonts w:cs="Arial"/>
          <w:snapToGrid w:val="0"/>
          <w:lang w:val="en-US"/>
        </w:rPr>
      </w:pPr>
      <w:ins w:id="478" w:author="David Ripper" w:date="2018-10-15T08:58:00Z">
        <w:r w:rsidRPr="008E702C">
          <w:rPr>
            <w:rFonts w:cs="Arial"/>
            <w:snapToGrid w:val="0"/>
            <w:lang w:val="en-US"/>
          </w:rPr>
          <w:t xml:space="preserve">The </w:t>
        </w:r>
        <w:r>
          <w:rPr>
            <w:rFonts w:cs="Arial"/>
            <w:snapToGrid w:val="0"/>
            <w:lang w:val="en-US"/>
          </w:rPr>
          <w:t>‘</w:t>
        </w:r>
        <w:r w:rsidRPr="008E702C">
          <w:rPr>
            <w:rFonts w:cs="Arial"/>
            <w:snapToGrid w:val="0"/>
            <w:lang w:val="en-US"/>
          </w:rPr>
          <w:t>Quality Method</w:t>
        </w:r>
        <w:r>
          <w:rPr>
            <w:rFonts w:cs="Arial"/>
            <w:snapToGrid w:val="0"/>
            <w:lang w:val="en-US"/>
          </w:rPr>
          <w:t>’</w:t>
        </w:r>
        <w:r w:rsidRPr="008E702C">
          <w:rPr>
            <w:rFonts w:cs="Arial"/>
            <w:snapToGrid w:val="0"/>
            <w:lang w:val="en-US"/>
          </w:rPr>
          <w:t xml:space="preserve">, </w:t>
        </w:r>
        <w:r>
          <w:rPr>
            <w:rFonts w:cs="Arial"/>
            <w:snapToGrid w:val="0"/>
            <w:lang w:val="en-US"/>
          </w:rPr>
          <w:t>‘</w:t>
        </w:r>
        <w:r w:rsidRPr="008E702C">
          <w:rPr>
            <w:rFonts w:cs="Arial"/>
            <w:snapToGrid w:val="0"/>
            <w:lang w:val="en-US"/>
          </w:rPr>
          <w:t>Reason Code</w:t>
        </w:r>
        <w:r>
          <w:rPr>
            <w:rFonts w:cs="Arial"/>
            <w:snapToGrid w:val="0"/>
            <w:lang w:val="en-US"/>
          </w:rPr>
          <w:t>’</w:t>
        </w:r>
        <w:r w:rsidRPr="008E702C">
          <w:rPr>
            <w:rFonts w:cs="Arial"/>
            <w:snapToGrid w:val="0"/>
            <w:lang w:val="en-US"/>
          </w:rPr>
          <w:t xml:space="preserve"> and </w:t>
        </w:r>
        <w:r>
          <w:rPr>
            <w:rFonts w:cs="Arial"/>
            <w:snapToGrid w:val="0"/>
            <w:lang w:val="en-US"/>
          </w:rPr>
          <w:t>‘</w:t>
        </w:r>
        <w:r w:rsidRPr="008E702C">
          <w:rPr>
            <w:rFonts w:cs="Arial"/>
            <w:snapToGrid w:val="0"/>
            <w:lang w:val="en-US"/>
          </w:rPr>
          <w:t>Reason Description</w:t>
        </w:r>
        <w:r>
          <w:rPr>
            <w:rFonts w:cs="Arial"/>
            <w:snapToGrid w:val="0"/>
            <w:lang w:val="en-US"/>
          </w:rPr>
          <w:t>’</w:t>
        </w:r>
        <w:r w:rsidRPr="008E702C">
          <w:rPr>
            <w:rFonts w:cs="Arial"/>
            <w:snapToGrid w:val="0"/>
            <w:lang w:val="en-US"/>
          </w:rPr>
          <w:t xml:space="preserve"> is the same for all </w:t>
        </w:r>
        <w:r>
          <w:rPr>
            <w:rFonts w:cs="Arial"/>
            <w:snapToGrid w:val="0"/>
            <w:lang w:val="en-US"/>
          </w:rPr>
          <w:t>I</w:t>
        </w:r>
        <w:r w:rsidRPr="008E702C">
          <w:rPr>
            <w:rFonts w:cs="Arial"/>
            <w:snapToGrid w:val="0"/>
            <w:lang w:val="en-US"/>
          </w:rPr>
          <w:t xml:space="preserve">ntervals in the </w:t>
        </w:r>
        <w:r w:rsidRPr="00A87D59">
          <w:rPr>
            <w:rFonts w:cs="Arial"/>
            <w:i/>
            <w:snapToGrid w:val="0"/>
            <w:lang w:val="en-US"/>
          </w:rPr>
          <w:t>day</w:t>
        </w:r>
        <w:r w:rsidRPr="008E702C">
          <w:rPr>
            <w:rFonts w:cs="Arial"/>
            <w:snapToGrid w:val="0"/>
            <w:lang w:val="en-US"/>
          </w:rPr>
          <w:t xml:space="preserve"> so they can be indicated on the 300 record, without any need for 400 records.</w:t>
        </w:r>
      </w:ins>
    </w:p>
    <w:p w14:paraId="275DECBE" w14:textId="59F0DD49" w:rsidR="000148CA" w:rsidRPr="008E702C" w:rsidRDefault="000148CA" w:rsidP="000148CA">
      <w:pPr>
        <w:widowControl w:val="0"/>
        <w:spacing w:after="120" w:line="240" w:lineRule="atLeast"/>
        <w:rPr>
          <w:ins w:id="479" w:author="David Ripper" w:date="2018-10-15T08:58:00Z"/>
          <w:rFonts w:cs="Arial"/>
          <w:snapToGrid w:val="0"/>
          <w:lang w:val="en-US"/>
        </w:rPr>
      </w:pPr>
      <w:ins w:id="480" w:author="David Ripper" w:date="2018-10-15T08:58:00Z">
        <w:r w:rsidRPr="008E702C">
          <w:rPr>
            <w:rFonts w:cs="Arial"/>
            <w:b/>
            <w:snapToGrid w:val="0"/>
            <w:lang w:val="en-US"/>
          </w:rPr>
          <w:t>100</w:t>
        </w:r>
        <w:r w:rsidRPr="008E702C">
          <w:rPr>
            <w:rFonts w:cs="Arial"/>
            <w:snapToGrid w:val="0"/>
            <w:lang w:val="en-US"/>
          </w:rPr>
          <w:t>,NEM12,20</w:t>
        </w:r>
      </w:ins>
      <w:ins w:id="481" w:author="David Ripper" w:date="2018-10-15T09:47:00Z">
        <w:r w:rsidR="00DC5C9C">
          <w:rPr>
            <w:rFonts w:cs="Arial"/>
            <w:snapToGrid w:val="0"/>
            <w:lang w:val="en-US"/>
          </w:rPr>
          <w:t>22</w:t>
        </w:r>
      </w:ins>
      <w:ins w:id="482" w:author="David Ripper" w:date="2018-10-15T08:58:00Z">
        <w:r w:rsidRPr="008E702C">
          <w:rPr>
            <w:rFonts w:cs="Arial"/>
            <w:snapToGrid w:val="0"/>
            <w:lang w:val="en-US"/>
          </w:rPr>
          <w:t>05011135,MDA1,Ret1</w:t>
        </w:r>
      </w:ins>
    </w:p>
    <w:p w14:paraId="5950038C" w14:textId="2F0825A7" w:rsidR="000148CA" w:rsidRPr="008E702C" w:rsidRDefault="000148CA" w:rsidP="000148CA">
      <w:pPr>
        <w:widowControl w:val="0"/>
        <w:spacing w:after="120" w:line="240" w:lineRule="atLeast"/>
        <w:rPr>
          <w:ins w:id="483" w:author="David Ripper" w:date="2018-10-15T08:58:00Z"/>
          <w:rFonts w:cs="Arial"/>
          <w:snapToGrid w:val="0"/>
          <w:lang w:val="en-US"/>
        </w:rPr>
      </w:pPr>
      <w:ins w:id="484" w:author="David Ripper" w:date="2018-10-15T08:58:00Z">
        <w:r w:rsidRPr="008E702C">
          <w:rPr>
            <w:rFonts w:cs="Arial"/>
            <w:b/>
            <w:snapToGrid w:val="0"/>
            <w:lang w:val="en-US"/>
          </w:rPr>
          <w:t>200</w:t>
        </w:r>
        <w:r w:rsidRPr="008E702C">
          <w:rPr>
            <w:rFonts w:cs="Arial"/>
            <w:snapToGrid w:val="0"/>
            <w:lang w:val="en-US"/>
          </w:rPr>
          <w:t>,VABD000163,E1Q1,1,E1,N1,METSER123,kWh,</w:t>
        </w:r>
      </w:ins>
      <w:ins w:id="485" w:author="David Ripper" w:date="2018-10-15T09:00:00Z">
        <w:r w:rsidRPr="006812BE">
          <w:rPr>
            <w:rFonts w:cs="Arial"/>
            <w:snapToGrid w:val="0"/>
            <w:color w:val="FF0000"/>
            <w:lang w:val="en-US"/>
          </w:rPr>
          <w:t>5</w:t>
        </w:r>
      </w:ins>
      <w:ins w:id="486" w:author="David Ripper" w:date="2018-10-15T08:58:00Z">
        <w:r w:rsidRPr="008E702C">
          <w:rPr>
            <w:rFonts w:cs="Arial"/>
            <w:snapToGrid w:val="0"/>
            <w:lang w:val="en-US"/>
          </w:rPr>
          <w:t>,</w:t>
        </w:r>
      </w:ins>
    </w:p>
    <w:p w14:paraId="6DA4F97C" w14:textId="1238540B" w:rsidR="000148CA" w:rsidRPr="008E702C" w:rsidRDefault="000148CA" w:rsidP="000148CA">
      <w:pPr>
        <w:widowControl w:val="0"/>
        <w:spacing w:after="120" w:line="240" w:lineRule="atLeast"/>
        <w:rPr>
          <w:ins w:id="487" w:author="David Ripper" w:date="2018-10-15T08:58:00Z"/>
          <w:rFonts w:cs="Arial"/>
          <w:snapToGrid w:val="0"/>
          <w:lang w:val="en-US"/>
        </w:rPr>
      </w:pPr>
      <w:ins w:id="488" w:author="David Ripper" w:date="2018-10-15T08:58:00Z">
        <w:r w:rsidRPr="008E702C">
          <w:rPr>
            <w:rFonts w:cs="Arial"/>
            <w:b/>
            <w:snapToGrid w:val="0"/>
            <w:lang w:val="en-US"/>
          </w:rPr>
          <w:t>300</w:t>
        </w:r>
        <w:r w:rsidRPr="008E702C">
          <w:rPr>
            <w:rFonts w:cs="Arial"/>
            <w:snapToGrid w:val="0"/>
            <w:lang w:val="en-US"/>
          </w:rPr>
          <w:t>,20</w:t>
        </w:r>
      </w:ins>
      <w:ins w:id="489" w:author="David Ripper" w:date="2018-10-15T09:48:00Z">
        <w:r w:rsidR="00DC5C9C">
          <w:rPr>
            <w:rFonts w:cs="Arial"/>
            <w:snapToGrid w:val="0"/>
            <w:lang w:val="en-US"/>
          </w:rPr>
          <w:t>22</w:t>
        </w:r>
      </w:ins>
      <w:ins w:id="490" w:author="David Ripper" w:date="2018-10-15T08:58:00Z">
        <w:r w:rsidRPr="008E702C">
          <w:rPr>
            <w:rFonts w:cs="Arial"/>
            <w:snapToGrid w:val="0"/>
            <w:lang w:val="en-US"/>
          </w:rPr>
          <w:t>0201,1.111,1.111,1.111,1.111,1.111,1.111,1.111,1.111,1.111,1.111,1.111,1.111,1.111,1.111,1.111,1.111,1.111,1.111,1.111,1.111,1.111,1.111,1.111,1.111,1.111,1.111,1.111,1.111,1.111,1.111,1.111,1.111,1.111,1.111,1.111,1.111,1.111,1.111,1.111,1.111,1.111,1.111,1.111,1.111,1.111,1.111,1.111,1.111,</w:t>
        </w:r>
      </w:ins>
      <w:ins w:id="491" w:author="David Ripper" w:date="2018-10-15T09:03:00Z">
        <w:r w:rsidRPr="008E702C">
          <w:rPr>
            <w:rFonts w:cs="Arial"/>
            <w:snapToGrid w:val="0"/>
            <w:lang w:val="en-US"/>
          </w:rPr>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ins>
      <w:ins w:id="492" w:author="David Ripper" w:date="2018-10-15T09:04:00Z">
        <w:r w:rsidRPr="008E702C">
          <w:rPr>
            <w:rFonts w:cs="Arial"/>
            <w:snapToGrid w:val="0"/>
            <w:lang w:val="en-US"/>
          </w:rPr>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ins>
      <w:ins w:id="493" w:author="David Ripper" w:date="2018-10-15T08:58:00Z">
        <w:r w:rsidRPr="008E702C">
          <w:rPr>
            <w:rFonts w:cs="Arial"/>
            <w:snapToGrid w:val="0"/>
            <w:lang w:val="en-US"/>
          </w:rPr>
          <w:t>A,,,20</w:t>
        </w:r>
      </w:ins>
      <w:ins w:id="494" w:author="David Ripper" w:date="2018-10-15T09:48:00Z">
        <w:r w:rsidR="00CA698F">
          <w:rPr>
            <w:rFonts w:cs="Arial"/>
            <w:snapToGrid w:val="0"/>
            <w:lang w:val="en-US"/>
          </w:rPr>
          <w:t>22</w:t>
        </w:r>
      </w:ins>
      <w:ins w:id="495" w:author="David Ripper" w:date="2018-10-15T08:58:00Z">
        <w:r w:rsidRPr="008E702C">
          <w:rPr>
            <w:rFonts w:cs="Arial"/>
            <w:snapToGrid w:val="0"/>
            <w:lang w:val="en-US"/>
          </w:rPr>
          <w:t>0202120025,20</w:t>
        </w:r>
      </w:ins>
      <w:ins w:id="496" w:author="David Ripper" w:date="2018-10-15T09:48:00Z">
        <w:r w:rsidR="00CA698F">
          <w:rPr>
            <w:rFonts w:cs="Arial"/>
            <w:snapToGrid w:val="0"/>
            <w:lang w:val="en-US"/>
          </w:rPr>
          <w:t>22</w:t>
        </w:r>
      </w:ins>
      <w:ins w:id="497" w:author="David Ripper" w:date="2018-10-15T08:58:00Z">
        <w:r w:rsidRPr="008E702C">
          <w:rPr>
            <w:rFonts w:cs="Arial"/>
            <w:snapToGrid w:val="0"/>
            <w:lang w:val="en-US"/>
          </w:rPr>
          <w:t>0202142516</w:t>
        </w:r>
      </w:ins>
    </w:p>
    <w:p w14:paraId="6D03EBE7" w14:textId="04E9D197" w:rsidR="000148CA" w:rsidRPr="008E702C" w:rsidRDefault="000148CA" w:rsidP="000148CA">
      <w:pPr>
        <w:widowControl w:val="0"/>
        <w:spacing w:after="120" w:line="240" w:lineRule="atLeast"/>
        <w:rPr>
          <w:ins w:id="498" w:author="David Ripper" w:date="2018-10-15T08:58:00Z"/>
          <w:rFonts w:cs="Arial"/>
          <w:snapToGrid w:val="0"/>
          <w:lang w:val="en-US"/>
        </w:rPr>
      </w:pPr>
      <w:ins w:id="499" w:author="David Ripper" w:date="2018-10-15T08:58:00Z">
        <w:r w:rsidRPr="008E702C">
          <w:rPr>
            <w:rFonts w:cs="Arial"/>
            <w:b/>
            <w:snapToGrid w:val="0"/>
            <w:lang w:val="en-US"/>
          </w:rPr>
          <w:t>200</w:t>
        </w:r>
        <w:r w:rsidRPr="008E702C">
          <w:rPr>
            <w:rFonts w:cs="Arial"/>
            <w:snapToGrid w:val="0"/>
            <w:lang w:val="en-US"/>
          </w:rPr>
          <w:t>,VABD000163,E1Q1,2,Q1,,METSER123,k</w:t>
        </w:r>
        <w:r>
          <w:rPr>
            <w:rFonts w:cs="Arial"/>
            <w:snapToGrid w:val="0"/>
            <w:lang w:val="en-US"/>
          </w:rPr>
          <w:t>VA</w:t>
        </w:r>
        <w:r w:rsidRPr="008E702C">
          <w:rPr>
            <w:rFonts w:cs="Arial"/>
            <w:snapToGrid w:val="0"/>
            <w:lang w:val="en-US"/>
          </w:rPr>
          <w:t>rh,</w:t>
        </w:r>
      </w:ins>
      <w:ins w:id="500" w:author="David Ripper" w:date="2018-10-15T09:00:00Z">
        <w:r w:rsidRPr="006812BE">
          <w:rPr>
            <w:rFonts w:cs="Arial"/>
            <w:snapToGrid w:val="0"/>
            <w:color w:val="FF0000"/>
            <w:lang w:val="en-US"/>
          </w:rPr>
          <w:t>5</w:t>
        </w:r>
      </w:ins>
      <w:ins w:id="501" w:author="David Ripper" w:date="2018-10-15T08:58:00Z">
        <w:r w:rsidRPr="008E702C">
          <w:rPr>
            <w:rFonts w:cs="Arial"/>
            <w:snapToGrid w:val="0"/>
            <w:lang w:val="en-US"/>
          </w:rPr>
          <w:t>,</w:t>
        </w:r>
      </w:ins>
    </w:p>
    <w:p w14:paraId="4A7DDF73" w14:textId="67CC3165" w:rsidR="000148CA" w:rsidRPr="008E702C" w:rsidRDefault="000148CA" w:rsidP="000148CA">
      <w:pPr>
        <w:widowControl w:val="0"/>
        <w:spacing w:after="120" w:line="240" w:lineRule="atLeast"/>
        <w:rPr>
          <w:ins w:id="502" w:author="David Ripper" w:date="2018-10-15T08:58:00Z"/>
          <w:rFonts w:cs="Arial"/>
          <w:snapToGrid w:val="0"/>
          <w:lang w:val="en-US"/>
        </w:rPr>
      </w:pPr>
      <w:ins w:id="503" w:author="David Ripper" w:date="2018-10-15T08:58:00Z">
        <w:r w:rsidRPr="008E702C">
          <w:rPr>
            <w:rFonts w:cs="Arial"/>
            <w:b/>
            <w:snapToGrid w:val="0"/>
            <w:lang w:val="en-US"/>
          </w:rPr>
          <w:t>300</w:t>
        </w:r>
        <w:r w:rsidRPr="008E702C">
          <w:rPr>
            <w:rFonts w:cs="Arial"/>
            <w:snapToGrid w:val="0"/>
            <w:lang w:val="en-US"/>
          </w:rPr>
          <w:t>,20</w:t>
        </w:r>
      </w:ins>
      <w:ins w:id="504" w:author="David Ripper" w:date="2018-10-15T09:48:00Z">
        <w:r w:rsidR="00CA698F">
          <w:rPr>
            <w:rFonts w:cs="Arial"/>
            <w:snapToGrid w:val="0"/>
            <w:lang w:val="en-US"/>
          </w:rPr>
          <w:t>22</w:t>
        </w:r>
      </w:ins>
      <w:ins w:id="505" w:author="David Ripper" w:date="2018-10-15T08:58:00Z">
        <w:r w:rsidRPr="008E702C">
          <w:rPr>
            <w:rFonts w:cs="Arial"/>
            <w:snapToGrid w:val="0"/>
            <w:lang w:val="en-US"/>
          </w:rPr>
          <w:t>0201,</w:t>
        </w:r>
        <w:bookmarkStart w:id="506" w:name="_Hlk527359730"/>
        <w:r w:rsidRPr="008E702C">
          <w:rPr>
            <w:rFonts w:cs="Arial"/>
            <w:snapToGrid w:val="0"/>
            <w:lang w:val="en-US"/>
          </w:rPr>
          <w:t>2.222,2.222,2.222,2.222,2.222,2.222,2.222,2.222,2.222,2.222,2.222,2.222,2.222,2.222,2.222,2.222,2.222,2.222,2.222,2.222,2.222,2.222,2.222,2.222,2.222,2.222,2.222,2.222,2.222,2.222,2.222,2.222,2.222,2.222,2.222,2.222,2.222,2.222,2.222,2.222,2.222,2.222,2.222,2.222,2.222,2.222,2.222,2.222,</w:t>
        </w:r>
      </w:ins>
      <w:bookmarkEnd w:id="506"/>
      <w:ins w:id="507" w:author="David Ripper" w:date="2018-10-15T09:04:00Z">
        <w:r w:rsidRPr="008E702C">
          <w:rPr>
            <w:rFonts w:cs="Arial"/>
            <w:snapToGrid w:val="0"/>
            <w:lang w:val="en-US"/>
          </w:rPr>
          <w:t>2.222,2.222,2.222,2.222,2.222,2.222,2.222,2.222,2.222,2.222,2.222,2.222,2.222,2.222,2.222,2.222,2.222,2.222,2.222,2.222,2.222,2.222,2.222,2.222,2.222,2.222,2.222,2.222,2.222,2.222,2.222,2.222,2.222,2.222,2.222,2.222,2.222,2.222,2.222,2.222,2.222,2.222,2.222,2.222,2.222,2.222,2.222,2.222,</w:t>
        </w:r>
      </w:ins>
      <w:ins w:id="508" w:author="David Ripper" w:date="2018-10-15T09:05:00Z">
        <w:r w:rsidRPr="008E702C">
          <w:rPr>
            <w:rFonts w:cs="Arial"/>
            <w:snapToGrid w:val="0"/>
            <w:lang w:val="en-US"/>
          </w:rPr>
          <w:t>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w:t>
        </w:r>
      </w:ins>
      <w:ins w:id="509" w:author="David Ripper" w:date="2018-10-15T08:58:00Z">
        <w:r w:rsidRPr="008E702C">
          <w:rPr>
            <w:rFonts w:cs="Arial"/>
            <w:snapToGrid w:val="0"/>
            <w:lang w:val="en-US"/>
          </w:rPr>
          <w:t>A,,,20</w:t>
        </w:r>
      </w:ins>
      <w:ins w:id="510" w:author="David Ripper" w:date="2018-10-15T09:48:00Z">
        <w:r w:rsidR="00CA698F">
          <w:rPr>
            <w:rFonts w:cs="Arial"/>
            <w:snapToGrid w:val="0"/>
            <w:lang w:val="en-US"/>
          </w:rPr>
          <w:t>22</w:t>
        </w:r>
      </w:ins>
      <w:ins w:id="511" w:author="David Ripper" w:date="2018-10-15T08:58:00Z">
        <w:r w:rsidRPr="008E702C">
          <w:rPr>
            <w:rFonts w:cs="Arial"/>
            <w:snapToGrid w:val="0"/>
            <w:lang w:val="en-US"/>
          </w:rPr>
          <w:t>0202120025,</w:t>
        </w:r>
      </w:ins>
    </w:p>
    <w:p w14:paraId="305502A4" w14:textId="3EB6A0F4" w:rsidR="004C5790" w:rsidRPr="00F37373" w:rsidRDefault="000148CA" w:rsidP="004C5790">
      <w:pPr>
        <w:widowControl w:val="0"/>
        <w:spacing w:after="120" w:line="240" w:lineRule="atLeast"/>
        <w:rPr>
          <w:rFonts w:cs="Arial"/>
          <w:b/>
          <w:snapToGrid w:val="0"/>
          <w:lang w:val="en-US"/>
        </w:rPr>
      </w:pPr>
      <w:ins w:id="512" w:author="David Ripper" w:date="2018-10-15T08:58:00Z">
        <w:r w:rsidRPr="008E702C">
          <w:rPr>
            <w:rFonts w:cs="Arial"/>
            <w:b/>
            <w:snapToGrid w:val="0"/>
            <w:lang w:val="en-US"/>
          </w:rPr>
          <w:t>900</w:t>
        </w:r>
      </w:ins>
      <w:r w:rsidR="004C5790">
        <w:br w:type="page"/>
      </w:r>
    </w:p>
    <w:p w14:paraId="48531AC1" w14:textId="77777777" w:rsidR="004C5790" w:rsidRPr="0090159E" w:rsidRDefault="004C5790" w:rsidP="004C5790">
      <w:pPr>
        <w:pStyle w:val="AppendixHeading1"/>
        <w:pageBreakBefore w:val="0"/>
        <w:spacing w:after="120"/>
      </w:pPr>
      <w:bookmarkStart w:id="513" w:name="_Toc488740355"/>
      <w:bookmarkStart w:id="514" w:name="_Toc527360995"/>
      <w:r w:rsidRPr="0090159E">
        <w:lastRenderedPageBreak/>
        <w:t xml:space="preserve">Example </w:t>
      </w:r>
      <w:r>
        <w:t>Accumulation</w:t>
      </w:r>
      <w:r w:rsidRPr="0090159E">
        <w:t xml:space="preserve"> data file (NEM13)</w:t>
      </w:r>
      <w:bookmarkEnd w:id="460"/>
      <w:bookmarkEnd w:id="461"/>
      <w:bookmarkEnd w:id="462"/>
      <w:bookmarkEnd w:id="463"/>
      <w:bookmarkEnd w:id="513"/>
      <w:bookmarkEnd w:id="514"/>
    </w:p>
    <w:p w14:paraId="37363B66" w14:textId="77777777" w:rsidR="004C5790" w:rsidRPr="0090159E" w:rsidRDefault="004C5790" w:rsidP="004C5790">
      <w:pPr>
        <w:pStyle w:val="AppendixHeading2"/>
        <w:spacing w:after="120"/>
        <w:ind w:left="992" w:hanging="992"/>
      </w:pPr>
      <w:bookmarkStart w:id="515" w:name="_Toc488740356"/>
      <w:bookmarkStart w:id="516" w:name="_Toc527360996"/>
      <w:bookmarkStart w:id="517" w:name="_Toc90178902"/>
      <w:bookmarkStart w:id="518" w:name="_Toc240449675"/>
      <w:r w:rsidRPr="0090159E">
        <w:t xml:space="preserve">Actual </w:t>
      </w:r>
      <w:r>
        <w:t xml:space="preserve">Meter </w:t>
      </w:r>
      <w:r w:rsidRPr="0090159E">
        <w:t>Read</w:t>
      </w:r>
      <w:r>
        <w:t>ings</w:t>
      </w:r>
      <w:bookmarkEnd w:id="515"/>
      <w:bookmarkEnd w:id="516"/>
      <w:r w:rsidRPr="0090159E">
        <w:t xml:space="preserve"> </w:t>
      </w:r>
      <w:bookmarkEnd w:id="517"/>
      <w:bookmarkEnd w:id="518"/>
    </w:p>
    <w:p w14:paraId="3691975D" w14:textId="77777777" w:rsidR="004C5790" w:rsidRPr="008E702C" w:rsidRDefault="004C5790" w:rsidP="004C5790">
      <w:pPr>
        <w:widowControl w:val="0"/>
        <w:rPr>
          <w:rFonts w:cs="Arial"/>
          <w:snapToGrid w:val="0"/>
          <w:lang w:val="en-US"/>
        </w:rPr>
      </w:pPr>
      <w:r w:rsidRPr="008E702C">
        <w:rPr>
          <w:rFonts w:cs="Arial"/>
          <w:b/>
          <w:snapToGrid w:val="0"/>
          <w:lang w:val="en-US"/>
        </w:rPr>
        <w:t>100</w:t>
      </w:r>
      <w:r w:rsidRPr="008E702C">
        <w:rPr>
          <w:rFonts w:cs="Arial"/>
          <w:snapToGrid w:val="0"/>
          <w:lang w:val="en-US"/>
        </w:rPr>
        <w:t>,NEM13,200401101030,MDA1,Ret1</w:t>
      </w:r>
    </w:p>
    <w:p w14:paraId="0A68A66D" w14:textId="77777777" w:rsidR="004C5790" w:rsidRPr="008E702C" w:rsidRDefault="004C5790" w:rsidP="004C5790">
      <w:pPr>
        <w:widowControl w:val="0"/>
        <w:rPr>
          <w:rFonts w:cs="Arial"/>
          <w:snapToGrid w:val="0"/>
          <w:lang w:val="en-US"/>
        </w:rPr>
      </w:pPr>
      <w:r w:rsidRPr="008E702C">
        <w:rPr>
          <w:rFonts w:cs="Arial"/>
          <w:b/>
          <w:snapToGrid w:val="0"/>
          <w:lang w:val="en-US"/>
        </w:rPr>
        <w:t>250</w:t>
      </w:r>
      <w:r w:rsidRPr="008E702C">
        <w:rPr>
          <w:rFonts w:cs="Arial"/>
          <w:snapToGrid w:val="0"/>
          <w:lang w:val="en-US"/>
        </w:rPr>
        <w:t>,VABC005890,11,1,11,11,METSER123,E,006342.8,20031005093055,A,,,007654.9,20040107100333,A,,,1312.1,kWh,20040407, 20040108100333,20040108091133</w:t>
      </w:r>
    </w:p>
    <w:p w14:paraId="6BC55CB1" w14:textId="77777777" w:rsidR="004C5790" w:rsidRPr="008E702C" w:rsidRDefault="004C5790" w:rsidP="004C5790">
      <w:pPr>
        <w:widowControl w:val="0"/>
        <w:rPr>
          <w:rFonts w:cs="Arial"/>
          <w:snapToGrid w:val="0"/>
          <w:lang w:val="en-US"/>
        </w:rPr>
      </w:pPr>
      <w:r w:rsidRPr="008E702C">
        <w:rPr>
          <w:rFonts w:cs="Arial"/>
          <w:b/>
          <w:snapToGrid w:val="0"/>
          <w:lang w:val="en-US"/>
        </w:rPr>
        <w:t>900</w:t>
      </w:r>
    </w:p>
    <w:p w14:paraId="0D81DBE1" w14:textId="77777777" w:rsidR="004C5790" w:rsidRPr="0090159E" w:rsidRDefault="004C5790" w:rsidP="004C5790">
      <w:pPr>
        <w:pStyle w:val="AppendixHeading2"/>
        <w:spacing w:after="120"/>
        <w:ind w:left="992" w:hanging="992"/>
      </w:pPr>
      <w:bookmarkStart w:id="519" w:name="_Toc90178903"/>
      <w:bookmarkStart w:id="520" w:name="_Toc240449676"/>
      <w:bookmarkStart w:id="521" w:name="_Toc488740357"/>
      <w:bookmarkStart w:id="522" w:name="_Toc527360997"/>
      <w:r w:rsidRPr="0090159E">
        <w:t>Normal Meter Read</w:t>
      </w:r>
      <w:r>
        <w:t>ing</w:t>
      </w:r>
      <w:r w:rsidRPr="0090159E">
        <w:t xml:space="preserve"> with </w:t>
      </w:r>
      <w:bookmarkEnd w:id="519"/>
      <w:bookmarkEnd w:id="520"/>
      <w:r w:rsidRPr="0090159E">
        <w:t>Estimate</w:t>
      </w:r>
      <w:bookmarkEnd w:id="521"/>
      <w:bookmarkEnd w:id="522"/>
    </w:p>
    <w:p w14:paraId="49DCF7AB"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,NEM13,200401101030,MDA1,Ret1</w:t>
      </w:r>
    </w:p>
    <w:p w14:paraId="3D16260D"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,VDEF005890,1141,1,11,11,MET12345,E,000888,20040108103055,A,,,000999,20040408000000,E64,,,111,kWh,20040408, 20040409000000,20040109103023</w:t>
      </w:r>
    </w:p>
    <w:p w14:paraId="15BE8CC7"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,N,,E,</w:t>
      </w:r>
    </w:p>
    <w:p w14:paraId="4A2B6FC8"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,VDEF005890,1141,2,41,41,MET5678,E,0000950,20040108103055,A,,,0010015,20040408000000,E64,,,65,kWh,20040408, 20040409000000,20040109103023</w:t>
      </w:r>
    </w:p>
    <w:p w14:paraId="7F6C1C0D"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,N,,E,</w:t>
      </w:r>
    </w:p>
    <w:p w14:paraId="717D1B1A"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900</w:t>
      </w:r>
    </w:p>
    <w:p w14:paraId="6785A25D" w14:textId="77777777" w:rsidR="004C5790" w:rsidRPr="0090159E" w:rsidRDefault="004C5790" w:rsidP="004C5790">
      <w:pPr>
        <w:pStyle w:val="AppendixHeading2"/>
        <w:spacing w:after="120"/>
        <w:ind w:left="992" w:hanging="992"/>
      </w:pPr>
      <w:bookmarkStart w:id="523" w:name="_Toc90178904"/>
      <w:bookmarkStart w:id="524" w:name="_Toc240449677"/>
      <w:bookmarkStart w:id="525" w:name="_Toc488740358"/>
      <w:bookmarkStart w:id="526" w:name="_Toc527360998"/>
      <w:r w:rsidRPr="0090159E">
        <w:t>Meter Read</w:t>
      </w:r>
      <w:r>
        <w:t>ing</w:t>
      </w:r>
      <w:r w:rsidRPr="0090159E">
        <w:t xml:space="preserve"> and Meter Change</w:t>
      </w:r>
      <w:bookmarkEnd w:id="523"/>
      <w:bookmarkEnd w:id="524"/>
      <w:bookmarkEnd w:id="525"/>
      <w:bookmarkEnd w:id="526"/>
    </w:p>
    <w:p w14:paraId="0CB2B59C" w14:textId="77777777" w:rsidR="004C5790" w:rsidRPr="008E702C" w:rsidRDefault="004C5790" w:rsidP="004C5790">
      <w:pPr>
        <w:widowControl w:val="0"/>
        <w:spacing w:after="120" w:line="240" w:lineRule="auto"/>
        <w:rPr>
          <w:rFonts w:cs="Arial"/>
          <w:snapToGrid w:val="0"/>
          <w:lang w:val="en-US"/>
        </w:rPr>
      </w:pPr>
      <w:r w:rsidRPr="008E702C">
        <w:rPr>
          <w:rFonts w:cs="Arial"/>
          <w:snapToGrid w:val="0"/>
          <w:lang w:val="en-US"/>
        </w:rPr>
        <w:t xml:space="preserve">This example shows a Site with two </w:t>
      </w:r>
      <w:r w:rsidRPr="00A87D59">
        <w:rPr>
          <w:rFonts w:cs="Arial"/>
          <w:i/>
          <w:snapToGrid w:val="0"/>
          <w:lang w:val="en-US"/>
        </w:rPr>
        <w:t>meters</w:t>
      </w:r>
      <w:r w:rsidRPr="008E702C">
        <w:rPr>
          <w:rFonts w:cs="Arial"/>
          <w:snapToGrid w:val="0"/>
          <w:lang w:val="en-US"/>
        </w:rPr>
        <w:t xml:space="preserve"> (MET12333 and MET2555), one of which was replaced after being destroyed (MET12333).</w:t>
      </w:r>
    </w:p>
    <w:p w14:paraId="3EEDE3C2" w14:textId="77777777" w:rsidR="004C5790" w:rsidRPr="008E702C" w:rsidRDefault="004C5790" w:rsidP="004C5790">
      <w:pPr>
        <w:widowControl w:val="0"/>
        <w:spacing w:after="120" w:line="240" w:lineRule="auto"/>
        <w:rPr>
          <w:rFonts w:cs="Arial"/>
          <w:snapToGrid w:val="0"/>
          <w:lang w:val="en-US"/>
        </w:rPr>
      </w:pPr>
      <w:r w:rsidRPr="008E702C">
        <w:rPr>
          <w:rFonts w:cs="Arial"/>
          <w:snapToGrid w:val="0"/>
          <w:lang w:val="en-US"/>
        </w:rPr>
        <w:t xml:space="preserve">The </w:t>
      </w:r>
      <w:r w:rsidRPr="00A87D59">
        <w:rPr>
          <w:rFonts w:cs="Arial"/>
          <w:i/>
          <w:snapToGrid w:val="0"/>
          <w:lang w:val="en-US"/>
        </w:rPr>
        <w:t>meter</w:t>
      </w:r>
      <w:r w:rsidRPr="008E702C">
        <w:rPr>
          <w:rFonts w:cs="Arial"/>
          <w:snapToGrid w:val="0"/>
          <w:lang w:val="en-US"/>
        </w:rPr>
        <w:t xml:space="preserve"> that was not destroyed has a demand register with a multiplier (ie. current read has no relationship to previous </w:t>
      </w:r>
      <w:r>
        <w:rPr>
          <w:rFonts w:cs="Arial"/>
          <w:snapToGrid w:val="0"/>
          <w:lang w:val="en-US"/>
        </w:rPr>
        <w:t xml:space="preserve">Meter </w:t>
      </w:r>
      <w:r w:rsidRPr="008E702C">
        <w:rPr>
          <w:rFonts w:cs="Arial"/>
          <w:snapToGrid w:val="0"/>
          <w:lang w:val="en-US"/>
        </w:rPr>
        <w:t>Read</w:t>
      </w:r>
      <w:r>
        <w:rPr>
          <w:rFonts w:cs="Arial"/>
          <w:snapToGrid w:val="0"/>
          <w:lang w:val="en-US"/>
        </w:rPr>
        <w:t>ing</w:t>
      </w:r>
      <w:r w:rsidRPr="008E702C">
        <w:rPr>
          <w:rFonts w:cs="Arial"/>
          <w:snapToGrid w:val="0"/>
          <w:lang w:val="en-US"/>
        </w:rPr>
        <w:t xml:space="preserve"> within the 250 record). Note that the</w:t>
      </w:r>
      <w:r w:rsidRPr="008E702C">
        <w:rPr>
          <w:rFonts w:cs="Arial"/>
          <w:i/>
          <w:snapToGrid w:val="0"/>
          <w:lang w:val="en-US"/>
        </w:rPr>
        <w:t xml:space="preserve"> </w:t>
      </w:r>
      <w:r w:rsidRPr="00A87D59">
        <w:rPr>
          <w:rFonts w:cs="Arial"/>
          <w:i/>
          <w:snapToGrid w:val="0"/>
          <w:u w:val="single"/>
          <w:lang w:val="en-US"/>
        </w:rPr>
        <w:t>Registe</w:t>
      </w:r>
      <w:r>
        <w:rPr>
          <w:rFonts w:cs="Arial"/>
          <w:i/>
          <w:snapToGrid w:val="0"/>
          <w:u w:val="single"/>
          <w:lang w:val="en-US"/>
        </w:rPr>
        <w:t>r</w:t>
      </w:r>
      <w:r w:rsidRPr="00A87D59">
        <w:rPr>
          <w:rFonts w:cs="Arial"/>
          <w:i/>
          <w:snapToGrid w:val="0"/>
          <w:u w:val="single"/>
          <w:lang w:val="en-US"/>
        </w:rPr>
        <w:t>ID</w:t>
      </w:r>
      <w:r w:rsidRPr="008E702C">
        <w:rPr>
          <w:rFonts w:cs="Arial"/>
          <w:i/>
          <w:snapToGrid w:val="0"/>
          <w:lang w:val="en-US"/>
        </w:rPr>
        <w:t xml:space="preserve"> </w:t>
      </w:r>
      <w:r w:rsidRPr="008E702C">
        <w:rPr>
          <w:rFonts w:cs="Arial"/>
          <w:snapToGrid w:val="0"/>
          <w:lang w:val="en-US"/>
        </w:rPr>
        <w:t xml:space="preserve">on the new </w:t>
      </w:r>
      <w:r w:rsidRPr="00A87D59">
        <w:rPr>
          <w:rFonts w:cs="Arial"/>
          <w:i/>
          <w:snapToGrid w:val="0"/>
          <w:lang w:val="en-US"/>
        </w:rPr>
        <w:t>meter</w:t>
      </w:r>
      <w:r w:rsidRPr="008E702C">
        <w:rPr>
          <w:rFonts w:cs="Arial"/>
          <w:snapToGrid w:val="0"/>
          <w:lang w:val="en-US"/>
        </w:rPr>
        <w:t xml:space="preserve"> (MET5678) does not match that of the </w:t>
      </w:r>
      <w:r w:rsidRPr="00A87D59">
        <w:rPr>
          <w:rFonts w:cs="Arial"/>
          <w:i/>
          <w:snapToGrid w:val="0"/>
          <w:lang w:val="en-US"/>
        </w:rPr>
        <w:t>meter</w:t>
      </w:r>
      <w:r w:rsidRPr="008E702C">
        <w:rPr>
          <w:rFonts w:cs="Arial"/>
          <w:snapToGrid w:val="0"/>
          <w:lang w:val="en-US"/>
        </w:rPr>
        <w:t xml:space="preserve"> it replaced.</w:t>
      </w:r>
    </w:p>
    <w:p w14:paraId="47476B4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,NEM13,200309211030,MDA1,Ret1</w:t>
      </w:r>
    </w:p>
    <w:p w14:paraId="19EA9E64"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,NABC001492,7111,A1,11,11,MET12333,E,000777,20030820103030,A,,,001000,20030920000001,F64,28,,233,kWh,, 20030921000001,20030922093738</w:t>
      </w:r>
    </w:p>
    <w:p w14:paraId="58CB2CE1"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,N,,</w:t>
      </w:r>
      <w:r>
        <w:rPr>
          <w:rFonts w:cs="Arial"/>
          <w:snapToGrid w:val="0"/>
          <w:lang w:val="en-US"/>
        </w:rPr>
        <w:t>A</w:t>
      </w:r>
      <w:r w:rsidRPr="008E702C">
        <w:rPr>
          <w:rFonts w:cs="Arial"/>
          <w:snapToGrid w:val="0"/>
          <w:lang w:val="en-US"/>
        </w:rPr>
        <w:t>,</w:t>
      </w:r>
    </w:p>
    <w:p w14:paraId="0585A9A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,NABC001492,7111,A2,71,71,MET2555,E,000545,20030820103030,A,,,000877,20030920145427,A,,,8.77,k</w:t>
      </w:r>
      <w:r>
        <w:rPr>
          <w:rFonts w:cs="Arial"/>
          <w:snapToGrid w:val="0"/>
          <w:lang w:val="en-US"/>
        </w:rPr>
        <w:t>W</w:t>
      </w:r>
      <w:r w:rsidRPr="008E702C">
        <w:rPr>
          <w:rFonts w:cs="Arial"/>
          <w:snapToGrid w:val="0"/>
          <w:lang w:val="en-US"/>
        </w:rPr>
        <w:t>,20031108, 20030921145427,20030922093738</w:t>
      </w:r>
    </w:p>
    <w:p w14:paraId="73CB27F0"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,N,,A,</w:t>
      </w:r>
    </w:p>
    <w:p w14:paraId="53C81713"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,NABC001492,7111,A2,71,71,MET2555,E,000877,20030920145427,A,,,000745,20031108000000,E64,,,7.45,k</w:t>
      </w:r>
      <w:r>
        <w:rPr>
          <w:rFonts w:cs="Arial"/>
          <w:snapToGrid w:val="0"/>
          <w:lang w:val="en-US"/>
        </w:rPr>
        <w:t>W</w:t>
      </w:r>
      <w:r w:rsidRPr="008E702C">
        <w:rPr>
          <w:rFonts w:cs="Arial"/>
          <w:snapToGrid w:val="0"/>
          <w:lang w:val="en-US"/>
        </w:rPr>
        <w:t>,20031108, 20031109090500,20030922093738</w:t>
      </w:r>
    </w:p>
    <w:p w14:paraId="3E2A1B87"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,A,,E,</w:t>
      </w:r>
    </w:p>
    <w:p w14:paraId="706EEBE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,NABC001492,7111,A3,11,11,MET5678,E,000000,20030920000001,A,,,000450,20031108000000,E64,,,450,kWh,20031108, 20031109090000,20030922093738</w:t>
      </w:r>
    </w:p>
    <w:p w14:paraId="6A5CB8E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,A,,E,</w:t>
      </w:r>
    </w:p>
    <w:p w14:paraId="022F95B3"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900</w:t>
      </w:r>
    </w:p>
    <w:p w14:paraId="768EA494" w14:textId="77777777" w:rsidR="004C5790" w:rsidRPr="0090159E" w:rsidRDefault="004C5790" w:rsidP="004C5790">
      <w:pPr>
        <w:pStyle w:val="AppendixHeading2"/>
        <w:spacing w:after="120"/>
        <w:ind w:left="992" w:hanging="992"/>
      </w:pPr>
      <w:bookmarkStart w:id="527" w:name="_Toc90178905"/>
      <w:bookmarkStart w:id="528" w:name="_Toc240449678"/>
      <w:bookmarkStart w:id="529" w:name="_Toc488740359"/>
      <w:bookmarkStart w:id="530" w:name="_Toc527360999"/>
      <w:r w:rsidRPr="0090159E">
        <w:t>Historical Data values</w:t>
      </w:r>
      <w:bookmarkEnd w:id="527"/>
      <w:bookmarkEnd w:id="528"/>
      <w:bookmarkEnd w:id="529"/>
      <w:bookmarkEnd w:id="530"/>
    </w:p>
    <w:p w14:paraId="594CB694" w14:textId="77777777" w:rsidR="004C5790" w:rsidRPr="008E702C" w:rsidRDefault="004C5790" w:rsidP="004C5790">
      <w:pPr>
        <w:spacing w:after="120" w:line="240" w:lineRule="atLeast"/>
        <w:rPr>
          <w:rFonts w:cs="Arial"/>
        </w:rPr>
      </w:pPr>
      <w:r w:rsidRPr="008E702C">
        <w:rPr>
          <w:rFonts w:cs="Arial"/>
        </w:rPr>
        <w:t xml:space="preserve">The first 250 record shows that </w:t>
      </w:r>
      <w:r>
        <w:rPr>
          <w:rFonts w:cs="Arial"/>
        </w:rPr>
        <w:t>H</w:t>
      </w:r>
      <w:r w:rsidRPr="0090159E">
        <w:rPr>
          <w:rFonts w:cs="Arial"/>
        </w:rPr>
        <w:t xml:space="preserve">istorical </w:t>
      </w:r>
      <w:r>
        <w:rPr>
          <w:rFonts w:cs="Arial"/>
        </w:rPr>
        <w:t>D</w:t>
      </w:r>
      <w:r w:rsidRPr="0090159E">
        <w:rPr>
          <w:rFonts w:cs="Arial"/>
        </w:rPr>
        <w:t>ata</w:t>
      </w:r>
      <w:r w:rsidRPr="008E702C">
        <w:rPr>
          <w:rFonts w:cs="Arial"/>
        </w:rPr>
        <w:t xml:space="preserve"> is being provided and the previous</w:t>
      </w:r>
      <w:r>
        <w:rPr>
          <w:rFonts w:cs="Arial"/>
        </w:rPr>
        <w:t xml:space="preserve"> Meter</w:t>
      </w:r>
      <w:r w:rsidRPr="008E702C">
        <w:rPr>
          <w:rFonts w:cs="Arial"/>
        </w:rPr>
        <w:t xml:space="preserve"> Read</w:t>
      </w:r>
      <w:r>
        <w:rPr>
          <w:rFonts w:cs="Arial"/>
        </w:rPr>
        <w:t>ing</w:t>
      </w:r>
      <w:r w:rsidRPr="008E702C">
        <w:rPr>
          <w:rFonts w:cs="Arial"/>
        </w:rPr>
        <w:t xml:space="preserve"> is known to have occurred on a date that was not part of the normal scheduled reading cycle, but the MDP </w:t>
      </w:r>
      <w:r w:rsidRPr="008E702C">
        <w:rPr>
          <w:rFonts w:cs="Arial"/>
        </w:rPr>
        <w:lastRenderedPageBreak/>
        <w:t xml:space="preserve">system does not know the actual </w:t>
      </w:r>
      <w:r w:rsidRPr="00A87D59">
        <w:rPr>
          <w:rFonts w:cs="Arial"/>
          <w:i/>
          <w:u w:val="single"/>
        </w:rPr>
        <w:t>TransCode</w:t>
      </w:r>
      <w:r w:rsidRPr="008E702C">
        <w:rPr>
          <w:rFonts w:cs="Arial"/>
        </w:rPr>
        <w:t xml:space="preserve"> to apply.  In this case, the 550 record will indicated the </w:t>
      </w:r>
      <w:r>
        <w:rPr>
          <w:rFonts w:cs="Arial"/>
        </w:rPr>
        <w:t>Meter</w:t>
      </w:r>
      <w:r w:rsidRPr="008E702C">
        <w:rPr>
          <w:rFonts w:cs="Arial"/>
        </w:rPr>
        <w:t xml:space="preserve"> Read</w:t>
      </w:r>
      <w:r>
        <w:rPr>
          <w:rFonts w:cs="Arial"/>
        </w:rPr>
        <w:t>ing</w:t>
      </w:r>
      <w:r w:rsidRPr="008E702C">
        <w:rPr>
          <w:rFonts w:cs="Arial"/>
        </w:rPr>
        <w:t xml:space="preserve"> is not a normal </w:t>
      </w:r>
      <w:r>
        <w:rPr>
          <w:rFonts w:cs="Arial"/>
        </w:rPr>
        <w:t>Meter</w:t>
      </w:r>
      <w:r w:rsidRPr="008E702C">
        <w:rPr>
          <w:rFonts w:cs="Arial"/>
        </w:rPr>
        <w:t xml:space="preserve"> Read</w:t>
      </w:r>
      <w:r>
        <w:rPr>
          <w:rFonts w:cs="Arial"/>
        </w:rPr>
        <w:t>ing</w:t>
      </w:r>
      <w:r w:rsidRPr="008E702C">
        <w:rPr>
          <w:rFonts w:cs="Arial"/>
        </w:rPr>
        <w:t xml:space="preserve"> (ie. on the scheduled cycle) by the use of the ‘O’ </w:t>
      </w:r>
      <w:r w:rsidRPr="00A87D59">
        <w:rPr>
          <w:rFonts w:cs="Arial"/>
          <w:i/>
          <w:u w:val="single"/>
        </w:rPr>
        <w:t>TransCode</w:t>
      </w:r>
      <w:r w:rsidRPr="00A87D59">
        <w:rPr>
          <w:rFonts w:cs="Arial"/>
          <w:u w:val="single"/>
        </w:rPr>
        <w:t>.</w:t>
      </w:r>
    </w:p>
    <w:p w14:paraId="6F05436C" w14:textId="77777777" w:rsidR="004C5790" w:rsidRPr="008E702C" w:rsidRDefault="004C5790" w:rsidP="004C5790">
      <w:pPr>
        <w:spacing w:after="120" w:line="240" w:lineRule="atLeast"/>
        <w:rPr>
          <w:rFonts w:cs="Arial"/>
        </w:rPr>
      </w:pPr>
      <w:r w:rsidRPr="008E702C">
        <w:rPr>
          <w:rFonts w:cs="Arial"/>
        </w:rPr>
        <w:t xml:space="preserve">The second 250 record shows that </w:t>
      </w:r>
      <w:r>
        <w:rPr>
          <w:rFonts w:cs="Arial"/>
        </w:rPr>
        <w:t>H</w:t>
      </w:r>
      <w:r w:rsidRPr="0090159E">
        <w:rPr>
          <w:rFonts w:cs="Arial"/>
        </w:rPr>
        <w:t xml:space="preserve">istorical </w:t>
      </w:r>
      <w:r>
        <w:rPr>
          <w:rFonts w:cs="Arial"/>
        </w:rPr>
        <w:t>D</w:t>
      </w:r>
      <w:r w:rsidRPr="0090159E">
        <w:rPr>
          <w:rFonts w:cs="Arial"/>
        </w:rPr>
        <w:t>ata</w:t>
      </w:r>
      <w:r w:rsidRPr="008E702C">
        <w:rPr>
          <w:rFonts w:cs="Arial"/>
        </w:rPr>
        <w:t xml:space="preserve"> is being provided and the previous </w:t>
      </w:r>
      <w:r>
        <w:rPr>
          <w:rFonts w:cs="Arial"/>
        </w:rPr>
        <w:t>Meter</w:t>
      </w:r>
      <w:r w:rsidRPr="008E702C">
        <w:rPr>
          <w:rFonts w:cs="Arial"/>
        </w:rPr>
        <w:t xml:space="preserve"> Read</w:t>
      </w:r>
      <w:r>
        <w:rPr>
          <w:rFonts w:cs="Arial"/>
        </w:rPr>
        <w:t>ing</w:t>
      </w:r>
      <w:r w:rsidRPr="008E702C">
        <w:rPr>
          <w:rFonts w:cs="Arial"/>
        </w:rPr>
        <w:t xml:space="preserve"> was tagged by the MDP system at the time with a </w:t>
      </w:r>
      <w:r w:rsidRPr="00A87D59">
        <w:rPr>
          <w:rFonts w:cs="Arial"/>
          <w:i/>
          <w:u w:val="single"/>
        </w:rPr>
        <w:t>TransCode</w:t>
      </w:r>
      <w:r w:rsidRPr="008E702C">
        <w:rPr>
          <w:rFonts w:cs="Arial"/>
        </w:rPr>
        <w:t xml:space="preserve"> of ‘T’, even though this </w:t>
      </w:r>
      <w:r w:rsidRPr="00A87D59">
        <w:rPr>
          <w:rFonts w:cs="Arial"/>
          <w:i/>
          <w:u w:val="single"/>
        </w:rPr>
        <w:t>TransCode</w:t>
      </w:r>
      <w:r w:rsidRPr="008E702C">
        <w:rPr>
          <w:rFonts w:cs="Arial"/>
        </w:rPr>
        <w:t xml:space="preserve"> is obsolete it can still be provided for </w:t>
      </w:r>
      <w:r>
        <w:rPr>
          <w:rFonts w:cs="Arial"/>
        </w:rPr>
        <w:t>H</w:t>
      </w:r>
      <w:r w:rsidRPr="0090159E">
        <w:rPr>
          <w:rFonts w:cs="Arial"/>
        </w:rPr>
        <w:t xml:space="preserve">istorical </w:t>
      </w:r>
      <w:r>
        <w:rPr>
          <w:rFonts w:cs="Arial"/>
        </w:rPr>
        <w:t>D</w:t>
      </w:r>
      <w:r w:rsidRPr="0090159E">
        <w:rPr>
          <w:rFonts w:cs="Arial"/>
        </w:rPr>
        <w:t>ata</w:t>
      </w:r>
      <w:r w:rsidRPr="008E702C">
        <w:rPr>
          <w:rFonts w:cs="Arial"/>
        </w:rPr>
        <w:t>.</w:t>
      </w:r>
    </w:p>
    <w:p w14:paraId="37F8898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,NEM13,200401101030,MDA1,Ret1</w:t>
      </w:r>
    </w:p>
    <w:p w14:paraId="54C0230E"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,NABC001492,11,A1,11,11,MET12333,E,000555,20030420153330,A,,,000777,20030620103030,A,,,222,kWh,20040315, 20030621103030,20030622103030</w:t>
      </w:r>
    </w:p>
    <w:p w14:paraId="6A0DC054"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,O,,N,</w:t>
      </w:r>
    </w:p>
    <w:p w14:paraId="2C98341A"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,NABC004444,11,2,11,11,MET5678,E,000000,20030920000000,A,,,000250,20031122145040,A,,,250,kWh,20040315, 20031123145040,20031124132017</w:t>
      </w:r>
    </w:p>
    <w:p w14:paraId="66139E43"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,T,,N,</w:t>
      </w:r>
    </w:p>
    <w:p w14:paraId="19AB61DC"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900</w:t>
      </w:r>
    </w:p>
    <w:p w14:paraId="5ED5EF84" w14:textId="77777777" w:rsidR="004C5790" w:rsidRPr="0090159E" w:rsidRDefault="004C5790" w:rsidP="004C5790">
      <w:pPr>
        <w:pStyle w:val="AppendixHeading2"/>
        <w:spacing w:after="120"/>
        <w:ind w:left="992" w:hanging="992"/>
      </w:pPr>
      <w:bookmarkStart w:id="531" w:name="_Toc90178906"/>
      <w:bookmarkStart w:id="532" w:name="_Toc240449679"/>
      <w:bookmarkStart w:id="533" w:name="_Toc488740360"/>
      <w:bookmarkStart w:id="534" w:name="_Toc527361000"/>
      <w:r w:rsidRPr="0090159E">
        <w:t>Transfer read</w:t>
      </w:r>
      <w:bookmarkEnd w:id="531"/>
      <w:bookmarkEnd w:id="532"/>
      <w:bookmarkEnd w:id="533"/>
      <w:bookmarkEnd w:id="534"/>
    </w:p>
    <w:p w14:paraId="50527671"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This example shows an “opening read” for a Site with single </w:t>
      </w:r>
      <w:r w:rsidRPr="0090159E">
        <w:rPr>
          <w:rFonts w:cs="Arial"/>
          <w:i/>
          <w:snapToGrid w:val="0"/>
          <w:lang w:val="en-US"/>
        </w:rPr>
        <w:t>meter</w:t>
      </w:r>
      <w:r w:rsidRPr="008E702C">
        <w:rPr>
          <w:rFonts w:cs="Arial"/>
          <w:snapToGrid w:val="0"/>
          <w:lang w:val="en-US"/>
        </w:rPr>
        <w:t xml:space="preserve"> with two registers that was re-energised as a result of a Service Order from the </w:t>
      </w:r>
      <w:r w:rsidRPr="0090159E">
        <w:rPr>
          <w:rFonts w:cs="Arial"/>
          <w:i/>
          <w:snapToGrid w:val="0"/>
          <w:lang w:val="en-US"/>
        </w:rPr>
        <w:t>retailer</w:t>
      </w:r>
      <w:r w:rsidRPr="008E702C">
        <w:rPr>
          <w:rFonts w:cs="Arial"/>
          <w:snapToGrid w:val="0"/>
          <w:lang w:val="en-US"/>
        </w:rPr>
        <w:t>.</w:t>
      </w:r>
      <w:r>
        <w:rPr>
          <w:rFonts w:cs="Arial"/>
          <w:snapToGrid w:val="0"/>
          <w:lang w:val="en-US"/>
        </w:rPr>
        <w:t xml:space="preserve"> This transaction is an example of what the new </w:t>
      </w:r>
      <w:r w:rsidRPr="00B90FC0">
        <w:rPr>
          <w:rFonts w:cs="Arial"/>
          <w:i/>
          <w:snapToGrid w:val="0"/>
          <w:lang w:val="en-US"/>
        </w:rPr>
        <w:t>retailer</w:t>
      </w:r>
      <w:r>
        <w:rPr>
          <w:rFonts w:cs="Arial"/>
          <w:snapToGrid w:val="0"/>
          <w:lang w:val="en-US"/>
        </w:rPr>
        <w:t xml:space="preserve"> will receive when they become the Current FRMP.</w:t>
      </w:r>
    </w:p>
    <w:p w14:paraId="06969E94" w14:textId="77777777" w:rsidR="004C5790" w:rsidRPr="008E702C" w:rsidRDefault="004C5790" w:rsidP="004C5790">
      <w:pPr>
        <w:spacing w:after="120" w:line="240" w:lineRule="atLeast"/>
        <w:rPr>
          <w:rFonts w:cs="Arial"/>
          <w:snapToGrid w:val="0"/>
          <w:u w:val="single"/>
          <w:lang w:val="en-US"/>
        </w:rPr>
      </w:pPr>
      <w:r w:rsidRPr="008E702C">
        <w:rPr>
          <w:rFonts w:cs="Arial"/>
          <w:snapToGrid w:val="0"/>
          <w:u w:val="single"/>
          <w:lang w:val="en-US"/>
        </w:rPr>
        <w:t xml:space="preserve">Data provided to </w:t>
      </w:r>
      <w:r>
        <w:rPr>
          <w:rFonts w:cs="Arial"/>
          <w:snapToGrid w:val="0"/>
          <w:u w:val="single"/>
          <w:lang w:val="en-US"/>
        </w:rPr>
        <w:t>n</w:t>
      </w:r>
      <w:r w:rsidRPr="008E702C">
        <w:rPr>
          <w:rFonts w:cs="Arial"/>
          <w:snapToGrid w:val="0"/>
          <w:u w:val="single"/>
          <w:lang w:val="en-US"/>
        </w:rPr>
        <w:t xml:space="preserve">ew </w:t>
      </w:r>
      <w:r>
        <w:rPr>
          <w:rFonts w:cs="Arial"/>
          <w:snapToGrid w:val="0"/>
          <w:u w:val="single"/>
          <w:lang w:val="en-US"/>
        </w:rPr>
        <w:t>r</w:t>
      </w:r>
      <w:r w:rsidRPr="008E702C">
        <w:rPr>
          <w:rFonts w:cs="Arial"/>
          <w:snapToGrid w:val="0"/>
          <w:u w:val="single"/>
          <w:lang w:val="en-US"/>
        </w:rPr>
        <w:t>etailer.</w:t>
      </w:r>
    </w:p>
    <w:p w14:paraId="5B4E38DB"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,NEM13,200309011030,MDA1,Ret1</w:t>
      </w:r>
    </w:p>
    <w:p w14:paraId="62E80006" w14:textId="77777777" w:rsidR="004C5790" w:rsidRPr="006E35A3" w:rsidRDefault="004C5790" w:rsidP="004C5790">
      <w:pPr>
        <w:widowControl w:val="0"/>
        <w:spacing w:after="120" w:line="240" w:lineRule="atLeast"/>
        <w:rPr>
          <w:rFonts w:cs="Arial"/>
          <w:snapToGrid w:val="0"/>
        </w:rPr>
      </w:pPr>
      <w:r w:rsidRPr="006E35A3">
        <w:rPr>
          <w:rFonts w:cs="Arial"/>
          <w:snapToGrid w:val="0"/>
        </w:rPr>
        <w:t>250,NABC001492,4111,1,11,11,MET12333,E,000777,20030829103030,A,,,000777,20030829103030,A,,,0,kWh,20031108,20030830100001,20030830113738</w:t>
      </w:r>
    </w:p>
    <w:p w14:paraId="7955D78B" w14:textId="77777777" w:rsidR="004C5790" w:rsidRPr="006E35A3" w:rsidRDefault="004C5790" w:rsidP="004C5790">
      <w:pPr>
        <w:widowControl w:val="0"/>
        <w:spacing w:after="120" w:line="240" w:lineRule="atLeast"/>
        <w:rPr>
          <w:rFonts w:cs="Arial"/>
          <w:snapToGrid w:val="0"/>
        </w:rPr>
      </w:pPr>
      <w:r w:rsidRPr="006E35A3">
        <w:rPr>
          <w:rFonts w:cs="Arial"/>
          <w:snapToGrid w:val="0"/>
        </w:rPr>
        <w:t>550,D,SO987654,G,</w:t>
      </w:r>
    </w:p>
    <w:p w14:paraId="6D3AE8E1"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,NABC001492,4111,1,11,11,MET12333,E,000777,200308</w:t>
      </w:r>
      <w:r>
        <w:rPr>
          <w:rFonts w:cs="Arial"/>
          <w:snapToGrid w:val="0"/>
          <w:lang w:val="en-US"/>
        </w:rPr>
        <w:t>29</w:t>
      </w:r>
      <w:r w:rsidRPr="008E702C">
        <w:rPr>
          <w:rFonts w:cs="Arial"/>
          <w:snapToGrid w:val="0"/>
          <w:lang w:val="en-US"/>
        </w:rPr>
        <w:t>103030,A,,,001000,2003</w:t>
      </w:r>
      <w:r>
        <w:rPr>
          <w:rFonts w:cs="Arial"/>
          <w:snapToGrid w:val="0"/>
          <w:lang w:val="en-US"/>
        </w:rPr>
        <w:t>1109</w:t>
      </w:r>
      <w:r w:rsidRPr="008E702C">
        <w:rPr>
          <w:rFonts w:cs="Arial"/>
          <w:snapToGrid w:val="0"/>
          <w:lang w:val="en-US"/>
        </w:rPr>
        <w:t>0000000,E64,,,223,kWh,20031108,20030</w:t>
      </w:r>
      <w:r>
        <w:rPr>
          <w:rFonts w:cs="Arial"/>
          <w:snapToGrid w:val="0"/>
          <w:lang w:val="en-US"/>
        </w:rPr>
        <w:t>830100001</w:t>
      </w:r>
      <w:r w:rsidRPr="008E702C">
        <w:rPr>
          <w:rFonts w:cs="Arial"/>
          <w:snapToGrid w:val="0"/>
          <w:lang w:val="en-US"/>
        </w:rPr>
        <w:t>,2003</w:t>
      </w:r>
      <w:r>
        <w:rPr>
          <w:rFonts w:cs="Arial"/>
          <w:snapToGrid w:val="0"/>
          <w:lang w:val="en-US"/>
        </w:rPr>
        <w:t>083011</w:t>
      </w:r>
      <w:r w:rsidRPr="008E702C">
        <w:rPr>
          <w:rFonts w:cs="Arial"/>
          <w:snapToGrid w:val="0"/>
          <w:lang w:val="en-US"/>
        </w:rPr>
        <w:t>3738</w:t>
      </w:r>
    </w:p>
    <w:p w14:paraId="0804E379"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,G,SO134567,E,</w:t>
      </w:r>
    </w:p>
    <w:p w14:paraId="3E974371" w14:textId="77777777" w:rsidR="004C5790" w:rsidRPr="006E35A3" w:rsidRDefault="004C5790" w:rsidP="004C5790">
      <w:pPr>
        <w:widowControl w:val="0"/>
        <w:spacing w:after="120" w:line="240" w:lineRule="atLeast"/>
        <w:rPr>
          <w:rFonts w:cs="Arial"/>
          <w:snapToGrid w:val="0"/>
        </w:rPr>
      </w:pPr>
      <w:r w:rsidRPr="006E35A3">
        <w:rPr>
          <w:rFonts w:cs="Arial"/>
          <w:snapToGrid w:val="0"/>
        </w:rPr>
        <w:t>250,NABC001492,4111,2,41,41,MET12333,E,000545,20030829103030,A,,,000545,20030829103030,A,,,0,kWh,20031108,20030830100001,20030830113738</w:t>
      </w:r>
    </w:p>
    <w:p w14:paraId="4C031F84" w14:textId="77777777" w:rsidR="004C5790" w:rsidRPr="006E35A3" w:rsidRDefault="004C5790" w:rsidP="004C5790">
      <w:pPr>
        <w:widowControl w:val="0"/>
        <w:spacing w:after="120" w:line="240" w:lineRule="atLeast"/>
        <w:rPr>
          <w:rFonts w:cs="Arial"/>
          <w:snapToGrid w:val="0"/>
        </w:rPr>
      </w:pPr>
      <w:r w:rsidRPr="006E35A3">
        <w:rPr>
          <w:rFonts w:cs="Arial"/>
          <w:snapToGrid w:val="0"/>
        </w:rPr>
        <w:t>550,D,SO987654,G,</w:t>
      </w:r>
    </w:p>
    <w:p w14:paraId="2EDCE026"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,NABC001492,4111,2,41,41,MET12333,E,000545,200308</w:t>
      </w:r>
      <w:r>
        <w:rPr>
          <w:rFonts w:cs="Arial"/>
          <w:snapToGrid w:val="0"/>
          <w:lang w:val="en-US"/>
        </w:rPr>
        <w:t>29</w:t>
      </w:r>
      <w:r w:rsidRPr="008E702C">
        <w:rPr>
          <w:rFonts w:cs="Arial"/>
          <w:snapToGrid w:val="0"/>
          <w:lang w:val="en-US"/>
        </w:rPr>
        <w:t>103030,A,,,000877,2003</w:t>
      </w:r>
      <w:r>
        <w:rPr>
          <w:rFonts w:cs="Arial"/>
          <w:snapToGrid w:val="0"/>
          <w:lang w:val="en-US"/>
        </w:rPr>
        <w:t>1109</w:t>
      </w:r>
      <w:r w:rsidRPr="008E702C">
        <w:rPr>
          <w:rFonts w:cs="Arial"/>
          <w:snapToGrid w:val="0"/>
          <w:lang w:val="en-US"/>
        </w:rPr>
        <w:t>0000000,E64,,,332,kWh,20031108,200308</w:t>
      </w:r>
      <w:r>
        <w:rPr>
          <w:rFonts w:cs="Arial"/>
          <w:snapToGrid w:val="0"/>
          <w:lang w:val="en-US"/>
        </w:rPr>
        <w:t>30100001</w:t>
      </w:r>
      <w:r w:rsidRPr="008E702C">
        <w:rPr>
          <w:rFonts w:cs="Arial"/>
          <w:snapToGrid w:val="0"/>
          <w:lang w:val="en-US"/>
        </w:rPr>
        <w:t>,20030</w:t>
      </w:r>
      <w:r>
        <w:rPr>
          <w:rFonts w:cs="Arial"/>
          <w:snapToGrid w:val="0"/>
          <w:lang w:val="en-US"/>
        </w:rPr>
        <w:t>83011</w:t>
      </w:r>
      <w:r w:rsidRPr="008E702C">
        <w:rPr>
          <w:rFonts w:cs="Arial"/>
          <w:snapToGrid w:val="0"/>
          <w:lang w:val="en-US"/>
        </w:rPr>
        <w:t>3738</w:t>
      </w:r>
    </w:p>
    <w:p w14:paraId="6A8FD96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,G,SO134567,E,</w:t>
      </w:r>
    </w:p>
    <w:p w14:paraId="2B956A0A"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900</w:t>
      </w:r>
    </w:p>
    <w:p w14:paraId="1E11DEFF" w14:textId="77777777" w:rsidR="004C5790" w:rsidRPr="00944D48" w:rsidRDefault="004C5790" w:rsidP="004C5790">
      <w:pPr>
        <w:spacing w:after="120"/>
        <w:rPr>
          <w:rFonts w:cs="Arial"/>
          <w:b/>
          <w:snapToGrid w:val="0"/>
          <w:lang w:val="en-US"/>
        </w:rPr>
      </w:pPr>
      <w:bookmarkStart w:id="535" w:name="_Toc80450522"/>
      <w:bookmarkStart w:id="536" w:name="_Toc80524868"/>
      <w:r w:rsidRPr="00944D48">
        <w:rPr>
          <w:rFonts w:cs="Arial"/>
          <w:b/>
          <w:snapToGrid w:val="0"/>
          <w:lang w:val="en-US"/>
        </w:rPr>
        <w:t>Data provided to old retailer.</w:t>
      </w:r>
    </w:p>
    <w:p w14:paraId="2EA49C8D" w14:textId="77777777" w:rsidR="004C5790" w:rsidRPr="008E702C" w:rsidRDefault="004C5790" w:rsidP="004C5790">
      <w:pPr>
        <w:spacing w:after="120" w:line="240" w:lineRule="atLeast"/>
        <w:rPr>
          <w:rFonts w:cs="Arial"/>
          <w:snapToGrid w:val="0"/>
          <w:lang w:val="en-US"/>
        </w:rPr>
      </w:pPr>
      <w:r w:rsidRPr="008E702C">
        <w:rPr>
          <w:rFonts w:cs="Arial"/>
          <w:snapToGrid w:val="0"/>
          <w:lang w:val="en-US"/>
        </w:rPr>
        <w:t xml:space="preserve">The </w:t>
      </w:r>
      <w:r w:rsidRPr="003B1239">
        <w:rPr>
          <w:rFonts w:cs="Arial"/>
          <w:snapToGrid w:val="0"/>
          <w:lang w:val="en-US"/>
        </w:rPr>
        <w:t xml:space="preserve">old </w:t>
      </w:r>
      <w:r w:rsidRPr="0090159E">
        <w:rPr>
          <w:rFonts w:cs="Arial"/>
          <w:i/>
          <w:snapToGrid w:val="0"/>
          <w:lang w:val="en-US"/>
        </w:rPr>
        <w:t>retailer</w:t>
      </w:r>
      <w:r w:rsidRPr="008E702C">
        <w:rPr>
          <w:rFonts w:cs="Arial"/>
          <w:snapToGrid w:val="0"/>
          <w:lang w:val="en-US"/>
        </w:rPr>
        <w:t xml:space="preserve"> would initially be provided with a forecast to the </w:t>
      </w:r>
      <w:r>
        <w:rPr>
          <w:rFonts w:cs="Arial"/>
          <w:snapToGrid w:val="0"/>
          <w:lang w:val="en-US"/>
        </w:rPr>
        <w:t>NSRD</w:t>
      </w:r>
      <w:r w:rsidRPr="008E702C">
        <w:rPr>
          <w:rFonts w:cs="Arial"/>
          <w:snapToGrid w:val="0"/>
          <w:lang w:val="en-US"/>
        </w:rPr>
        <w:t xml:space="preserve">, given the transfer will not have completed at the time the re-energisation </w:t>
      </w:r>
      <w:r>
        <w:rPr>
          <w:rFonts w:cs="Arial"/>
        </w:rPr>
        <w:t>Meter</w:t>
      </w:r>
      <w:r w:rsidRPr="008E702C">
        <w:rPr>
          <w:rFonts w:cs="Arial"/>
        </w:rPr>
        <w:t xml:space="preserve"> </w:t>
      </w:r>
      <w:r w:rsidRPr="008E702C">
        <w:rPr>
          <w:rFonts w:cs="Arial"/>
          <w:snapToGrid w:val="0"/>
          <w:lang w:val="en-US"/>
        </w:rPr>
        <w:t>Read</w:t>
      </w:r>
      <w:r>
        <w:rPr>
          <w:rFonts w:cs="Arial"/>
          <w:snapToGrid w:val="0"/>
          <w:lang w:val="en-US"/>
        </w:rPr>
        <w:t>ing</w:t>
      </w:r>
      <w:r w:rsidRPr="008E702C">
        <w:rPr>
          <w:rFonts w:cs="Arial"/>
          <w:snapToGrid w:val="0"/>
          <w:lang w:val="en-US"/>
        </w:rPr>
        <w:t xml:space="preserve"> is sent. Note that the Service Order number being provided to the </w:t>
      </w:r>
      <w:r>
        <w:rPr>
          <w:rFonts w:cs="Arial"/>
          <w:snapToGrid w:val="0"/>
          <w:lang w:val="en-US"/>
        </w:rPr>
        <w:t>o</w:t>
      </w:r>
      <w:r w:rsidRPr="008E702C">
        <w:rPr>
          <w:rFonts w:cs="Arial"/>
          <w:snapToGrid w:val="0"/>
          <w:lang w:val="en-US"/>
        </w:rPr>
        <w:t xml:space="preserve">ld </w:t>
      </w:r>
      <w:r w:rsidRPr="0090159E">
        <w:rPr>
          <w:rFonts w:cs="Arial"/>
          <w:i/>
          <w:snapToGrid w:val="0"/>
          <w:lang w:val="en-US"/>
        </w:rPr>
        <w:t>retailer</w:t>
      </w:r>
      <w:r w:rsidRPr="008E702C">
        <w:rPr>
          <w:rFonts w:cs="Arial"/>
          <w:snapToGrid w:val="0"/>
          <w:lang w:val="en-US"/>
        </w:rPr>
        <w:t xml:space="preserve"> is the </w:t>
      </w:r>
      <w:r>
        <w:rPr>
          <w:rFonts w:cs="Arial"/>
          <w:snapToGrid w:val="0"/>
          <w:lang w:val="en-US"/>
        </w:rPr>
        <w:t>o</w:t>
      </w:r>
      <w:r w:rsidRPr="008E702C">
        <w:rPr>
          <w:rFonts w:cs="Arial"/>
          <w:snapToGrid w:val="0"/>
          <w:lang w:val="en-US"/>
        </w:rPr>
        <w:t xml:space="preserve">ld </w:t>
      </w:r>
      <w:r w:rsidRPr="0090159E">
        <w:rPr>
          <w:rFonts w:cs="Arial"/>
          <w:i/>
          <w:snapToGrid w:val="0"/>
          <w:lang w:val="en-US"/>
        </w:rPr>
        <w:t>retailer’s</w:t>
      </w:r>
      <w:r w:rsidRPr="008E702C">
        <w:rPr>
          <w:rFonts w:cs="Arial"/>
          <w:snapToGrid w:val="0"/>
          <w:lang w:val="en-US"/>
        </w:rPr>
        <w:t xml:space="preserve"> number when </w:t>
      </w:r>
      <w:r>
        <w:rPr>
          <w:rFonts w:cs="Arial"/>
          <w:snapToGrid w:val="0"/>
          <w:lang w:val="en-US"/>
        </w:rPr>
        <w:t>it</w:t>
      </w:r>
      <w:r w:rsidRPr="008E702C">
        <w:rPr>
          <w:rFonts w:cs="Arial"/>
          <w:snapToGrid w:val="0"/>
          <w:lang w:val="en-US"/>
        </w:rPr>
        <w:t xml:space="preserve"> requested the de-energisation of the </w:t>
      </w:r>
      <w:r w:rsidRPr="00A87D59">
        <w:rPr>
          <w:rFonts w:cs="Arial"/>
          <w:i/>
          <w:snapToGrid w:val="0"/>
          <w:lang w:val="en-US"/>
        </w:rPr>
        <w:t>NMI</w:t>
      </w:r>
      <w:r w:rsidRPr="008E702C">
        <w:rPr>
          <w:rFonts w:cs="Arial"/>
          <w:snapToGrid w:val="0"/>
          <w:lang w:val="en-US"/>
        </w:rPr>
        <w:t xml:space="preserve">. The re-energisation Service Order number is not sent to the </w:t>
      </w:r>
      <w:r>
        <w:rPr>
          <w:rFonts w:cs="Arial"/>
          <w:snapToGrid w:val="0"/>
          <w:lang w:val="en-US"/>
        </w:rPr>
        <w:t>o</w:t>
      </w:r>
      <w:r w:rsidRPr="008E702C">
        <w:rPr>
          <w:rFonts w:cs="Arial"/>
          <w:snapToGrid w:val="0"/>
          <w:lang w:val="en-US"/>
        </w:rPr>
        <w:t xml:space="preserve">ld </w:t>
      </w:r>
      <w:r w:rsidRPr="0090159E">
        <w:rPr>
          <w:rFonts w:cs="Arial"/>
          <w:i/>
          <w:snapToGrid w:val="0"/>
          <w:lang w:val="en-US"/>
        </w:rPr>
        <w:t>retailer</w:t>
      </w:r>
      <w:r w:rsidRPr="008E702C">
        <w:rPr>
          <w:rFonts w:cs="Arial"/>
          <w:snapToGrid w:val="0"/>
          <w:lang w:val="en-US"/>
        </w:rPr>
        <w:t xml:space="preserve"> as </w:t>
      </w:r>
      <w:r>
        <w:rPr>
          <w:rFonts w:cs="Arial"/>
          <w:snapToGrid w:val="0"/>
          <w:lang w:val="en-US"/>
        </w:rPr>
        <w:t>it is</w:t>
      </w:r>
      <w:r w:rsidRPr="008E702C">
        <w:rPr>
          <w:rFonts w:cs="Arial"/>
          <w:snapToGrid w:val="0"/>
          <w:lang w:val="en-US"/>
        </w:rPr>
        <w:t xml:space="preserve"> not the originator of the Service Order.</w:t>
      </w:r>
    </w:p>
    <w:p w14:paraId="7C16A4BC"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100</w:t>
      </w:r>
      <w:r w:rsidRPr="008E702C">
        <w:rPr>
          <w:rFonts w:cs="Arial"/>
          <w:snapToGrid w:val="0"/>
          <w:lang w:val="en-US"/>
        </w:rPr>
        <w:t>,NEM13,200308</w:t>
      </w:r>
      <w:r>
        <w:rPr>
          <w:rFonts w:cs="Arial"/>
          <w:snapToGrid w:val="0"/>
          <w:lang w:val="en-US"/>
        </w:rPr>
        <w:t>31</w:t>
      </w:r>
      <w:r w:rsidRPr="008E702C">
        <w:rPr>
          <w:rFonts w:cs="Arial"/>
          <w:snapToGrid w:val="0"/>
          <w:lang w:val="en-US"/>
        </w:rPr>
        <w:t>1030,MDA1,Ret0</w:t>
      </w:r>
    </w:p>
    <w:p w14:paraId="0BBAC67F"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,NABC001492,4111,1,11,11,MET12333,E,000</w:t>
      </w:r>
      <w:r>
        <w:rPr>
          <w:rFonts w:cs="Arial"/>
          <w:snapToGrid w:val="0"/>
          <w:lang w:val="en-US"/>
        </w:rPr>
        <w:t>6</w:t>
      </w:r>
      <w:r w:rsidRPr="008E702C">
        <w:rPr>
          <w:rFonts w:cs="Arial"/>
          <w:snapToGrid w:val="0"/>
          <w:lang w:val="en-US"/>
        </w:rPr>
        <w:t>77,20030720153445,A,,,000777,200308</w:t>
      </w:r>
      <w:r>
        <w:rPr>
          <w:rFonts w:cs="Arial"/>
          <w:snapToGrid w:val="0"/>
          <w:lang w:val="en-US"/>
        </w:rPr>
        <w:t>29</w:t>
      </w:r>
      <w:r w:rsidRPr="008E702C">
        <w:rPr>
          <w:rFonts w:cs="Arial"/>
          <w:snapToGrid w:val="0"/>
          <w:lang w:val="en-US"/>
        </w:rPr>
        <w:t>103030,A,,,</w:t>
      </w:r>
      <w:r>
        <w:rPr>
          <w:rFonts w:cs="Arial"/>
          <w:snapToGrid w:val="0"/>
          <w:lang w:val="en-US"/>
        </w:rPr>
        <w:t>10</w:t>
      </w:r>
      <w:r w:rsidRPr="008E702C">
        <w:rPr>
          <w:rFonts w:cs="Arial"/>
          <w:snapToGrid w:val="0"/>
          <w:lang w:val="en-US"/>
        </w:rPr>
        <w:t>0,kWh,20031108,200308</w:t>
      </w:r>
      <w:r>
        <w:rPr>
          <w:rFonts w:cs="Arial"/>
          <w:snapToGrid w:val="0"/>
          <w:lang w:val="en-US"/>
        </w:rPr>
        <w:t>30100001</w:t>
      </w:r>
      <w:r w:rsidRPr="008E702C">
        <w:rPr>
          <w:rFonts w:cs="Arial"/>
          <w:snapToGrid w:val="0"/>
          <w:lang w:val="en-US"/>
        </w:rPr>
        <w:t>,200308</w:t>
      </w:r>
      <w:r>
        <w:rPr>
          <w:rFonts w:cs="Arial"/>
          <w:snapToGrid w:val="0"/>
          <w:lang w:val="en-US"/>
        </w:rPr>
        <w:t>3011</w:t>
      </w:r>
      <w:r w:rsidRPr="008E702C">
        <w:rPr>
          <w:rFonts w:cs="Arial"/>
          <w:snapToGrid w:val="0"/>
          <w:lang w:val="en-US"/>
        </w:rPr>
        <w:t>3738</w:t>
      </w:r>
    </w:p>
    <w:p w14:paraId="175DB5E7"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,D,SO987654,G,</w:t>
      </w:r>
    </w:p>
    <w:p w14:paraId="01182880"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lastRenderedPageBreak/>
        <w:t>250</w:t>
      </w:r>
      <w:r w:rsidRPr="008E702C">
        <w:rPr>
          <w:rFonts w:cs="Arial"/>
          <w:snapToGrid w:val="0"/>
          <w:lang w:val="en-US"/>
        </w:rPr>
        <w:t>,NABC001492,4111,1,11,11,MET12333,E,000777,200308</w:t>
      </w:r>
      <w:r>
        <w:rPr>
          <w:rFonts w:cs="Arial"/>
          <w:snapToGrid w:val="0"/>
          <w:lang w:val="en-US"/>
        </w:rPr>
        <w:t>29</w:t>
      </w:r>
      <w:r w:rsidRPr="008E702C">
        <w:rPr>
          <w:rFonts w:cs="Arial"/>
          <w:snapToGrid w:val="0"/>
          <w:lang w:val="en-US"/>
        </w:rPr>
        <w:t>103030,A,,,001000,2003</w:t>
      </w:r>
      <w:r>
        <w:rPr>
          <w:rFonts w:cs="Arial"/>
          <w:snapToGrid w:val="0"/>
          <w:lang w:val="en-US"/>
        </w:rPr>
        <w:t>1109</w:t>
      </w:r>
      <w:r w:rsidRPr="008E702C">
        <w:rPr>
          <w:rFonts w:cs="Arial"/>
          <w:snapToGrid w:val="0"/>
          <w:lang w:val="en-US"/>
        </w:rPr>
        <w:t>000000,E64,,,223,kWh,20031108,20030</w:t>
      </w:r>
      <w:r>
        <w:rPr>
          <w:rFonts w:cs="Arial"/>
          <w:snapToGrid w:val="0"/>
          <w:lang w:val="en-US"/>
        </w:rPr>
        <w:t>830100001</w:t>
      </w:r>
      <w:r w:rsidRPr="008E702C">
        <w:rPr>
          <w:rFonts w:cs="Arial"/>
          <w:snapToGrid w:val="0"/>
          <w:lang w:val="en-US"/>
        </w:rPr>
        <w:t>,200308</w:t>
      </w:r>
      <w:r>
        <w:rPr>
          <w:rFonts w:cs="Arial"/>
          <w:snapToGrid w:val="0"/>
          <w:lang w:val="en-US"/>
        </w:rPr>
        <w:t>3011</w:t>
      </w:r>
      <w:r w:rsidRPr="008E702C">
        <w:rPr>
          <w:rFonts w:cs="Arial"/>
          <w:snapToGrid w:val="0"/>
          <w:lang w:val="en-US"/>
        </w:rPr>
        <w:t>3738</w:t>
      </w:r>
    </w:p>
    <w:p w14:paraId="16D67837"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,G,,E,</w:t>
      </w:r>
    </w:p>
    <w:p w14:paraId="3CCE94EC"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,NABC001492,4111,2,41,41,MET12333,E,000</w:t>
      </w:r>
      <w:r>
        <w:rPr>
          <w:rFonts w:cs="Arial"/>
          <w:snapToGrid w:val="0"/>
          <w:lang w:val="en-US"/>
        </w:rPr>
        <w:t>45</w:t>
      </w:r>
      <w:r w:rsidRPr="008E702C">
        <w:rPr>
          <w:rFonts w:cs="Arial"/>
          <w:snapToGrid w:val="0"/>
          <w:lang w:val="en-US"/>
        </w:rPr>
        <w:t>5,20030720153445,A,,,000545,200308</w:t>
      </w:r>
      <w:r>
        <w:rPr>
          <w:rFonts w:cs="Arial"/>
          <w:snapToGrid w:val="0"/>
          <w:lang w:val="en-US"/>
        </w:rPr>
        <w:t>29</w:t>
      </w:r>
      <w:r w:rsidRPr="008E702C">
        <w:rPr>
          <w:rFonts w:cs="Arial"/>
          <w:snapToGrid w:val="0"/>
          <w:lang w:val="en-US"/>
        </w:rPr>
        <w:t>103030,A,,,</w:t>
      </w:r>
      <w:r>
        <w:rPr>
          <w:rFonts w:cs="Arial"/>
          <w:snapToGrid w:val="0"/>
          <w:lang w:val="en-US"/>
        </w:rPr>
        <w:t>9</w:t>
      </w:r>
      <w:r w:rsidRPr="008E702C">
        <w:rPr>
          <w:rFonts w:cs="Arial"/>
          <w:snapToGrid w:val="0"/>
          <w:lang w:val="en-US"/>
        </w:rPr>
        <w:t>0,kWh,20031108,200308</w:t>
      </w:r>
      <w:r>
        <w:rPr>
          <w:rFonts w:cs="Arial"/>
          <w:snapToGrid w:val="0"/>
          <w:lang w:val="en-US"/>
        </w:rPr>
        <w:t>30100001</w:t>
      </w:r>
      <w:r w:rsidRPr="008E702C">
        <w:rPr>
          <w:rFonts w:cs="Arial"/>
          <w:snapToGrid w:val="0"/>
          <w:lang w:val="en-US"/>
        </w:rPr>
        <w:t>,200308</w:t>
      </w:r>
      <w:r>
        <w:rPr>
          <w:rFonts w:cs="Arial"/>
          <w:snapToGrid w:val="0"/>
          <w:lang w:val="en-US"/>
        </w:rPr>
        <w:t>3011</w:t>
      </w:r>
      <w:r w:rsidRPr="008E702C">
        <w:rPr>
          <w:rFonts w:cs="Arial"/>
          <w:snapToGrid w:val="0"/>
          <w:lang w:val="en-US"/>
        </w:rPr>
        <w:t>3738</w:t>
      </w:r>
    </w:p>
    <w:p w14:paraId="5C33F6E4"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,D,SO987654,G,</w:t>
      </w:r>
    </w:p>
    <w:p w14:paraId="50936032"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250</w:t>
      </w:r>
      <w:r w:rsidRPr="008E702C">
        <w:rPr>
          <w:rFonts w:cs="Arial"/>
          <w:snapToGrid w:val="0"/>
          <w:lang w:val="en-US"/>
        </w:rPr>
        <w:t>,NABC001492,4111,2,41,41,MET12333,E,000545,200308</w:t>
      </w:r>
      <w:r>
        <w:rPr>
          <w:rFonts w:cs="Arial"/>
          <w:snapToGrid w:val="0"/>
          <w:lang w:val="en-US"/>
        </w:rPr>
        <w:t>29</w:t>
      </w:r>
      <w:r w:rsidRPr="008E702C">
        <w:rPr>
          <w:rFonts w:cs="Arial"/>
          <w:snapToGrid w:val="0"/>
          <w:lang w:val="en-US"/>
        </w:rPr>
        <w:t>103030,A,,,000877,2003</w:t>
      </w:r>
      <w:r>
        <w:rPr>
          <w:rFonts w:cs="Arial"/>
          <w:snapToGrid w:val="0"/>
          <w:lang w:val="en-US"/>
        </w:rPr>
        <w:t>1109</w:t>
      </w:r>
      <w:r w:rsidRPr="008E702C">
        <w:rPr>
          <w:rFonts w:cs="Arial"/>
          <w:snapToGrid w:val="0"/>
          <w:lang w:val="en-US"/>
        </w:rPr>
        <w:t>000000,E64,,,332,kWh,20031108,20030</w:t>
      </w:r>
      <w:r>
        <w:rPr>
          <w:rFonts w:cs="Arial"/>
          <w:snapToGrid w:val="0"/>
          <w:lang w:val="en-US"/>
        </w:rPr>
        <w:t>830100001</w:t>
      </w:r>
      <w:r w:rsidRPr="008E702C">
        <w:rPr>
          <w:rFonts w:cs="Arial"/>
          <w:snapToGrid w:val="0"/>
          <w:lang w:val="en-US"/>
        </w:rPr>
        <w:t>,20030</w:t>
      </w:r>
      <w:r>
        <w:rPr>
          <w:rFonts w:cs="Arial"/>
          <w:snapToGrid w:val="0"/>
          <w:lang w:val="en-US"/>
        </w:rPr>
        <w:t>83011</w:t>
      </w:r>
      <w:r w:rsidRPr="008E702C">
        <w:rPr>
          <w:rFonts w:cs="Arial"/>
          <w:snapToGrid w:val="0"/>
          <w:lang w:val="en-US"/>
        </w:rPr>
        <w:t>3738</w:t>
      </w:r>
    </w:p>
    <w:p w14:paraId="40DE3010" w14:textId="77777777" w:rsidR="004C5790" w:rsidRPr="008E702C" w:rsidRDefault="004C5790" w:rsidP="004C5790">
      <w:pPr>
        <w:widowControl w:val="0"/>
        <w:spacing w:after="120" w:line="240" w:lineRule="atLeast"/>
        <w:rPr>
          <w:rFonts w:cs="Arial"/>
          <w:snapToGrid w:val="0"/>
          <w:lang w:val="en-US"/>
        </w:rPr>
      </w:pPr>
      <w:r w:rsidRPr="008E702C">
        <w:rPr>
          <w:rFonts w:cs="Arial"/>
          <w:b/>
          <w:snapToGrid w:val="0"/>
          <w:lang w:val="en-US"/>
        </w:rPr>
        <w:t>550</w:t>
      </w:r>
      <w:r w:rsidRPr="008E702C">
        <w:rPr>
          <w:rFonts w:cs="Arial"/>
          <w:snapToGrid w:val="0"/>
          <w:lang w:val="en-US"/>
        </w:rPr>
        <w:t>,G,,E,</w:t>
      </w:r>
    </w:p>
    <w:p w14:paraId="26E69DBF" w14:textId="77777777" w:rsidR="004C5790" w:rsidRPr="008E702C" w:rsidRDefault="004C5790" w:rsidP="004C5790">
      <w:pPr>
        <w:widowControl w:val="0"/>
        <w:spacing w:after="120" w:line="240" w:lineRule="atLeast"/>
        <w:rPr>
          <w:rFonts w:cs="Arial"/>
          <w:b/>
          <w:snapToGrid w:val="0"/>
          <w:lang w:val="en-US"/>
        </w:rPr>
      </w:pPr>
      <w:r w:rsidRPr="008E702C">
        <w:rPr>
          <w:rFonts w:cs="Arial"/>
          <w:b/>
          <w:snapToGrid w:val="0"/>
          <w:lang w:val="en-US"/>
        </w:rPr>
        <w:t>900</w:t>
      </w:r>
    </w:p>
    <w:bookmarkEnd w:id="535"/>
    <w:bookmarkEnd w:id="536"/>
    <w:p w14:paraId="783E6A3F" w14:textId="77777777" w:rsidR="004C5790" w:rsidRPr="008E702C" w:rsidRDefault="004C5790" w:rsidP="004C5790">
      <w:pPr>
        <w:pStyle w:val="PlainText"/>
        <w:keepLines/>
        <w:tabs>
          <w:tab w:val="left" w:pos="2340"/>
        </w:tabs>
        <w:spacing w:before="120"/>
        <w:ind w:left="720"/>
        <w:rPr>
          <w:rFonts w:ascii="Arial" w:eastAsia="MS Mincho" w:hAnsi="Arial" w:cs="Arial"/>
          <w:sz w:val="22"/>
        </w:rPr>
      </w:pPr>
    </w:p>
    <w:p w14:paraId="0D7EE621" w14:textId="77777777" w:rsidR="004C5790" w:rsidRPr="0090159E" w:rsidRDefault="004C5790" w:rsidP="004C5790">
      <w:pPr>
        <w:pStyle w:val="AppendixHeading1"/>
        <w:pageBreakBefore w:val="0"/>
        <w:spacing w:after="120"/>
      </w:pPr>
      <w:r w:rsidRPr="008E702C">
        <w:rPr>
          <w:rFonts w:cs="Arial"/>
        </w:rPr>
        <w:br w:type="page"/>
      </w:r>
      <w:bookmarkStart w:id="537" w:name="_Ref80950989"/>
      <w:bookmarkStart w:id="538" w:name="_Toc90178907"/>
      <w:bookmarkStart w:id="539" w:name="_Toc240449680"/>
      <w:bookmarkStart w:id="540" w:name="_Toc367456066"/>
      <w:bookmarkStart w:id="541" w:name="_Toc488740361"/>
      <w:bookmarkStart w:id="542" w:name="_Toc527361001"/>
      <w:r w:rsidRPr="0090159E">
        <w:lastRenderedPageBreak/>
        <w:t>Example of use of the register read fields</w:t>
      </w:r>
      <w:bookmarkEnd w:id="537"/>
      <w:bookmarkEnd w:id="538"/>
      <w:bookmarkEnd w:id="539"/>
      <w:bookmarkEnd w:id="540"/>
      <w:bookmarkEnd w:id="541"/>
      <w:bookmarkEnd w:id="542"/>
    </w:p>
    <w:p w14:paraId="584F418D" w14:textId="77777777" w:rsidR="004C5790" w:rsidRPr="008E702C" w:rsidRDefault="004C5790" w:rsidP="004C5790">
      <w:pPr>
        <w:spacing w:after="120" w:line="240" w:lineRule="atLeast"/>
        <w:rPr>
          <w:rFonts w:cs="Arial"/>
        </w:rPr>
      </w:pPr>
      <w:r w:rsidRPr="008E702C">
        <w:rPr>
          <w:rFonts w:cs="Arial"/>
        </w:rPr>
        <w:t xml:space="preserve">The tables below show examples of how the </w:t>
      </w:r>
      <w:r>
        <w:rPr>
          <w:rFonts w:cs="Arial"/>
        </w:rPr>
        <w:t>‘</w:t>
      </w:r>
      <w:r w:rsidRPr="008E702C">
        <w:rPr>
          <w:rFonts w:cs="Arial"/>
        </w:rPr>
        <w:t>Current</w:t>
      </w:r>
      <w:r>
        <w:rPr>
          <w:rFonts w:cs="Arial"/>
        </w:rPr>
        <w:t>’</w:t>
      </w:r>
      <w:r w:rsidRPr="008E702C">
        <w:rPr>
          <w:rFonts w:cs="Arial"/>
        </w:rPr>
        <w:t xml:space="preserve"> and </w:t>
      </w:r>
      <w:r>
        <w:rPr>
          <w:rFonts w:cs="Arial"/>
        </w:rPr>
        <w:t>‘</w:t>
      </w:r>
      <w:r w:rsidRPr="008E702C">
        <w:rPr>
          <w:rFonts w:cs="Arial"/>
        </w:rPr>
        <w:t>Previous Register Read</w:t>
      </w:r>
      <w:r>
        <w:rPr>
          <w:rFonts w:cs="Arial"/>
        </w:rPr>
        <w:t>’</w:t>
      </w:r>
      <w:r w:rsidRPr="008E702C">
        <w:rPr>
          <w:rFonts w:cs="Arial"/>
        </w:rPr>
        <w:t xml:space="preserve"> fields are populated for a</w:t>
      </w:r>
      <w:r>
        <w:rPr>
          <w:rFonts w:cs="Arial"/>
        </w:rPr>
        <w:t>n</w:t>
      </w:r>
      <w:r w:rsidRPr="008E702C">
        <w:rPr>
          <w:rFonts w:cs="Arial"/>
        </w:rPr>
        <w:t xml:space="preserve"> </w:t>
      </w:r>
      <w:r>
        <w:rPr>
          <w:rFonts w:cs="Arial"/>
        </w:rPr>
        <w:t>Accumulation</w:t>
      </w:r>
      <w:r w:rsidRPr="008E702C">
        <w:rPr>
          <w:rFonts w:cs="Arial"/>
        </w:rPr>
        <w:t xml:space="preserve"> Metered site.  The scenario also includes a transfer of the Site to a new </w:t>
      </w:r>
      <w:r w:rsidRPr="0090159E">
        <w:rPr>
          <w:rFonts w:cs="Arial"/>
          <w:i/>
        </w:rPr>
        <w:t>retailer</w:t>
      </w:r>
      <w:r w:rsidRPr="008E702C">
        <w:rPr>
          <w:rFonts w:cs="Arial"/>
        </w:rPr>
        <w:t xml:space="preserve"> on Date 3.</w:t>
      </w:r>
    </w:p>
    <w:p w14:paraId="73929596" w14:textId="77777777" w:rsidR="004C5790" w:rsidRPr="008E702C" w:rsidRDefault="004C5790" w:rsidP="004C5790">
      <w:pPr>
        <w:spacing w:after="120" w:line="240" w:lineRule="atLeast"/>
        <w:rPr>
          <w:rFonts w:cs="Arial"/>
        </w:rPr>
      </w:pPr>
      <w:r w:rsidRPr="008E702C">
        <w:rPr>
          <w:rFonts w:cs="Arial"/>
        </w:rPr>
        <w:t>There are 4 steps to the scenario:</w:t>
      </w:r>
    </w:p>
    <w:p w14:paraId="598193C0" w14:textId="77777777" w:rsidR="004C5790" w:rsidRPr="008E702C" w:rsidRDefault="004C5790" w:rsidP="004C5790">
      <w:pPr>
        <w:spacing w:after="120" w:line="240" w:lineRule="atLeast"/>
        <w:rPr>
          <w:rFonts w:cs="Arial"/>
        </w:rPr>
      </w:pPr>
      <w:r w:rsidRPr="008E702C">
        <w:rPr>
          <w:rFonts w:cs="Arial"/>
          <w:u w:val="single"/>
        </w:rPr>
        <w:t>Step 1</w:t>
      </w:r>
      <w:r w:rsidRPr="008E702C">
        <w:rPr>
          <w:rFonts w:cs="Arial"/>
        </w:rPr>
        <w:t xml:space="preserve">: The initial </w:t>
      </w:r>
      <w:r>
        <w:rPr>
          <w:rFonts w:cs="Arial"/>
        </w:rPr>
        <w:t>Meter</w:t>
      </w:r>
      <w:r w:rsidRPr="008E702C">
        <w:rPr>
          <w:rFonts w:cs="Arial"/>
        </w:rPr>
        <w:t xml:space="preserve"> Reading for the</w:t>
      </w:r>
      <w:r>
        <w:rPr>
          <w:rFonts w:cs="Arial"/>
        </w:rPr>
        <w:t xml:space="preserve"> S</w:t>
      </w:r>
      <w:r w:rsidRPr="008E702C">
        <w:rPr>
          <w:rFonts w:cs="Arial"/>
        </w:rPr>
        <w:t xml:space="preserve">ite, with an Actual </w:t>
      </w:r>
      <w:r>
        <w:rPr>
          <w:rFonts w:cs="Arial"/>
        </w:rPr>
        <w:t>Meter</w:t>
      </w:r>
      <w:r w:rsidRPr="008E702C">
        <w:rPr>
          <w:rFonts w:cs="Arial"/>
        </w:rPr>
        <w:t xml:space="preserve"> Read</w:t>
      </w:r>
      <w:r>
        <w:rPr>
          <w:rFonts w:cs="Arial"/>
        </w:rPr>
        <w:t>ing</w:t>
      </w:r>
      <w:r w:rsidRPr="008E702C">
        <w:rPr>
          <w:rFonts w:cs="Arial"/>
        </w:rPr>
        <w:t xml:space="preserve"> (</w:t>
      </w:r>
      <w:r w:rsidRPr="008E702C">
        <w:rPr>
          <w:rFonts w:cs="Arial"/>
          <w:szCs w:val="22"/>
        </w:rPr>
        <w:t>A</w:t>
      </w:r>
      <w:r w:rsidRPr="008E702C">
        <w:rPr>
          <w:rFonts w:cs="Arial"/>
          <w:szCs w:val="22"/>
          <w:vertAlign w:val="subscript"/>
        </w:rPr>
        <w:t>1</w:t>
      </w:r>
      <w:r w:rsidRPr="008E702C">
        <w:rPr>
          <w:rFonts w:cs="Arial"/>
        </w:rPr>
        <w:t>) and Estimate (</w:t>
      </w:r>
      <w:r w:rsidRPr="008E702C">
        <w:rPr>
          <w:rFonts w:cs="Arial"/>
          <w:szCs w:val="22"/>
        </w:rPr>
        <w:t>E</w:t>
      </w:r>
      <w:r w:rsidRPr="008E702C">
        <w:rPr>
          <w:rFonts w:cs="Arial"/>
          <w:szCs w:val="22"/>
          <w:vertAlign w:val="subscript"/>
        </w:rPr>
        <w:t>1</w:t>
      </w:r>
      <w:r w:rsidRPr="008E702C">
        <w:rPr>
          <w:rFonts w:cs="Arial"/>
        </w:rPr>
        <w:t xml:space="preserve">) associated with the </w:t>
      </w:r>
      <w:r>
        <w:rPr>
          <w:rFonts w:cs="Arial"/>
        </w:rPr>
        <w:t>Meter</w:t>
      </w:r>
      <w:r w:rsidRPr="008E702C">
        <w:rPr>
          <w:rFonts w:cs="Arial"/>
        </w:rPr>
        <w:t xml:space="preserve"> Reading on Date 1.</w:t>
      </w:r>
    </w:p>
    <w:p w14:paraId="5B0E1B1E" w14:textId="77777777" w:rsidR="004C5790" w:rsidRPr="008E702C" w:rsidRDefault="004C5790" w:rsidP="004C5790">
      <w:pPr>
        <w:spacing w:after="120" w:line="240" w:lineRule="atLeast"/>
        <w:rPr>
          <w:rFonts w:cs="Arial"/>
        </w:rPr>
      </w:pPr>
      <w:r w:rsidRPr="008E702C">
        <w:rPr>
          <w:rFonts w:cs="Arial"/>
          <w:u w:val="single"/>
        </w:rPr>
        <w:t>Step 2</w:t>
      </w:r>
      <w:r w:rsidRPr="008E702C">
        <w:rPr>
          <w:rFonts w:cs="Arial"/>
        </w:rPr>
        <w:t xml:space="preserve">: Provision of Actual </w:t>
      </w:r>
      <w:r>
        <w:rPr>
          <w:rFonts w:cs="Arial"/>
        </w:rPr>
        <w:t>Meter</w:t>
      </w:r>
      <w:r w:rsidRPr="008E702C">
        <w:rPr>
          <w:rFonts w:cs="Arial"/>
        </w:rPr>
        <w:t xml:space="preserve"> Readings (</w:t>
      </w:r>
      <w:r w:rsidRPr="008E702C">
        <w:rPr>
          <w:rFonts w:cs="Arial"/>
          <w:szCs w:val="22"/>
        </w:rPr>
        <w:t>A</w:t>
      </w:r>
      <w:r w:rsidRPr="008E702C">
        <w:rPr>
          <w:rFonts w:cs="Arial"/>
          <w:szCs w:val="22"/>
          <w:vertAlign w:val="subscript"/>
        </w:rPr>
        <w:t>1</w:t>
      </w:r>
      <w:r w:rsidRPr="008E702C">
        <w:rPr>
          <w:rFonts w:cs="Arial"/>
          <w:szCs w:val="22"/>
        </w:rPr>
        <w:t>, A</w:t>
      </w:r>
      <w:r w:rsidRPr="008E702C">
        <w:rPr>
          <w:rFonts w:cs="Arial"/>
          <w:szCs w:val="22"/>
          <w:vertAlign w:val="subscript"/>
        </w:rPr>
        <w:t>2</w:t>
      </w:r>
      <w:r w:rsidRPr="008E702C">
        <w:rPr>
          <w:rFonts w:cs="Arial"/>
        </w:rPr>
        <w:t>) for the first period (Date 1-2) and the new Estimate readings (</w:t>
      </w:r>
      <w:r w:rsidRPr="008E702C">
        <w:rPr>
          <w:rFonts w:cs="Arial"/>
          <w:szCs w:val="22"/>
        </w:rPr>
        <w:t>E</w:t>
      </w:r>
      <w:r w:rsidRPr="008E702C">
        <w:rPr>
          <w:rFonts w:cs="Arial"/>
          <w:szCs w:val="22"/>
          <w:vertAlign w:val="subscript"/>
        </w:rPr>
        <w:t>2</w:t>
      </w:r>
      <w:r w:rsidRPr="008E702C">
        <w:rPr>
          <w:rFonts w:cs="Arial"/>
        </w:rPr>
        <w:t>) for the next Meter Reading period (Date 2-3).</w:t>
      </w:r>
    </w:p>
    <w:p w14:paraId="47333D18" w14:textId="77777777" w:rsidR="004C5790" w:rsidRPr="008E702C" w:rsidRDefault="004C5790" w:rsidP="004C5790">
      <w:pPr>
        <w:spacing w:after="120" w:line="240" w:lineRule="atLeast"/>
        <w:rPr>
          <w:rFonts w:cs="Arial"/>
        </w:rPr>
      </w:pPr>
      <w:r w:rsidRPr="008E702C">
        <w:rPr>
          <w:rFonts w:cs="Arial"/>
          <w:u w:val="single"/>
        </w:rPr>
        <w:t>Step 3</w:t>
      </w:r>
      <w:r w:rsidRPr="008E702C">
        <w:rPr>
          <w:rFonts w:cs="Arial"/>
        </w:rPr>
        <w:t>: A Substitute (</w:t>
      </w:r>
      <w:r w:rsidRPr="008E702C">
        <w:rPr>
          <w:rFonts w:cs="Arial"/>
          <w:szCs w:val="22"/>
        </w:rPr>
        <w:t>S</w:t>
      </w:r>
      <w:r w:rsidRPr="008E702C">
        <w:rPr>
          <w:rFonts w:cs="Arial"/>
          <w:szCs w:val="22"/>
          <w:vertAlign w:val="subscript"/>
        </w:rPr>
        <w:t>2</w:t>
      </w:r>
      <w:r w:rsidRPr="008E702C">
        <w:rPr>
          <w:rFonts w:cs="Arial"/>
        </w:rPr>
        <w:t xml:space="preserve">) is provided for the </w:t>
      </w:r>
      <w:r>
        <w:rPr>
          <w:rFonts w:cs="Arial"/>
        </w:rPr>
        <w:t>Meter</w:t>
      </w:r>
      <w:r w:rsidRPr="008E702C">
        <w:rPr>
          <w:rFonts w:cs="Arial"/>
        </w:rPr>
        <w:t xml:space="preserve"> Reading on Date 2, (e.g. </w:t>
      </w:r>
      <w:r>
        <w:rPr>
          <w:rFonts w:cs="Arial"/>
        </w:rPr>
        <w:t>Meter</w:t>
      </w:r>
      <w:r w:rsidRPr="008E702C">
        <w:rPr>
          <w:rFonts w:cs="Arial"/>
        </w:rPr>
        <w:t xml:space="preserve"> Reading error).  A new Actual </w:t>
      </w:r>
      <w:r w:rsidRPr="00C26764">
        <w:rPr>
          <w:rFonts w:cs="Arial"/>
        </w:rPr>
        <w:t>Meter</w:t>
      </w:r>
      <w:r w:rsidRPr="008E702C">
        <w:rPr>
          <w:rFonts w:cs="Arial"/>
        </w:rPr>
        <w:t xml:space="preserve"> Reading (</w:t>
      </w:r>
      <w:r w:rsidRPr="008E702C">
        <w:rPr>
          <w:rFonts w:cs="Arial"/>
          <w:szCs w:val="22"/>
        </w:rPr>
        <w:t>A</w:t>
      </w:r>
      <w:r w:rsidRPr="008E702C">
        <w:rPr>
          <w:rFonts w:cs="Arial"/>
          <w:szCs w:val="22"/>
          <w:vertAlign w:val="subscript"/>
        </w:rPr>
        <w:t>3</w:t>
      </w:r>
      <w:r w:rsidRPr="008E702C">
        <w:rPr>
          <w:rFonts w:cs="Arial"/>
        </w:rPr>
        <w:t xml:space="preserve">) is provided relating to Date 3 as well as </w:t>
      </w:r>
      <w:r>
        <w:rPr>
          <w:rFonts w:cs="Arial"/>
        </w:rPr>
        <w:t>Estimates</w:t>
      </w:r>
      <w:r w:rsidRPr="008E702C">
        <w:rPr>
          <w:rFonts w:cs="Arial"/>
        </w:rPr>
        <w:t xml:space="preserve"> (</w:t>
      </w:r>
      <w:r w:rsidRPr="008E702C">
        <w:rPr>
          <w:rFonts w:cs="Arial"/>
          <w:szCs w:val="22"/>
        </w:rPr>
        <w:t>E</w:t>
      </w:r>
      <w:r w:rsidRPr="008E702C">
        <w:rPr>
          <w:rFonts w:cs="Arial"/>
          <w:szCs w:val="22"/>
          <w:vertAlign w:val="subscript"/>
        </w:rPr>
        <w:t>3</w:t>
      </w:r>
      <w:r w:rsidRPr="008E702C">
        <w:rPr>
          <w:rFonts w:cs="Arial"/>
        </w:rPr>
        <w:t xml:space="preserve">) for the next period (Date 3-4). </w:t>
      </w:r>
    </w:p>
    <w:p w14:paraId="13BB8A7A" w14:textId="77777777" w:rsidR="004C5790" w:rsidRPr="008E702C" w:rsidRDefault="004C5790" w:rsidP="004C5790">
      <w:pPr>
        <w:spacing w:after="120" w:line="240" w:lineRule="atLeast"/>
        <w:rPr>
          <w:rFonts w:cs="Arial"/>
        </w:rPr>
      </w:pPr>
      <w:r w:rsidRPr="008E702C">
        <w:rPr>
          <w:rFonts w:cs="Arial"/>
        </w:rPr>
        <w:t xml:space="preserve">The Date 3 </w:t>
      </w:r>
      <w:r w:rsidRPr="006D6999">
        <w:rPr>
          <w:rFonts w:cs="Arial"/>
        </w:rPr>
        <w:t>Meter Reading</w:t>
      </w:r>
      <w:r w:rsidRPr="008E702C">
        <w:rPr>
          <w:rFonts w:cs="Arial"/>
        </w:rPr>
        <w:t xml:space="preserve"> is also used to facilitate transfer to the </w:t>
      </w:r>
      <w:r w:rsidRPr="00DE6DB4">
        <w:rPr>
          <w:rFonts w:cs="Arial"/>
        </w:rPr>
        <w:t>new</w:t>
      </w:r>
      <w:r w:rsidRPr="008E702C">
        <w:rPr>
          <w:rFonts w:cs="Arial"/>
        </w:rPr>
        <w:t xml:space="preserve"> </w:t>
      </w:r>
      <w:r w:rsidRPr="0090159E">
        <w:rPr>
          <w:rFonts w:cs="Arial"/>
          <w:i/>
        </w:rPr>
        <w:t>retailer</w:t>
      </w:r>
      <w:r w:rsidRPr="008E702C">
        <w:rPr>
          <w:rFonts w:cs="Arial"/>
        </w:rPr>
        <w:t>.</w:t>
      </w:r>
    </w:p>
    <w:p w14:paraId="1CBC2C1C" w14:textId="77777777" w:rsidR="004C5790" w:rsidRPr="008E702C" w:rsidRDefault="004C5790" w:rsidP="004C5790">
      <w:pPr>
        <w:spacing w:after="120" w:line="240" w:lineRule="atLeast"/>
        <w:rPr>
          <w:rFonts w:cs="Arial"/>
        </w:rPr>
      </w:pPr>
      <w:r w:rsidRPr="008E702C">
        <w:rPr>
          <w:rFonts w:cs="Arial"/>
          <w:u w:val="single"/>
        </w:rPr>
        <w:t>Step 4</w:t>
      </w:r>
      <w:r w:rsidRPr="008E702C">
        <w:rPr>
          <w:rFonts w:cs="Arial"/>
        </w:rPr>
        <w:t xml:space="preserve">: The </w:t>
      </w:r>
      <w:r>
        <w:rPr>
          <w:rFonts w:cs="Arial"/>
        </w:rPr>
        <w:t>‘</w:t>
      </w:r>
      <w:r w:rsidRPr="008E702C">
        <w:rPr>
          <w:rFonts w:cs="Arial"/>
        </w:rPr>
        <w:t>Substitute</w:t>
      </w:r>
      <w:r>
        <w:rPr>
          <w:rFonts w:cs="Arial"/>
        </w:rPr>
        <w:t>’</w:t>
      </w:r>
      <w:r w:rsidRPr="008E702C">
        <w:rPr>
          <w:rFonts w:cs="Arial"/>
        </w:rPr>
        <w:t xml:space="preserve"> (</w:t>
      </w:r>
      <w:r w:rsidRPr="008E702C">
        <w:rPr>
          <w:rFonts w:cs="Arial"/>
          <w:szCs w:val="22"/>
        </w:rPr>
        <w:t>F</w:t>
      </w:r>
      <w:r w:rsidRPr="008E702C">
        <w:rPr>
          <w:rFonts w:cs="Arial"/>
          <w:szCs w:val="22"/>
          <w:vertAlign w:val="subscript"/>
        </w:rPr>
        <w:t>1</w:t>
      </w:r>
      <w:r w:rsidRPr="008E702C">
        <w:rPr>
          <w:rFonts w:cs="Arial"/>
        </w:rPr>
        <w:t xml:space="preserve">) for Date 2 is changed to a </w:t>
      </w:r>
      <w:r>
        <w:rPr>
          <w:rFonts w:cs="Arial"/>
        </w:rPr>
        <w:t>‘</w:t>
      </w:r>
      <w:r w:rsidRPr="008E702C">
        <w:rPr>
          <w:rFonts w:cs="Arial"/>
        </w:rPr>
        <w:t>Final</w:t>
      </w:r>
      <w:r>
        <w:rPr>
          <w:rFonts w:cs="Arial"/>
        </w:rPr>
        <w:t>’</w:t>
      </w:r>
      <w:r w:rsidRPr="008E702C">
        <w:rPr>
          <w:rFonts w:cs="Arial"/>
        </w:rPr>
        <w:t xml:space="preserve">.  The </w:t>
      </w:r>
      <w:r w:rsidRPr="00DE6DB4">
        <w:rPr>
          <w:rFonts w:cs="Arial"/>
        </w:rPr>
        <w:t>old</w:t>
      </w:r>
      <w:r w:rsidRPr="008E702C">
        <w:rPr>
          <w:rFonts w:cs="Arial"/>
        </w:rPr>
        <w:t xml:space="preserve"> </w:t>
      </w:r>
      <w:r w:rsidRPr="0090159E">
        <w:rPr>
          <w:rFonts w:cs="Arial"/>
          <w:i/>
        </w:rPr>
        <w:t>retailer</w:t>
      </w:r>
      <w:r w:rsidRPr="008E702C">
        <w:rPr>
          <w:rFonts w:cs="Arial"/>
        </w:rPr>
        <w:t xml:space="preserve"> may receive this as </w:t>
      </w:r>
      <w:r>
        <w:rPr>
          <w:rFonts w:cs="Arial"/>
        </w:rPr>
        <w:t>Meter</w:t>
      </w:r>
      <w:r w:rsidRPr="008E702C">
        <w:rPr>
          <w:rFonts w:cs="Arial"/>
        </w:rPr>
        <w:t xml:space="preserve"> Readings (</w:t>
      </w:r>
      <w:r w:rsidRPr="008E702C">
        <w:rPr>
          <w:rFonts w:cs="Arial"/>
          <w:szCs w:val="22"/>
        </w:rPr>
        <w:t>A</w:t>
      </w:r>
      <w:r w:rsidRPr="008E702C">
        <w:rPr>
          <w:rFonts w:cs="Arial"/>
          <w:szCs w:val="22"/>
          <w:vertAlign w:val="subscript"/>
        </w:rPr>
        <w:t>1</w:t>
      </w:r>
      <w:r w:rsidRPr="008E702C">
        <w:rPr>
          <w:rFonts w:cs="Arial"/>
          <w:szCs w:val="22"/>
        </w:rPr>
        <w:t>, F</w:t>
      </w:r>
      <w:r w:rsidRPr="008E702C">
        <w:rPr>
          <w:rFonts w:cs="Arial"/>
          <w:szCs w:val="22"/>
          <w:vertAlign w:val="subscript"/>
        </w:rPr>
        <w:t>1</w:t>
      </w:r>
      <w:r w:rsidRPr="008E702C">
        <w:rPr>
          <w:rFonts w:cs="Arial"/>
        </w:rPr>
        <w:t>) relating to the first period (Date 1-2) or (</w:t>
      </w:r>
      <w:r w:rsidRPr="008E702C">
        <w:rPr>
          <w:rFonts w:cs="Arial"/>
          <w:szCs w:val="22"/>
        </w:rPr>
        <w:t>F</w:t>
      </w:r>
      <w:r w:rsidRPr="008E702C">
        <w:rPr>
          <w:rFonts w:cs="Arial"/>
          <w:szCs w:val="22"/>
          <w:vertAlign w:val="subscript"/>
        </w:rPr>
        <w:t>1</w:t>
      </w:r>
      <w:r w:rsidRPr="008E702C">
        <w:rPr>
          <w:rFonts w:cs="Arial"/>
          <w:szCs w:val="22"/>
        </w:rPr>
        <w:t>, A</w:t>
      </w:r>
      <w:r w:rsidRPr="008E702C">
        <w:rPr>
          <w:rFonts w:cs="Arial"/>
          <w:szCs w:val="22"/>
          <w:vertAlign w:val="subscript"/>
        </w:rPr>
        <w:t>3</w:t>
      </w:r>
      <w:r w:rsidRPr="008E702C">
        <w:rPr>
          <w:rFonts w:cs="Arial"/>
        </w:rPr>
        <w:t>) for the second period (Date 2-3).</w:t>
      </w:r>
    </w:p>
    <w:p w14:paraId="79F4F414" w14:textId="77777777" w:rsidR="004C5790" w:rsidRPr="008E702C" w:rsidRDefault="004C5790" w:rsidP="004C5790">
      <w:pPr>
        <w:spacing w:after="120" w:line="240" w:lineRule="atLeast"/>
        <w:rPr>
          <w:rFonts w:cs="Arial"/>
        </w:rPr>
      </w:pPr>
    </w:p>
    <w:tbl>
      <w:tblPr>
        <w:tblStyle w:val="AEMOTable"/>
        <w:tblW w:w="0" w:type="auto"/>
        <w:tblLayout w:type="fixed"/>
        <w:tblLook w:val="0620" w:firstRow="1" w:lastRow="0" w:firstColumn="0" w:lastColumn="0" w:noHBand="1" w:noVBand="1"/>
      </w:tblPr>
      <w:tblGrid>
        <w:gridCol w:w="1135"/>
        <w:gridCol w:w="2032"/>
        <w:gridCol w:w="2032"/>
        <w:gridCol w:w="2032"/>
        <w:gridCol w:w="1841"/>
      </w:tblGrid>
      <w:tr w:rsidR="004C5790" w:rsidRPr="00BE1FD2" w14:paraId="31D24B1B" w14:textId="77777777" w:rsidTr="00644506">
        <w:trPr>
          <w:cnfStyle w:val="100000000000" w:firstRow="1" w:lastRow="0" w:firstColumn="0" w:lastColumn="0" w:oddVBand="0" w:evenVBand="0" w:oddHBand="0" w:evenHBand="0" w:firstRowFirstColumn="0" w:firstRowLastColumn="0" w:lastRowFirstColumn="0" w:lastRowLastColumn="0"/>
          <w:trHeight w:val="20"/>
        </w:trPr>
        <w:tc>
          <w:tcPr>
            <w:tcW w:w="1135" w:type="dxa"/>
          </w:tcPr>
          <w:p w14:paraId="45448F2A" w14:textId="77777777" w:rsidR="004C5790" w:rsidRPr="0090159E" w:rsidRDefault="004C5790" w:rsidP="00644506">
            <w:pPr>
              <w:pStyle w:val="TableTitle"/>
            </w:pPr>
          </w:p>
        </w:tc>
        <w:tc>
          <w:tcPr>
            <w:tcW w:w="2032" w:type="dxa"/>
          </w:tcPr>
          <w:p w14:paraId="7235074F" w14:textId="77777777" w:rsidR="004C5790" w:rsidRPr="0090159E" w:rsidRDefault="004C5790" w:rsidP="00644506">
            <w:pPr>
              <w:pStyle w:val="TableTitle"/>
            </w:pPr>
            <w:r w:rsidRPr="0090159E">
              <w:t>Date 1</w:t>
            </w:r>
            <w:r w:rsidRPr="0090159E">
              <w:br/>
              <w:t>Reading 1</w:t>
            </w:r>
          </w:p>
        </w:tc>
        <w:tc>
          <w:tcPr>
            <w:tcW w:w="2032" w:type="dxa"/>
          </w:tcPr>
          <w:p w14:paraId="776665B8" w14:textId="77777777" w:rsidR="004C5790" w:rsidRPr="0090159E" w:rsidRDefault="004C5790" w:rsidP="00644506">
            <w:pPr>
              <w:pStyle w:val="TableTitle"/>
            </w:pPr>
            <w:r w:rsidRPr="0090159E">
              <w:t>Date 2</w:t>
            </w:r>
            <w:r w:rsidRPr="0090159E">
              <w:br/>
              <w:t>Reading 2</w:t>
            </w:r>
          </w:p>
        </w:tc>
        <w:tc>
          <w:tcPr>
            <w:tcW w:w="2032" w:type="dxa"/>
          </w:tcPr>
          <w:p w14:paraId="2E594625" w14:textId="77777777" w:rsidR="004C5790" w:rsidRPr="0090159E" w:rsidRDefault="004C5790" w:rsidP="00644506">
            <w:pPr>
              <w:pStyle w:val="TableTitle"/>
            </w:pPr>
            <w:r w:rsidRPr="0090159E">
              <w:t>Date 3</w:t>
            </w:r>
            <w:r w:rsidRPr="0090159E">
              <w:br/>
              <w:t>Reading 3</w:t>
            </w:r>
          </w:p>
        </w:tc>
        <w:tc>
          <w:tcPr>
            <w:tcW w:w="1841" w:type="dxa"/>
          </w:tcPr>
          <w:p w14:paraId="31E4CE7C" w14:textId="77777777" w:rsidR="004C5790" w:rsidRPr="0090159E" w:rsidRDefault="004C5790" w:rsidP="00644506">
            <w:pPr>
              <w:pStyle w:val="TableTitle"/>
            </w:pPr>
            <w:r w:rsidRPr="0090159E">
              <w:t>Date 4</w:t>
            </w:r>
            <w:r w:rsidRPr="0090159E">
              <w:br/>
              <w:t>Reading 4</w:t>
            </w:r>
          </w:p>
        </w:tc>
      </w:tr>
      <w:tr w:rsidR="004C5790" w:rsidRPr="005D136D" w14:paraId="76FD7F3B" w14:textId="77777777" w:rsidTr="00644506">
        <w:trPr>
          <w:trHeight w:val="20"/>
        </w:trPr>
        <w:tc>
          <w:tcPr>
            <w:tcW w:w="1135" w:type="dxa"/>
          </w:tcPr>
          <w:p w14:paraId="6B981F66" w14:textId="77777777" w:rsidR="004C5790" w:rsidRPr="005D136D" w:rsidRDefault="004C5790" w:rsidP="00644506">
            <w:pPr>
              <w:pStyle w:val="TableText"/>
            </w:pPr>
            <w:r w:rsidRPr="005D136D">
              <w:t>Step 1</w:t>
            </w:r>
          </w:p>
        </w:tc>
        <w:tc>
          <w:tcPr>
            <w:tcW w:w="2032" w:type="dxa"/>
          </w:tcPr>
          <w:p w14:paraId="45F98F08" w14:textId="77777777" w:rsidR="004C5790" w:rsidRPr="005D136D" w:rsidRDefault="004C5790" w:rsidP="00644506">
            <w:pPr>
              <w:pStyle w:val="TableText"/>
            </w:pPr>
            <w:r w:rsidRPr="005D136D">
              <w:t>A</w:t>
            </w:r>
            <w:r w:rsidRPr="005D136D">
              <w:rPr>
                <w:vertAlign w:val="subscript"/>
              </w:rPr>
              <w:t>1</w:t>
            </w:r>
          </w:p>
        </w:tc>
        <w:tc>
          <w:tcPr>
            <w:tcW w:w="2032" w:type="dxa"/>
          </w:tcPr>
          <w:p w14:paraId="11F0ECDE" w14:textId="77777777" w:rsidR="004C5790" w:rsidRPr="005D136D" w:rsidRDefault="004C5790" w:rsidP="00644506">
            <w:pPr>
              <w:pStyle w:val="TableText"/>
            </w:pPr>
            <w:r w:rsidRPr="005D136D">
              <w:t>E</w:t>
            </w:r>
            <w:r w:rsidRPr="005D136D">
              <w:rPr>
                <w:vertAlign w:val="subscript"/>
              </w:rPr>
              <w:t>1</w:t>
            </w:r>
          </w:p>
        </w:tc>
        <w:tc>
          <w:tcPr>
            <w:tcW w:w="2032" w:type="dxa"/>
          </w:tcPr>
          <w:p w14:paraId="62BBB4A6" w14:textId="77777777" w:rsidR="004C5790" w:rsidRPr="005D136D" w:rsidRDefault="004C5790" w:rsidP="00644506">
            <w:pPr>
              <w:pStyle w:val="TableText"/>
            </w:pPr>
          </w:p>
        </w:tc>
        <w:tc>
          <w:tcPr>
            <w:tcW w:w="1841" w:type="dxa"/>
          </w:tcPr>
          <w:p w14:paraId="560E2064" w14:textId="77777777" w:rsidR="004C5790" w:rsidRPr="005D136D" w:rsidRDefault="004C5790" w:rsidP="00644506">
            <w:pPr>
              <w:pStyle w:val="TableText"/>
            </w:pPr>
          </w:p>
        </w:tc>
      </w:tr>
      <w:tr w:rsidR="004C5790" w:rsidRPr="005D136D" w14:paraId="19A97CB5" w14:textId="77777777" w:rsidTr="00644506">
        <w:trPr>
          <w:trHeight w:val="20"/>
        </w:trPr>
        <w:tc>
          <w:tcPr>
            <w:tcW w:w="1135" w:type="dxa"/>
          </w:tcPr>
          <w:p w14:paraId="7606F1A4" w14:textId="77777777" w:rsidR="004C5790" w:rsidRPr="005D136D" w:rsidRDefault="004C5790" w:rsidP="00644506">
            <w:pPr>
              <w:pStyle w:val="TableText"/>
            </w:pPr>
            <w:r w:rsidRPr="005D136D">
              <w:t>Step 2</w:t>
            </w:r>
          </w:p>
        </w:tc>
        <w:tc>
          <w:tcPr>
            <w:tcW w:w="2032" w:type="dxa"/>
          </w:tcPr>
          <w:p w14:paraId="0371207C" w14:textId="77777777" w:rsidR="004C5790" w:rsidRPr="005D136D" w:rsidRDefault="004C5790" w:rsidP="00644506">
            <w:pPr>
              <w:pStyle w:val="TableText"/>
            </w:pPr>
            <w:r w:rsidRPr="005D136D">
              <w:t>A</w:t>
            </w:r>
            <w:r w:rsidRPr="005D136D">
              <w:rPr>
                <w:vertAlign w:val="subscript"/>
              </w:rPr>
              <w:t>1</w:t>
            </w:r>
          </w:p>
        </w:tc>
        <w:tc>
          <w:tcPr>
            <w:tcW w:w="2032" w:type="dxa"/>
          </w:tcPr>
          <w:p w14:paraId="25F7EAEC" w14:textId="77777777" w:rsidR="004C5790" w:rsidRPr="005D136D" w:rsidRDefault="004C5790" w:rsidP="00644506">
            <w:pPr>
              <w:pStyle w:val="TableText"/>
            </w:pPr>
            <w:r w:rsidRPr="005D136D">
              <w:t>A</w:t>
            </w:r>
            <w:r w:rsidRPr="005D136D">
              <w:rPr>
                <w:vertAlign w:val="subscript"/>
              </w:rPr>
              <w:t>2</w:t>
            </w:r>
          </w:p>
        </w:tc>
        <w:tc>
          <w:tcPr>
            <w:tcW w:w="2032" w:type="dxa"/>
          </w:tcPr>
          <w:p w14:paraId="32FC2A37" w14:textId="77777777" w:rsidR="004C5790" w:rsidRPr="005D136D" w:rsidRDefault="004C5790" w:rsidP="00644506">
            <w:pPr>
              <w:pStyle w:val="TableText"/>
              <w:rPr>
                <w:vertAlign w:val="subscript"/>
              </w:rPr>
            </w:pPr>
            <w:r w:rsidRPr="005D136D">
              <w:t>E</w:t>
            </w:r>
            <w:r w:rsidRPr="005D136D">
              <w:rPr>
                <w:vertAlign w:val="subscript"/>
              </w:rPr>
              <w:t>2</w:t>
            </w:r>
          </w:p>
        </w:tc>
        <w:tc>
          <w:tcPr>
            <w:tcW w:w="1841" w:type="dxa"/>
          </w:tcPr>
          <w:p w14:paraId="0EEC4897" w14:textId="77777777" w:rsidR="004C5790" w:rsidRPr="005D136D" w:rsidRDefault="004C5790" w:rsidP="00644506">
            <w:pPr>
              <w:pStyle w:val="TableText"/>
            </w:pPr>
          </w:p>
        </w:tc>
      </w:tr>
      <w:tr w:rsidR="004C5790" w:rsidRPr="005D136D" w14:paraId="1DF5FD52" w14:textId="77777777" w:rsidTr="00644506">
        <w:trPr>
          <w:trHeight w:val="20"/>
        </w:trPr>
        <w:tc>
          <w:tcPr>
            <w:tcW w:w="1135" w:type="dxa"/>
          </w:tcPr>
          <w:p w14:paraId="1621F9E8" w14:textId="77777777" w:rsidR="004C5790" w:rsidRPr="005D136D" w:rsidRDefault="004C5790" w:rsidP="00644506">
            <w:pPr>
              <w:pStyle w:val="TableText"/>
            </w:pPr>
            <w:r w:rsidRPr="005D136D">
              <w:t>Step 3</w:t>
            </w:r>
          </w:p>
        </w:tc>
        <w:tc>
          <w:tcPr>
            <w:tcW w:w="2032" w:type="dxa"/>
          </w:tcPr>
          <w:p w14:paraId="307CFE11" w14:textId="77777777" w:rsidR="004C5790" w:rsidRPr="005D136D" w:rsidRDefault="004C5790" w:rsidP="00644506">
            <w:pPr>
              <w:pStyle w:val="TableText"/>
              <w:rPr>
                <w:vertAlign w:val="subscript"/>
              </w:rPr>
            </w:pPr>
            <w:r w:rsidRPr="005D136D">
              <w:t>A</w:t>
            </w:r>
            <w:r w:rsidRPr="005D136D">
              <w:rPr>
                <w:vertAlign w:val="subscript"/>
              </w:rPr>
              <w:t>1</w:t>
            </w:r>
          </w:p>
        </w:tc>
        <w:tc>
          <w:tcPr>
            <w:tcW w:w="2032" w:type="dxa"/>
          </w:tcPr>
          <w:p w14:paraId="462BA246" w14:textId="77777777" w:rsidR="004C5790" w:rsidRPr="005D136D" w:rsidRDefault="004C5790" w:rsidP="00644506">
            <w:pPr>
              <w:pStyle w:val="TableText"/>
            </w:pPr>
            <w:r w:rsidRPr="005D136D">
              <w:t>S</w:t>
            </w:r>
            <w:r w:rsidRPr="005D136D">
              <w:rPr>
                <w:vertAlign w:val="subscript"/>
              </w:rPr>
              <w:t>2</w:t>
            </w:r>
          </w:p>
        </w:tc>
        <w:tc>
          <w:tcPr>
            <w:tcW w:w="2032" w:type="dxa"/>
          </w:tcPr>
          <w:p w14:paraId="12FD37F1" w14:textId="77777777" w:rsidR="004C5790" w:rsidRPr="005D136D" w:rsidRDefault="004C5790" w:rsidP="00644506">
            <w:pPr>
              <w:pStyle w:val="TableText"/>
            </w:pPr>
            <w:r w:rsidRPr="005D136D">
              <w:t>A</w:t>
            </w:r>
            <w:r w:rsidRPr="005D136D">
              <w:rPr>
                <w:vertAlign w:val="subscript"/>
              </w:rPr>
              <w:t>3</w:t>
            </w:r>
          </w:p>
        </w:tc>
        <w:tc>
          <w:tcPr>
            <w:tcW w:w="1841" w:type="dxa"/>
          </w:tcPr>
          <w:p w14:paraId="1757CA3B" w14:textId="77777777" w:rsidR="004C5790" w:rsidRPr="005D136D" w:rsidRDefault="004C5790" w:rsidP="00644506">
            <w:pPr>
              <w:pStyle w:val="TableText"/>
            </w:pPr>
            <w:r w:rsidRPr="005D136D">
              <w:t>E</w:t>
            </w:r>
            <w:r w:rsidRPr="005D136D">
              <w:rPr>
                <w:vertAlign w:val="subscript"/>
              </w:rPr>
              <w:t>3</w:t>
            </w:r>
          </w:p>
        </w:tc>
      </w:tr>
      <w:tr w:rsidR="004C5790" w:rsidRPr="005D136D" w14:paraId="145A5B0C" w14:textId="77777777" w:rsidTr="00644506">
        <w:trPr>
          <w:trHeight w:val="20"/>
        </w:trPr>
        <w:tc>
          <w:tcPr>
            <w:tcW w:w="1135" w:type="dxa"/>
          </w:tcPr>
          <w:p w14:paraId="0103FC00" w14:textId="77777777" w:rsidR="004C5790" w:rsidRPr="005D136D" w:rsidRDefault="004C5790" w:rsidP="00644506">
            <w:pPr>
              <w:pStyle w:val="TableText"/>
              <w:rPr>
                <w:szCs w:val="20"/>
              </w:rPr>
            </w:pPr>
            <w:r w:rsidRPr="005D136D">
              <w:rPr>
                <w:szCs w:val="20"/>
              </w:rPr>
              <w:t>Step 4</w:t>
            </w:r>
          </w:p>
        </w:tc>
        <w:tc>
          <w:tcPr>
            <w:tcW w:w="2032" w:type="dxa"/>
          </w:tcPr>
          <w:p w14:paraId="10E72AE0" w14:textId="77777777" w:rsidR="004C5790" w:rsidRPr="005D136D" w:rsidRDefault="004C5790" w:rsidP="00644506">
            <w:pPr>
              <w:pStyle w:val="TableText"/>
            </w:pPr>
            <w:r w:rsidRPr="005D136D">
              <w:t>A</w:t>
            </w:r>
            <w:r w:rsidRPr="005D136D">
              <w:rPr>
                <w:vertAlign w:val="subscript"/>
              </w:rPr>
              <w:t>1</w:t>
            </w:r>
          </w:p>
        </w:tc>
        <w:tc>
          <w:tcPr>
            <w:tcW w:w="2032" w:type="dxa"/>
          </w:tcPr>
          <w:p w14:paraId="0F648090" w14:textId="77777777" w:rsidR="004C5790" w:rsidRPr="005D136D" w:rsidRDefault="004C5790" w:rsidP="00644506">
            <w:pPr>
              <w:pStyle w:val="TableText"/>
            </w:pPr>
            <w:r w:rsidRPr="005D136D">
              <w:t>F</w:t>
            </w:r>
            <w:r w:rsidRPr="005D136D">
              <w:rPr>
                <w:vertAlign w:val="subscript"/>
              </w:rPr>
              <w:t>1</w:t>
            </w:r>
          </w:p>
        </w:tc>
        <w:tc>
          <w:tcPr>
            <w:tcW w:w="2032" w:type="dxa"/>
          </w:tcPr>
          <w:p w14:paraId="1DA4C13C" w14:textId="77777777" w:rsidR="004C5790" w:rsidRPr="005D136D" w:rsidRDefault="004C5790" w:rsidP="00644506">
            <w:pPr>
              <w:pStyle w:val="TableText"/>
            </w:pPr>
            <w:r w:rsidRPr="005D136D">
              <w:t>A</w:t>
            </w:r>
            <w:r w:rsidRPr="005D136D">
              <w:rPr>
                <w:vertAlign w:val="subscript"/>
              </w:rPr>
              <w:t>3</w:t>
            </w:r>
          </w:p>
        </w:tc>
        <w:tc>
          <w:tcPr>
            <w:tcW w:w="1841" w:type="dxa"/>
          </w:tcPr>
          <w:p w14:paraId="5495DD5F" w14:textId="77777777" w:rsidR="004C5790" w:rsidRPr="005D136D" w:rsidRDefault="004C5790" w:rsidP="00644506">
            <w:pPr>
              <w:pStyle w:val="TableText"/>
            </w:pPr>
            <w:r w:rsidRPr="005D136D">
              <w:t>E</w:t>
            </w:r>
            <w:r w:rsidRPr="005D136D">
              <w:rPr>
                <w:vertAlign w:val="subscript"/>
              </w:rPr>
              <w:t>3</w:t>
            </w:r>
          </w:p>
        </w:tc>
      </w:tr>
    </w:tbl>
    <w:p w14:paraId="696388C4" w14:textId="77777777" w:rsidR="004C5790" w:rsidRPr="008E702C" w:rsidRDefault="004C5790" w:rsidP="004C5790">
      <w:pPr>
        <w:tabs>
          <w:tab w:val="left" w:pos="2340"/>
        </w:tabs>
        <w:rPr>
          <w:rFonts w:cs="Arial"/>
          <w:szCs w:val="22"/>
        </w:rPr>
      </w:pPr>
    </w:p>
    <w:tbl>
      <w:tblPr>
        <w:tblStyle w:val="AEMOTable"/>
        <w:tblW w:w="0" w:type="auto"/>
        <w:tblLayout w:type="fixed"/>
        <w:tblLook w:val="0620" w:firstRow="1" w:lastRow="0" w:firstColumn="0" w:lastColumn="0" w:noHBand="1" w:noVBand="1"/>
      </w:tblPr>
      <w:tblGrid>
        <w:gridCol w:w="993"/>
        <w:gridCol w:w="1057"/>
        <w:gridCol w:w="360"/>
        <w:gridCol w:w="1134"/>
        <w:gridCol w:w="1374"/>
        <w:gridCol w:w="1178"/>
        <w:gridCol w:w="2126"/>
      </w:tblGrid>
      <w:tr w:rsidR="004C5790" w:rsidRPr="005D136D" w14:paraId="0E880D93" w14:textId="77777777" w:rsidTr="00644506">
        <w:trPr>
          <w:cnfStyle w:val="100000000000" w:firstRow="1" w:lastRow="0" w:firstColumn="0" w:lastColumn="0" w:oddVBand="0" w:evenVBand="0" w:oddHBand="0" w:evenHBand="0" w:firstRowFirstColumn="0" w:firstRowLastColumn="0" w:lastRowFirstColumn="0" w:lastRowLastColumn="0"/>
          <w:trHeight w:val="20"/>
        </w:trPr>
        <w:tc>
          <w:tcPr>
            <w:tcW w:w="993" w:type="dxa"/>
            <w:tcBorders>
              <w:bottom w:val="single" w:sz="8" w:space="0" w:color="FFFFFF" w:themeColor="background1"/>
            </w:tcBorders>
          </w:tcPr>
          <w:p w14:paraId="2A82A3E4" w14:textId="77777777" w:rsidR="004C5790" w:rsidRPr="005D136D" w:rsidRDefault="004C5790" w:rsidP="00644506">
            <w:pPr>
              <w:pStyle w:val="Date"/>
              <w:tabs>
                <w:tab w:val="left" w:pos="2340"/>
              </w:tabs>
              <w:spacing w:before="120" w:after="120"/>
              <w:rPr>
                <w:rFonts w:cs="Arial"/>
                <w:b w:val="0"/>
                <w:sz w:val="18"/>
                <w:szCs w:val="18"/>
              </w:rPr>
            </w:pPr>
          </w:p>
        </w:tc>
        <w:tc>
          <w:tcPr>
            <w:tcW w:w="2551" w:type="dxa"/>
            <w:gridSpan w:val="3"/>
            <w:tcBorders>
              <w:bottom w:val="single" w:sz="8" w:space="0" w:color="FFFFFF" w:themeColor="background1"/>
            </w:tcBorders>
          </w:tcPr>
          <w:p w14:paraId="70D62FC0" w14:textId="77777777" w:rsidR="004C5790" w:rsidRPr="005D136D" w:rsidRDefault="004C5790" w:rsidP="00644506">
            <w:pPr>
              <w:pStyle w:val="TableTitle"/>
            </w:pPr>
            <w:r w:rsidRPr="005D136D">
              <w:t>Previous Register Read</w:t>
            </w:r>
          </w:p>
        </w:tc>
        <w:tc>
          <w:tcPr>
            <w:tcW w:w="2552" w:type="dxa"/>
            <w:gridSpan w:val="2"/>
            <w:tcBorders>
              <w:bottom w:val="single" w:sz="8" w:space="0" w:color="FFFFFF" w:themeColor="background1"/>
            </w:tcBorders>
          </w:tcPr>
          <w:p w14:paraId="63F2D55B" w14:textId="77777777" w:rsidR="004C5790" w:rsidRPr="005D136D" w:rsidRDefault="004C5790" w:rsidP="00644506">
            <w:pPr>
              <w:pStyle w:val="TableTitle"/>
            </w:pPr>
            <w:r w:rsidRPr="005D136D">
              <w:t>Current Register Read</w:t>
            </w:r>
          </w:p>
        </w:tc>
        <w:tc>
          <w:tcPr>
            <w:tcW w:w="2126" w:type="dxa"/>
            <w:vMerge w:val="restart"/>
          </w:tcPr>
          <w:p w14:paraId="75EFE098" w14:textId="77777777" w:rsidR="004C5790" w:rsidRPr="005D136D" w:rsidRDefault="004C5790" w:rsidP="00644506">
            <w:pPr>
              <w:pStyle w:val="TableTitle"/>
            </w:pPr>
            <w:r w:rsidRPr="005D136D">
              <w:t>Files to Retailer 1 or 2</w:t>
            </w:r>
          </w:p>
        </w:tc>
      </w:tr>
      <w:tr w:rsidR="004C5790" w:rsidRPr="005D136D" w14:paraId="5F4F331A" w14:textId="77777777" w:rsidTr="00644506">
        <w:trPr>
          <w:trHeight w:val="20"/>
        </w:trPr>
        <w:tc>
          <w:tcPr>
            <w:tcW w:w="993" w:type="dxa"/>
            <w:tcBorders>
              <w:top w:val="single" w:sz="8" w:space="0" w:color="FFFFFF" w:themeColor="background1"/>
              <w:bottom w:val="single" w:sz="8" w:space="0" w:color="FFFFFF" w:themeColor="background1"/>
            </w:tcBorders>
            <w:shd w:val="clear" w:color="auto" w:fill="CCCED7" w:themeFill="accent5" w:themeFillTint="66"/>
          </w:tcPr>
          <w:p w14:paraId="147D78AD" w14:textId="77777777" w:rsidR="004C5790" w:rsidRPr="005D136D" w:rsidRDefault="004C5790" w:rsidP="00644506">
            <w:pPr>
              <w:pStyle w:val="Date"/>
              <w:tabs>
                <w:tab w:val="left" w:pos="2340"/>
              </w:tabs>
              <w:spacing w:before="120" w:after="120"/>
              <w:rPr>
                <w:rFonts w:cs="Arial"/>
                <w:b/>
                <w:sz w:val="18"/>
                <w:szCs w:val="18"/>
              </w:rPr>
            </w:pPr>
          </w:p>
        </w:tc>
        <w:tc>
          <w:tcPr>
            <w:tcW w:w="1417" w:type="dxa"/>
            <w:gridSpan w:val="2"/>
            <w:tcBorders>
              <w:top w:val="single" w:sz="8" w:space="0" w:color="FFFFFF" w:themeColor="background1"/>
              <w:bottom w:val="single" w:sz="8" w:space="0" w:color="FFFFFF" w:themeColor="background1"/>
            </w:tcBorders>
            <w:shd w:val="clear" w:color="auto" w:fill="CCCED7" w:themeFill="accent5" w:themeFillTint="66"/>
          </w:tcPr>
          <w:p w14:paraId="2C8B4823" w14:textId="77777777" w:rsidR="004C5790" w:rsidRPr="005D136D" w:rsidRDefault="004C5790" w:rsidP="00644506">
            <w:pPr>
              <w:pStyle w:val="Date"/>
              <w:tabs>
                <w:tab w:val="left" w:pos="2340"/>
              </w:tabs>
              <w:spacing w:before="120" w:after="120"/>
              <w:rPr>
                <w:rFonts w:cs="Arial"/>
                <w:b/>
                <w:sz w:val="18"/>
                <w:szCs w:val="18"/>
              </w:rPr>
            </w:pPr>
            <w:r w:rsidRPr="005D136D">
              <w:rPr>
                <w:rFonts w:cs="Arial"/>
                <w:b/>
                <w:sz w:val="18"/>
                <w:szCs w:val="18"/>
              </w:rPr>
              <w:t>Date</w:t>
            </w:r>
          </w:p>
        </w:tc>
        <w:tc>
          <w:tcPr>
            <w:tcW w:w="1134" w:type="dxa"/>
            <w:tcBorders>
              <w:top w:val="single" w:sz="8" w:space="0" w:color="FFFFFF" w:themeColor="background1"/>
              <w:bottom w:val="single" w:sz="8" w:space="0" w:color="FFFFFF" w:themeColor="background1"/>
            </w:tcBorders>
            <w:shd w:val="clear" w:color="auto" w:fill="CCCED7" w:themeFill="accent5" w:themeFillTint="66"/>
          </w:tcPr>
          <w:p w14:paraId="765B1E89" w14:textId="77777777" w:rsidR="004C5790" w:rsidRPr="005D136D" w:rsidRDefault="004C5790" w:rsidP="00644506">
            <w:pPr>
              <w:pStyle w:val="Date"/>
              <w:tabs>
                <w:tab w:val="left" w:pos="2340"/>
              </w:tabs>
              <w:spacing w:before="120" w:after="120"/>
              <w:rPr>
                <w:rFonts w:cs="Arial"/>
                <w:b/>
                <w:sz w:val="18"/>
                <w:szCs w:val="18"/>
              </w:rPr>
            </w:pPr>
            <w:r w:rsidRPr="005D136D">
              <w:rPr>
                <w:rFonts w:cs="Arial"/>
                <w:b/>
                <w:sz w:val="18"/>
                <w:szCs w:val="18"/>
              </w:rPr>
              <w:t>Reading</w:t>
            </w:r>
          </w:p>
        </w:tc>
        <w:tc>
          <w:tcPr>
            <w:tcW w:w="1374" w:type="dxa"/>
            <w:tcBorders>
              <w:top w:val="single" w:sz="8" w:space="0" w:color="FFFFFF" w:themeColor="background1"/>
              <w:bottom w:val="single" w:sz="8" w:space="0" w:color="FFFFFF" w:themeColor="background1"/>
            </w:tcBorders>
            <w:shd w:val="clear" w:color="auto" w:fill="CCCED7" w:themeFill="accent5" w:themeFillTint="66"/>
          </w:tcPr>
          <w:p w14:paraId="20AF53F9" w14:textId="77777777" w:rsidR="004C5790" w:rsidRPr="005D136D" w:rsidRDefault="004C5790" w:rsidP="00644506">
            <w:pPr>
              <w:pStyle w:val="Date"/>
              <w:tabs>
                <w:tab w:val="left" w:pos="2340"/>
              </w:tabs>
              <w:spacing w:before="120" w:after="120"/>
              <w:rPr>
                <w:rFonts w:cs="Arial"/>
                <w:b/>
                <w:sz w:val="18"/>
                <w:szCs w:val="18"/>
              </w:rPr>
            </w:pPr>
            <w:r w:rsidRPr="005D136D">
              <w:rPr>
                <w:rFonts w:cs="Arial"/>
                <w:b/>
                <w:sz w:val="18"/>
                <w:szCs w:val="18"/>
              </w:rPr>
              <w:t>Date</w:t>
            </w:r>
          </w:p>
        </w:tc>
        <w:tc>
          <w:tcPr>
            <w:tcW w:w="1178" w:type="dxa"/>
            <w:tcBorders>
              <w:top w:val="single" w:sz="8" w:space="0" w:color="FFFFFF" w:themeColor="background1"/>
              <w:bottom w:val="single" w:sz="8" w:space="0" w:color="FFFFFF" w:themeColor="background1"/>
            </w:tcBorders>
            <w:shd w:val="clear" w:color="auto" w:fill="CCCED7" w:themeFill="accent5" w:themeFillTint="66"/>
          </w:tcPr>
          <w:p w14:paraId="01354802" w14:textId="77777777" w:rsidR="004C5790" w:rsidRPr="005D136D" w:rsidRDefault="004C5790" w:rsidP="00644506">
            <w:pPr>
              <w:pStyle w:val="Date"/>
              <w:tabs>
                <w:tab w:val="left" w:pos="2340"/>
              </w:tabs>
              <w:spacing w:before="120" w:after="120"/>
              <w:rPr>
                <w:rFonts w:cs="Arial"/>
                <w:b/>
                <w:sz w:val="18"/>
                <w:szCs w:val="18"/>
              </w:rPr>
            </w:pPr>
            <w:r w:rsidRPr="005D136D">
              <w:rPr>
                <w:rFonts w:cs="Arial"/>
                <w:b/>
                <w:sz w:val="18"/>
                <w:szCs w:val="18"/>
              </w:rPr>
              <w:t>Reading</w:t>
            </w:r>
          </w:p>
        </w:tc>
        <w:tc>
          <w:tcPr>
            <w:tcW w:w="2126" w:type="dxa"/>
            <w:vMerge/>
          </w:tcPr>
          <w:p w14:paraId="74183251" w14:textId="77777777" w:rsidR="004C5790" w:rsidRPr="005D136D" w:rsidRDefault="004C5790" w:rsidP="00644506">
            <w:pPr>
              <w:pStyle w:val="Date"/>
              <w:tabs>
                <w:tab w:val="left" w:pos="2340"/>
              </w:tabs>
              <w:spacing w:before="120" w:after="120"/>
              <w:rPr>
                <w:rFonts w:cs="Arial"/>
                <w:b/>
                <w:sz w:val="18"/>
                <w:szCs w:val="18"/>
              </w:rPr>
            </w:pPr>
          </w:p>
        </w:tc>
      </w:tr>
      <w:tr w:rsidR="004C5790" w:rsidRPr="005D136D" w14:paraId="050B2284" w14:textId="77777777" w:rsidTr="00644506">
        <w:trPr>
          <w:trHeight w:val="20"/>
        </w:trPr>
        <w:tc>
          <w:tcPr>
            <w:tcW w:w="993" w:type="dxa"/>
            <w:tcBorders>
              <w:top w:val="single" w:sz="8" w:space="0" w:color="FFFFFF" w:themeColor="background1"/>
            </w:tcBorders>
          </w:tcPr>
          <w:p w14:paraId="7C68648D" w14:textId="77777777" w:rsidR="004C5790" w:rsidRPr="005D136D" w:rsidRDefault="004C5790" w:rsidP="00644506">
            <w:pPr>
              <w:pStyle w:val="TableText"/>
            </w:pPr>
            <w:r w:rsidRPr="005D136D">
              <w:t>Step 1</w:t>
            </w:r>
          </w:p>
        </w:tc>
        <w:tc>
          <w:tcPr>
            <w:tcW w:w="1417" w:type="dxa"/>
            <w:gridSpan w:val="2"/>
            <w:tcBorders>
              <w:top w:val="single" w:sz="8" w:space="0" w:color="FFFFFF" w:themeColor="background1"/>
            </w:tcBorders>
          </w:tcPr>
          <w:p w14:paraId="4BE67BF1" w14:textId="77777777" w:rsidR="004C5790" w:rsidRPr="005D136D" w:rsidRDefault="004C5790" w:rsidP="00644506">
            <w:pPr>
              <w:pStyle w:val="TableText"/>
            </w:pPr>
            <w:r w:rsidRPr="005D136D">
              <w:t>Date 1</w:t>
            </w:r>
          </w:p>
        </w:tc>
        <w:tc>
          <w:tcPr>
            <w:tcW w:w="1134" w:type="dxa"/>
            <w:tcBorders>
              <w:top w:val="single" w:sz="8" w:space="0" w:color="FFFFFF" w:themeColor="background1"/>
            </w:tcBorders>
          </w:tcPr>
          <w:p w14:paraId="642DBD2B" w14:textId="77777777" w:rsidR="004C5790" w:rsidRPr="005D136D" w:rsidRDefault="004C5790" w:rsidP="00644506">
            <w:pPr>
              <w:pStyle w:val="TableText"/>
            </w:pPr>
            <w:r w:rsidRPr="005D136D">
              <w:t>A</w:t>
            </w:r>
            <w:r w:rsidRPr="005D136D">
              <w:rPr>
                <w:vertAlign w:val="subscript"/>
              </w:rPr>
              <w:t>1</w:t>
            </w:r>
          </w:p>
        </w:tc>
        <w:tc>
          <w:tcPr>
            <w:tcW w:w="1374" w:type="dxa"/>
            <w:tcBorders>
              <w:top w:val="single" w:sz="8" w:space="0" w:color="FFFFFF" w:themeColor="background1"/>
            </w:tcBorders>
          </w:tcPr>
          <w:p w14:paraId="49BEF4AF" w14:textId="77777777" w:rsidR="004C5790" w:rsidRPr="005D136D" w:rsidRDefault="004C5790" w:rsidP="00644506">
            <w:pPr>
              <w:pStyle w:val="TableText"/>
            </w:pPr>
            <w:r w:rsidRPr="005D136D">
              <w:t>Date 2</w:t>
            </w:r>
          </w:p>
        </w:tc>
        <w:tc>
          <w:tcPr>
            <w:tcW w:w="1178" w:type="dxa"/>
            <w:tcBorders>
              <w:top w:val="single" w:sz="8" w:space="0" w:color="FFFFFF" w:themeColor="background1"/>
            </w:tcBorders>
          </w:tcPr>
          <w:p w14:paraId="3DBDC427" w14:textId="77777777" w:rsidR="004C5790" w:rsidRPr="005D136D" w:rsidRDefault="004C5790" w:rsidP="00644506">
            <w:pPr>
              <w:pStyle w:val="TableText"/>
            </w:pPr>
            <w:r w:rsidRPr="005D136D">
              <w:t>E</w:t>
            </w:r>
            <w:r w:rsidRPr="005D136D">
              <w:rPr>
                <w:vertAlign w:val="subscript"/>
              </w:rPr>
              <w:t>1</w:t>
            </w:r>
          </w:p>
        </w:tc>
        <w:tc>
          <w:tcPr>
            <w:tcW w:w="2126" w:type="dxa"/>
          </w:tcPr>
          <w:p w14:paraId="341AD932" w14:textId="77777777" w:rsidR="004C5790" w:rsidRPr="005D136D" w:rsidRDefault="004C5790" w:rsidP="00644506">
            <w:pPr>
              <w:pStyle w:val="TableText"/>
            </w:pPr>
            <w:r w:rsidRPr="005D136D">
              <w:t>1</w:t>
            </w:r>
          </w:p>
        </w:tc>
      </w:tr>
      <w:tr w:rsidR="004C5790" w:rsidRPr="005D136D" w14:paraId="5563689E" w14:textId="77777777" w:rsidTr="00644506">
        <w:trPr>
          <w:trHeight w:val="20"/>
        </w:trPr>
        <w:tc>
          <w:tcPr>
            <w:tcW w:w="993" w:type="dxa"/>
          </w:tcPr>
          <w:p w14:paraId="1737E325" w14:textId="77777777" w:rsidR="004C5790" w:rsidRPr="005D136D" w:rsidRDefault="004C5790" w:rsidP="00644506">
            <w:pPr>
              <w:pStyle w:val="TableText"/>
            </w:pPr>
            <w:r w:rsidRPr="005D136D">
              <w:t>Step 2</w:t>
            </w:r>
          </w:p>
        </w:tc>
        <w:tc>
          <w:tcPr>
            <w:tcW w:w="1417" w:type="dxa"/>
            <w:gridSpan w:val="2"/>
          </w:tcPr>
          <w:p w14:paraId="5611B6F7" w14:textId="77777777" w:rsidR="004C5790" w:rsidRPr="005D136D" w:rsidRDefault="004C5790" w:rsidP="00644506">
            <w:pPr>
              <w:pStyle w:val="TableText"/>
            </w:pPr>
            <w:r w:rsidRPr="005D136D">
              <w:t>Date 1</w:t>
            </w:r>
          </w:p>
        </w:tc>
        <w:tc>
          <w:tcPr>
            <w:tcW w:w="1134" w:type="dxa"/>
          </w:tcPr>
          <w:p w14:paraId="00A5083D" w14:textId="77777777" w:rsidR="004C5790" w:rsidRPr="005D136D" w:rsidRDefault="004C5790" w:rsidP="00644506">
            <w:pPr>
              <w:pStyle w:val="TableText"/>
            </w:pPr>
            <w:r w:rsidRPr="005D136D">
              <w:t>A</w:t>
            </w:r>
            <w:r w:rsidRPr="005D136D">
              <w:rPr>
                <w:vertAlign w:val="subscript"/>
              </w:rPr>
              <w:t>1</w:t>
            </w:r>
          </w:p>
        </w:tc>
        <w:tc>
          <w:tcPr>
            <w:tcW w:w="1374" w:type="dxa"/>
          </w:tcPr>
          <w:p w14:paraId="5639ABDB" w14:textId="77777777" w:rsidR="004C5790" w:rsidRPr="005D136D" w:rsidRDefault="004C5790" w:rsidP="00644506">
            <w:pPr>
              <w:pStyle w:val="TableText"/>
            </w:pPr>
            <w:r w:rsidRPr="005D136D">
              <w:t>Date 2</w:t>
            </w:r>
          </w:p>
        </w:tc>
        <w:tc>
          <w:tcPr>
            <w:tcW w:w="1178" w:type="dxa"/>
          </w:tcPr>
          <w:p w14:paraId="7D82C407" w14:textId="77777777" w:rsidR="004C5790" w:rsidRPr="005D136D" w:rsidRDefault="004C5790" w:rsidP="00644506">
            <w:pPr>
              <w:pStyle w:val="TableText"/>
            </w:pPr>
            <w:r w:rsidRPr="005D136D">
              <w:t>A</w:t>
            </w:r>
            <w:r w:rsidRPr="005D136D">
              <w:rPr>
                <w:vertAlign w:val="subscript"/>
              </w:rPr>
              <w:t>2</w:t>
            </w:r>
          </w:p>
        </w:tc>
        <w:tc>
          <w:tcPr>
            <w:tcW w:w="2126" w:type="dxa"/>
          </w:tcPr>
          <w:p w14:paraId="1CA73330" w14:textId="77777777" w:rsidR="004C5790" w:rsidRPr="005D136D" w:rsidRDefault="004C5790" w:rsidP="00644506">
            <w:pPr>
              <w:pStyle w:val="TableText"/>
            </w:pPr>
            <w:r w:rsidRPr="005D136D">
              <w:t>1</w:t>
            </w:r>
          </w:p>
        </w:tc>
      </w:tr>
      <w:tr w:rsidR="004C5790" w:rsidRPr="005D136D" w14:paraId="11B384FD" w14:textId="77777777" w:rsidTr="00644506">
        <w:trPr>
          <w:trHeight w:val="20"/>
        </w:trPr>
        <w:tc>
          <w:tcPr>
            <w:tcW w:w="993" w:type="dxa"/>
          </w:tcPr>
          <w:p w14:paraId="61B1475E" w14:textId="77777777" w:rsidR="004C5790" w:rsidRPr="005D136D" w:rsidRDefault="004C5790" w:rsidP="00644506">
            <w:pPr>
              <w:pStyle w:val="TableText"/>
            </w:pPr>
          </w:p>
        </w:tc>
        <w:tc>
          <w:tcPr>
            <w:tcW w:w="1417" w:type="dxa"/>
            <w:gridSpan w:val="2"/>
          </w:tcPr>
          <w:p w14:paraId="690BD669" w14:textId="77777777" w:rsidR="004C5790" w:rsidRPr="005D136D" w:rsidRDefault="004C5790" w:rsidP="00644506">
            <w:pPr>
              <w:pStyle w:val="TableText"/>
            </w:pPr>
            <w:r w:rsidRPr="005D136D">
              <w:t>Date 2</w:t>
            </w:r>
          </w:p>
        </w:tc>
        <w:tc>
          <w:tcPr>
            <w:tcW w:w="1134" w:type="dxa"/>
          </w:tcPr>
          <w:p w14:paraId="062D5E41" w14:textId="77777777" w:rsidR="004C5790" w:rsidRPr="005D136D" w:rsidRDefault="004C5790" w:rsidP="00644506">
            <w:pPr>
              <w:pStyle w:val="TableText"/>
            </w:pPr>
            <w:r w:rsidRPr="005D136D">
              <w:t>A</w:t>
            </w:r>
            <w:r w:rsidRPr="005D136D">
              <w:rPr>
                <w:vertAlign w:val="subscript"/>
              </w:rPr>
              <w:t>2</w:t>
            </w:r>
          </w:p>
        </w:tc>
        <w:tc>
          <w:tcPr>
            <w:tcW w:w="1374" w:type="dxa"/>
          </w:tcPr>
          <w:p w14:paraId="15858A81" w14:textId="77777777" w:rsidR="004C5790" w:rsidRPr="005D136D" w:rsidRDefault="004C5790" w:rsidP="00644506">
            <w:pPr>
              <w:pStyle w:val="TableText"/>
            </w:pPr>
            <w:r w:rsidRPr="005D136D">
              <w:t>Date 3</w:t>
            </w:r>
          </w:p>
        </w:tc>
        <w:tc>
          <w:tcPr>
            <w:tcW w:w="1178" w:type="dxa"/>
          </w:tcPr>
          <w:p w14:paraId="3F1F34C1" w14:textId="77777777" w:rsidR="004C5790" w:rsidRPr="005D136D" w:rsidRDefault="004C5790" w:rsidP="00644506">
            <w:pPr>
              <w:pStyle w:val="TableText"/>
            </w:pPr>
            <w:r w:rsidRPr="005D136D">
              <w:t>E</w:t>
            </w:r>
            <w:r w:rsidRPr="005D136D">
              <w:rPr>
                <w:vertAlign w:val="subscript"/>
              </w:rPr>
              <w:t>2</w:t>
            </w:r>
          </w:p>
        </w:tc>
        <w:tc>
          <w:tcPr>
            <w:tcW w:w="2126" w:type="dxa"/>
          </w:tcPr>
          <w:p w14:paraId="2B37AB4D" w14:textId="77777777" w:rsidR="004C5790" w:rsidRPr="005D136D" w:rsidRDefault="004C5790" w:rsidP="00644506">
            <w:pPr>
              <w:pStyle w:val="TableText"/>
            </w:pPr>
            <w:r w:rsidRPr="005D136D">
              <w:t>1</w:t>
            </w:r>
          </w:p>
        </w:tc>
      </w:tr>
      <w:tr w:rsidR="004C5790" w:rsidRPr="005D136D" w14:paraId="6BCEAF3D" w14:textId="77777777" w:rsidTr="00644506">
        <w:trPr>
          <w:trHeight w:val="20"/>
        </w:trPr>
        <w:tc>
          <w:tcPr>
            <w:tcW w:w="993" w:type="dxa"/>
          </w:tcPr>
          <w:p w14:paraId="2F01937C" w14:textId="77777777" w:rsidR="004C5790" w:rsidRPr="005D136D" w:rsidRDefault="004C5790" w:rsidP="00644506">
            <w:pPr>
              <w:pStyle w:val="TableText"/>
            </w:pPr>
            <w:r w:rsidRPr="005D136D">
              <w:t>Step 3</w:t>
            </w:r>
          </w:p>
        </w:tc>
        <w:tc>
          <w:tcPr>
            <w:tcW w:w="1417" w:type="dxa"/>
            <w:gridSpan w:val="2"/>
          </w:tcPr>
          <w:p w14:paraId="6A83D103" w14:textId="77777777" w:rsidR="004C5790" w:rsidRPr="005D136D" w:rsidRDefault="004C5790" w:rsidP="00644506">
            <w:pPr>
              <w:pStyle w:val="TableText"/>
            </w:pPr>
            <w:r w:rsidRPr="005D136D">
              <w:t>Date 2</w:t>
            </w:r>
          </w:p>
        </w:tc>
        <w:tc>
          <w:tcPr>
            <w:tcW w:w="1134" w:type="dxa"/>
          </w:tcPr>
          <w:p w14:paraId="5DF65F8B" w14:textId="77777777" w:rsidR="004C5790" w:rsidRPr="005D136D" w:rsidRDefault="004C5790" w:rsidP="00644506">
            <w:pPr>
              <w:pStyle w:val="TableText"/>
            </w:pPr>
            <w:r w:rsidRPr="005D136D">
              <w:t>A</w:t>
            </w:r>
            <w:r w:rsidRPr="005D136D">
              <w:rPr>
                <w:vertAlign w:val="subscript"/>
              </w:rPr>
              <w:t>1</w:t>
            </w:r>
          </w:p>
        </w:tc>
        <w:tc>
          <w:tcPr>
            <w:tcW w:w="1374" w:type="dxa"/>
          </w:tcPr>
          <w:p w14:paraId="4FBC3036" w14:textId="77777777" w:rsidR="004C5790" w:rsidRPr="005D136D" w:rsidRDefault="004C5790" w:rsidP="00644506">
            <w:pPr>
              <w:pStyle w:val="TableText"/>
            </w:pPr>
            <w:r w:rsidRPr="005D136D">
              <w:t>Date 2</w:t>
            </w:r>
          </w:p>
        </w:tc>
        <w:tc>
          <w:tcPr>
            <w:tcW w:w="1178" w:type="dxa"/>
          </w:tcPr>
          <w:p w14:paraId="019263DC" w14:textId="77777777" w:rsidR="004C5790" w:rsidRPr="005D136D" w:rsidRDefault="004C5790" w:rsidP="00644506">
            <w:pPr>
              <w:pStyle w:val="TableText"/>
            </w:pPr>
            <w:r w:rsidRPr="005D136D">
              <w:t>S</w:t>
            </w:r>
            <w:r w:rsidRPr="005D136D">
              <w:rPr>
                <w:vertAlign w:val="subscript"/>
              </w:rPr>
              <w:t>2</w:t>
            </w:r>
          </w:p>
        </w:tc>
        <w:tc>
          <w:tcPr>
            <w:tcW w:w="2126" w:type="dxa"/>
          </w:tcPr>
          <w:p w14:paraId="680D9309" w14:textId="77777777" w:rsidR="004C5790" w:rsidRPr="005D136D" w:rsidRDefault="004C5790" w:rsidP="00644506">
            <w:pPr>
              <w:pStyle w:val="TableText"/>
            </w:pPr>
            <w:r w:rsidRPr="005D136D">
              <w:t>1</w:t>
            </w:r>
          </w:p>
        </w:tc>
      </w:tr>
      <w:tr w:rsidR="004C5790" w:rsidRPr="005D136D" w14:paraId="0B23E3EE" w14:textId="77777777" w:rsidTr="00644506">
        <w:trPr>
          <w:trHeight w:val="20"/>
        </w:trPr>
        <w:tc>
          <w:tcPr>
            <w:tcW w:w="993" w:type="dxa"/>
          </w:tcPr>
          <w:p w14:paraId="73259CD6" w14:textId="77777777" w:rsidR="004C5790" w:rsidRPr="005D136D" w:rsidRDefault="004C5790" w:rsidP="00644506">
            <w:pPr>
              <w:pStyle w:val="TableText"/>
            </w:pPr>
          </w:p>
        </w:tc>
        <w:tc>
          <w:tcPr>
            <w:tcW w:w="1417" w:type="dxa"/>
            <w:gridSpan w:val="2"/>
          </w:tcPr>
          <w:p w14:paraId="04FEAA51" w14:textId="77777777" w:rsidR="004C5790" w:rsidRPr="005D136D" w:rsidRDefault="004C5790" w:rsidP="00644506">
            <w:pPr>
              <w:pStyle w:val="TableText"/>
            </w:pPr>
            <w:r w:rsidRPr="005D136D">
              <w:t>Date 2</w:t>
            </w:r>
          </w:p>
        </w:tc>
        <w:tc>
          <w:tcPr>
            <w:tcW w:w="1134" w:type="dxa"/>
          </w:tcPr>
          <w:p w14:paraId="38D8A08C" w14:textId="77777777" w:rsidR="004C5790" w:rsidRPr="005D136D" w:rsidRDefault="004C5790" w:rsidP="00644506">
            <w:pPr>
              <w:pStyle w:val="TableText"/>
            </w:pPr>
            <w:r w:rsidRPr="005D136D">
              <w:t>S</w:t>
            </w:r>
            <w:r w:rsidRPr="005D136D">
              <w:rPr>
                <w:vertAlign w:val="subscript"/>
              </w:rPr>
              <w:t>2</w:t>
            </w:r>
          </w:p>
        </w:tc>
        <w:tc>
          <w:tcPr>
            <w:tcW w:w="1374" w:type="dxa"/>
          </w:tcPr>
          <w:p w14:paraId="6993DA65" w14:textId="77777777" w:rsidR="004C5790" w:rsidRPr="005D136D" w:rsidRDefault="004C5790" w:rsidP="00644506">
            <w:pPr>
              <w:pStyle w:val="TableText"/>
            </w:pPr>
            <w:r w:rsidRPr="005D136D">
              <w:t>Date 3</w:t>
            </w:r>
          </w:p>
        </w:tc>
        <w:tc>
          <w:tcPr>
            <w:tcW w:w="1178" w:type="dxa"/>
          </w:tcPr>
          <w:p w14:paraId="682E5617" w14:textId="77777777" w:rsidR="004C5790" w:rsidRPr="005D136D" w:rsidRDefault="004C5790" w:rsidP="00644506">
            <w:pPr>
              <w:pStyle w:val="TableText"/>
            </w:pPr>
            <w:r w:rsidRPr="005D136D">
              <w:t>A</w:t>
            </w:r>
            <w:r w:rsidRPr="005D136D">
              <w:rPr>
                <w:vertAlign w:val="subscript"/>
              </w:rPr>
              <w:t>3</w:t>
            </w:r>
          </w:p>
        </w:tc>
        <w:tc>
          <w:tcPr>
            <w:tcW w:w="2126" w:type="dxa"/>
          </w:tcPr>
          <w:p w14:paraId="54A9A4CB" w14:textId="77777777" w:rsidR="004C5790" w:rsidRPr="005D136D" w:rsidRDefault="004C5790" w:rsidP="00644506">
            <w:pPr>
              <w:pStyle w:val="TableText"/>
            </w:pPr>
            <w:r w:rsidRPr="005D136D">
              <w:t>1</w:t>
            </w:r>
          </w:p>
        </w:tc>
      </w:tr>
      <w:tr w:rsidR="004C5790" w:rsidRPr="005D136D" w14:paraId="221A5F78" w14:textId="77777777" w:rsidTr="00644506">
        <w:trPr>
          <w:trHeight w:val="20"/>
        </w:trPr>
        <w:tc>
          <w:tcPr>
            <w:tcW w:w="993" w:type="dxa"/>
          </w:tcPr>
          <w:p w14:paraId="7AEBCF50" w14:textId="77777777" w:rsidR="004C5790" w:rsidRPr="005D136D" w:rsidRDefault="004C5790" w:rsidP="00644506">
            <w:pPr>
              <w:pStyle w:val="TableText"/>
            </w:pPr>
          </w:p>
        </w:tc>
        <w:tc>
          <w:tcPr>
            <w:tcW w:w="1417" w:type="dxa"/>
            <w:gridSpan w:val="2"/>
          </w:tcPr>
          <w:p w14:paraId="437D368F" w14:textId="77777777" w:rsidR="004C5790" w:rsidRPr="005D136D" w:rsidRDefault="004C5790" w:rsidP="00644506">
            <w:pPr>
              <w:pStyle w:val="TableText"/>
            </w:pPr>
            <w:r w:rsidRPr="005D136D">
              <w:t>Date 3</w:t>
            </w:r>
          </w:p>
        </w:tc>
        <w:tc>
          <w:tcPr>
            <w:tcW w:w="1134" w:type="dxa"/>
          </w:tcPr>
          <w:p w14:paraId="35A2E796" w14:textId="77777777" w:rsidR="004C5790" w:rsidRPr="005D136D" w:rsidRDefault="004C5790" w:rsidP="00644506">
            <w:pPr>
              <w:pStyle w:val="TableText"/>
            </w:pPr>
            <w:r w:rsidRPr="005D136D">
              <w:t>A</w:t>
            </w:r>
            <w:r w:rsidRPr="005D136D">
              <w:rPr>
                <w:vertAlign w:val="subscript"/>
              </w:rPr>
              <w:t>3</w:t>
            </w:r>
          </w:p>
        </w:tc>
        <w:tc>
          <w:tcPr>
            <w:tcW w:w="1374" w:type="dxa"/>
          </w:tcPr>
          <w:p w14:paraId="459B44F3" w14:textId="77777777" w:rsidR="004C5790" w:rsidRPr="005D136D" w:rsidRDefault="004C5790" w:rsidP="00644506">
            <w:pPr>
              <w:pStyle w:val="TableText"/>
            </w:pPr>
            <w:r w:rsidRPr="005D136D">
              <w:t>Date 4</w:t>
            </w:r>
          </w:p>
        </w:tc>
        <w:tc>
          <w:tcPr>
            <w:tcW w:w="1178" w:type="dxa"/>
          </w:tcPr>
          <w:p w14:paraId="70B107D9" w14:textId="77777777" w:rsidR="004C5790" w:rsidRPr="005D136D" w:rsidRDefault="004C5790" w:rsidP="00644506">
            <w:pPr>
              <w:pStyle w:val="TableText"/>
            </w:pPr>
            <w:r w:rsidRPr="005D136D">
              <w:t>E</w:t>
            </w:r>
            <w:r w:rsidRPr="005D136D">
              <w:rPr>
                <w:vertAlign w:val="subscript"/>
              </w:rPr>
              <w:t>3</w:t>
            </w:r>
          </w:p>
        </w:tc>
        <w:tc>
          <w:tcPr>
            <w:tcW w:w="2126" w:type="dxa"/>
          </w:tcPr>
          <w:p w14:paraId="52870D69" w14:textId="77777777" w:rsidR="004C5790" w:rsidRPr="005D136D" w:rsidRDefault="004C5790" w:rsidP="00644506">
            <w:pPr>
              <w:pStyle w:val="TableText"/>
            </w:pPr>
            <w:r w:rsidRPr="005D136D">
              <w:t>2</w:t>
            </w:r>
          </w:p>
        </w:tc>
      </w:tr>
      <w:tr w:rsidR="004C5790" w:rsidRPr="005D136D" w14:paraId="1FF1072A" w14:textId="77777777" w:rsidTr="00644506">
        <w:trPr>
          <w:trHeight w:val="20"/>
        </w:trPr>
        <w:tc>
          <w:tcPr>
            <w:tcW w:w="993" w:type="dxa"/>
          </w:tcPr>
          <w:p w14:paraId="68CD4EC4" w14:textId="77777777" w:rsidR="004C5790" w:rsidRPr="005D136D" w:rsidRDefault="004C5790" w:rsidP="00644506">
            <w:pPr>
              <w:pStyle w:val="TableText"/>
            </w:pPr>
            <w:r w:rsidRPr="005D136D">
              <w:t>Step 4</w:t>
            </w:r>
          </w:p>
        </w:tc>
        <w:tc>
          <w:tcPr>
            <w:tcW w:w="1417" w:type="dxa"/>
            <w:gridSpan w:val="2"/>
          </w:tcPr>
          <w:p w14:paraId="27539CAE" w14:textId="77777777" w:rsidR="004C5790" w:rsidRPr="005D136D" w:rsidRDefault="004C5790" w:rsidP="00644506">
            <w:pPr>
              <w:pStyle w:val="TableText"/>
            </w:pPr>
            <w:r w:rsidRPr="005D136D">
              <w:t>Date 2</w:t>
            </w:r>
          </w:p>
        </w:tc>
        <w:tc>
          <w:tcPr>
            <w:tcW w:w="1134" w:type="dxa"/>
          </w:tcPr>
          <w:p w14:paraId="4DAE9321" w14:textId="77777777" w:rsidR="004C5790" w:rsidRPr="005D136D" w:rsidRDefault="004C5790" w:rsidP="00644506">
            <w:pPr>
              <w:pStyle w:val="TableText"/>
            </w:pPr>
            <w:r w:rsidRPr="005D136D">
              <w:t>F</w:t>
            </w:r>
            <w:r w:rsidRPr="005D136D">
              <w:rPr>
                <w:vertAlign w:val="subscript"/>
              </w:rPr>
              <w:t>1</w:t>
            </w:r>
          </w:p>
        </w:tc>
        <w:tc>
          <w:tcPr>
            <w:tcW w:w="1374" w:type="dxa"/>
          </w:tcPr>
          <w:p w14:paraId="3D4F439D" w14:textId="77777777" w:rsidR="004C5790" w:rsidRPr="005D136D" w:rsidRDefault="004C5790" w:rsidP="00644506">
            <w:pPr>
              <w:pStyle w:val="TableText"/>
            </w:pPr>
            <w:r w:rsidRPr="005D136D">
              <w:t>Date 3</w:t>
            </w:r>
          </w:p>
        </w:tc>
        <w:tc>
          <w:tcPr>
            <w:tcW w:w="1178" w:type="dxa"/>
          </w:tcPr>
          <w:p w14:paraId="24E1A3B8" w14:textId="77777777" w:rsidR="004C5790" w:rsidRPr="005D136D" w:rsidRDefault="004C5790" w:rsidP="00644506">
            <w:pPr>
              <w:pStyle w:val="TableText"/>
            </w:pPr>
            <w:r w:rsidRPr="005D136D">
              <w:t>A</w:t>
            </w:r>
            <w:r w:rsidRPr="005D136D">
              <w:rPr>
                <w:vertAlign w:val="subscript"/>
              </w:rPr>
              <w:t>3</w:t>
            </w:r>
          </w:p>
        </w:tc>
        <w:tc>
          <w:tcPr>
            <w:tcW w:w="2126" w:type="dxa"/>
          </w:tcPr>
          <w:p w14:paraId="7F52A0D5" w14:textId="77777777" w:rsidR="004C5790" w:rsidRPr="005D136D" w:rsidRDefault="004C5790" w:rsidP="00644506">
            <w:pPr>
              <w:pStyle w:val="TableText"/>
            </w:pPr>
            <w:r w:rsidRPr="005D136D">
              <w:t>1</w:t>
            </w:r>
          </w:p>
        </w:tc>
      </w:tr>
      <w:tr w:rsidR="004C5790" w:rsidRPr="005D136D" w14:paraId="5546993D" w14:textId="77777777" w:rsidTr="00644506">
        <w:trPr>
          <w:trHeight w:val="20"/>
        </w:trPr>
        <w:tc>
          <w:tcPr>
            <w:tcW w:w="993" w:type="dxa"/>
          </w:tcPr>
          <w:p w14:paraId="7CAC8C6D" w14:textId="77777777" w:rsidR="004C5790" w:rsidRPr="005D136D" w:rsidRDefault="004C5790" w:rsidP="00644506">
            <w:pPr>
              <w:pStyle w:val="TableText"/>
            </w:pPr>
          </w:p>
        </w:tc>
        <w:tc>
          <w:tcPr>
            <w:tcW w:w="2551" w:type="dxa"/>
            <w:gridSpan w:val="3"/>
          </w:tcPr>
          <w:p w14:paraId="02943E51" w14:textId="77777777" w:rsidR="004C5790" w:rsidRPr="005D136D" w:rsidRDefault="004C5790" w:rsidP="00644506">
            <w:pPr>
              <w:pStyle w:val="TableText"/>
              <w:jc w:val="center"/>
            </w:pPr>
            <w:r w:rsidRPr="005D136D">
              <w:t>OR</w:t>
            </w:r>
          </w:p>
        </w:tc>
        <w:tc>
          <w:tcPr>
            <w:tcW w:w="2552" w:type="dxa"/>
            <w:gridSpan w:val="2"/>
          </w:tcPr>
          <w:p w14:paraId="0C2761B3" w14:textId="77777777" w:rsidR="004C5790" w:rsidRPr="005D136D" w:rsidRDefault="004C5790" w:rsidP="00644506">
            <w:pPr>
              <w:pStyle w:val="TableText"/>
              <w:jc w:val="center"/>
            </w:pPr>
            <w:r w:rsidRPr="005D136D">
              <w:t>OR</w:t>
            </w:r>
          </w:p>
        </w:tc>
        <w:tc>
          <w:tcPr>
            <w:tcW w:w="2126" w:type="dxa"/>
          </w:tcPr>
          <w:p w14:paraId="5DDBD350" w14:textId="77777777" w:rsidR="004C5790" w:rsidRPr="005D136D" w:rsidRDefault="004C5790" w:rsidP="00644506">
            <w:pPr>
              <w:pStyle w:val="TableText"/>
            </w:pPr>
          </w:p>
        </w:tc>
      </w:tr>
      <w:tr w:rsidR="004C5790" w:rsidRPr="005D136D" w14:paraId="2D2EE9D2" w14:textId="77777777" w:rsidTr="00644506">
        <w:trPr>
          <w:trHeight w:val="20"/>
        </w:trPr>
        <w:tc>
          <w:tcPr>
            <w:tcW w:w="993" w:type="dxa"/>
          </w:tcPr>
          <w:p w14:paraId="1071AD61" w14:textId="77777777" w:rsidR="004C5790" w:rsidRPr="005D136D" w:rsidRDefault="004C5790" w:rsidP="00644506">
            <w:pPr>
              <w:pStyle w:val="TableText"/>
            </w:pPr>
          </w:p>
        </w:tc>
        <w:tc>
          <w:tcPr>
            <w:tcW w:w="1057" w:type="dxa"/>
          </w:tcPr>
          <w:p w14:paraId="74150B25" w14:textId="77777777" w:rsidR="004C5790" w:rsidRPr="005D136D" w:rsidRDefault="004C5790" w:rsidP="00644506">
            <w:pPr>
              <w:pStyle w:val="TableText"/>
            </w:pPr>
            <w:r w:rsidRPr="005D136D">
              <w:t>Date 1</w:t>
            </w:r>
          </w:p>
        </w:tc>
        <w:tc>
          <w:tcPr>
            <w:tcW w:w="1494" w:type="dxa"/>
            <w:gridSpan w:val="2"/>
          </w:tcPr>
          <w:p w14:paraId="66599163" w14:textId="77777777" w:rsidR="004C5790" w:rsidRPr="005D136D" w:rsidRDefault="004C5790" w:rsidP="00644506">
            <w:pPr>
              <w:pStyle w:val="TableText"/>
            </w:pPr>
            <w:r w:rsidRPr="005D136D">
              <w:t>A</w:t>
            </w:r>
            <w:r w:rsidRPr="005D136D">
              <w:rPr>
                <w:vertAlign w:val="subscript"/>
              </w:rPr>
              <w:t>1</w:t>
            </w:r>
          </w:p>
        </w:tc>
        <w:tc>
          <w:tcPr>
            <w:tcW w:w="1374" w:type="dxa"/>
          </w:tcPr>
          <w:p w14:paraId="152B620D" w14:textId="77777777" w:rsidR="004C5790" w:rsidRPr="005D136D" w:rsidRDefault="004C5790" w:rsidP="00644506">
            <w:pPr>
              <w:pStyle w:val="TableText"/>
            </w:pPr>
            <w:r w:rsidRPr="005D136D">
              <w:t>Date 2</w:t>
            </w:r>
          </w:p>
        </w:tc>
        <w:tc>
          <w:tcPr>
            <w:tcW w:w="1178" w:type="dxa"/>
          </w:tcPr>
          <w:p w14:paraId="3C5D5375" w14:textId="77777777" w:rsidR="004C5790" w:rsidRPr="005D136D" w:rsidRDefault="004C5790" w:rsidP="00644506">
            <w:pPr>
              <w:pStyle w:val="TableText"/>
            </w:pPr>
            <w:r w:rsidRPr="005D136D">
              <w:t>F</w:t>
            </w:r>
            <w:r w:rsidRPr="005D136D">
              <w:rPr>
                <w:vertAlign w:val="subscript"/>
              </w:rPr>
              <w:t>1</w:t>
            </w:r>
          </w:p>
        </w:tc>
        <w:tc>
          <w:tcPr>
            <w:tcW w:w="2126" w:type="dxa"/>
          </w:tcPr>
          <w:p w14:paraId="635774F6" w14:textId="77777777" w:rsidR="004C5790" w:rsidRPr="005D136D" w:rsidRDefault="004C5790" w:rsidP="00644506">
            <w:pPr>
              <w:pStyle w:val="TableText"/>
            </w:pPr>
            <w:r w:rsidRPr="005D136D">
              <w:t>1</w:t>
            </w:r>
          </w:p>
        </w:tc>
      </w:tr>
      <w:bookmarkEnd w:id="176"/>
      <w:bookmarkEnd w:id="177"/>
      <w:bookmarkEnd w:id="178"/>
      <w:bookmarkEnd w:id="179"/>
    </w:tbl>
    <w:p w14:paraId="7BCCD8B4" w14:textId="77777777" w:rsidR="004C5790" w:rsidRPr="00B6288E" w:rsidRDefault="004C5790" w:rsidP="004C5790">
      <w:pPr>
        <w:pStyle w:val="BodyText"/>
      </w:pPr>
    </w:p>
    <w:sectPr w:rsidR="004C5790" w:rsidRPr="00B6288E" w:rsidSect="00DE0688">
      <w:headerReference w:type="even" r:id="rId30"/>
      <w:headerReference w:type="default" r:id="rId31"/>
      <w:footerReference w:type="default" r:id="rId32"/>
      <w:headerReference w:type="first" r:id="rId33"/>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6D95" w14:textId="77777777" w:rsidR="002728FA" w:rsidRDefault="002728FA" w:rsidP="00710277">
      <w:pPr>
        <w:spacing w:after="0" w:line="240" w:lineRule="auto"/>
      </w:pPr>
      <w:r>
        <w:separator/>
      </w:r>
    </w:p>
  </w:endnote>
  <w:endnote w:type="continuationSeparator" w:id="0">
    <w:p w14:paraId="0B9B8F88" w14:textId="77777777" w:rsidR="002728FA" w:rsidRDefault="002728FA"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0D08" w14:textId="77777777" w:rsidR="006812BE" w:rsidRPr="00090AF7" w:rsidRDefault="006812BE" w:rsidP="00090AF7">
    <w:pPr>
      <w:pStyle w:val="ImprintFooter1"/>
      <w:pBdr>
        <w:bottom w:val="none" w:sz="0" w:space="0" w:color="auto"/>
      </w:pBdr>
      <w:rPr>
        <w:rFonts w:asciiTheme="majorHAnsi" w:hAnsiTheme="majorHAnsi"/>
        <w:color w:val="FFFFFF" w:themeColor="background1"/>
        <w:sz w:val="14"/>
      </w:rPr>
    </w:pPr>
  </w:p>
  <w:p w14:paraId="7ADFD387" w14:textId="77777777" w:rsidR="006812BE" w:rsidRPr="00090AF7" w:rsidRDefault="006812BE" w:rsidP="00090AF7">
    <w:pPr>
      <w:pStyle w:val="ImprintFooter1"/>
      <w:pBdr>
        <w:bottom w:val="none" w:sz="0" w:space="0" w:color="auto"/>
      </w:pBdr>
      <w:rPr>
        <w:rFonts w:asciiTheme="majorHAnsi" w:hAnsiTheme="majorHAnsi"/>
        <w:color w:val="FFFFFF" w:themeColor="background1"/>
        <w:sz w:val="14"/>
      </w:rPr>
    </w:pPr>
  </w:p>
  <w:p w14:paraId="77C2EA42" w14:textId="77777777" w:rsidR="006812BE" w:rsidRPr="00090AF7" w:rsidRDefault="006812BE"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722240" behindDoc="1" locked="1" layoutInCell="1" allowOverlap="1" wp14:anchorId="050FB797" wp14:editId="4702D09B">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721216" behindDoc="1" locked="1" layoutInCell="1" allowOverlap="1" wp14:anchorId="52099F5A" wp14:editId="56331FC1">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2"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3" w:history="1">
      <w:r w:rsidRPr="00090AF7">
        <w:rPr>
          <w:rFonts w:asciiTheme="majorHAnsi" w:hAnsiTheme="majorHAnsi"/>
          <w:color w:val="FFFFFF" w:themeColor="background1"/>
          <w:sz w:val="14"/>
        </w:rPr>
        <w:t>info@aemo.com.au</w:t>
      </w:r>
    </w:hyperlink>
  </w:p>
  <w:p w14:paraId="0BA1EEE0" w14:textId="77777777" w:rsidR="006812BE" w:rsidRPr="00090AF7" w:rsidRDefault="006812BE"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37A3" w14:textId="77777777" w:rsidR="006812BE" w:rsidRDefault="006812BE">
    <w:pPr>
      <w:pStyle w:val="Footer"/>
    </w:pPr>
    <w:r>
      <w:rPr>
        <w:noProof/>
        <w:sz w:val="20"/>
        <w:szCs w:val="20"/>
        <w:lang w:eastAsia="en-AU"/>
      </w:rPr>
      <w:drawing>
        <wp:anchor distT="0" distB="0" distL="114300" distR="114300" simplePos="0" relativeHeight="251677184" behindDoc="1" locked="0" layoutInCell="1" allowOverlap="1" wp14:anchorId="7305A250" wp14:editId="3A30BB8B">
          <wp:simplePos x="0" y="0"/>
          <wp:positionH relativeFrom="page">
            <wp:posOffset>140335</wp:posOffset>
          </wp:positionH>
          <wp:positionV relativeFrom="page">
            <wp:posOffset>9901555</wp:posOffset>
          </wp:positionV>
          <wp:extent cx="7286400" cy="655200"/>
          <wp:effectExtent l="0" t="0" r="0" b="0"/>
          <wp:wrapNone/>
          <wp:docPr id="10"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AEMO</w:t>
    </w:r>
    <w:r>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6812BE" w:rsidRPr="00734044" w14:paraId="7E2FEE15" w14:textId="77777777" w:rsidTr="00C45A03">
      <w:trPr>
        <w:trHeight w:hRule="exact" w:val="198"/>
      </w:trPr>
      <w:tc>
        <w:tcPr>
          <w:tcW w:w="3058" w:type="dxa"/>
        </w:tcPr>
        <w:p w14:paraId="34826E96" w14:textId="431214DA" w:rsidR="006812BE" w:rsidRPr="00F32421" w:rsidRDefault="006812BE"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tcPr>
        <w:p w14:paraId="0AD9502E" w14:textId="2800CA53" w:rsidR="006812BE" w:rsidRPr="00F32421" w:rsidRDefault="006812BE"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A16F8E">
            <w:rPr>
              <w:noProof/>
            </w:rPr>
            <w:t>1 July 2021December 2017</w:t>
          </w:r>
          <w:r>
            <w:rPr>
              <w:noProof/>
            </w:rPr>
            <w:fldChar w:fldCharType="end"/>
          </w:r>
        </w:p>
      </w:tc>
      <w:tc>
        <w:tcPr>
          <w:tcW w:w="3058" w:type="dxa"/>
        </w:tcPr>
        <w:p w14:paraId="4DE5A676" w14:textId="77777777" w:rsidR="006812BE" w:rsidRPr="00734044" w:rsidRDefault="006812BE"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0FCD8714" w14:textId="77777777" w:rsidR="006812BE" w:rsidRPr="00734044" w:rsidRDefault="006812BE"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9B1E" w14:textId="77777777" w:rsidR="006812BE" w:rsidRDefault="006812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6812BE" w:rsidRPr="00734044" w14:paraId="6BEA5872" w14:textId="77777777" w:rsidTr="005537C0">
      <w:trPr>
        <w:trHeight w:hRule="exact" w:val="198"/>
      </w:trPr>
      <w:tc>
        <w:tcPr>
          <w:tcW w:w="3058" w:type="dxa"/>
          <w:vAlign w:val="bottom"/>
        </w:tcPr>
        <w:p w14:paraId="302485D2" w14:textId="6413BC1F" w:rsidR="006812BE" w:rsidRPr="00F32421" w:rsidRDefault="006812BE"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vAlign w:val="bottom"/>
        </w:tcPr>
        <w:p w14:paraId="042E902D" w14:textId="781C763A" w:rsidR="006812BE" w:rsidRPr="00F32421" w:rsidRDefault="006812BE"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A16F8E">
            <w:rPr>
              <w:noProof/>
            </w:rPr>
            <w:t>1 July 2021December 2017</w:t>
          </w:r>
          <w:r>
            <w:rPr>
              <w:noProof/>
            </w:rPr>
            <w:fldChar w:fldCharType="end"/>
          </w:r>
        </w:p>
      </w:tc>
      <w:tc>
        <w:tcPr>
          <w:tcW w:w="3058" w:type="dxa"/>
          <w:vAlign w:val="bottom"/>
        </w:tcPr>
        <w:p w14:paraId="095DBB62" w14:textId="77777777" w:rsidR="006812BE" w:rsidRPr="00734044" w:rsidRDefault="006812BE"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3</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184FEFF3" w14:textId="77777777" w:rsidR="006812BE" w:rsidRPr="00734044" w:rsidRDefault="006812BE"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6812BE" w:rsidRPr="00734044" w14:paraId="0DF5DAC6" w14:textId="77777777" w:rsidTr="00090AF7">
      <w:trPr>
        <w:trHeight w:hRule="exact" w:val="198"/>
      </w:trPr>
      <w:tc>
        <w:tcPr>
          <w:tcW w:w="3058" w:type="dxa"/>
        </w:tcPr>
        <w:p w14:paraId="2FF4443B" w14:textId="3170234B" w:rsidR="006812BE" w:rsidRPr="00F32421" w:rsidRDefault="006812BE" w:rsidP="006B6119">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tcPr>
        <w:p w14:paraId="48EA6293" w14:textId="3D621C12" w:rsidR="006812BE" w:rsidRPr="00F32421" w:rsidRDefault="006812BE"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A16F8E">
            <w:rPr>
              <w:noProof/>
            </w:rPr>
            <w:t>1 July 2021December 2017</w:t>
          </w:r>
          <w:r>
            <w:rPr>
              <w:noProof/>
            </w:rPr>
            <w:fldChar w:fldCharType="end"/>
          </w:r>
        </w:p>
      </w:tc>
      <w:tc>
        <w:tcPr>
          <w:tcW w:w="3058" w:type="dxa"/>
        </w:tcPr>
        <w:p w14:paraId="62D484C1" w14:textId="77777777" w:rsidR="006812BE" w:rsidRPr="00734044" w:rsidRDefault="006812BE"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8</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2BD69EAB" w14:textId="77777777" w:rsidR="006812BE" w:rsidRPr="00734044" w:rsidRDefault="006812BE"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AC54" w14:textId="77777777" w:rsidR="002728FA" w:rsidRPr="005032D6" w:rsidRDefault="002728FA" w:rsidP="00710277">
      <w:pPr>
        <w:spacing w:after="0" w:line="240" w:lineRule="auto"/>
      </w:pPr>
      <w:r w:rsidRPr="005032D6">
        <w:separator/>
      </w:r>
    </w:p>
  </w:footnote>
  <w:footnote w:type="continuationSeparator" w:id="0">
    <w:p w14:paraId="36DC5D47" w14:textId="77777777" w:rsidR="002728FA" w:rsidRDefault="002728FA"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46CD" w14:textId="77777777" w:rsidR="006812BE" w:rsidRDefault="006812BE" w:rsidP="00090AF7">
    <w:r>
      <w:rPr>
        <w:noProof/>
        <w:lang w:eastAsia="en-AU"/>
      </w:rPr>
      <w:drawing>
        <wp:anchor distT="0" distB="0" distL="114300" distR="114300" simplePos="0" relativeHeight="251725312" behindDoc="1" locked="0" layoutInCell="1" allowOverlap="1" wp14:anchorId="51301499" wp14:editId="3C9300A2">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26336" behindDoc="0" locked="1" layoutInCell="1" allowOverlap="1" wp14:anchorId="6E8C1287" wp14:editId="0EAFB06B">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FDEC" id="Rectangle 37" o:spid="_x0000_s1026" style="position:absolute;margin-left:0;margin-top:196.5pt;width:595.25pt;height:558.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6812BE" w14:paraId="6B0FCCAC" w14:textId="77777777" w:rsidTr="00090AF7">
      <w:trPr>
        <w:trHeight w:hRule="exact" w:val="2789"/>
      </w:trPr>
      <w:tc>
        <w:tcPr>
          <w:tcW w:w="9184" w:type="dxa"/>
        </w:tcPr>
        <w:p w14:paraId="3037E318" w14:textId="77777777" w:rsidR="006812BE" w:rsidRDefault="006812BE" w:rsidP="003A585A">
          <w:pPr>
            <w:pStyle w:val="Header"/>
          </w:pPr>
        </w:p>
      </w:tc>
    </w:tr>
  </w:tbl>
  <w:p w14:paraId="582BC67A" w14:textId="77777777" w:rsidR="006812BE" w:rsidRPr="00D34E41" w:rsidRDefault="006812BE" w:rsidP="003A5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B62D" w14:textId="77777777" w:rsidR="006812BE" w:rsidRDefault="00681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182E" w14:textId="77777777" w:rsidR="006812BE" w:rsidRDefault="006812BE" w:rsidP="00BD6C4C">
    <w:pPr>
      <w:pStyle w:val="Header"/>
    </w:pPr>
    <w:r>
      <w:drawing>
        <wp:anchor distT="0" distB="0" distL="114300" distR="114300" simplePos="0" relativeHeight="251628032" behindDoc="0" locked="0" layoutInCell="1" allowOverlap="1" wp14:anchorId="025603B6" wp14:editId="38D9135E">
          <wp:simplePos x="0" y="0"/>
          <wp:positionH relativeFrom="column">
            <wp:posOffset>-302895</wp:posOffset>
          </wp:positionH>
          <wp:positionV relativeFrom="paragraph">
            <wp:posOffset>-30480</wp:posOffset>
          </wp:positionV>
          <wp:extent cx="213862" cy="213995"/>
          <wp:effectExtent l="0" t="0" r="0" b="0"/>
          <wp:wrapNone/>
          <wp:docPr id="6"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29056" behindDoc="0" locked="0" layoutInCell="1" allowOverlap="1" wp14:anchorId="7AC8C41B" wp14:editId="0318312E">
          <wp:simplePos x="0" y="0"/>
          <wp:positionH relativeFrom="column">
            <wp:posOffset>-301704</wp:posOffset>
          </wp:positionH>
          <wp:positionV relativeFrom="paragraph">
            <wp:posOffset>-29845</wp:posOffset>
          </wp:positionV>
          <wp:extent cx="213862" cy="213995"/>
          <wp:effectExtent l="0" t="0" r="0" b="0"/>
          <wp:wrapNone/>
          <wp:docPr id="7"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27008" behindDoc="0" locked="0" layoutInCell="1" allowOverlap="1" wp14:anchorId="52235E71" wp14:editId="31EAFFC1">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082E2238" id="BothIcons" o:spid="_x0000_s1026" style="position:absolute;margin-left:-44.55pt;margin-top:-2.7pt;width:37.5pt;height:16.85pt;z-index:251627008"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30080" behindDoc="1" locked="0" layoutInCell="1" allowOverlap="1" wp14:anchorId="1F624C68" wp14:editId="1919FB97">
          <wp:simplePos x="0" y="0"/>
          <wp:positionH relativeFrom="page">
            <wp:posOffset>0</wp:posOffset>
          </wp:positionH>
          <wp:positionV relativeFrom="page">
            <wp:posOffset>0</wp:posOffset>
          </wp:positionV>
          <wp:extent cx="7570800" cy="925200"/>
          <wp:effectExtent l="0" t="0" r="0" b="8255"/>
          <wp:wrapNone/>
          <wp:docPr id="8" name="Picture 8"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 STYLEREF  Title  \* MERGEFORMAT ">
      <w:r>
        <w:t>EXternal procedureS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A342" w14:textId="608B8DED" w:rsidR="006812BE" w:rsidRPr="00BD6C4C" w:rsidRDefault="006812BE" w:rsidP="00BD6C4C">
    <w:pPr>
      <w:pStyle w:val="Header"/>
    </w:pPr>
    <w:r>
      <w:fldChar w:fldCharType="begin"/>
    </w:r>
    <w:r w:rsidRPr="00C63C58">
      <w:instrText xml:space="preserve"> STYLEREF  Title  \* MERGEFORMAT </w:instrText>
    </w:r>
    <w:r>
      <w:fldChar w:fldCharType="separate"/>
    </w:r>
    <w:r w:rsidR="00A16F8E">
      <w:t>METER DATA FILE FORMAT SPECIFICATION NEM12 &amp; NEM13</w:t>
    </w:r>
    <w:r>
      <w:fldChar w:fldCharType="end"/>
    </w:r>
    <w:r w:rsidRPr="00BD6C4C">
      <w:drawing>
        <wp:anchor distT="0" distB="0" distL="114300" distR="114300" simplePos="0" relativeHeight="251643392" behindDoc="1" locked="1" layoutInCell="1" allowOverlap="1" wp14:anchorId="14D5801D" wp14:editId="5DA08B1C">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9"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5424" w14:textId="77777777" w:rsidR="006812BE" w:rsidRDefault="006812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D1C8" w14:textId="77777777" w:rsidR="006812BE" w:rsidRPr="00710277" w:rsidRDefault="006812BE" w:rsidP="00BD6C4C">
    <w:pPr>
      <w:pStyle w:val="Header"/>
    </w:pPr>
    <w:r>
      <w:drawing>
        <wp:anchor distT="0" distB="0" distL="114300" distR="114300" simplePos="0" relativeHeight="251632128" behindDoc="0" locked="0" layoutInCell="1" allowOverlap="1" wp14:anchorId="7A978D4C" wp14:editId="23149998">
          <wp:simplePos x="0" y="0"/>
          <wp:positionH relativeFrom="column">
            <wp:posOffset>-302895</wp:posOffset>
          </wp:positionH>
          <wp:positionV relativeFrom="paragraph">
            <wp:posOffset>-30480</wp:posOffset>
          </wp:positionV>
          <wp:extent cx="213862" cy="213995"/>
          <wp:effectExtent l="0" t="0" r="0" b="0"/>
          <wp:wrapNone/>
          <wp:docPr id="1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33152" behindDoc="0" locked="0" layoutInCell="1" allowOverlap="1" wp14:anchorId="68550ECB" wp14:editId="222572E4">
          <wp:simplePos x="0" y="0"/>
          <wp:positionH relativeFrom="column">
            <wp:posOffset>-301704</wp:posOffset>
          </wp:positionH>
          <wp:positionV relativeFrom="paragraph">
            <wp:posOffset>-29845</wp:posOffset>
          </wp:positionV>
          <wp:extent cx="213862" cy="213995"/>
          <wp:effectExtent l="0" t="0" r="0" b="0"/>
          <wp:wrapNone/>
          <wp:docPr id="1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31104" behindDoc="0" locked="0" layoutInCell="1" allowOverlap="1" wp14:anchorId="11B552F2" wp14:editId="743BD7A4">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5BA02125" id="BothIcons" o:spid="_x0000_s1026" style="position:absolute;margin-left:-44.55pt;margin-top:-2.7pt;width:37.5pt;height:16.85pt;z-index:25163110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34176" behindDoc="1" locked="0" layoutInCell="1" allowOverlap="1" wp14:anchorId="36CCA497" wp14:editId="63D311FD">
          <wp:simplePos x="0" y="0"/>
          <wp:positionH relativeFrom="page">
            <wp:posOffset>0</wp:posOffset>
          </wp:positionH>
          <wp:positionV relativeFrom="page">
            <wp:posOffset>0</wp:posOffset>
          </wp:positionV>
          <wp:extent cx="7570800" cy="925200"/>
          <wp:effectExtent l="0" t="0" r="0" b="8255"/>
          <wp:wrapNone/>
          <wp:docPr id="13" name="Picture 1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 STYLEREF  Title  \* MERGEFORMAT ">
      <w:r>
        <w:t>EXternal procedureS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EB26" w14:textId="15330987" w:rsidR="006812BE" w:rsidRPr="00BD6C4C" w:rsidRDefault="006812BE" w:rsidP="00B109A1">
    <w:pPr>
      <w:pStyle w:val="Header"/>
    </w:pPr>
    <w:r>
      <w:fldChar w:fldCharType="begin"/>
    </w:r>
    <w:r w:rsidRPr="00C63C58">
      <w:instrText xml:space="preserve"> STYLEREF  Title  \* MERGEFORMAT </w:instrText>
    </w:r>
    <w:r>
      <w:fldChar w:fldCharType="separate"/>
    </w:r>
    <w:r w:rsidR="00A16F8E">
      <w:t>METER DATA FILE FORMAT SPECIFICATION NEM12 &amp; NEM13</w:t>
    </w:r>
    <w:r>
      <w:fldChar w:fldCharType="end"/>
    </w:r>
    <w:r w:rsidRPr="00BD6C4C">
      <w:drawing>
        <wp:anchor distT="0" distB="0" distL="114300" distR="114300" simplePos="0" relativeHeight="251699712" behindDoc="1" locked="1" layoutInCell="1" allowOverlap="1" wp14:anchorId="33660EA6" wp14:editId="6D4CB3D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F719" w14:textId="77777777" w:rsidR="006812BE" w:rsidRDefault="006812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28C5" w14:textId="77777777" w:rsidR="006812BE" w:rsidRDefault="006812BE">
    <w:pPr>
      <w:pStyle w:val="Header"/>
    </w:pPr>
  </w:p>
  <w:p w14:paraId="114DF0B3" w14:textId="77777777" w:rsidR="006812BE" w:rsidRDefault="006812B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4FFA" w14:textId="02AFD35B" w:rsidR="006812BE" w:rsidRDefault="006812BE" w:rsidP="00BC3A8F">
    <w:pPr>
      <w:pStyle w:val="Header"/>
    </w:pPr>
    <w:r>
      <w:fldChar w:fldCharType="begin"/>
    </w:r>
    <w:r w:rsidRPr="00C63C58">
      <w:instrText xml:space="preserve"> STYLEREF  Title  \* MERGEFORMAT </w:instrText>
    </w:r>
    <w:r>
      <w:fldChar w:fldCharType="separate"/>
    </w:r>
    <w:r w:rsidR="00A16F8E">
      <w:t>METER DATA FILE FORMAT SPECIFICATION NEM12 &amp; NEM13</w:t>
    </w:r>
    <w:r>
      <w:fldChar w:fldCharType="end"/>
    </w:r>
    <w:r w:rsidRPr="00BD6C4C">
      <w:drawing>
        <wp:anchor distT="0" distB="0" distL="114300" distR="114300" simplePos="0" relativeHeight="251705856" behindDoc="1" locked="1" layoutInCell="1" allowOverlap="1" wp14:anchorId="329B5E00" wp14:editId="0D71F04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0"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CD4BA5"/>
    <w:multiLevelType w:val="multilevel"/>
    <w:tmpl w:val="74426E62"/>
    <w:lvl w:ilvl="0">
      <w:start w:val="1"/>
      <w:numFmt w:val="decimal"/>
      <w:lvlText w:val="%1."/>
      <w:lvlJc w:val="left"/>
      <w:pPr>
        <w:tabs>
          <w:tab w:val="num" w:pos="720"/>
        </w:tabs>
        <w:ind w:left="720" w:hanging="720"/>
      </w:pPr>
    </w:lvl>
    <w:lvl w:ilvl="1">
      <w:start w:val="1"/>
      <w:numFmt w:val="decimal"/>
      <w:pStyle w:val="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4" w15:restartNumberingAfterBreak="0">
    <w:nsid w:val="4C7D1095"/>
    <w:multiLevelType w:val="hybridMultilevel"/>
    <w:tmpl w:val="86A4BCA0"/>
    <w:lvl w:ilvl="0" w:tplc="7716F194">
      <w:start w:val="1"/>
      <w:numFmt w:val="bullet"/>
      <w:pStyle w:val="Bullet1"/>
      <w:lvlText w:val=""/>
      <w:lvlJc w:val="left"/>
      <w:pPr>
        <w:tabs>
          <w:tab w:val="num" w:pos="720"/>
        </w:tabs>
        <w:ind w:left="720" w:hanging="360"/>
      </w:pPr>
      <w:rPr>
        <w:rFonts w:ascii="Wingdings" w:hAnsi="Wingdings" w:hint="default"/>
      </w:rPr>
    </w:lvl>
    <w:lvl w:ilvl="1" w:tplc="562896E6" w:tentative="1">
      <w:start w:val="1"/>
      <w:numFmt w:val="bullet"/>
      <w:lvlText w:val="o"/>
      <w:lvlJc w:val="left"/>
      <w:pPr>
        <w:tabs>
          <w:tab w:val="num" w:pos="1440"/>
        </w:tabs>
        <w:ind w:left="1440" w:hanging="360"/>
      </w:pPr>
      <w:rPr>
        <w:rFonts w:ascii="Courier New" w:hAnsi="Courier New" w:hint="default"/>
      </w:rPr>
    </w:lvl>
    <w:lvl w:ilvl="2" w:tplc="66928284" w:tentative="1">
      <w:start w:val="1"/>
      <w:numFmt w:val="bullet"/>
      <w:lvlText w:val=""/>
      <w:lvlJc w:val="left"/>
      <w:pPr>
        <w:tabs>
          <w:tab w:val="num" w:pos="2160"/>
        </w:tabs>
        <w:ind w:left="2160" w:hanging="360"/>
      </w:pPr>
      <w:rPr>
        <w:rFonts w:ascii="Wingdings" w:hAnsi="Wingdings" w:hint="default"/>
      </w:rPr>
    </w:lvl>
    <w:lvl w:ilvl="3" w:tplc="A3F68ADC" w:tentative="1">
      <w:start w:val="1"/>
      <w:numFmt w:val="bullet"/>
      <w:lvlText w:val=""/>
      <w:lvlJc w:val="left"/>
      <w:pPr>
        <w:tabs>
          <w:tab w:val="num" w:pos="2880"/>
        </w:tabs>
        <w:ind w:left="2880" w:hanging="360"/>
      </w:pPr>
      <w:rPr>
        <w:rFonts w:ascii="Symbol" w:hAnsi="Symbol" w:hint="default"/>
      </w:rPr>
    </w:lvl>
    <w:lvl w:ilvl="4" w:tplc="A3CA2B50" w:tentative="1">
      <w:start w:val="1"/>
      <w:numFmt w:val="bullet"/>
      <w:lvlText w:val="o"/>
      <w:lvlJc w:val="left"/>
      <w:pPr>
        <w:tabs>
          <w:tab w:val="num" w:pos="3600"/>
        </w:tabs>
        <w:ind w:left="3600" w:hanging="360"/>
      </w:pPr>
      <w:rPr>
        <w:rFonts w:ascii="Courier New" w:hAnsi="Courier New" w:hint="default"/>
      </w:rPr>
    </w:lvl>
    <w:lvl w:ilvl="5" w:tplc="170CAF84" w:tentative="1">
      <w:start w:val="1"/>
      <w:numFmt w:val="bullet"/>
      <w:lvlText w:val=""/>
      <w:lvlJc w:val="left"/>
      <w:pPr>
        <w:tabs>
          <w:tab w:val="num" w:pos="4320"/>
        </w:tabs>
        <w:ind w:left="4320" w:hanging="360"/>
      </w:pPr>
      <w:rPr>
        <w:rFonts w:ascii="Wingdings" w:hAnsi="Wingdings" w:hint="default"/>
      </w:rPr>
    </w:lvl>
    <w:lvl w:ilvl="6" w:tplc="074A1738" w:tentative="1">
      <w:start w:val="1"/>
      <w:numFmt w:val="bullet"/>
      <w:lvlText w:val=""/>
      <w:lvlJc w:val="left"/>
      <w:pPr>
        <w:tabs>
          <w:tab w:val="num" w:pos="5040"/>
        </w:tabs>
        <w:ind w:left="5040" w:hanging="360"/>
      </w:pPr>
      <w:rPr>
        <w:rFonts w:ascii="Symbol" w:hAnsi="Symbol" w:hint="default"/>
      </w:rPr>
    </w:lvl>
    <w:lvl w:ilvl="7" w:tplc="23A4D668" w:tentative="1">
      <w:start w:val="1"/>
      <w:numFmt w:val="bullet"/>
      <w:lvlText w:val="o"/>
      <w:lvlJc w:val="left"/>
      <w:pPr>
        <w:tabs>
          <w:tab w:val="num" w:pos="5760"/>
        </w:tabs>
        <w:ind w:left="5760" w:hanging="360"/>
      </w:pPr>
      <w:rPr>
        <w:rFonts w:ascii="Courier New" w:hAnsi="Courier New" w:hint="default"/>
      </w:rPr>
    </w:lvl>
    <w:lvl w:ilvl="8" w:tplc="E9B203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582D092E"/>
    <w:multiLevelType w:val="multilevel"/>
    <w:tmpl w:val="3D96118A"/>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A625DA"/>
    <w:multiLevelType w:val="hybridMultilevel"/>
    <w:tmpl w:val="A6162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5"/>
  </w:num>
  <w:num w:numId="4">
    <w:abstractNumId w:val="2"/>
  </w:num>
  <w:num w:numId="5">
    <w:abstractNumId w:val="12"/>
  </w:num>
  <w:num w:numId="6">
    <w:abstractNumId w:val="10"/>
  </w:num>
  <w:num w:numId="7">
    <w:abstractNumId w:val="6"/>
  </w:num>
  <w:num w:numId="8">
    <w:abstractNumId w:val="13"/>
  </w:num>
  <w:num w:numId="9">
    <w:abstractNumId w:val="7"/>
  </w:num>
  <w:num w:numId="10">
    <w:abstractNumId w:val="9"/>
  </w:num>
  <w:num w:numId="11">
    <w:abstractNumId w:val="8"/>
  </w:num>
  <w:num w:numId="12">
    <w:abstractNumId w:val="18"/>
  </w:num>
  <w:num w:numId="13">
    <w:abstractNumId w:val="0"/>
  </w:num>
  <w:num w:numId="14">
    <w:abstractNumId w:val="15"/>
  </w:num>
  <w:num w:numId="15">
    <w:abstractNumId w:val="1"/>
  </w:num>
  <w:num w:numId="16">
    <w:abstractNumId w:val="17"/>
  </w:num>
  <w:num w:numId="17">
    <w:abstractNumId w:val="14"/>
  </w:num>
  <w:num w:numId="18">
    <w:abstractNumId w:val="16"/>
  </w:num>
  <w:num w:numId="19">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Ripper">
    <w15:presenceInfo w15:providerId="AD" w15:userId="S-1-5-21-256186967-1468483519-2110688028-8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A2"/>
    <w:rsid w:val="00001FC8"/>
    <w:rsid w:val="00010B32"/>
    <w:rsid w:val="000148CA"/>
    <w:rsid w:val="00016561"/>
    <w:rsid w:val="00022B1E"/>
    <w:rsid w:val="000238C8"/>
    <w:rsid w:val="00027BFA"/>
    <w:rsid w:val="000309C1"/>
    <w:rsid w:val="00030B52"/>
    <w:rsid w:val="00032869"/>
    <w:rsid w:val="000412AF"/>
    <w:rsid w:val="00075378"/>
    <w:rsid w:val="00086C68"/>
    <w:rsid w:val="00090AF7"/>
    <w:rsid w:val="00094297"/>
    <w:rsid w:val="00094619"/>
    <w:rsid w:val="000C6060"/>
    <w:rsid w:val="000C657F"/>
    <w:rsid w:val="000E4BD3"/>
    <w:rsid w:val="000E4F2C"/>
    <w:rsid w:val="000F03C7"/>
    <w:rsid w:val="0010487D"/>
    <w:rsid w:val="00124944"/>
    <w:rsid w:val="00125853"/>
    <w:rsid w:val="00126592"/>
    <w:rsid w:val="00137B19"/>
    <w:rsid w:val="0014086C"/>
    <w:rsid w:val="00141F40"/>
    <w:rsid w:val="00150406"/>
    <w:rsid w:val="001727F7"/>
    <w:rsid w:val="00185897"/>
    <w:rsid w:val="0019250F"/>
    <w:rsid w:val="001A4016"/>
    <w:rsid w:val="001A7F84"/>
    <w:rsid w:val="001B28B2"/>
    <w:rsid w:val="001C28A2"/>
    <w:rsid w:val="001C7FF6"/>
    <w:rsid w:val="001E05FF"/>
    <w:rsid w:val="001F0280"/>
    <w:rsid w:val="001F1DB3"/>
    <w:rsid w:val="001F785D"/>
    <w:rsid w:val="002034F1"/>
    <w:rsid w:val="00203875"/>
    <w:rsid w:val="002118B2"/>
    <w:rsid w:val="00212F09"/>
    <w:rsid w:val="002229FB"/>
    <w:rsid w:val="00226935"/>
    <w:rsid w:val="00252983"/>
    <w:rsid w:val="002612D3"/>
    <w:rsid w:val="00267C19"/>
    <w:rsid w:val="002728FA"/>
    <w:rsid w:val="0028199D"/>
    <w:rsid w:val="0028681D"/>
    <w:rsid w:val="00295F08"/>
    <w:rsid w:val="002A1D3A"/>
    <w:rsid w:val="002A25D8"/>
    <w:rsid w:val="002B4878"/>
    <w:rsid w:val="002C586C"/>
    <w:rsid w:val="002D7B88"/>
    <w:rsid w:val="002E7C37"/>
    <w:rsid w:val="002F4590"/>
    <w:rsid w:val="002F5FF3"/>
    <w:rsid w:val="00301D42"/>
    <w:rsid w:val="00322C79"/>
    <w:rsid w:val="003430F8"/>
    <w:rsid w:val="00345855"/>
    <w:rsid w:val="00354207"/>
    <w:rsid w:val="003560FB"/>
    <w:rsid w:val="00357E83"/>
    <w:rsid w:val="00360C1A"/>
    <w:rsid w:val="003739D3"/>
    <w:rsid w:val="00376496"/>
    <w:rsid w:val="00380BE6"/>
    <w:rsid w:val="003852EC"/>
    <w:rsid w:val="00396E83"/>
    <w:rsid w:val="003A585A"/>
    <w:rsid w:val="003B0194"/>
    <w:rsid w:val="003B587F"/>
    <w:rsid w:val="003B7004"/>
    <w:rsid w:val="003E272D"/>
    <w:rsid w:val="003E2FB9"/>
    <w:rsid w:val="003E7127"/>
    <w:rsid w:val="003F5E6B"/>
    <w:rsid w:val="003F7609"/>
    <w:rsid w:val="00415BE5"/>
    <w:rsid w:val="0043148C"/>
    <w:rsid w:val="00435600"/>
    <w:rsid w:val="00435A2E"/>
    <w:rsid w:val="004449B2"/>
    <w:rsid w:val="00454EB2"/>
    <w:rsid w:val="00455203"/>
    <w:rsid w:val="0045772E"/>
    <w:rsid w:val="0046452A"/>
    <w:rsid w:val="00474A60"/>
    <w:rsid w:val="0047675C"/>
    <w:rsid w:val="004771F8"/>
    <w:rsid w:val="00477D6C"/>
    <w:rsid w:val="004839BB"/>
    <w:rsid w:val="004954FD"/>
    <w:rsid w:val="00495CF6"/>
    <w:rsid w:val="00496512"/>
    <w:rsid w:val="004A25EC"/>
    <w:rsid w:val="004B0368"/>
    <w:rsid w:val="004B545A"/>
    <w:rsid w:val="004B54FF"/>
    <w:rsid w:val="004B6C67"/>
    <w:rsid w:val="004C5114"/>
    <w:rsid w:val="004C5790"/>
    <w:rsid w:val="004C6DDD"/>
    <w:rsid w:val="004E3A86"/>
    <w:rsid w:val="004E7294"/>
    <w:rsid w:val="004E784F"/>
    <w:rsid w:val="004F76AA"/>
    <w:rsid w:val="004F7735"/>
    <w:rsid w:val="005032D6"/>
    <w:rsid w:val="00535D3F"/>
    <w:rsid w:val="005537C0"/>
    <w:rsid w:val="00570BD6"/>
    <w:rsid w:val="005860B9"/>
    <w:rsid w:val="00596E73"/>
    <w:rsid w:val="005A34A9"/>
    <w:rsid w:val="005C1DB1"/>
    <w:rsid w:val="005D22B4"/>
    <w:rsid w:val="005D27E4"/>
    <w:rsid w:val="005F2DB6"/>
    <w:rsid w:val="005F3A83"/>
    <w:rsid w:val="0061249F"/>
    <w:rsid w:val="006219FF"/>
    <w:rsid w:val="006225E2"/>
    <w:rsid w:val="00634F4A"/>
    <w:rsid w:val="00644506"/>
    <w:rsid w:val="00656456"/>
    <w:rsid w:val="00670132"/>
    <w:rsid w:val="00673A1C"/>
    <w:rsid w:val="00673AB4"/>
    <w:rsid w:val="006812BE"/>
    <w:rsid w:val="006866F3"/>
    <w:rsid w:val="006B1F3B"/>
    <w:rsid w:val="006B6119"/>
    <w:rsid w:val="006C13DF"/>
    <w:rsid w:val="006F116B"/>
    <w:rsid w:val="00710277"/>
    <w:rsid w:val="00714DD5"/>
    <w:rsid w:val="00721521"/>
    <w:rsid w:val="0072515D"/>
    <w:rsid w:val="00726E5D"/>
    <w:rsid w:val="00734044"/>
    <w:rsid w:val="0074578A"/>
    <w:rsid w:val="00745815"/>
    <w:rsid w:val="00747E0D"/>
    <w:rsid w:val="007572F7"/>
    <w:rsid w:val="00765CBB"/>
    <w:rsid w:val="007B599E"/>
    <w:rsid w:val="007C0DA9"/>
    <w:rsid w:val="007C3594"/>
    <w:rsid w:val="007D6D25"/>
    <w:rsid w:val="007E790B"/>
    <w:rsid w:val="007F1F01"/>
    <w:rsid w:val="0080061D"/>
    <w:rsid w:val="00813A65"/>
    <w:rsid w:val="00816ADF"/>
    <w:rsid w:val="0083505D"/>
    <w:rsid w:val="00837726"/>
    <w:rsid w:val="00841DD8"/>
    <w:rsid w:val="00846111"/>
    <w:rsid w:val="00864940"/>
    <w:rsid w:val="00871831"/>
    <w:rsid w:val="0088148D"/>
    <w:rsid w:val="00884FDA"/>
    <w:rsid w:val="00893A95"/>
    <w:rsid w:val="00896804"/>
    <w:rsid w:val="008B2DB1"/>
    <w:rsid w:val="008B3252"/>
    <w:rsid w:val="008B541A"/>
    <w:rsid w:val="008B588F"/>
    <w:rsid w:val="008B5E6E"/>
    <w:rsid w:val="008E435C"/>
    <w:rsid w:val="008E53BD"/>
    <w:rsid w:val="008E59B7"/>
    <w:rsid w:val="008E6567"/>
    <w:rsid w:val="008E7CB8"/>
    <w:rsid w:val="008F2864"/>
    <w:rsid w:val="008F71DC"/>
    <w:rsid w:val="00921F00"/>
    <w:rsid w:val="00927CE5"/>
    <w:rsid w:val="00935E03"/>
    <w:rsid w:val="00944D35"/>
    <w:rsid w:val="00945D09"/>
    <w:rsid w:val="009611A6"/>
    <w:rsid w:val="009614EA"/>
    <w:rsid w:val="00962609"/>
    <w:rsid w:val="00972A79"/>
    <w:rsid w:val="00991D77"/>
    <w:rsid w:val="00992A0E"/>
    <w:rsid w:val="009B2D96"/>
    <w:rsid w:val="009D71F2"/>
    <w:rsid w:val="009F6F2E"/>
    <w:rsid w:val="009F7908"/>
    <w:rsid w:val="00A00181"/>
    <w:rsid w:val="00A16F8E"/>
    <w:rsid w:val="00A341F0"/>
    <w:rsid w:val="00A50648"/>
    <w:rsid w:val="00A55039"/>
    <w:rsid w:val="00A55118"/>
    <w:rsid w:val="00A70F79"/>
    <w:rsid w:val="00AA4297"/>
    <w:rsid w:val="00AC0360"/>
    <w:rsid w:val="00AD1716"/>
    <w:rsid w:val="00AD2617"/>
    <w:rsid w:val="00AE2DEB"/>
    <w:rsid w:val="00AF1660"/>
    <w:rsid w:val="00AF6931"/>
    <w:rsid w:val="00B025EB"/>
    <w:rsid w:val="00B109A1"/>
    <w:rsid w:val="00B32145"/>
    <w:rsid w:val="00B33D06"/>
    <w:rsid w:val="00B33DE4"/>
    <w:rsid w:val="00B55C73"/>
    <w:rsid w:val="00B64DD8"/>
    <w:rsid w:val="00B876BA"/>
    <w:rsid w:val="00B87C76"/>
    <w:rsid w:val="00B96702"/>
    <w:rsid w:val="00B97A02"/>
    <w:rsid w:val="00BA5DA4"/>
    <w:rsid w:val="00BA7257"/>
    <w:rsid w:val="00BA7909"/>
    <w:rsid w:val="00BC0B11"/>
    <w:rsid w:val="00BC3443"/>
    <w:rsid w:val="00BC3A8F"/>
    <w:rsid w:val="00BD6C4C"/>
    <w:rsid w:val="00BE1857"/>
    <w:rsid w:val="00BF5024"/>
    <w:rsid w:val="00BF6714"/>
    <w:rsid w:val="00BF75A9"/>
    <w:rsid w:val="00C003D9"/>
    <w:rsid w:val="00C033A8"/>
    <w:rsid w:val="00C066AB"/>
    <w:rsid w:val="00C1110F"/>
    <w:rsid w:val="00C1288E"/>
    <w:rsid w:val="00C139E7"/>
    <w:rsid w:val="00C402B0"/>
    <w:rsid w:val="00C45A03"/>
    <w:rsid w:val="00C63930"/>
    <w:rsid w:val="00C63C58"/>
    <w:rsid w:val="00C63D59"/>
    <w:rsid w:val="00C735FA"/>
    <w:rsid w:val="00C73DEA"/>
    <w:rsid w:val="00C87427"/>
    <w:rsid w:val="00C93ECD"/>
    <w:rsid w:val="00CA0B7E"/>
    <w:rsid w:val="00CA3487"/>
    <w:rsid w:val="00CA698F"/>
    <w:rsid w:val="00CB648E"/>
    <w:rsid w:val="00CB7BBC"/>
    <w:rsid w:val="00CC7137"/>
    <w:rsid w:val="00CF0E59"/>
    <w:rsid w:val="00CF287F"/>
    <w:rsid w:val="00D07ED3"/>
    <w:rsid w:val="00D33DF7"/>
    <w:rsid w:val="00D346A5"/>
    <w:rsid w:val="00D455DB"/>
    <w:rsid w:val="00D521CB"/>
    <w:rsid w:val="00D5452F"/>
    <w:rsid w:val="00D6001B"/>
    <w:rsid w:val="00D835E3"/>
    <w:rsid w:val="00D97DCB"/>
    <w:rsid w:val="00DA1FB4"/>
    <w:rsid w:val="00DA393D"/>
    <w:rsid w:val="00DA6F0F"/>
    <w:rsid w:val="00DB0547"/>
    <w:rsid w:val="00DC5C9C"/>
    <w:rsid w:val="00DD29F2"/>
    <w:rsid w:val="00DD729B"/>
    <w:rsid w:val="00DE0688"/>
    <w:rsid w:val="00DF0204"/>
    <w:rsid w:val="00DF2D62"/>
    <w:rsid w:val="00DF7E48"/>
    <w:rsid w:val="00E030BC"/>
    <w:rsid w:val="00E26F0C"/>
    <w:rsid w:val="00E450C6"/>
    <w:rsid w:val="00E46635"/>
    <w:rsid w:val="00E51EF1"/>
    <w:rsid w:val="00E85C7E"/>
    <w:rsid w:val="00E93A1A"/>
    <w:rsid w:val="00E93FF1"/>
    <w:rsid w:val="00E954C9"/>
    <w:rsid w:val="00E97423"/>
    <w:rsid w:val="00EB52C0"/>
    <w:rsid w:val="00EB615E"/>
    <w:rsid w:val="00EC32AE"/>
    <w:rsid w:val="00EC3844"/>
    <w:rsid w:val="00EC40FB"/>
    <w:rsid w:val="00ED6CB9"/>
    <w:rsid w:val="00EF434F"/>
    <w:rsid w:val="00F03389"/>
    <w:rsid w:val="00F033FA"/>
    <w:rsid w:val="00F17A8F"/>
    <w:rsid w:val="00F32421"/>
    <w:rsid w:val="00F36CDD"/>
    <w:rsid w:val="00F37294"/>
    <w:rsid w:val="00F40B6B"/>
    <w:rsid w:val="00F51305"/>
    <w:rsid w:val="00F553EE"/>
    <w:rsid w:val="00F678C8"/>
    <w:rsid w:val="00F67EE7"/>
    <w:rsid w:val="00F70147"/>
    <w:rsid w:val="00F815CF"/>
    <w:rsid w:val="00F8565E"/>
    <w:rsid w:val="00F96832"/>
    <w:rsid w:val="00FA04F0"/>
    <w:rsid w:val="00FA1FC5"/>
    <w:rsid w:val="00FB7B8A"/>
    <w:rsid w:val="00FC3120"/>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1E6E"/>
  <w15:docId w15:val="{A6737A58-F841-4127-897D-749B40EC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19250F"/>
    <w:pPr>
      <w:spacing w:after="240" w:line="300" w:lineRule="auto"/>
      <w:jc w:val="both"/>
    </w:pPr>
    <w:rPr>
      <w:rFonts w:ascii="Arial" w:eastAsia="Calibri" w:hAnsi="Arial" w:cs="Times New Roman"/>
      <w:sz w:val="20"/>
      <w:szCs w:val="24"/>
    </w:rPr>
  </w:style>
  <w:style w:type="paragraph" w:styleId="Heading1">
    <w:name w:val="heading 1"/>
    <w:aliases w:val="h1"/>
    <w:next w:val="ResetPara"/>
    <w:link w:val="Heading1Char"/>
    <w:uiPriority w:val="6"/>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aliases w:val="Para2,Activity,h2"/>
    <w:next w:val="ResetPara"/>
    <w:link w:val="Heading2Char"/>
    <w:uiPriority w:val="6"/>
    <w:unhideWhenUsed/>
    <w:qFormat/>
    <w:rsid w:val="007F1F01"/>
    <w:pPr>
      <w:keepNext/>
      <w:keepLines/>
      <w:numPr>
        <w:ilvl w:val="1"/>
        <w:numId w:val="6"/>
      </w:numPr>
      <w:spacing w:before="240" w:after="40"/>
      <w:outlineLvl w:val="1"/>
    </w:pPr>
    <w:rPr>
      <w:rFonts w:asciiTheme="majorHAnsi" w:eastAsiaTheme="majorEastAsia" w:hAnsiTheme="majorHAnsi" w:cstheme="majorBidi"/>
      <w:b/>
      <w:sz w:val="24"/>
      <w:szCs w:val="26"/>
    </w:rPr>
  </w:style>
  <w:style w:type="paragraph" w:styleId="Heading3">
    <w:name w:val="heading 3"/>
    <w:aliases w:val="h3"/>
    <w:next w:val="ResetPara"/>
    <w:link w:val="Heading3Char"/>
    <w:uiPriority w:val="6"/>
    <w:unhideWhenUsed/>
    <w:qFormat/>
    <w:rsid w:val="007F1F01"/>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aliases w:val="h1 Char"/>
    <w:basedOn w:val="DefaultParagraphFont"/>
    <w:link w:val="Heading1"/>
    <w:uiPriority w:val="6"/>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aliases w:val="Para2 Char,Activity Char,h2 Char"/>
    <w:basedOn w:val="DefaultParagraphFont"/>
    <w:link w:val="Heading2"/>
    <w:uiPriority w:val="6"/>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aliases w:val="h3 Char"/>
    <w:basedOn w:val="DefaultParagraphFont"/>
    <w:link w:val="Heading3"/>
    <w:uiPriority w:val="6"/>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090AF7"/>
    <w:pPr>
      <w:numPr>
        <w:numId w:val="4"/>
      </w:numPr>
      <w:spacing w:after="60" w:line="264" w:lineRule="auto"/>
      <w:jc w:val="left"/>
    </w:pPr>
    <w:rPr>
      <w:rFonts w:asciiTheme="majorHAnsi" w:hAnsiTheme="majorHAnsi"/>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unhideWhenUsed/>
    <w:rsid w:val="006B6119"/>
  </w:style>
  <w:style w:type="character" w:customStyle="1" w:styleId="DateChar">
    <w:name w:val="Date Char"/>
    <w:basedOn w:val="DefaultParagraphFont"/>
    <w:link w:val="Date"/>
    <w:uiPriority w:val="99"/>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6B6119"/>
    <w:pPr>
      <w:numPr>
        <w:numId w:val="9"/>
      </w:numPr>
      <w:spacing w:after="60"/>
    </w:pPr>
  </w:style>
  <w:style w:type="paragraph" w:styleId="ListBullet2">
    <w:name w:val="List Bullet 2"/>
    <w:basedOn w:val="Normal"/>
    <w:uiPriority w:val="5"/>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2"/>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4"/>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4"/>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2"/>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paragraph" w:customStyle="1" w:styleId="TitleStyle">
    <w:name w:val="Title Style"/>
    <w:rsid w:val="004C5790"/>
    <w:pPr>
      <w:spacing w:before="240" w:after="120" w:line="240" w:lineRule="auto"/>
    </w:pPr>
    <w:rPr>
      <w:rFonts w:ascii="Arial" w:eastAsia="Times New Roman" w:hAnsi="Arial" w:cs="Times New Roman"/>
      <w:caps/>
      <w:color w:val="000000"/>
      <w:sz w:val="48"/>
      <w:szCs w:val="20"/>
    </w:rPr>
  </w:style>
  <w:style w:type="character" w:styleId="PlaceholderText">
    <w:name w:val="Placeholder Text"/>
    <w:basedOn w:val="DefaultParagraphFont"/>
    <w:uiPriority w:val="99"/>
    <w:semiHidden/>
    <w:rsid w:val="004C5790"/>
    <w:rPr>
      <w:color w:val="808080"/>
    </w:rPr>
  </w:style>
  <w:style w:type="table" w:styleId="TableTheme">
    <w:name w:val="Table Theme"/>
    <w:basedOn w:val="TableNormal"/>
    <w:uiPriority w:val="99"/>
    <w:semiHidden/>
    <w:unhideWhenUsed/>
    <w:rsid w:val="004C5790"/>
    <w:pPr>
      <w:spacing w:after="18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next w:val="Normal"/>
    <w:qFormat/>
    <w:rsid w:val="004C5790"/>
    <w:pPr>
      <w:spacing w:after="360"/>
    </w:pPr>
    <w:rPr>
      <w:sz w:val="36"/>
    </w:rPr>
  </w:style>
  <w:style w:type="paragraph" w:customStyle="1" w:styleId="SubtitleStatus">
    <w:name w:val="Subtitle Status"/>
    <w:basedOn w:val="Subtitle"/>
    <w:rsid w:val="004C5790"/>
    <w:rPr>
      <w:caps w:val="0"/>
    </w:rPr>
  </w:style>
  <w:style w:type="paragraph" w:customStyle="1" w:styleId="greybox">
    <w:name w:val="greybox"/>
    <w:basedOn w:val="Normal"/>
    <w:next w:val="Normal"/>
    <w:rsid w:val="004C5790"/>
    <w:pPr>
      <w:keepNext/>
      <w:keepLines/>
      <w:pBdr>
        <w:top w:val="single" w:sz="18" w:space="1" w:color="auto"/>
        <w:left w:val="single" w:sz="18" w:space="1" w:color="auto"/>
        <w:bottom w:val="single" w:sz="18" w:space="1" w:color="auto"/>
        <w:right w:val="single" w:sz="18" w:space="1" w:color="auto"/>
      </w:pBdr>
      <w:shd w:val="solid" w:color="FFFF00" w:fill="auto"/>
      <w:spacing w:after="120"/>
      <w:ind w:left="1418"/>
    </w:pPr>
    <w:rPr>
      <w:rFonts w:ascii="Times New Roman" w:hAnsi="Times New Roman"/>
      <w:b/>
      <w:sz w:val="22"/>
    </w:rPr>
  </w:style>
  <w:style w:type="character" w:customStyle="1" w:styleId="AEMO-AddBlue">
    <w:name w:val="AEMO - Add Blue"/>
    <w:basedOn w:val="DefaultParagraphFont"/>
    <w:rsid w:val="004C5790"/>
    <w:rPr>
      <w:color w:val="1E4164"/>
    </w:rPr>
  </w:style>
  <w:style w:type="paragraph" w:customStyle="1" w:styleId="NEMNormal">
    <w:name w:val="NEM Normal"/>
    <w:basedOn w:val="Normal"/>
    <w:rsid w:val="004C5790"/>
    <w:pPr>
      <w:keepLines/>
      <w:spacing w:before="240"/>
    </w:pPr>
    <w:rPr>
      <w:rFonts w:ascii="Times New Roman" w:hAnsi="Times New Roman"/>
      <w:sz w:val="22"/>
    </w:rPr>
  </w:style>
  <w:style w:type="character" w:styleId="Emphasis">
    <w:name w:val="Emphasis"/>
    <w:basedOn w:val="DefaultParagraphFont"/>
    <w:qFormat/>
    <w:rsid w:val="004C5790"/>
    <w:rPr>
      <w:i/>
      <w:iCs/>
    </w:rPr>
  </w:style>
  <w:style w:type="paragraph" w:customStyle="1" w:styleId="Default">
    <w:name w:val="Default"/>
    <w:rsid w:val="004C579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head1text">
    <w:name w:val="head 1 text"/>
    <w:basedOn w:val="Normal"/>
    <w:rsid w:val="004C5790"/>
    <w:pPr>
      <w:overflowPunct w:val="0"/>
      <w:autoSpaceDE w:val="0"/>
      <w:autoSpaceDN w:val="0"/>
      <w:adjustRightInd w:val="0"/>
      <w:spacing w:after="220" w:line="220" w:lineRule="atLeast"/>
      <w:ind w:left="1077"/>
      <w:textAlignment w:val="baseline"/>
    </w:pPr>
    <w:rPr>
      <w:sz w:val="22"/>
    </w:rPr>
  </w:style>
  <w:style w:type="paragraph" w:customStyle="1" w:styleId="Bullet1">
    <w:name w:val="Bullet1"/>
    <w:basedOn w:val="Normal"/>
    <w:rsid w:val="004C5790"/>
    <w:pPr>
      <w:keepLines/>
      <w:numPr>
        <w:numId w:val="17"/>
      </w:numPr>
      <w:tabs>
        <w:tab w:val="clear" w:pos="720"/>
        <w:tab w:val="num" w:pos="540"/>
      </w:tabs>
      <w:spacing w:before="120"/>
      <w:ind w:left="540" w:hanging="540"/>
    </w:pPr>
    <w:rPr>
      <w:rFonts w:ascii="Times New Roman" w:hAnsi="Times New Roman"/>
      <w:snapToGrid w:val="0"/>
      <w:sz w:val="22"/>
      <w:lang w:val="en-GB"/>
    </w:rPr>
  </w:style>
  <w:style w:type="paragraph" w:customStyle="1" w:styleId="H2">
    <w:name w:val="H2"/>
    <w:basedOn w:val="Heading2"/>
    <w:link w:val="H2Char"/>
    <w:qFormat/>
    <w:rsid w:val="004C5790"/>
    <w:pPr>
      <w:keepLines w:val="0"/>
      <w:numPr>
        <w:numId w:val="19"/>
      </w:numPr>
      <w:spacing w:before="120" w:after="0" w:line="340" w:lineRule="exact"/>
    </w:pPr>
    <w:rPr>
      <w:rFonts w:ascii="Arial" w:hAnsi="Arial" w:cs="Arial"/>
      <w:bCs/>
      <w:color w:val="B3E0EE" w:themeColor="accent6"/>
      <w:kern w:val="28"/>
    </w:rPr>
  </w:style>
  <w:style w:type="character" w:customStyle="1" w:styleId="H2Char">
    <w:name w:val="H2 Char"/>
    <w:basedOn w:val="Heading2Char"/>
    <w:link w:val="H2"/>
    <w:rsid w:val="004C5790"/>
    <w:rPr>
      <w:rFonts w:ascii="Arial" w:eastAsiaTheme="majorEastAsia" w:hAnsi="Arial" w:cs="Arial"/>
      <w:b/>
      <w:bCs/>
      <w:color w:val="B3E0EE" w:themeColor="accent6"/>
      <w:kern w:val="28"/>
      <w:sz w:val="24"/>
      <w:szCs w:val="26"/>
    </w:rPr>
  </w:style>
  <w:style w:type="paragraph" w:styleId="Revision">
    <w:name w:val="Revision"/>
    <w:hidden/>
    <w:uiPriority w:val="99"/>
    <w:semiHidden/>
    <w:rsid w:val="004C5790"/>
    <w:pPr>
      <w:spacing w:after="0" w:line="240" w:lineRule="auto"/>
    </w:pPr>
    <w:rPr>
      <w:rFonts w:eastAsia="Times New Roman" w:cs="Times New Roman"/>
      <w:sz w:val="20"/>
      <w:szCs w:val="20"/>
    </w:rPr>
  </w:style>
  <w:style w:type="paragraph" w:customStyle="1" w:styleId="AEMONumberedlist">
    <w:name w:val="AEMO Numbered list"/>
    <w:basedOn w:val="Normal"/>
    <w:qFormat/>
    <w:rsid w:val="004C5790"/>
    <w:pPr>
      <w:numPr>
        <w:numId w:val="18"/>
      </w:numPr>
      <w:tabs>
        <w:tab w:val="left" w:pos="794"/>
        <w:tab w:val="left" w:pos="1191"/>
      </w:tabs>
      <w:spacing w:after="180" w:line="300" w:lineRule="atLeast"/>
    </w:pPr>
    <w:rPr>
      <w:color w:val="000000"/>
      <w:sz w:val="22"/>
      <w:lang w:eastAsia="en-AU"/>
    </w:rPr>
  </w:style>
  <w:style w:type="character" w:styleId="EndnoteReference">
    <w:name w:val="endnote reference"/>
    <w:basedOn w:val="DefaultParagraphFont"/>
    <w:uiPriority w:val="99"/>
    <w:semiHidden/>
    <w:unhideWhenUsed/>
    <w:rsid w:val="004C5790"/>
    <w:rPr>
      <w:vertAlign w:val="superscript"/>
    </w:rPr>
  </w:style>
  <w:style w:type="table" w:styleId="PlainTable5">
    <w:name w:val="Plain Table 5"/>
    <w:basedOn w:val="TableNormal"/>
    <w:uiPriority w:val="45"/>
    <w:rsid w:val="004C5790"/>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093"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093"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093"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093"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C5790"/>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A4A6A9" w:themeColor="text1" w:themeTint="66"/>
        <w:left w:val="single" w:sz="4" w:space="0" w:color="A4A6A9" w:themeColor="text1" w:themeTint="66"/>
        <w:bottom w:val="single" w:sz="4" w:space="0" w:color="A4A6A9" w:themeColor="text1" w:themeTint="66"/>
        <w:right w:val="single" w:sz="4" w:space="0" w:color="A4A6A9" w:themeColor="text1" w:themeTint="66"/>
        <w:insideH w:val="single" w:sz="4" w:space="0" w:color="A4A6A9" w:themeColor="text1" w:themeTint="66"/>
        <w:insideV w:val="single" w:sz="4" w:space="0" w:color="A4A6A9" w:themeColor="text1" w:themeTint="66"/>
      </w:tblBorders>
    </w:tblPr>
    <w:tblStylePr w:type="firstRow">
      <w:rPr>
        <w:b/>
        <w:bCs/>
      </w:rPr>
      <w:tblPr/>
      <w:tcPr>
        <w:tcBorders>
          <w:bottom w:val="single" w:sz="12" w:space="0" w:color="777A7E" w:themeColor="text1" w:themeTint="99"/>
        </w:tcBorders>
      </w:tcPr>
    </w:tblStylePr>
    <w:tblStylePr w:type="lastRow">
      <w:rPr>
        <w:b/>
        <w:bCs/>
      </w:rPr>
      <w:tblPr/>
      <w:tcPr>
        <w:tcBorders>
          <w:top w:val="double" w:sz="2" w:space="0" w:color="777A7E"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C5790"/>
    <w:rPr>
      <w:color w:val="C4123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aemo.com.au/Electricity/National-Electricity-Market-NEM/Retail-and-metering/Glossary-and-Framework"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image" Target="media/image8.wmf"/><Relationship Id="rId30" Type="http://schemas.openxmlformats.org/officeDocument/2006/relationships/header" Target="header8.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External%20Procedures%20Template_2018.dotx" TargetMode="External"/></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PROJECT-107690352-1198</_dlc_DocId>
    <_dlc_DocIdUrl xmlns="a14523ce-dede-483e-883a-2d83261080bd">
      <Url>http://sharedocs/projects/5ms/_layouts/15/DocIdRedir.aspx?ID=PROJECT-107690352-1198</Url>
      <Description>PROJECT-107690352-1198</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B086-CFDB-48D2-91C1-FA0F3B38C44C}">
  <ds:schemaRefs>
    <ds:schemaRef ds:uri="http://schemas.microsoft.com/office/2006/metadata/customXsn"/>
  </ds:schemaRefs>
</ds:datastoreItem>
</file>

<file path=customXml/itemProps2.xml><?xml version="1.0" encoding="utf-8"?>
<ds:datastoreItem xmlns:ds="http://schemas.openxmlformats.org/officeDocument/2006/customXml" ds:itemID="{6E989458-ADC1-432C-9DF7-36C9829D8B80}">
  <ds:schemaRefs>
    <ds:schemaRef ds:uri="Microsoft.SharePoint.Taxonomy.ContentTypeSync"/>
  </ds:schemaRefs>
</ds:datastoreItem>
</file>

<file path=customXml/itemProps3.xml><?xml version="1.0" encoding="utf-8"?>
<ds:datastoreItem xmlns:ds="http://schemas.openxmlformats.org/officeDocument/2006/customXml" ds:itemID="{3623E10A-29E0-40B6-A655-E3D87BB4C815}"/>
</file>

<file path=customXml/itemProps4.xml><?xml version="1.0" encoding="utf-8"?>
<ds:datastoreItem xmlns:ds="http://schemas.openxmlformats.org/officeDocument/2006/customXml" ds:itemID="{9696CA7F-0715-4622-A761-911946CA247B}">
  <ds:schemaRefs>
    <ds:schemaRef ds:uri="http://schemas.microsoft.com/sharepoint/events"/>
  </ds:schemaRefs>
</ds:datastoreItem>
</file>

<file path=customXml/itemProps5.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6.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 ds:uri="a14523ce-dede-483e-883a-2d83261080bd"/>
  </ds:schemaRefs>
</ds:datastoreItem>
</file>

<file path=customXml/itemProps7.xml><?xml version="1.0" encoding="utf-8"?>
<ds:datastoreItem xmlns:ds="http://schemas.openxmlformats.org/officeDocument/2006/customXml" ds:itemID="{45596638-6ED4-46EF-BE89-258D5887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Procedures Template_2018.dotx</Template>
  <TotalTime>7</TotalTime>
  <Pages>43</Pages>
  <Words>12841</Words>
  <Characters>73196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85866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creator>David Ripper</dc:creator>
  <cp:lastModifiedBy>David Ripper</cp:lastModifiedBy>
  <cp:revision>4</cp:revision>
  <cp:lastPrinted>2014-09-04T03:47:00Z</cp:lastPrinted>
  <dcterms:created xsi:type="dcterms:W3CDTF">2018-10-24T02:22:00Z</dcterms:created>
  <dcterms:modified xsi:type="dcterms:W3CDTF">2018-10-24T02:32:00Z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28555460-fbd0-4c53-8cfa-c01001a908cb</vt:lpwstr>
  </property>
  <property fmtid="{D5CDD505-2E9C-101B-9397-08002B2CF9AE}" pid="4" name="AEMODocumentType">
    <vt:lpwstr>1;#Operational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