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323D" w14:textId="77777777" w:rsidR="00141407" w:rsidRPr="00141407" w:rsidRDefault="00141407">
      <w:pPr>
        <w:rPr>
          <w:sz w:val="32"/>
          <w:szCs w:val="32"/>
        </w:rPr>
      </w:pPr>
      <w:r w:rsidRPr="00141407">
        <w:rPr>
          <w:rFonts w:ascii="FuturaBT-Book" w:hAnsi="FuturaBT-Book"/>
          <w:caps/>
          <w:sz w:val="32"/>
          <w:szCs w:val="32"/>
        </w:rPr>
        <w:t>National Electricity Market Demand Forecasting Methodology Issues Paper Consultation</w:t>
      </w:r>
    </w:p>
    <w:p w14:paraId="73131711" w14:textId="77777777" w:rsidR="00141407" w:rsidRDefault="003230AC" w:rsidP="00141407">
      <w:pPr>
        <w:spacing w:before="495" w:after="0" w:line="384" w:lineRule="atLeast"/>
        <w:rPr>
          <w:rFonts w:ascii="&amp;quot" w:eastAsia="Times New Roman" w:hAnsi="&amp;quot" w:cs="Times New Roman"/>
          <w:color w:val="333333"/>
          <w:sz w:val="24"/>
          <w:szCs w:val="24"/>
          <w:lang w:eastAsia="en-AU"/>
        </w:rPr>
      </w:pPr>
      <w:hyperlink r:id="rId9" w:history="1">
        <w:r w:rsidR="00141407" w:rsidRPr="00185E00">
          <w:rPr>
            <w:rStyle w:val="Hyperlink"/>
            <w:rFonts w:ascii="&amp;quot" w:eastAsia="Times New Roman" w:hAnsi="&amp;quot" w:cs="Times New Roman"/>
            <w:sz w:val="24"/>
            <w:szCs w:val="24"/>
            <w:lang w:eastAsia="en-AU"/>
          </w:rPr>
          <w:t>http://aemo.com.au/Stakeholder-Consultation/Consultations/National-Electricity-Market-Demand-Forecasting-Methodology-Issues-Paper-Consultation</w:t>
        </w:r>
      </w:hyperlink>
    </w:p>
    <w:p w14:paraId="3E68CDE7" w14:textId="7ED0BC0C" w:rsidR="00141407" w:rsidRPr="00141407" w:rsidRDefault="00141407" w:rsidP="00141407">
      <w:pPr>
        <w:spacing w:before="495" w:after="0" w:line="384" w:lineRule="atLeast"/>
        <w:rPr>
          <w:rFonts w:ascii="&amp;quot" w:eastAsia="Times New Roman" w:hAnsi="&amp;quot" w:cs="Times New Roman"/>
          <w:color w:val="333333"/>
          <w:sz w:val="24"/>
          <w:szCs w:val="24"/>
          <w:lang w:eastAsia="en-AU"/>
        </w:rPr>
      </w:pPr>
      <w:r w:rsidRPr="00141407">
        <w:rPr>
          <w:rFonts w:ascii="&amp;quot" w:eastAsia="Times New Roman" w:hAnsi="&amp;quot" w:cs="Times New Roman"/>
          <w:color w:val="333333"/>
          <w:sz w:val="24"/>
          <w:szCs w:val="24"/>
          <w:lang w:eastAsia="en-AU"/>
        </w:rPr>
        <w:t>The publication of the NEM Demand Forecasting Methodology - Final Report and Determination (Final Report) concludes AEMO’s consultation on the effectiveness of its 2018 Demand Forecasting Methodology Information Paper (Methodology Paper)  in describing in adequate detail the methodologies for forecasting annual consumption and maximum and minimum demand in the National Electricity Market (NEM) for use in planning publications such as the NEM Electricity Statement of Opportunities (ESOO) and Integrated System Plan (ISP).</w:t>
      </w:r>
    </w:p>
    <w:p w14:paraId="55AFF1F4" w14:textId="77777777" w:rsidR="00141407" w:rsidRPr="00141407" w:rsidRDefault="00141407" w:rsidP="00141407">
      <w:pPr>
        <w:spacing w:before="495" w:after="0" w:line="384" w:lineRule="atLeast"/>
        <w:rPr>
          <w:rFonts w:ascii="&amp;quot" w:eastAsia="Times New Roman" w:hAnsi="&amp;quot" w:cs="Times New Roman"/>
          <w:color w:val="333333"/>
          <w:sz w:val="24"/>
          <w:szCs w:val="24"/>
          <w:lang w:eastAsia="en-AU"/>
        </w:rPr>
      </w:pPr>
      <w:r w:rsidRPr="00141407">
        <w:rPr>
          <w:rFonts w:ascii="&amp;quot" w:eastAsia="Times New Roman" w:hAnsi="&amp;quot" w:cs="Times New Roman"/>
          <w:color w:val="333333"/>
          <w:sz w:val="24"/>
          <w:szCs w:val="24"/>
          <w:lang w:eastAsia="en-AU"/>
        </w:rPr>
        <w:t>On 7 November 2018, AEMO commenced the consultation process, with the publication of an Issues Paper. AEMO subsequently held an Industry Workshop to discuss the Issues Paper and invited written submissions from interested stakeholders, as detailed in the Consultation Timeline below.</w:t>
      </w:r>
    </w:p>
    <w:p w14:paraId="59E21214" w14:textId="77777777" w:rsidR="00141407" w:rsidRPr="00141407" w:rsidRDefault="00141407" w:rsidP="00141407">
      <w:pPr>
        <w:spacing w:before="495" w:after="0" w:line="384" w:lineRule="atLeast"/>
        <w:rPr>
          <w:rFonts w:ascii="&amp;quot" w:eastAsia="Times New Roman" w:hAnsi="&amp;quot" w:cs="Times New Roman"/>
          <w:color w:val="333333"/>
          <w:sz w:val="24"/>
          <w:szCs w:val="24"/>
          <w:lang w:eastAsia="en-AU"/>
        </w:rPr>
      </w:pPr>
      <w:r w:rsidRPr="00141407">
        <w:rPr>
          <w:rFonts w:ascii="&amp;quot" w:eastAsia="Times New Roman" w:hAnsi="&amp;quot" w:cs="Times New Roman"/>
          <w:color w:val="333333"/>
          <w:sz w:val="24"/>
          <w:szCs w:val="24"/>
          <w:lang w:eastAsia="en-AU"/>
        </w:rPr>
        <w:t>This Final Report represents AEMO’s response to the submissions. AEMO has amended the Methodology Paper and has made available the Industry workshop minutes.  </w:t>
      </w:r>
    </w:p>
    <w:p w14:paraId="50DC6D72" w14:textId="77777777" w:rsidR="00141407" w:rsidRPr="00141407" w:rsidRDefault="00141407" w:rsidP="00141407">
      <w:pPr>
        <w:spacing w:before="495" w:after="150" w:line="526" w:lineRule="atLeast"/>
        <w:outlineLvl w:val="2"/>
        <w:rPr>
          <w:rFonts w:ascii="FuturaBT-Book" w:eastAsia="Times New Roman" w:hAnsi="FuturaBT-Book" w:cs="Times New Roman"/>
          <w:b/>
          <w:bCs/>
          <w:color w:val="333333"/>
          <w:sz w:val="33"/>
          <w:szCs w:val="33"/>
          <w:lang w:eastAsia="en-AU"/>
        </w:rPr>
      </w:pPr>
      <w:r w:rsidRPr="00141407">
        <w:rPr>
          <w:rFonts w:ascii="FuturaBT-Book" w:eastAsia="Times New Roman" w:hAnsi="FuturaBT-Book" w:cs="Times New Roman"/>
          <w:b/>
          <w:bCs/>
          <w:color w:val="333333"/>
          <w:sz w:val="33"/>
          <w:szCs w:val="33"/>
          <w:lang w:eastAsia="en-AU"/>
        </w:rPr>
        <w:t>Consultation Timeline</w:t>
      </w:r>
    </w:p>
    <w:tbl>
      <w:tblPr>
        <w:tblW w:w="10768" w:type="dxa"/>
        <w:tblCellMar>
          <w:left w:w="0" w:type="dxa"/>
          <w:right w:w="0" w:type="dxa"/>
        </w:tblCellMar>
        <w:tblLook w:val="04A0" w:firstRow="1" w:lastRow="0" w:firstColumn="1" w:lastColumn="0" w:noHBand="0" w:noVBand="1"/>
      </w:tblPr>
      <w:tblGrid>
        <w:gridCol w:w="4511"/>
        <w:gridCol w:w="4510"/>
        <w:gridCol w:w="1747"/>
      </w:tblGrid>
      <w:tr w:rsidR="00141407" w:rsidRPr="00141407" w14:paraId="5BB52DD0" w14:textId="77777777" w:rsidTr="00141407">
        <w:tc>
          <w:tcPr>
            <w:tcW w:w="3945" w:type="dxa"/>
            <w:shd w:val="clear" w:color="auto" w:fill="auto"/>
            <w:tcMar>
              <w:top w:w="150" w:type="dxa"/>
              <w:left w:w="225" w:type="dxa"/>
              <w:bottom w:w="150" w:type="dxa"/>
              <w:right w:w="225" w:type="dxa"/>
            </w:tcMar>
            <w:hideMark/>
          </w:tcPr>
          <w:p w14:paraId="335F82A2"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b/>
                <w:bCs/>
                <w:color w:val="333333"/>
                <w:sz w:val="21"/>
                <w:szCs w:val="21"/>
                <w:lang w:eastAsia="en-AU"/>
              </w:rPr>
              <w:t>Deliverable</w:t>
            </w:r>
            <w:r w:rsidRPr="00141407">
              <w:rPr>
                <w:rFonts w:ascii="&amp;quot" w:eastAsia="Times New Roman" w:hAnsi="&amp;quot" w:cs="Times New Roman"/>
                <w:color w:val="333333"/>
                <w:sz w:val="21"/>
                <w:szCs w:val="21"/>
                <w:lang w:eastAsia="en-AU"/>
              </w:rPr>
              <w:t xml:space="preserve"> </w:t>
            </w:r>
          </w:p>
        </w:tc>
        <w:tc>
          <w:tcPr>
            <w:tcW w:w="3945" w:type="dxa"/>
            <w:shd w:val="clear" w:color="auto" w:fill="auto"/>
            <w:tcMar>
              <w:top w:w="150" w:type="dxa"/>
              <w:left w:w="225" w:type="dxa"/>
              <w:bottom w:w="150" w:type="dxa"/>
              <w:right w:w="225" w:type="dxa"/>
            </w:tcMar>
            <w:hideMark/>
          </w:tcPr>
          <w:p w14:paraId="722360FB"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b/>
                <w:bCs/>
                <w:color w:val="333333"/>
                <w:sz w:val="21"/>
                <w:szCs w:val="21"/>
                <w:lang w:eastAsia="en-AU"/>
              </w:rPr>
              <w:t>Indicative date</w:t>
            </w:r>
            <w:r w:rsidRPr="00141407">
              <w:rPr>
                <w:rFonts w:ascii="&amp;quot" w:eastAsia="Times New Roman" w:hAnsi="&amp;quot" w:cs="Times New Roman"/>
                <w:color w:val="333333"/>
                <w:sz w:val="21"/>
                <w:szCs w:val="21"/>
                <w:lang w:eastAsia="en-AU"/>
              </w:rPr>
              <w:t xml:space="preserve"> </w:t>
            </w:r>
          </w:p>
        </w:tc>
        <w:tc>
          <w:tcPr>
            <w:tcW w:w="1528" w:type="dxa"/>
            <w:shd w:val="clear" w:color="auto" w:fill="auto"/>
            <w:tcMar>
              <w:top w:w="150" w:type="dxa"/>
              <w:left w:w="225" w:type="dxa"/>
              <w:bottom w:w="150" w:type="dxa"/>
              <w:right w:w="225" w:type="dxa"/>
            </w:tcMar>
            <w:vAlign w:val="center"/>
            <w:hideMark/>
          </w:tcPr>
          <w:p w14:paraId="524C7F1C"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b/>
                <w:bCs/>
                <w:color w:val="333333"/>
                <w:sz w:val="21"/>
                <w:szCs w:val="21"/>
                <w:lang w:eastAsia="en-AU"/>
              </w:rPr>
              <w:t>Status</w:t>
            </w:r>
            <w:r w:rsidRPr="00141407">
              <w:rPr>
                <w:rFonts w:ascii="&amp;quot" w:eastAsia="Times New Roman" w:hAnsi="&amp;quot" w:cs="Times New Roman"/>
                <w:color w:val="333333"/>
                <w:sz w:val="21"/>
                <w:szCs w:val="21"/>
                <w:lang w:eastAsia="en-AU"/>
              </w:rPr>
              <w:t xml:space="preserve"> </w:t>
            </w:r>
          </w:p>
        </w:tc>
      </w:tr>
      <w:tr w:rsidR="00141407" w:rsidRPr="00141407" w14:paraId="24FC6F3F" w14:textId="77777777" w:rsidTr="00141407">
        <w:tc>
          <w:tcPr>
            <w:tcW w:w="3945" w:type="dxa"/>
            <w:shd w:val="clear" w:color="auto" w:fill="auto"/>
            <w:tcMar>
              <w:top w:w="150" w:type="dxa"/>
              <w:left w:w="225" w:type="dxa"/>
              <w:bottom w:w="150" w:type="dxa"/>
              <w:right w:w="225" w:type="dxa"/>
            </w:tcMar>
            <w:hideMark/>
          </w:tcPr>
          <w:p w14:paraId="50AB59D5"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Issues Paper published </w:t>
            </w:r>
          </w:p>
        </w:tc>
        <w:tc>
          <w:tcPr>
            <w:tcW w:w="3945" w:type="dxa"/>
            <w:shd w:val="clear" w:color="auto" w:fill="auto"/>
            <w:tcMar>
              <w:top w:w="150" w:type="dxa"/>
              <w:left w:w="225" w:type="dxa"/>
              <w:bottom w:w="150" w:type="dxa"/>
              <w:right w:w="225" w:type="dxa"/>
            </w:tcMar>
            <w:hideMark/>
          </w:tcPr>
          <w:p w14:paraId="58A20EFA"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Wednesday 7 November 2018 </w:t>
            </w:r>
          </w:p>
        </w:tc>
        <w:tc>
          <w:tcPr>
            <w:tcW w:w="1528" w:type="dxa"/>
            <w:shd w:val="clear" w:color="auto" w:fill="auto"/>
            <w:tcMar>
              <w:top w:w="150" w:type="dxa"/>
              <w:left w:w="225" w:type="dxa"/>
              <w:bottom w:w="150" w:type="dxa"/>
              <w:right w:w="225" w:type="dxa"/>
            </w:tcMar>
            <w:vAlign w:val="center"/>
            <w:hideMark/>
          </w:tcPr>
          <w:p w14:paraId="5C257B6A"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Completed </w:t>
            </w:r>
          </w:p>
        </w:tc>
      </w:tr>
      <w:tr w:rsidR="00141407" w:rsidRPr="00141407" w14:paraId="29E497A0" w14:textId="77777777" w:rsidTr="00141407">
        <w:tc>
          <w:tcPr>
            <w:tcW w:w="3945" w:type="dxa"/>
            <w:shd w:val="clear" w:color="auto" w:fill="auto"/>
            <w:tcMar>
              <w:top w:w="150" w:type="dxa"/>
              <w:left w:w="225" w:type="dxa"/>
              <w:bottom w:w="150" w:type="dxa"/>
              <w:right w:w="225" w:type="dxa"/>
            </w:tcMar>
            <w:hideMark/>
          </w:tcPr>
          <w:p w14:paraId="03448048"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Industry workshop </w:t>
            </w:r>
          </w:p>
        </w:tc>
        <w:tc>
          <w:tcPr>
            <w:tcW w:w="3945" w:type="dxa"/>
            <w:shd w:val="clear" w:color="auto" w:fill="auto"/>
            <w:tcMar>
              <w:top w:w="150" w:type="dxa"/>
              <w:left w:w="225" w:type="dxa"/>
              <w:bottom w:w="150" w:type="dxa"/>
              <w:right w:w="225" w:type="dxa"/>
            </w:tcMar>
            <w:hideMark/>
          </w:tcPr>
          <w:p w14:paraId="75FA0D10"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Tuesday 13 November 2018 </w:t>
            </w:r>
          </w:p>
        </w:tc>
        <w:tc>
          <w:tcPr>
            <w:tcW w:w="1528" w:type="dxa"/>
            <w:shd w:val="clear" w:color="auto" w:fill="auto"/>
            <w:tcMar>
              <w:top w:w="150" w:type="dxa"/>
              <w:left w:w="225" w:type="dxa"/>
              <w:bottom w:w="150" w:type="dxa"/>
              <w:right w:w="225" w:type="dxa"/>
            </w:tcMar>
            <w:vAlign w:val="center"/>
            <w:hideMark/>
          </w:tcPr>
          <w:p w14:paraId="14D426E3" w14:textId="77777777" w:rsidR="00141407" w:rsidRPr="00141407" w:rsidRDefault="00141407" w:rsidP="00141407">
            <w:pPr>
              <w:spacing w:after="0"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Completed</w:t>
            </w:r>
          </w:p>
        </w:tc>
      </w:tr>
      <w:tr w:rsidR="00141407" w:rsidRPr="00141407" w14:paraId="30B02A89" w14:textId="77777777" w:rsidTr="00141407">
        <w:tc>
          <w:tcPr>
            <w:tcW w:w="3945" w:type="dxa"/>
            <w:shd w:val="clear" w:color="auto" w:fill="auto"/>
            <w:tcMar>
              <w:top w:w="150" w:type="dxa"/>
              <w:left w:w="225" w:type="dxa"/>
              <w:bottom w:w="150" w:type="dxa"/>
              <w:right w:w="225" w:type="dxa"/>
            </w:tcMar>
            <w:hideMark/>
          </w:tcPr>
          <w:p w14:paraId="4199A1B4"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Submissions due on Issues Paper </w:t>
            </w:r>
          </w:p>
        </w:tc>
        <w:tc>
          <w:tcPr>
            <w:tcW w:w="3945" w:type="dxa"/>
            <w:shd w:val="clear" w:color="auto" w:fill="auto"/>
            <w:tcMar>
              <w:top w:w="150" w:type="dxa"/>
              <w:left w:w="225" w:type="dxa"/>
              <w:bottom w:w="150" w:type="dxa"/>
              <w:right w:w="225" w:type="dxa"/>
            </w:tcMar>
            <w:hideMark/>
          </w:tcPr>
          <w:p w14:paraId="3DDD424B"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Wednesday 28 November 2018 </w:t>
            </w:r>
          </w:p>
        </w:tc>
        <w:tc>
          <w:tcPr>
            <w:tcW w:w="1528" w:type="dxa"/>
            <w:shd w:val="clear" w:color="auto" w:fill="auto"/>
            <w:tcMar>
              <w:top w:w="150" w:type="dxa"/>
              <w:left w:w="225" w:type="dxa"/>
              <w:bottom w:w="150" w:type="dxa"/>
              <w:right w:w="225" w:type="dxa"/>
            </w:tcMar>
            <w:vAlign w:val="center"/>
            <w:hideMark/>
          </w:tcPr>
          <w:p w14:paraId="6C451128" w14:textId="77777777" w:rsidR="00141407" w:rsidRPr="00141407" w:rsidRDefault="00141407" w:rsidP="00141407">
            <w:pPr>
              <w:spacing w:after="0"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Completed</w:t>
            </w:r>
          </w:p>
        </w:tc>
      </w:tr>
      <w:tr w:rsidR="00141407" w:rsidRPr="00141407" w14:paraId="50854139" w14:textId="77777777" w:rsidTr="00141407">
        <w:tc>
          <w:tcPr>
            <w:tcW w:w="3945" w:type="dxa"/>
            <w:shd w:val="clear" w:color="auto" w:fill="auto"/>
            <w:tcMar>
              <w:top w:w="150" w:type="dxa"/>
              <w:left w:w="225" w:type="dxa"/>
              <w:bottom w:w="150" w:type="dxa"/>
              <w:right w:w="225" w:type="dxa"/>
            </w:tcMar>
            <w:hideMark/>
          </w:tcPr>
          <w:p w14:paraId="715C9F1C"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Consultation response published </w:t>
            </w:r>
          </w:p>
        </w:tc>
        <w:tc>
          <w:tcPr>
            <w:tcW w:w="3945" w:type="dxa"/>
            <w:shd w:val="clear" w:color="auto" w:fill="auto"/>
            <w:tcMar>
              <w:top w:w="150" w:type="dxa"/>
              <w:left w:w="225" w:type="dxa"/>
              <w:bottom w:w="150" w:type="dxa"/>
              <w:right w:w="225" w:type="dxa"/>
            </w:tcMar>
            <w:hideMark/>
          </w:tcPr>
          <w:p w14:paraId="0950F11B" w14:textId="77777777" w:rsidR="00141407" w:rsidRPr="00141407" w:rsidRDefault="00141407" w:rsidP="00141407">
            <w:pPr>
              <w:spacing w:before="100" w:beforeAutospacing="1" w:after="100" w:afterAutospacing="1"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 xml:space="preserve">Thursday 28 February 2019  </w:t>
            </w:r>
          </w:p>
        </w:tc>
        <w:tc>
          <w:tcPr>
            <w:tcW w:w="1528" w:type="dxa"/>
            <w:shd w:val="clear" w:color="auto" w:fill="auto"/>
            <w:tcMar>
              <w:top w:w="150" w:type="dxa"/>
              <w:left w:w="225" w:type="dxa"/>
              <w:bottom w:w="150" w:type="dxa"/>
              <w:right w:w="225" w:type="dxa"/>
            </w:tcMar>
            <w:vAlign w:val="center"/>
            <w:hideMark/>
          </w:tcPr>
          <w:p w14:paraId="013E5D13" w14:textId="77777777" w:rsidR="00141407" w:rsidRPr="00141407" w:rsidRDefault="00141407" w:rsidP="00141407">
            <w:pPr>
              <w:spacing w:after="0" w:line="314" w:lineRule="atLeast"/>
              <w:rPr>
                <w:rFonts w:ascii="&amp;quot" w:eastAsia="Times New Roman" w:hAnsi="&amp;quot" w:cs="Times New Roman"/>
                <w:color w:val="333333"/>
                <w:sz w:val="21"/>
                <w:szCs w:val="21"/>
                <w:lang w:eastAsia="en-AU"/>
              </w:rPr>
            </w:pPr>
            <w:r w:rsidRPr="00141407">
              <w:rPr>
                <w:rFonts w:ascii="&amp;quot" w:eastAsia="Times New Roman" w:hAnsi="&amp;quot" w:cs="Times New Roman"/>
                <w:color w:val="333333"/>
                <w:sz w:val="21"/>
                <w:szCs w:val="21"/>
                <w:lang w:eastAsia="en-AU"/>
              </w:rPr>
              <w:t>Completed</w:t>
            </w:r>
          </w:p>
        </w:tc>
      </w:tr>
    </w:tbl>
    <w:p w14:paraId="2323FEB4" w14:textId="77777777" w:rsidR="00141407" w:rsidRPr="00141407" w:rsidRDefault="00141407" w:rsidP="00141407">
      <w:pPr>
        <w:spacing w:before="495" w:after="150" w:line="526" w:lineRule="atLeast"/>
        <w:outlineLvl w:val="2"/>
        <w:rPr>
          <w:rFonts w:ascii="FuturaBT-Book" w:eastAsia="Times New Roman" w:hAnsi="FuturaBT-Book" w:cs="Times New Roman"/>
          <w:b/>
          <w:bCs/>
          <w:color w:val="333333"/>
          <w:sz w:val="33"/>
          <w:szCs w:val="33"/>
          <w:lang w:eastAsia="en-AU"/>
        </w:rPr>
      </w:pPr>
      <w:r w:rsidRPr="00141407">
        <w:rPr>
          <w:rFonts w:ascii="FuturaBT-Book" w:eastAsia="Times New Roman" w:hAnsi="FuturaBT-Book" w:cs="Times New Roman"/>
          <w:b/>
          <w:bCs/>
          <w:color w:val="333333"/>
          <w:sz w:val="33"/>
          <w:szCs w:val="33"/>
          <w:lang w:eastAsia="en-AU"/>
        </w:rPr>
        <w:t>Consultation documentation</w:t>
      </w:r>
    </w:p>
    <w:p w14:paraId="36EEF9E9" w14:textId="77777777" w:rsidR="00141407" w:rsidRPr="00141407" w:rsidRDefault="003230AC" w:rsidP="00141407">
      <w:pPr>
        <w:numPr>
          <w:ilvl w:val="0"/>
          <w:numId w:val="3"/>
        </w:numPr>
        <w:spacing w:after="100" w:afterAutospacing="1" w:line="384" w:lineRule="atLeast"/>
        <w:ind w:left="255"/>
        <w:rPr>
          <w:rFonts w:ascii="&amp;quot" w:eastAsia="Times New Roman" w:hAnsi="&amp;quot" w:cs="Times New Roman"/>
          <w:color w:val="333333"/>
          <w:sz w:val="24"/>
          <w:szCs w:val="24"/>
          <w:lang w:eastAsia="en-AU"/>
        </w:rPr>
      </w:pPr>
      <w:hyperlink r:id="rId10" w:history="1">
        <w:r w:rsidR="00141407" w:rsidRPr="00141407">
          <w:rPr>
            <w:rFonts w:ascii="&amp;quot" w:eastAsia="Times New Roman" w:hAnsi="&amp;quot" w:cs="Times New Roman"/>
            <w:color w:val="006FDE"/>
            <w:sz w:val="24"/>
            <w:szCs w:val="24"/>
            <w:u w:val="single"/>
            <w:lang w:eastAsia="en-AU"/>
          </w:rPr>
          <w:t>NEM Demand Forecasting Methodology – Final Report and Determination</w:t>
        </w:r>
      </w:hyperlink>
      <w:r w:rsidR="00141407" w:rsidRPr="00141407">
        <w:rPr>
          <w:rFonts w:ascii="&amp;quot" w:eastAsia="Times New Roman" w:hAnsi="&amp;quot" w:cs="Times New Roman"/>
          <w:color w:val="333333"/>
          <w:sz w:val="24"/>
          <w:szCs w:val="24"/>
          <w:lang w:eastAsia="en-AU"/>
        </w:rPr>
        <w:t xml:space="preserve"> </w:t>
      </w:r>
      <w:r w:rsidR="00141407" w:rsidRPr="00141407">
        <w:rPr>
          <w:rFonts w:ascii="&amp;quot" w:eastAsia="Times New Roman" w:hAnsi="&amp;quot" w:cs="Times New Roman"/>
          <w:color w:val="A5A5A5"/>
          <w:sz w:val="24"/>
          <w:szCs w:val="24"/>
          <w:lang w:eastAsia="en-AU"/>
        </w:rPr>
        <w:t>(443 KB, pdf)</w:t>
      </w:r>
    </w:p>
    <w:p w14:paraId="08F6342B" w14:textId="77777777" w:rsidR="00141407" w:rsidRPr="00141407" w:rsidRDefault="003230AC" w:rsidP="00141407">
      <w:pPr>
        <w:numPr>
          <w:ilvl w:val="0"/>
          <w:numId w:val="3"/>
        </w:numPr>
        <w:spacing w:before="45" w:after="100" w:afterAutospacing="1" w:line="384" w:lineRule="atLeast"/>
        <w:ind w:left="255"/>
        <w:rPr>
          <w:rFonts w:ascii="&amp;quot" w:eastAsia="Times New Roman" w:hAnsi="&amp;quot" w:cs="Times New Roman"/>
          <w:color w:val="333333"/>
          <w:sz w:val="24"/>
          <w:szCs w:val="24"/>
          <w:lang w:eastAsia="en-AU"/>
        </w:rPr>
      </w:pPr>
      <w:hyperlink r:id="rId11" w:history="1">
        <w:r w:rsidR="00141407" w:rsidRPr="00141407">
          <w:rPr>
            <w:rFonts w:ascii="&amp;quot" w:eastAsia="Times New Roman" w:hAnsi="&amp;quot" w:cs="Times New Roman"/>
            <w:color w:val="006FDE"/>
            <w:sz w:val="24"/>
            <w:szCs w:val="24"/>
            <w:u w:val="single"/>
            <w:lang w:eastAsia="en-AU"/>
          </w:rPr>
          <w:t>NEM Demand Forecasting Methodology – Industry Workshop Minutes</w:t>
        </w:r>
      </w:hyperlink>
      <w:r w:rsidR="00141407" w:rsidRPr="00141407">
        <w:rPr>
          <w:rFonts w:ascii="&amp;quot" w:eastAsia="Times New Roman" w:hAnsi="&amp;quot" w:cs="Times New Roman"/>
          <w:color w:val="333333"/>
          <w:sz w:val="24"/>
          <w:szCs w:val="24"/>
          <w:lang w:eastAsia="en-AU"/>
        </w:rPr>
        <w:t xml:space="preserve"> </w:t>
      </w:r>
      <w:r w:rsidR="00141407" w:rsidRPr="00141407">
        <w:rPr>
          <w:rFonts w:ascii="&amp;quot" w:eastAsia="Times New Roman" w:hAnsi="&amp;quot" w:cs="Times New Roman"/>
          <w:color w:val="A5A5A5"/>
          <w:sz w:val="24"/>
          <w:szCs w:val="24"/>
          <w:lang w:eastAsia="en-AU"/>
        </w:rPr>
        <w:t>(223 KB, pdf)</w:t>
      </w:r>
    </w:p>
    <w:p w14:paraId="683C04E6" w14:textId="77777777" w:rsidR="00141407" w:rsidRPr="00141407" w:rsidRDefault="003230AC" w:rsidP="00141407">
      <w:pPr>
        <w:numPr>
          <w:ilvl w:val="0"/>
          <w:numId w:val="3"/>
        </w:numPr>
        <w:spacing w:before="45" w:after="100" w:afterAutospacing="1" w:line="384" w:lineRule="atLeast"/>
        <w:ind w:left="255"/>
        <w:rPr>
          <w:rFonts w:ascii="&amp;quot" w:eastAsia="Times New Roman" w:hAnsi="&amp;quot" w:cs="Times New Roman"/>
          <w:color w:val="333333"/>
          <w:sz w:val="24"/>
          <w:szCs w:val="24"/>
          <w:lang w:eastAsia="en-AU"/>
        </w:rPr>
      </w:pPr>
      <w:hyperlink r:id="rId12" w:history="1">
        <w:r w:rsidR="00141407" w:rsidRPr="00141407">
          <w:rPr>
            <w:rFonts w:ascii="&amp;quot" w:eastAsia="Times New Roman" w:hAnsi="&amp;quot" w:cs="Times New Roman"/>
            <w:color w:val="006FDE"/>
            <w:sz w:val="24"/>
            <w:szCs w:val="24"/>
            <w:u w:val="single"/>
            <w:lang w:eastAsia="en-AU"/>
          </w:rPr>
          <w:t>Electricity Demand Forecasting Methodology Information Paper</w:t>
        </w:r>
      </w:hyperlink>
      <w:r w:rsidR="00141407" w:rsidRPr="00141407">
        <w:rPr>
          <w:rFonts w:ascii="&amp;quot" w:eastAsia="Times New Roman" w:hAnsi="&amp;quot" w:cs="Times New Roman"/>
          <w:color w:val="333333"/>
          <w:sz w:val="24"/>
          <w:szCs w:val="24"/>
          <w:lang w:eastAsia="en-AU"/>
        </w:rPr>
        <w:t xml:space="preserve"> </w:t>
      </w:r>
      <w:r w:rsidR="00141407" w:rsidRPr="00141407">
        <w:rPr>
          <w:rFonts w:ascii="&amp;quot" w:eastAsia="Times New Roman" w:hAnsi="&amp;quot" w:cs="Times New Roman"/>
          <w:color w:val="A5A5A5"/>
          <w:sz w:val="24"/>
          <w:szCs w:val="24"/>
          <w:lang w:eastAsia="en-AU"/>
        </w:rPr>
        <w:t>(2.3 MB, pdf)</w:t>
      </w:r>
    </w:p>
    <w:p w14:paraId="6194DCFF" w14:textId="77777777" w:rsidR="00141407" w:rsidRPr="00141407" w:rsidRDefault="003230AC" w:rsidP="00141407">
      <w:pPr>
        <w:numPr>
          <w:ilvl w:val="0"/>
          <w:numId w:val="3"/>
        </w:numPr>
        <w:spacing w:before="45" w:after="100" w:afterAutospacing="1" w:line="384" w:lineRule="atLeast"/>
        <w:ind w:left="255"/>
        <w:rPr>
          <w:rFonts w:ascii="&amp;quot" w:eastAsia="Times New Roman" w:hAnsi="&amp;quot" w:cs="Times New Roman"/>
          <w:color w:val="333333"/>
          <w:sz w:val="24"/>
          <w:szCs w:val="24"/>
          <w:lang w:eastAsia="en-AU"/>
        </w:rPr>
      </w:pPr>
      <w:hyperlink r:id="rId13" w:history="1">
        <w:r w:rsidR="00141407" w:rsidRPr="00141407">
          <w:rPr>
            <w:rFonts w:ascii="&amp;quot" w:eastAsia="Times New Roman" w:hAnsi="&amp;quot" w:cs="Times New Roman"/>
            <w:color w:val="006FDE"/>
            <w:sz w:val="24"/>
            <w:szCs w:val="24"/>
            <w:u w:val="single"/>
            <w:lang w:eastAsia="en-AU"/>
          </w:rPr>
          <w:t>2018 NEM Demand Forecasting Methodology – Issues Paper</w:t>
        </w:r>
      </w:hyperlink>
      <w:r w:rsidR="00141407" w:rsidRPr="00141407">
        <w:rPr>
          <w:rFonts w:ascii="&amp;quot" w:eastAsia="Times New Roman" w:hAnsi="&amp;quot" w:cs="Times New Roman"/>
          <w:color w:val="333333"/>
          <w:sz w:val="24"/>
          <w:szCs w:val="24"/>
          <w:lang w:eastAsia="en-AU"/>
        </w:rPr>
        <w:t xml:space="preserve"> </w:t>
      </w:r>
      <w:r w:rsidR="00141407" w:rsidRPr="00141407">
        <w:rPr>
          <w:rFonts w:ascii="&amp;quot" w:eastAsia="Times New Roman" w:hAnsi="&amp;quot" w:cs="Times New Roman"/>
          <w:color w:val="A5A5A5"/>
          <w:sz w:val="24"/>
          <w:szCs w:val="24"/>
          <w:lang w:eastAsia="en-AU"/>
        </w:rPr>
        <w:t>(296 KB, pdf)</w:t>
      </w:r>
    </w:p>
    <w:p w14:paraId="26EEFCA1" w14:textId="4279ABD1" w:rsidR="00760A1A" w:rsidRPr="00884ACC" w:rsidRDefault="00884ACC">
      <w:pPr>
        <w:spacing w:before="495" w:after="150" w:line="526" w:lineRule="atLeast"/>
        <w:outlineLvl w:val="2"/>
        <w:rPr>
          <w:ins w:id="0" w:author="Debborah Marsh" w:date="2019-03-25T08:22:00Z"/>
          <w:rFonts w:ascii="FuturaBT-Book" w:eastAsia="Times New Roman" w:hAnsi="FuturaBT-Book" w:cs="Times New Roman"/>
          <w:b/>
          <w:bCs/>
          <w:color w:val="333333"/>
          <w:sz w:val="33"/>
          <w:szCs w:val="33"/>
          <w:lang w:eastAsia="en-AU"/>
          <w:rPrChange w:id="1" w:author="Debborah Marsh" w:date="2019-03-25T08:23:00Z">
            <w:rPr>
              <w:ins w:id="2" w:author="Debborah Marsh" w:date="2019-03-25T08:22:00Z"/>
            </w:rPr>
          </w:rPrChange>
        </w:rPr>
        <w:pPrChange w:id="3" w:author="Debborah Marsh" w:date="2019-03-25T08:23:00Z">
          <w:pPr/>
        </w:pPrChange>
      </w:pPr>
      <w:commentRangeStart w:id="4"/>
      <w:ins w:id="5" w:author="Debborah Marsh" w:date="2019-03-25T08:22:00Z">
        <w:r w:rsidRPr="00884ACC">
          <w:rPr>
            <w:rFonts w:ascii="FuturaBT-Book" w:eastAsia="Times New Roman" w:hAnsi="FuturaBT-Book" w:cs="Times New Roman"/>
            <w:b/>
            <w:bCs/>
            <w:color w:val="333333"/>
            <w:sz w:val="33"/>
            <w:szCs w:val="33"/>
            <w:lang w:eastAsia="en-AU"/>
            <w:rPrChange w:id="6" w:author="Debborah Marsh" w:date="2019-03-25T08:23:00Z">
              <w:rPr/>
            </w:rPrChange>
          </w:rPr>
          <w:t>Submissions</w:t>
        </w:r>
      </w:ins>
      <w:commentRangeEnd w:id="4"/>
      <w:ins w:id="7" w:author="Debborah Marsh" w:date="2019-03-25T09:33:00Z">
        <w:r w:rsidR="00B22D76">
          <w:rPr>
            <w:rStyle w:val="CommentReference"/>
          </w:rPr>
          <w:commentReference w:id="4"/>
        </w:r>
      </w:ins>
    </w:p>
    <w:p w14:paraId="1CEF3F56" w14:textId="7F64A2FA" w:rsidR="002509D9" w:rsidRDefault="002509D9">
      <w:pPr>
        <w:pStyle w:val="ListParagraph"/>
        <w:numPr>
          <w:ilvl w:val="0"/>
          <w:numId w:val="4"/>
        </w:numPr>
        <w:spacing w:line="360" w:lineRule="auto"/>
        <w:rPr>
          <w:ins w:id="8" w:author="Debborah Marsh" w:date="2019-03-25T08:25:00Z"/>
        </w:rPr>
        <w:pPrChange w:id="9" w:author="Debborah Marsh" w:date="2019-03-25T08:26:00Z">
          <w:pPr/>
        </w:pPrChange>
      </w:pPr>
      <w:ins w:id="10" w:author="Debborah Marsh" w:date="2019-03-25T08:25:00Z">
        <w:r>
          <w:t>Australian Energy Council</w:t>
        </w:r>
      </w:ins>
    </w:p>
    <w:p w14:paraId="52CD52AC" w14:textId="3AADDD95" w:rsidR="002509D9" w:rsidRDefault="002509D9">
      <w:pPr>
        <w:pStyle w:val="ListParagraph"/>
        <w:numPr>
          <w:ilvl w:val="0"/>
          <w:numId w:val="4"/>
        </w:numPr>
        <w:spacing w:line="360" w:lineRule="auto"/>
        <w:rPr>
          <w:ins w:id="11" w:author="Debborah Marsh" w:date="2019-03-25T08:25:00Z"/>
        </w:rPr>
        <w:pPrChange w:id="12" w:author="Debborah Marsh" w:date="2019-03-25T08:26:00Z">
          <w:pPr/>
        </w:pPrChange>
      </w:pPr>
      <w:ins w:id="13" w:author="Debborah Marsh" w:date="2019-03-25T08:25:00Z">
        <w:r>
          <w:t>Endeavour Ener</w:t>
        </w:r>
      </w:ins>
      <w:ins w:id="14" w:author="Debborah Marsh" w:date="2019-03-25T08:26:00Z">
        <w:r>
          <w:t>gy</w:t>
        </w:r>
      </w:ins>
    </w:p>
    <w:p w14:paraId="000848A4" w14:textId="3722350A" w:rsidR="002509D9" w:rsidRDefault="002509D9" w:rsidP="002509D9">
      <w:pPr>
        <w:pStyle w:val="ListParagraph"/>
        <w:numPr>
          <w:ilvl w:val="0"/>
          <w:numId w:val="4"/>
        </w:numPr>
        <w:spacing w:line="360" w:lineRule="auto"/>
        <w:rPr>
          <w:ins w:id="15" w:author="Debborah Marsh" w:date="2019-03-25T09:29:00Z"/>
        </w:rPr>
      </w:pPr>
      <w:ins w:id="16" w:author="Debborah Marsh" w:date="2019-03-25T08:26:00Z">
        <w:r>
          <w:t>Energy Queensland</w:t>
        </w:r>
      </w:ins>
    </w:p>
    <w:p w14:paraId="22CAFCED" w14:textId="77777777" w:rsidR="00BB1362" w:rsidRDefault="00BB1362" w:rsidP="00BB1362">
      <w:pPr>
        <w:pStyle w:val="ListParagraph"/>
        <w:numPr>
          <w:ilvl w:val="0"/>
          <w:numId w:val="4"/>
        </w:numPr>
        <w:spacing w:line="360" w:lineRule="auto"/>
        <w:rPr>
          <w:ins w:id="17" w:author="Debborah Marsh" w:date="2019-03-25T09:29:00Z"/>
        </w:rPr>
      </w:pPr>
      <w:proofErr w:type="spellStart"/>
      <w:ins w:id="18" w:author="Debborah Marsh" w:date="2019-03-25T09:29:00Z">
        <w:r>
          <w:t>EnergyAustralia</w:t>
        </w:r>
        <w:proofErr w:type="spellEnd"/>
      </w:ins>
    </w:p>
    <w:p w14:paraId="2293F376" w14:textId="1665831D" w:rsidR="002509D9" w:rsidRDefault="002509D9">
      <w:pPr>
        <w:pStyle w:val="ListParagraph"/>
        <w:numPr>
          <w:ilvl w:val="0"/>
          <w:numId w:val="4"/>
        </w:numPr>
        <w:spacing w:line="360" w:lineRule="auto"/>
        <w:rPr>
          <w:ins w:id="19" w:author="Debborah Marsh" w:date="2019-03-25T08:25:00Z"/>
        </w:rPr>
        <w:pPrChange w:id="20" w:author="Debborah Marsh" w:date="2019-03-25T08:26:00Z">
          <w:pPr/>
        </w:pPrChange>
      </w:pPr>
      <w:ins w:id="21" w:author="Debborah Marsh" w:date="2019-03-25T08:26:00Z">
        <w:r>
          <w:t>Engie</w:t>
        </w:r>
      </w:ins>
    </w:p>
    <w:p w14:paraId="592DFB65" w14:textId="16657BBE" w:rsidR="002509D9" w:rsidRDefault="002509D9">
      <w:pPr>
        <w:pStyle w:val="ListParagraph"/>
        <w:numPr>
          <w:ilvl w:val="0"/>
          <w:numId w:val="4"/>
        </w:numPr>
        <w:spacing w:line="360" w:lineRule="auto"/>
        <w:rPr>
          <w:ins w:id="22" w:author="Debborah Marsh" w:date="2019-04-08T12:22:00Z"/>
        </w:rPr>
      </w:pPr>
      <w:ins w:id="23" w:author="Debborah Marsh" w:date="2019-03-25T08:25:00Z">
        <w:r>
          <w:t>ERM Power</w:t>
        </w:r>
      </w:ins>
    </w:p>
    <w:p w14:paraId="4E48D8A7" w14:textId="76B1ADEC" w:rsidR="003230AC" w:rsidRDefault="003230AC">
      <w:pPr>
        <w:pStyle w:val="ListParagraph"/>
        <w:numPr>
          <w:ilvl w:val="0"/>
          <w:numId w:val="4"/>
        </w:numPr>
        <w:spacing w:line="360" w:lineRule="auto"/>
        <w:rPr>
          <w:ins w:id="24" w:author="Debborah Marsh" w:date="2019-03-25T08:25:00Z"/>
        </w:rPr>
        <w:pPrChange w:id="25" w:author="Debborah Marsh" w:date="2019-03-25T08:26:00Z">
          <w:pPr/>
        </w:pPrChange>
      </w:pPr>
      <w:ins w:id="26" w:author="Debborah Marsh" w:date="2019-04-08T12:22:00Z">
        <w:r>
          <w:t>Power</w:t>
        </w:r>
      </w:ins>
      <w:ins w:id="27" w:author="Debborah Marsh" w:date="2019-04-08T12:23:00Z">
        <w:r>
          <w:t>link</w:t>
        </w:r>
      </w:ins>
      <w:bookmarkStart w:id="28" w:name="_GoBack"/>
      <w:bookmarkEnd w:id="28"/>
    </w:p>
    <w:p w14:paraId="50C1454B" w14:textId="0B152524" w:rsidR="00884ACC" w:rsidRDefault="002509D9" w:rsidP="002509D9">
      <w:pPr>
        <w:pStyle w:val="ListParagraph"/>
        <w:numPr>
          <w:ilvl w:val="0"/>
          <w:numId w:val="4"/>
        </w:numPr>
        <w:spacing w:line="360" w:lineRule="auto"/>
        <w:rPr>
          <w:ins w:id="29" w:author="Debborah Marsh" w:date="2019-03-25T09:29:00Z"/>
        </w:rPr>
      </w:pPr>
      <w:ins w:id="30" w:author="Debborah Marsh" w:date="2019-03-25T08:24:00Z">
        <w:r>
          <w:t>Public Interest Advocacy Centre</w:t>
        </w:r>
      </w:ins>
    </w:p>
    <w:p w14:paraId="453E87D5" w14:textId="0BECB106" w:rsidR="00B22D76" w:rsidRDefault="00B22D76">
      <w:pPr>
        <w:pStyle w:val="ListParagraph"/>
        <w:numPr>
          <w:ilvl w:val="0"/>
          <w:numId w:val="4"/>
        </w:numPr>
        <w:spacing w:line="360" w:lineRule="auto"/>
        <w:pPrChange w:id="31" w:author="Debborah Marsh" w:date="2019-03-25T09:29:00Z">
          <w:pPr/>
        </w:pPrChange>
      </w:pPr>
      <w:proofErr w:type="spellStart"/>
      <w:ins w:id="32" w:author="Debborah Marsh" w:date="2019-03-25T09:29:00Z">
        <w:r>
          <w:t>Sliger</w:t>
        </w:r>
        <w:proofErr w:type="spellEnd"/>
        <w:r>
          <w:t xml:space="preserve"> and Associates</w:t>
        </w:r>
      </w:ins>
    </w:p>
    <w:sectPr w:rsidR="00B22D76" w:rsidSect="00141407">
      <w:pgSz w:w="11906" w:h="16838"/>
      <w:pgMar w:top="1440" w:right="849"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Debborah Marsh" w:date="2019-03-25T09:33:00Z" w:initials="DM">
    <w:p w14:paraId="21EF7391" w14:textId="2D5E5166" w:rsidR="00B22D76" w:rsidRDefault="00B22D76" w:rsidP="003230AC">
      <w:pPr>
        <w:pStyle w:val="CommentText"/>
      </w:pPr>
      <w:r>
        <w:rPr>
          <w:rStyle w:val="CommentReference"/>
        </w:rPr>
        <w:annotationRef/>
      </w:r>
      <w:r>
        <w:t xml:space="preserve">Please </w:t>
      </w:r>
      <w:r w:rsidR="003230AC">
        <w:t>add Powerlink to the list. PDF may be found here:</w:t>
      </w:r>
    </w:p>
    <w:p w14:paraId="24C05018" w14:textId="77777777" w:rsidR="00B22D76" w:rsidRDefault="00B22D76">
      <w:pPr>
        <w:pStyle w:val="CommentText"/>
      </w:pPr>
    </w:p>
    <w:p w14:paraId="310F5132" w14:textId="64867A8A" w:rsidR="00B22D76" w:rsidRDefault="003230AC">
      <w:pPr>
        <w:pStyle w:val="CommentText"/>
      </w:pPr>
      <w:hyperlink r:id="rId1" w:anchor="InplviewHashdf363143-b5c9-477c-bf3f-01ff6c3459cb=FolderCTID%3D0x012000034DBA7DBEEAA143AD9C6B01FFB10932-RootFolder%3D%252Fsites%252Fnd%252FPlanning%2520Coauthoring%2520Library%252FMethodology%252FConsultation%252FFor%2520Web%2520Submission%252FStakeholder%" w:history="1">
        <w:r w:rsidR="00B22D76" w:rsidRPr="00185E00">
          <w:rPr>
            <w:rStyle w:val="Hyperlink"/>
          </w:rPr>
          <w:t>http://sharedocs/sites/nd/Planning%20Coauthoring%20Library/Forms/AllItems.aspx?RootFolder=%2Fsites%2Fnd%2FPlanning%20Coauthoring%20Library%2FMethodology%2FConsultation%2FFor%20Web%20Submission%2FStakeholder%20submissions&amp;FolderCTID=0x012000034DBA7DBEEAA143AD9C6B01FFB10932&amp;View=%7BDF363143%2DB5C9%2D477C%2DBF3F%2D01FF6C3459CB%7D#InplviewHashdf363143-b5c9-477c-bf3f-01ff6c3459cb=FolderCTID%3D0x012000034DBA7DBEEAA143AD9C6B01FFB10932-RootFolder%3D%252Fsites%252Fnd%252FPlanning%2520Coauthoring%2520Library%252FMethodology%252FConsultation%252FFor%2520Web%2520Submission%252FStakeholder%2520submissions-SortField%3DLinkFilename-SortDir%3DAsc</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F51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F5132" w16cid:durableId="20431E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Book">
    <w:altName w:val="Century Gothic"/>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B2702"/>
    <w:multiLevelType w:val="hybridMultilevel"/>
    <w:tmpl w:val="7576B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E621D18"/>
    <w:multiLevelType w:val="multilevel"/>
    <w:tmpl w:val="8D6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8583A"/>
    <w:multiLevelType w:val="multilevel"/>
    <w:tmpl w:val="049A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borah Marsh">
    <w15:presenceInfo w15:providerId="AD" w15:userId="S-1-5-21-256186967-1468483519-2110688028-63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1A"/>
    <w:rsid w:val="000229B5"/>
    <w:rsid w:val="00141407"/>
    <w:rsid w:val="002509D9"/>
    <w:rsid w:val="003230AC"/>
    <w:rsid w:val="00760A1A"/>
    <w:rsid w:val="00884ACC"/>
    <w:rsid w:val="00934F80"/>
    <w:rsid w:val="00B22D76"/>
    <w:rsid w:val="00BB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42E8"/>
  <w15:chartTrackingRefBased/>
  <w15:docId w15:val="{2A825407-CF79-42CB-A9E7-BBF8A158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60A1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A1A"/>
    <w:rPr>
      <w:rFonts w:ascii="Times New Roman" w:eastAsia="Times New Roman" w:hAnsi="Times New Roman" w:cs="Times New Roman"/>
      <w:b/>
      <w:bCs/>
      <w:sz w:val="27"/>
      <w:szCs w:val="27"/>
      <w:lang w:eastAsia="en-AU"/>
    </w:rPr>
  </w:style>
  <w:style w:type="paragraph" w:customStyle="1" w:styleId="application-panel-main-group-list-enclosure">
    <w:name w:val="application-panel-main-group-list-enclosure"/>
    <w:basedOn w:val="Normal"/>
    <w:rsid w:val="00760A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nder-list-enclosure">
    <w:name w:val="finder-list-enclosure"/>
    <w:basedOn w:val="Normal"/>
    <w:rsid w:val="00760A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0A1A"/>
    <w:rPr>
      <w:color w:val="0000FF"/>
      <w:u w:val="single"/>
    </w:rPr>
  </w:style>
  <w:style w:type="paragraph" w:styleId="NormalWeb">
    <w:name w:val="Normal (Web)"/>
    <w:basedOn w:val="Normal"/>
    <w:uiPriority w:val="99"/>
    <w:semiHidden/>
    <w:unhideWhenUsed/>
    <w:rsid w:val="00760A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0A1A"/>
    <w:rPr>
      <w:b/>
      <w:bCs/>
    </w:rPr>
  </w:style>
  <w:style w:type="character" w:styleId="UnresolvedMention">
    <w:name w:val="Unresolved Mention"/>
    <w:basedOn w:val="DefaultParagraphFont"/>
    <w:uiPriority w:val="99"/>
    <w:semiHidden/>
    <w:unhideWhenUsed/>
    <w:rsid w:val="00141407"/>
    <w:rPr>
      <w:color w:val="605E5C"/>
      <w:shd w:val="clear" w:color="auto" w:fill="E1DFDD"/>
    </w:rPr>
  </w:style>
  <w:style w:type="paragraph" w:styleId="BalloonText">
    <w:name w:val="Balloon Text"/>
    <w:basedOn w:val="Normal"/>
    <w:link w:val="BalloonTextChar"/>
    <w:uiPriority w:val="99"/>
    <w:semiHidden/>
    <w:unhideWhenUsed/>
    <w:rsid w:val="00884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CC"/>
    <w:rPr>
      <w:rFonts w:ascii="Segoe UI" w:hAnsi="Segoe UI" w:cs="Segoe UI"/>
      <w:sz w:val="18"/>
      <w:szCs w:val="18"/>
    </w:rPr>
  </w:style>
  <w:style w:type="paragraph" w:styleId="ListParagraph">
    <w:name w:val="List Paragraph"/>
    <w:basedOn w:val="Normal"/>
    <w:uiPriority w:val="34"/>
    <w:qFormat/>
    <w:rsid w:val="002509D9"/>
    <w:pPr>
      <w:ind w:left="720"/>
      <w:contextualSpacing/>
    </w:pPr>
  </w:style>
  <w:style w:type="character" w:styleId="CommentReference">
    <w:name w:val="annotation reference"/>
    <w:basedOn w:val="DefaultParagraphFont"/>
    <w:uiPriority w:val="99"/>
    <w:semiHidden/>
    <w:unhideWhenUsed/>
    <w:rsid w:val="00B22D76"/>
    <w:rPr>
      <w:sz w:val="16"/>
      <w:szCs w:val="16"/>
    </w:rPr>
  </w:style>
  <w:style w:type="paragraph" w:styleId="CommentText">
    <w:name w:val="annotation text"/>
    <w:basedOn w:val="Normal"/>
    <w:link w:val="CommentTextChar"/>
    <w:uiPriority w:val="99"/>
    <w:unhideWhenUsed/>
    <w:rsid w:val="00B22D76"/>
    <w:pPr>
      <w:spacing w:line="240" w:lineRule="auto"/>
    </w:pPr>
    <w:rPr>
      <w:sz w:val="20"/>
      <w:szCs w:val="20"/>
    </w:rPr>
  </w:style>
  <w:style w:type="character" w:customStyle="1" w:styleId="CommentTextChar">
    <w:name w:val="Comment Text Char"/>
    <w:basedOn w:val="DefaultParagraphFont"/>
    <w:link w:val="CommentText"/>
    <w:uiPriority w:val="99"/>
    <w:rsid w:val="00B22D76"/>
    <w:rPr>
      <w:sz w:val="20"/>
      <w:szCs w:val="20"/>
    </w:rPr>
  </w:style>
  <w:style w:type="paragraph" w:styleId="CommentSubject">
    <w:name w:val="annotation subject"/>
    <w:basedOn w:val="CommentText"/>
    <w:next w:val="CommentText"/>
    <w:link w:val="CommentSubjectChar"/>
    <w:uiPriority w:val="99"/>
    <w:semiHidden/>
    <w:unhideWhenUsed/>
    <w:rsid w:val="00B22D76"/>
    <w:rPr>
      <w:b/>
      <w:bCs/>
    </w:rPr>
  </w:style>
  <w:style w:type="character" w:customStyle="1" w:styleId="CommentSubjectChar">
    <w:name w:val="Comment Subject Char"/>
    <w:basedOn w:val="CommentTextChar"/>
    <w:link w:val="CommentSubject"/>
    <w:uiPriority w:val="99"/>
    <w:semiHidden/>
    <w:rsid w:val="00B22D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5225">
      <w:bodyDiv w:val="1"/>
      <w:marLeft w:val="0"/>
      <w:marRight w:val="0"/>
      <w:marTop w:val="0"/>
      <w:marBottom w:val="0"/>
      <w:divBdr>
        <w:top w:val="none" w:sz="0" w:space="0" w:color="auto"/>
        <w:left w:val="none" w:sz="0" w:space="0" w:color="auto"/>
        <w:bottom w:val="none" w:sz="0" w:space="0" w:color="auto"/>
        <w:right w:val="none" w:sz="0" w:space="0" w:color="auto"/>
      </w:divBdr>
      <w:divsChild>
        <w:div w:id="1024400344">
          <w:marLeft w:val="0"/>
          <w:marRight w:val="0"/>
          <w:marTop w:val="0"/>
          <w:marBottom w:val="0"/>
          <w:divBdr>
            <w:top w:val="none" w:sz="0" w:space="0" w:color="auto"/>
            <w:left w:val="none" w:sz="0" w:space="0" w:color="auto"/>
            <w:bottom w:val="none" w:sz="0" w:space="0" w:color="auto"/>
            <w:right w:val="single" w:sz="6" w:space="0" w:color="F4F5F7"/>
          </w:divBdr>
          <w:divsChild>
            <w:div w:id="1598906510">
              <w:marLeft w:val="0"/>
              <w:marRight w:val="0"/>
              <w:marTop w:val="0"/>
              <w:marBottom w:val="0"/>
              <w:divBdr>
                <w:top w:val="none" w:sz="0" w:space="0" w:color="auto"/>
                <w:left w:val="none" w:sz="0" w:space="0" w:color="auto"/>
                <w:bottom w:val="none" w:sz="0" w:space="0" w:color="auto"/>
                <w:right w:val="none" w:sz="0" w:space="0" w:color="auto"/>
              </w:divBdr>
              <w:divsChild>
                <w:div w:id="732118783">
                  <w:marLeft w:val="0"/>
                  <w:marRight w:val="0"/>
                  <w:marTop w:val="0"/>
                  <w:marBottom w:val="0"/>
                  <w:divBdr>
                    <w:top w:val="single" w:sz="6" w:space="0" w:color="F4F5F7"/>
                    <w:left w:val="none" w:sz="0" w:space="0" w:color="auto"/>
                    <w:bottom w:val="none" w:sz="0" w:space="0" w:color="auto"/>
                    <w:right w:val="none" w:sz="0" w:space="0" w:color="auto"/>
                  </w:divBdr>
                </w:div>
              </w:divsChild>
            </w:div>
          </w:divsChild>
        </w:div>
        <w:div w:id="706874979">
          <w:marLeft w:val="0"/>
          <w:marRight w:val="0"/>
          <w:marTop w:val="0"/>
          <w:marBottom w:val="0"/>
          <w:divBdr>
            <w:top w:val="none" w:sz="0" w:space="0" w:color="auto"/>
            <w:left w:val="none" w:sz="0" w:space="0" w:color="auto"/>
            <w:bottom w:val="none" w:sz="0" w:space="0" w:color="auto"/>
            <w:right w:val="none" w:sz="0" w:space="0" w:color="auto"/>
          </w:divBdr>
        </w:div>
      </w:divsChild>
    </w:div>
    <w:div w:id="549849870">
      <w:bodyDiv w:val="1"/>
      <w:marLeft w:val="0"/>
      <w:marRight w:val="0"/>
      <w:marTop w:val="0"/>
      <w:marBottom w:val="0"/>
      <w:divBdr>
        <w:top w:val="none" w:sz="0" w:space="0" w:color="auto"/>
        <w:left w:val="none" w:sz="0" w:space="0" w:color="auto"/>
        <w:bottom w:val="none" w:sz="0" w:space="0" w:color="auto"/>
        <w:right w:val="none" w:sz="0" w:space="0" w:color="auto"/>
      </w:divBdr>
    </w:div>
    <w:div w:id="18833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haredocs/sites/nd/Planning%20Coauthoring%20Library/Forms/AllItems.aspx?RootFolder=%2Fsites%2Fnd%2FPlanning%20Coauthoring%20Library%2FMethodology%2FConsultation%2FFor%20Web%20Submission%2FStakeholder%20submissions&amp;FolderCTID=0x012000034DBA7DBEEAA143AD9C6B01FFB10932&amp;View=%7BDF363143%2DB5C9%2D477C%2DBF3F%2D01FF6C3459CB%7D"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emo.com.au/-/media/Files/Stakeholder_Consultation/Consultations/NEM-Consultations/2018/2018-NEM-Demand-Forecasting-Methodology---Issues-Paper.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emo.com.au/-/media/Files/Electricity/NEM/Planning_and_Forecasting/NEM_ESOO/2018/Electricity-Demand-Forecasting-Methodology-Information-Pape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emo.com.au/-/media/Files/Stakeholder_Consultation/Consultations/NEM-Consultations/2018/NEM-Demand-Forecasting-Methodology---Industry-Workshop-Minutes.pdf"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hyperlink" Target="http://aemo.com.au/-/media/Files/Stakeholder_Consultation/Consultations/NEM-Consultations/2018/NEM-Demand-Forecasting-Methodology---Final-Report-and-Determination.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aemo.com.au/Stakeholder-Consultation/Consultations/National-Electricity-Market-Demand-Forecasting-Methodology-Issues-Paper-Consultation"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4523ce-dede-483e-883a-2d83261080bd">NETWORKDEV-55-96</_dlc_DocId>
    <_dlc_DocIdUrl xmlns="a14523ce-dede-483e-883a-2d83261080bd">
      <Url>http://sharedocs/sites/nd/_layouts/15/DocIdRedir.aspx?ID=NETWORKDEV-55-96</Url>
      <Description>NETWORKDEV-55-96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DA6F6A69B1C94C8CCB90C1F8063265" ma:contentTypeVersion="0" ma:contentTypeDescription="Create a new document." ma:contentTypeScope="" ma:versionID="ca2c583b5a648b9eb530f50b295ab065">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86662-E929-422E-89CE-534262802275}">
  <ds:schemaRefs>
    <ds:schemaRef ds:uri="http://schemas.microsoft.com/office/2006/metadata/properties"/>
    <ds:schemaRef ds:uri="http://purl.org/dc/dcmitype/"/>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9A6E0B9-9B34-4BA4-A51C-7DEDF8B0378C}">
  <ds:schemaRefs>
    <ds:schemaRef ds:uri="http://schemas.microsoft.com/sharepoint/v3/contenttype/forms"/>
  </ds:schemaRefs>
</ds:datastoreItem>
</file>

<file path=customXml/itemProps3.xml><?xml version="1.0" encoding="utf-8"?>
<ds:datastoreItem xmlns:ds="http://schemas.openxmlformats.org/officeDocument/2006/customXml" ds:itemID="{6CC97D39-7410-4806-8CCC-27171F2FE9EC}">
  <ds:schemaRefs>
    <ds:schemaRef ds:uri="http://schemas.microsoft.com/sharepoint/events"/>
  </ds:schemaRefs>
</ds:datastoreItem>
</file>

<file path=customXml/itemProps4.xml><?xml version="1.0" encoding="utf-8"?>
<ds:datastoreItem xmlns:ds="http://schemas.openxmlformats.org/officeDocument/2006/customXml" ds:itemID="{CA9FD3ED-4111-4910-8AB3-530C292E6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Debborah Marsh</dc:creator>
  <cp:keywords/>
  <dc:description/>
  <cp:lastModifiedBy>Debborah Marsh</cp:lastModifiedBy>
  <cp:revision>3</cp:revision>
  <dcterms:created xsi:type="dcterms:W3CDTF">2019-04-08T02:22:00Z</dcterms:created>
  <dcterms:modified xsi:type="dcterms:W3CDTF">2019-04-08T02:23:00Z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0x010100EBDA6F6A69B1C94C8CCB90C1F8063265</vt:lpwstr>
  </property>
  <property fmtid="{D5CDD505-2E9C-101B-9397-08002B2CF9AE}" pid="3" name="_dlc_DocIdItemGuid">
    <vt:lpwstr>f51c4cc8-a03f-4032-a8ac-351df2995606</vt:lpwstr>
  </property>
</Properties>
</file>