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4"/>
      </w:tblGrid>
      <w:tr w:rsidR="000342CB" w14:paraId="6B6437BF" w14:textId="77777777" w:rsidTr="005D1D01">
        <w:trPr>
          <w:trHeight w:val="3574"/>
        </w:trPr>
        <w:tc>
          <w:tcPr>
            <w:tcW w:w="9184" w:type="dxa"/>
            <w:vAlign w:val="bottom"/>
            <w:hideMark/>
          </w:tcPr>
          <w:p w14:paraId="384FE07F" w14:textId="77777777" w:rsidR="000342CB" w:rsidRPr="00250777" w:rsidRDefault="000342CB" w:rsidP="005D1D01">
            <w:pPr>
              <w:pStyle w:val="Title"/>
            </w:pPr>
            <w:bookmarkStart w:id="0" w:name="_Hlk532564906"/>
            <w:bookmarkStart w:id="1" w:name="_GoBack"/>
            <w:bookmarkEnd w:id="1"/>
            <w:r w:rsidRPr="00AA7F65">
              <w:t>RETAIL MARKET PROCEDURES (NSW AND ACT)</w:t>
            </w:r>
          </w:p>
        </w:tc>
      </w:tr>
      <w:tr w:rsidR="000342CB" w14:paraId="7B3DE605" w14:textId="77777777" w:rsidTr="005D1D01">
        <w:trPr>
          <w:trHeight w:val="437"/>
        </w:trPr>
        <w:tc>
          <w:tcPr>
            <w:tcW w:w="9184" w:type="dxa"/>
          </w:tcPr>
          <w:p w14:paraId="7EBB872E" w14:textId="77777777" w:rsidR="000342CB" w:rsidRDefault="000342CB" w:rsidP="005D1D01">
            <w:pPr>
              <w:pStyle w:val="BodyText"/>
            </w:pPr>
          </w:p>
        </w:tc>
      </w:tr>
    </w:tbl>
    <w:p w14:paraId="10AE46D4" w14:textId="77777777" w:rsidR="000342CB" w:rsidRDefault="000342CB" w:rsidP="000342CB">
      <w:pPr>
        <w:pStyle w:val="TableText"/>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9"/>
        <w:gridCol w:w="7355"/>
      </w:tblGrid>
      <w:tr w:rsidR="000342CB" w:rsidRPr="00B109A1" w14:paraId="12500020" w14:textId="77777777" w:rsidTr="005D1D01">
        <w:tc>
          <w:tcPr>
            <w:tcW w:w="1819" w:type="dxa"/>
          </w:tcPr>
          <w:p w14:paraId="08DFF3FB" w14:textId="77777777" w:rsidR="000342CB" w:rsidRPr="00B109A1" w:rsidRDefault="000342CB" w:rsidP="005D1D01">
            <w:pPr>
              <w:pStyle w:val="TableText"/>
            </w:pPr>
            <w:r w:rsidRPr="00B109A1">
              <w:t>PREPARED BY:</w:t>
            </w:r>
          </w:p>
        </w:tc>
        <w:tc>
          <w:tcPr>
            <w:tcW w:w="7355" w:type="dxa"/>
          </w:tcPr>
          <w:p w14:paraId="129FAA2B" w14:textId="72D97656" w:rsidR="000342CB" w:rsidRPr="00B109A1" w:rsidRDefault="00B42ABF" w:rsidP="005D1D01">
            <w:pPr>
              <w:pStyle w:val="TableText"/>
            </w:pPr>
            <w:r w:rsidRPr="008D13E7">
              <w:t>AEMO Markets</w:t>
            </w:r>
          </w:p>
        </w:tc>
      </w:tr>
      <w:tr w:rsidR="000342CB" w:rsidRPr="00B109A1" w14:paraId="1173EAD1" w14:textId="77777777" w:rsidTr="005D1D01">
        <w:tc>
          <w:tcPr>
            <w:tcW w:w="1819" w:type="dxa"/>
          </w:tcPr>
          <w:p w14:paraId="22219090" w14:textId="77777777" w:rsidR="000342CB" w:rsidRPr="00B109A1" w:rsidRDefault="000342CB" w:rsidP="005D1D01">
            <w:pPr>
              <w:pStyle w:val="TableText"/>
            </w:pPr>
            <w:r w:rsidRPr="00B109A1">
              <w:t>DOCUMENT REF:</w:t>
            </w:r>
          </w:p>
        </w:tc>
        <w:tc>
          <w:tcPr>
            <w:tcW w:w="7355" w:type="dxa"/>
          </w:tcPr>
          <w:p w14:paraId="7CB39BFB" w14:textId="77777777" w:rsidR="000342CB" w:rsidRPr="00B109A1" w:rsidRDefault="000342CB" w:rsidP="005D1D01">
            <w:pPr>
              <w:pStyle w:val="DocRef"/>
            </w:pPr>
            <w:r w:rsidRPr="00AA7F65">
              <w:t>RETAILMARKET-14-4705</w:t>
            </w:r>
          </w:p>
        </w:tc>
      </w:tr>
      <w:tr w:rsidR="000342CB" w:rsidRPr="00B42ABF" w14:paraId="4F01710E" w14:textId="77777777" w:rsidTr="005D1D01">
        <w:tc>
          <w:tcPr>
            <w:tcW w:w="1819" w:type="dxa"/>
          </w:tcPr>
          <w:p w14:paraId="27040681" w14:textId="77777777" w:rsidR="000342CB" w:rsidRPr="00B42ABF" w:rsidRDefault="000342CB" w:rsidP="005D1D01">
            <w:pPr>
              <w:pStyle w:val="TableText"/>
            </w:pPr>
            <w:r w:rsidRPr="00B42ABF">
              <w:t>VERSION:</w:t>
            </w:r>
          </w:p>
        </w:tc>
        <w:tc>
          <w:tcPr>
            <w:tcW w:w="7355" w:type="dxa"/>
          </w:tcPr>
          <w:p w14:paraId="607A4DA4" w14:textId="0C4584E7" w:rsidR="000342CB" w:rsidRPr="00B42ABF" w:rsidRDefault="000342CB" w:rsidP="005D1D01">
            <w:pPr>
              <w:pStyle w:val="TableText"/>
            </w:pPr>
            <w:r w:rsidRPr="00B42ABF">
              <w:t>2</w:t>
            </w:r>
            <w:ins w:id="2" w:author="Daniel McGowan" w:date="2020-03-05T00:10:00Z">
              <w:r w:rsidR="00511139">
                <w:t>5</w:t>
              </w:r>
            </w:ins>
            <w:del w:id="3" w:author="Daniel McGowan" w:date="2020-03-05T00:10:00Z">
              <w:r w:rsidR="00552FE3" w:rsidDel="00511139">
                <w:delText>4</w:delText>
              </w:r>
            </w:del>
            <w:r w:rsidR="00D16FBC" w:rsidRPr="00B42ABF">
              <w:t>.</w:t>
            </w:r>
            <w:r w:rsidR="00E85D15">
              <w:t>0</w:t>
            </w:r>
          </w:p>
        </w:tc>
      </w:tr>
      <w:tr w:rsidR="000342CB" w:rsidRPr="00B109A1" w14:paraId="3BBD507C" w14:textId="77777777" w:rsidTr="005D1D01">
        <w:tc>
          <w:tcPr>
            <w:tcW w:w="1819" w:type="dxa"/>
          </w:tcPr>
          <w:p w14:paraId="055B162F" w14:textId="77777777" w:rsidR="000342CB" w:rsidRPr="00B42ABF" w:rsidRDefault="000342CB" w:rsidP="005D1D01">
            <w:pPr>
              <w:pStyle w:val="TableText"/>
            </w:pPr>
            <w:r w:rsidRPr="00B42ABF">
              <w:t>EFFECTIVE DATE:</w:t>
            </w:r>
          </w:p>
        </w:tc>
        <w:tc>
          <w:tcPr>
            <w:tcW w:w="7355" w:type="dxa"/>
          </w:tcPr>
          <w:p w14:paraId="126EB25D" w14:textId="46BAEB7F" w:rsidR="000342CB" w:rsidRPr="00B42ABF" w:rsidRDefault="002A5978" w:rsidP="005D1D01">
            <w:pPr>
              <w:pStyle w:val="EffectDate"/>
            </w:pPr>
            <w:del w:id="4" w:author="Daniel McGowan" w:date="2020-03-05T00:10:00Z">
              <w:r w:rsidDel="00511139">
                <w:delText>10 Feb 2020</w:delText>
              </w:r>
            </w:del>
            <w:r w:rsidR="000C1A01" w:rsidRPr="000C1A01">
              <w:t>.</w:t>
            </w:r>
          </w:p>
        </w:tc>
      </w:tr>
      <w:tr w:rsidR="000342CB" w:rsidRPr="00B109A1" w14:paraId="45468EA1" w14:textId="77777777" w:rsidTr="005D1D01">
        <w:tc>
          <w:tcPr>
            <w:tcW w:w="1819" w:type="dxa"/>
          </w:tcPr>
          <w:p w14:paraId="68C56F73" w14:textId="77777777" w:rsidR="000342CB" w:rsidRPr="00B109A1" w:rsidRDefault="000342CB" w:rsidP="005D1D01">
            <w:pPr>
              <w:pStyle w:val="TableText"/>
            </w:pPr>
            <w:r w:rsidRPr="00B109A1">
              <w:t>STATUS:</w:t>
            </w:r>
          </w:p>
        </w:tc>
        <w:tc>
          <w:tcPr>
            <w:tcW w:w="7355" w:type="dxa"/>
          </w:tcPr>
          <w:p w14:paraId="795176C6" w14:textId="40E716A5" w:rsidR="000342CB" w:rsidRPr="00B109A1" w:rsidRDefault="000342CB" w:rsidP="005D1D01">
            <w:pPr>
              <w:pStyle w:val="TableText"/>
            </w:pPr>
            <w:r w:rsidRPr="00B109A1">
              <w:t>FINAL</w:t>
            </w:r>
            <w:r w:rsidR="00EF294D">
              <w:t>.</w:t>
            </w:r>
          </w:p>
        </w:tc>
      </w:tr>
      <w:tr w:rsidR="000342CB" w:rsidRPr="00B109A1" w14:paraId="72A7B451" w14:textId="77777777" w:rsidTr="005D1D01">
        <w:trPr>
          <w:trHeight w:val="508"/>
        </w:trPr>
        <w:tc>
          <w:tcPr>
            <w:tcW w:w="1819" w:type="dxa"/>
          </w:tcPr>
          <w:p w14:paraId="3EDA8457" w14:textId="77777777" w:rsidR="000342CB" w:rsidRPr="00B109A1" w:rsidRDefault="000342CB" w:rsidP="005D1D01">
            <w:pPr>
              <w:pStyle w:val="TableText"/>
            </w:pPr>
          </w:p>
        </w:tc>
        <w:tc>
          <w:tcPr>
            <w:tcW w:w="7355" w:type="dxa"/>
          </w:tcPr>
          <w:p w14:paraId="6013CCE1" w14:textId="77777777" w:rsidR="000342CB" w:rsidRPr="00B109A1" w:rsidRDefault="000342CB" w:rsidP="005D1D01">
            <w:pPr>
              <w:pStyle w:val="TableText"/>
            </w:pPr>
          </w:p>
        </w:tc>
      </w:tr>
      <w:tr w:rsidR="000342CB" w:rsidRPr="00596E73" w14:paraId="50CF543C" w14:textId="77777777" w:rsidTr="005D1D01">
        <w:tc>
          <w:tcPr>
            <w:tcW w:w="9174" w:type="dxa"/>
            <w:gridSpan w:val="2"/>
          </w:tcPr>
          <w:p w14:paraId="26BD8CCD" w14:textId="77777777" w:rsidR="000342CB" w:rsidRPr="00596E73" w:rsidRDefault="000342CB" w:rsidP="005D1D01">
            <w:pPr>
              <w:pStyle w:val="TableTitle"/>
            </w:pPr>
            <w:r w:rsidRPr="00596E73">
              <w:t>Approved for distribution and use by:</w:t>
            </w:r>
          </w:p>
        </w:tc>
      </w:tr>
      <w:tr w:rsidR="000342CB" w:rsidRPr="00B109A1" w14:paraId="289BDC9A" w14:textId="77777777" w:rsidTr="005D1D01">
        <w:tc>
          <w:tcPr>
            <w:tcW w:w="1819" w:type="dxa"/>
          </w:tcPr>
          <w:p w14:paraId="3CDF71BE" w14:textId="77777777" w:rsidR="000342CB" w:rsidRPr="00B109A1" w:rsidRDefault="000342CB" w:rsidP="005D1D01">
            <w:pPr>
              <w:pStyle w:val="TableText"/>
            </w:pPr>
            <w:r w:rsidRPr="00B109A1">
              <w:t>APPROVED BY:</w:t>
            </w:r>
          </w:p>
        </w:tc>
        <w:tc>
          <w:tcPr>
            <w:tcW w:w="7355" w:type="dxa"/>
          </w:tcPr>
          <w:p w14:paraId="631B47BC" w14:textId="5301CFE3" w:rsidR="000342CB" w:rsidRPr="008D13E7" w:rsidRDefault="00D16FBC" w:rsidP="005D1D01">
            <w:pPr>
              <w:pStyle w:val="TableText"/>
            </w:pPr>
            <w:r w:rsidRPr="008D13E7">
              <w:t>Peter Geers</w:t>
            </w:r>
          </w:p>
        </w:tc>
      </w:tr>
      <w:tr w:rsidR="000342CB" w:rsidRPr="00B109A1" w14:paraId="59109875" w14:textId="77777777" w:rsidTr="005D1D01">
        <w:trPr>
          <w:trHeight w:val="737"/>
        </w:trPr>
        <w:tc>
          <w:tcPr>
            <w:tcW w:w="1819" w:type="dxa"/>
          </w:tcPr>
          <w:p w14:paraId="7E6AC999" w14:textId="77777777" w:rsidR="000342CB" w:rsidRPr="00B109A1" w:rsidRDefault="000342CB" w:rsidP="005D1D01">
            <w:pPr>
              <w:pStyle w:val="TableText"/>
            </w:pPr>
            <w:r w:rsidRPr="00B109A1">
              <w:t>TITLE:</w:t>
            </w:r>
          </w:p>
        </w:tc>
        <w:tc>
          <w:tcPr>
            <w:tcW w:w="7355" w:type="dxa"/>
          </w:tcPr>
          <w:p w14:paraId="61C4E1A0" w14:textId="6FCC4ABD" w:rsidR="000342CB" w:rsidRPr="008D13E7" w:rsidRDefault="0026136B" w:rsidP="005D1D01">
            <w:pPr>
              <w:pStyle w:val="TableText"/>
            </w:pPr>
            <w:r w:rsidRPr="0026136B">
              <w:t>Chief Strategy and Markets Officer</w:t>
            </w:r>
          </w:p>
        </w:tc>
      </w:tr>
      <w:tr w:rsidR="000342CB" w:rsidRPr="00B109A1" w14:paraId="5E255CC6" w14:textId="77777777" w:rsidTr="005D1D01">
        <w:trPr>
          <w:trHeight w:val="300"/>
        </w:trPr>
        <w:tc>
          <w:tcPr>
            <w:tcW w:w="1819" w:type="dxa"/>
          </w:tcPr>
          <w:p w14:paraId="6CB59878" w14:textId="77777777" w:rsidR="000342CB" w:rsidRPr="00B109A1" w:rsidRDefault="000342CB" w:rsidP="005D1D01">
            <w:pPr>
              <w:pStyle w:val="TableText"/>
            </w:pPr>
          </w:p>
        </w:tc>
        <w:tc>
          <w:tcPr>
            <w:tcW w:w="7355" w:type="dxa"/>
          </w:tcPr>
          <w:p w14:paraId="0DA716E1" w14:textId="77777777" w:rsidR="000342CB" w:rsidRPr="00B109A1" w:rsidRDefault="000342CB" w:rsidP="005D1D01">
            <w:pPr>
              <w:pStyle w:val="TableText"/>
            </w:pPr>
          </w:p>
        </w:tc>
      </w:tr>
      <w:tr w:rsidR="000342CB" w:rsidRPr="00B109A1" w14:paraId="0FF44005" w14:textId="77777777" w:rsidTr="005D1D01">
        <w:tc>
          <w:tcPr>
            <w:tcW w:w="1819" w:type="dxa"/>
          </w:tcPr>
          <w:p w14:paraId="5A650A1E" w14:textId="77777777" w:rsidR="000342CB" w:rsidRPr="00B109A1" w:rsidRDefault="000342CB" w:rsidP="005D1D01">
            <w:pPr>
              <w:pStyle w:val="TableText"/>
            </w:pPr>
            <w:r w:rsidRPr="00B109A1">
              <w:t>DATE:</w:t>
            </w:r>
          </w:p>
        </w:tc>
        <w:tc>
          <w:tcPr>
            <w:tcW w:w="7355" w:type="dxa"/>
          </w:tcPr>
          <w:p w14:paraId="71421A34" w14:textId="41AE2D10" w:rsidR="000342CB" w:rsidRPr="00B109A1" w:rsidRDefault="009C0265" w:rsidP="005D1D01">
            <w:pPr>
              <w:pStyle w:val="TableText"/>
            </w:pPr>
            <w:del w:id="5" w:author="Daniel McGowan" w:date="2020-03-05T00:10:00Z">
              <w:r w:rsidDel="00511139">
                <w:delText>10/02/2020</w:delText>
              </w:r>
            </w:del>
          </w:p>
        </w:tc>
      </w:tr>
    </w:tbl>
    <w:p w14:paraId="2848AE80" w14:textId="77777777" w:rsidR="000342CB" w:rsidRDefault="000342CB" w:rsidP="000342CB">
      <w:pPr>
        <w:pStyle w:val="BodyText"/>
      </w:pPr>
    </w:p>
    <w:p w14:paraId="075B1E33" w14:textId="77777777" w:rsidR="000342CB" w:rsidRDefault="000342CB" w:rsidP="000342CB">
      <w:pPr>
        <w:pStyle w:val="BodyText"/>
        <w:sectPr w:rsidR="000342CB" w:rsidSect="000342CB">
          <w:headerReference w:type="even" r:id="rId14"/>
          <w:headerReference w:type="default" r:id="rId15"/>
          <w:footerReference w:type="even" r:id="rId16"/>
          <w:footerReference w:type="default" r:id="rId17"/>
          <w:headerReference w:type="first" r:id="rId18"/>
          <w:footerReference w:type="first" r:id="rId19"/>
          <w:pgSz w:w="11906" w:h="16838"/>
          <w:pgMar w:top="1871" w:right="1361" w:bottom="1361" w:left="1361" w:header="567" w:footer="567" w:gutter="0"/>
          <w:cols w:space="708"/>
          <w:docGrid w:linePitch="360"/>
        </w:sectPr>
      </w:pPr>
    </w:p>
    <w:bookmarkEnd w:id="0"/>
    <w:p w14:paraId="42486EE9" w14:textId="4C16C2EA" w:rsidR="009F7908" w:rsidRPr="00C11092" w:rsidRDefault="00F32421" w:rsidP="00C11092">
      <w:pPr>
        <w:pStyle w:val="TOCHeading"/>
      </w:pPr>
      <w:r w:rsidRPr="00C11092">
        <w:lastRenderedPageBreak/>
        <w:t xml:space="preserve">Version </w:t>
      </w:r>
      <w:r w:rsidR="00A11992" w:rsidRPr="00C11092">
        <w:t>control</w:t>
      </w:r>
    </w:p>
    <w:tbl>
      <w:tblPr>
        <w:tblStyle w:val="AEMOTable"/>
        <w:tblW w:w="5000" w:type="pct"/>
        <w:tblLook w:val="0620" w:firstRow="1" w:lastRow="0" w:firstColumn="0" w:lastColumn="0" w:noHBand="1" w:noVBand="1"/>
      </w:tblPr>
      <w:tblGrid>
        <w:gridCol w:w="955"/>
        <w:gridCol w:w="1676"/>
        <w:gridCol w:w="3279"/>
        <w:gridCol w:w="3274"/>
      </w:tblGrid>
      <w:tr w:rsidR="00A11992" w:rsidRPr="00F32421" w14:paraId="7A931BE4" w14:textId="77777777" w:rsidTr="00B54A79">
        <w:trPr>
          <w:cnfStyle w:val="100000000000" w:firstRow="1" w:lastRow="0" w:firstColumn="0" w:lastColumn="0" w:oddVBand="0" w:evenVBand="0" w:oddHBand="0" w:evenHBand="0" w:firstRowFirstColumn="0" w:firstRowLastColumn="0" w:lastRowFirstColumn="0" w:lastRowLastColumn="0"/>
        </w:trPr>
        <w:tc>
          <w:tcPr>
            <w:tcW w:w="955" w:type="dxa"/>
          </w:tcPr>
          <w:p w14:paraId="6FD3A86C" w14:textId="77777777" w:rsidR="00A11992" w:rsidRPr="00F32421" w:rsidRDefault="00A11992" w:rsidP="005537C0">
            <w:pPr>
              <w:pStyle w:val="TableTitle"/>
              <w:rPr>
                <w:lang w:val="en-US"/>
              </w:rPr>
            </w:pPr>
            <w:r w:rsidRPr="00F32421">
              <w:rPr>
                <w:lang w:val="en-US"/>
              </w:rPr>
              <w:t xml:space="preserve">Version </w:t>
            </w:r>
          </w:p>
        </w:tc>
        <w:tc>
          <w:tcPr>
            <w:tcW w:w="1676" w:type="dxa"/>
          </w:tcPr>
          <w:p w14:paraId="25F137E3" w14:textId="77777777" w:rsidR="00A11992" w:rsidRPr="00F32421" w:rsidRDefault="00A11992" w:rsidP="005537C0">
            <w:pPr>
              <w:pStyle w:val="TableTitle"/>
              <w:rPr>
                <w:lang w:val="en-US"/>
              </w:rPr>
            </w:pPr>
            <w:r>
              <w:rPr>
                <w:lang w:val="en-US"/>
              </w:rPr>
              <w:t xml:space="preserve">Effective </w:t>
            </w:r>
            <w:r w:rsidRPr="00F32421">
              <w:rPr>
                <w:lang w:val="en-US"/>
              </w:rPr>
              <w:t>Date</w:t>
            </w:r>
          </w:p>
        </w:tc>
        <w:tc>
          <w:tcPr>
            <w:tcW w:w="3279" w:type="dxa"/>
          </w:tcPr>
          <w:p w14:paraId="31F9D4A9" w14:textId="77777777" w:rsidR="00A11992" w:rsidRPr="00F32421" w:rsidRDefault="00A11992" w:rsidP="005537C0">
            <w:pPr>
              <w:pStyle w:val="TableTitle"/>
              <w:rPr>
                <w:lang w:val="en-US"/>
              </w:rPr>
            </w:pPr>
            <w:r>
              <w:rPr>
                <w:lang w:val="en-US"/>
              </w:rPr>
              <w:t>Procedures Affected</w:t>
            </w:r>
          </w:p>
        </w:tc>
        <w:tc>
          <w:tcPr>
            <w:tcW w:w="3274" w:type="dxa"/>
          </w:tcPr>
          <w:p w14:paraId="58601F06" w14:textId="77777777" w:rsidR="00A11992" w:rsidRPr="00F32421" w:rsidRDefault="00A11992" w:rsidP="005537C0">
            <w:pPr>
              <w:pStyle w:val="TableTitle"/>
              <w:rPr>
                <w:lang w:val="en-US"/>
              </w:rPr>
            </w:pPr>
            <w:r>
              <w:rPr>
                <w:lang w:val="en-US"/>
              </w:rPr>
              <w:t>Authority</w:t>
            </w:r>
          </w:p>
        </w:tc>
      </w:tr>
      <w:tr w:rsidR="00A11992" w:rsidRPr="00F32421" w14:paraId="79941BBC" w14:textId="77777777" w:rsidTr="00B54A79">
        <w:tc>
          <w:tcPr>
            <w:tcW w:w="955" w:type="dxa"/>
          </w:tcPr>
          <w:p w14:paraId="78A1FD8D" w14:textId="77777777" w:rsidR="00A11992" w:rsidRPr="00BF3827" w:rsidRDefault="00A11992" w:rsidP="00A11992">
            <w:pPr>
              <w:pStyle w:val="TableText"/>
            </w:pPr>
            <w:r w:rsidRPr="00BF3827">
              <w:t>1.0</w:t>
            </w:r>
          </w:p>
        </w:tc>
        <w:tc>
          <w:tcPr>
            <w:tcW w:w="1676" w:type="dxa"/>
          </w:tcPr>
          <w:p w14:paraId="7988F0A5" w14:textId="77777777" w:rsidR="00A11992" w:rsidRPr="00BF3827" w:rsidRDefault="00A11992" w:rsidP="00A11992">
            <w:pPr>
              <w:pStyle w:val="TableText"/>
            </w:pPr>
            <w:r w:rsidRPr="00BF3827">
              <w:t>1 July 2009</w:t>
            </w:r>
          </w:p>
        </w:tc>
        <w:tc>
          <w:tcPr>
            <w:tcW w:w="3279" w:type="dxa"/>
          </w:tcPr>
          <w:p w14:paraId="1584F5D6" w14:textId="77777777" w:rsidR="00A11992" w:rsidRPr="00BF3827" w:rsidRDefault="00A11992" w:rsidP="00A11992">
            <w:pPr>
              <w:pStyle w:val="TableText"/>
            </w:pPr>
            <w:r w:rsidRPr="00BF3827">
              <w:t>First Issue</w:t>
            </w:r>
          </w:p>
        </w:tc>
        <w:tc>
          <w:tcPr>
            <w:tcW w:w="3274" w:type="dxa"/>
          </w:tcPr>
          <w:p w14:paraId="28D7CB04" w14:textId="77777777" w:rsidR="00A11992" w:rsidRPr="00BF3827" w:rsidRDefault="00A11992" w:rsidP="00A11992">
            <w:pPr>
              <w:pStyle w:val="TableText"/>
            </w:pPr>
            <w:r w:rsidRPr="00BF3827">
              <w:t>Authorised under the NGL and NGR provisions effective 1 July 2009.</w:t>
            </w:r>
          </w:p>
        </w:tc>
      </w:tr>
      <w:tr w:rsidR="00A11992" w:rsidRPr="00F32421" w14:paraId="559B3C99" w14:textId="77777777" w:rsidTr="00B54A79">
        <w:tc>
          <w:tcPr>
            <w:tcW w:w="955" w:type="dxa"/>
          </w:tcPr>
          <w:p w14:paraId="41F8FFD8" w14:textId="77777777" w:rsidR="00A11992" w:rsidRPr="00BF3827" w:rsidRDefault="00A11992" w:rsidP="00A11992">
            <w:pPr>
              <w:pStyle w:val="TableText"/>
            </w:pPr>
            <w:r w:rsidRPr="00BF3827">
              <w:t>2.0</w:t>
            </w:r>
          </w:p>
        </w:tc>
        <w:tc>
          <w:tcPr>
            <w:tcW w:w="1676" w:type="dxa"/>
          </w:tcPr>
          <w:p w14:paraId="087BE7C0" w14:textId="76BAD7FD" w:rsidR="00A11992" w:rsidRPr="00BF3827" w:rsidRDefault="00727D71" w:rsidP="00A11992">
            <w:pPr>
              <w:pStyle w:val="TableText"/>
            </w:pPr>
            <w:r w:rsidRPr="00727D71">
              <w:rPr>
                <w:i/>
              </w:rPr>
              <w:t>STTM</w:t>
            </w:r>
            <w:r w:rsidR="00A11992" w:rsidRPr="00BF3827">
              <w:t xml:space="preserve"> Commencement Date</w:t>
            </w:r>
          </w:p>
        </w:tc>
        <w:tc>
          <w:tcPr>
            <w:tcW w:w="3279" w:type="dxa"/>
          </w:tcPr>
          <w:p w14:paraId="147661E8" w14:textId="77777777" w:rsidR="00A11992" w:rsidRPr="00BF3827" w:rsidRDefault="00A11992" w:rsidP="00A11992">
            <w:pPr>
              <w:pStyle w:val="TableText"/>
            </w:pPr>
            <w:r w:rsidRPr="00BF3827">
              <w:t>Amendments made in accordance with the following Procedure changes:</w:t>
            </w:r>
          </w:p>
          <w:p w14:paraId="1C96BAC1" w14:textId="1D0D830B" w:rsidR="00A11992" w:rsidRPr="00BF3827" w:rsidRDefault="00A11992" w:rsidP="00A11992">
            <w:pPr>
              <w:pStyle w:val="TableBullet"/>
            </w:pPr>
            <w:r w:rsidRPr="00BF3827">
              <w:t xml:space="preserve">IN044/09 </w:t>
            </w:r>
            <w:r w:rsidR="00727D71" w:rsidRPr="00727D71">
              <w:rPr>
                <w:i/>
              </w:rPr>
              <w:t>STTM</w:t>
            </w:r>
            <w:r w:rsidRPr="00BF3827">
              <w:t xml:space="preserve"> Procedure Changes (approved on 8 February 2010)</w:t>
            </w:r>
          </w:p>
          <w:p w14:paraId="5D873DCD" w14:textId="77777777" w:rsidR="00A11992" w:rsidRPr="00BF3827" w:rsidRDefault="00A11992" w:rsidP="00A11992">
            <w:pPr>
              <w:pStyle w:val="TableBullet"/>
            </w:pPr>
            <w:r w:rsidRPr="00BF3827">
              <w:t>IN023/09 CI-RAB cash settlement process (approved on 4 May 2010)</w:t>
            </w:r>
          </w:p>
          <w:p w14:paraId="285ACA73" w14:textId="6D356B56" w:rsidR="00A11992" w:rsidRPr="00BF3827" w:rsidRDefault="00A11992" w:rsidP="00A11992">
            <w:pPr>
              <w:pStyle w:val="TableBullet"/>
            </w:pPr>
            <w:r w:rsidRPr="00BF3827">
              <w:t xml:space="preserve">IN027/09 Creation of </w:t>
            </w:r>
            <w:r w:rsidR="00B61C09" w:rsidRPr="00B61C09">
              <w:rPr>
                <w:i/>
              </w:rPr>
              <w:t>Delivery point</w:t>
            </w:r>
            <w:r w:rsidRPr="00BF3827">
              <w:t xml:space="preserve"> Transactions (approved on 12 July 2010)</w:t>
            </w:r>
          </w:p>
        </w:tc>
        <w:tc>
          <w:tcPr>
            <w:tcW w:w="3274" w:type="dxa"/>
          </w:tcPr>
          <w:p w14:paraId="3E15639C" w14:textId="1A6A7AC4" w:rsidR="00A11992" w:rsidRPr="00BF3827" w:rsidRDefault="00A11992" w:rsidP="00A11992">
            <w:pPr>
              <w:pStyle w:val="TableText"/>
            </w:pPr>
            <w:r w:rsidRPr="00BF3827">
              <w:t xml:space="preserve">Authorised under the NGL and NGR provisions effective on </w:t>
            </w:r>
            <w:r w:rsidR="00727D71" w:rsidRPr="00727D71">
              <w:rPr>
                <w:i/>
              </w:rPr>
              <w:t>STTM</w:t>
            </w:r>
            <w:r w:rsidRPr="00BF3827">
              <w:t xml:space="preserve"> commencement date.</w:t>
            </w:r>
          </w:p>
        </w:tc>
      </w:tr>
      <w:tr w:rsidR="00A11992" w:rsidRPr="00F32421" w14:paraId="6582A2C5" w14:textId="77777777" w:rsidTr="00B54A79">
        <w:tc>
          <w:tcPr>
            <w:tcW w:w="955" w:type="dxa"/>
          </w:tcPr>
          <w:p w14:paraId="3F70AD1F" w14:textId="77777777" w:rsidR="00A11992" w:rsidRPr="00BF3827" w:rsidRDefault="00A11992" w:rsidP="00A11992">
            <w:pPr>
              <w:pStyle w:val="TableText"/>
            </w:pPr>
            <w:r w:rsidRPr="00BF3827">
              <w:t>3.0</w:t>
            </w:r>
          </w:p>
        </w:tc>
        <w:tc>
          <w:tcPr>
            <w:tcW w:w="1676" w:type="dxa"/>
          </w:tcPr>
          <w:p w14:paraId="60AE5B8C" w14:textId="77777777" w:rsidR="00A11992" w:rsidRPr="00BF3827" w:rsidRDefault="00A11992" w:rsidP="00A11992">
            <w:pPr>
              <w:pStyle w:val="TableText"/>
            </w:pPr>
            <w:r w:rsidRPr="00BF3827">
              <w:t>1 October 2010</w:t>
            </w:r>
          </w:p>
        </w:tc>
        <w:tc>
          <w:tcPr>
            <w:tcW w:w="3279" w:type="dxa"/>
          </w:tcPr>
          <w:p w14:paraId="1BFAE92C" w14:textId="77777777" w:rsidR="00A11992" w:rsidRPr="00BF3827" w:rsidRDefault="00A11992" w:rsidP="00A11992">
            <w:pPr>
              <w:pStyle w:val="TableText"/>
            </w:pPr>
            <w:r w:rsidRPr="00BF3827">
              <w:t xml:space="preserve">Amendments made in accordance with the following Procedure change: </w:t>
            </w:r>
          </w:p>
          <w:p w14:paraId="03CFF243" w14:textId="77777777" w:rsidR="00A11992" w:rsidRPr="00BF3827" w:rsidRDefault="00A11992" w:rsidP="00A11992">
            <w:pPr>
              <w:pStyle w:val="TableBullet"/>
            </w:pPr>
            <w:r w:rsidRPr="00BF3827">
              <w:t xml:space="preserve">IN048/09 Dispensing with Daylight Savings Time in all non NSW-Wilton </w:t>
            </w:r>
            <w:r w:rsidRPr="009F2FD4">
              <w:rPr>
                <w:i/>
              </w:rPr>
              <w:t>network section</w:t>
            </w:r>
            <w:r w:rsidRPr="00BF3827">
              <w:t>s.</w:t>
            </w:r>
          </w:p>
        </w:tc>
        <w:tc>
          <w:tcPr>
            <w:tcW w:w="3274" w:type="dxa"/>
          </w:tcPr>
          <w:p w14:paraId="5B8DAD6F" w14:textId="77777777" w:rsidR="00A11992" w:rsidRPr="00BF3827" w:rsidRDefault="00A11992" w:rsidP="00A11992">
            <w:pPr>
              <w:pStyle w:val="TableText"/>
            </w:pPr>
            <w:r w:rsidRPr="00BF3827">
              <w:t>Authorised under the NGL and NGR provisions effective 1 October 2010.</w:t>
            </w:r>
          </w:p>
          <w:p w14:paraId="654364E5" w14:textId="77777777" w:rsidR="00A11992" w:rsidRPr="00BF3827" w:rsidRDefault="00A11992" w:rsidP="00A11992">
            <w:pPr>
              <w:pStyle w:val="TableText"/>
            </w:pPr>
          </w:p>
        </w:tc>
      </w:tr>
      <w:tr w:rsidR="00A11992" w:rsidRPr="00F32421" w14:paraId="1717FC9F" w14:textId="77777777" w:rsidTr="00B54A79">
        <w:tc>
          <w:tcPr>
            <w:tcW w:w="955" w:type="dxa"/>
          </w:tcPr>
          <w:p w14:paraId="5FAB49E3" w14:textId="77777777" w:rsidR="00A11992" w:rsidRPr="00BF3827" w:rsidRDefault="00A11992" w:rsidP="00A11992">
            <w:pPr>
              <w:pStyle w:val="TableText"/>
            </w:pPr>
            <w:r w:rsidRPr="00BF3827">
              <w:t>4.0</w:t>
            </w:r>
          </w:p>
        </w:tc>
        <w:tc>
          <w:tcPr>
            <w:tcW w:w="1676" w:type="dxa"/>
          </w:tcPr>
          <w:p w14:paraId="493E8000" w14:textId="77777777" w:rsidR="00A11992" w:rsidRPr="00BF3827" w:rsidRDefault="00A11992" w:rsidP="00A11992">
            <w:pPr>
              <w:pStyle w:val="TableText"/>
            </w:pPr>
            <w:r w:rsidRPr="00BF3827">
              <w:t>18 January 2010</w:t>
            </w:r>
          </w:p>
        </w:tc>
        <w:tc>
          <w:tcPr>
            <w:tcW w:w="3279" w:type="dxa"/>
          </w:tcPr>
          <w:p w14:paraId="7DC16779" w14:textId="77777777" w:rsidR="00A11992" w:rsidRPr="00BF3827" w:rsidRDefault="00A11992" w:rsidP="00A11992">
            <w:pPr>
              <w:pStyle w:val="TableText"/>
            </w:pPr>
            <w:r w:rsidRPr="00BF3827">
              <w:t xml:space="preserve">Amendments made in accordance with the following Procedure changes: </w:t>
            </w:r>
          </w:p>
          <w:p w14:paraId="7FAB873D" w14:textId="77777777" w:rsidR="00A11992" w:rsidRPr="00BF3827" w:rsidRDefault="00A11992" w:rsidP="00A11992">
            <w:pPr>
              <w:pStyle w:val="TableBullet"/>
            </w:pPr>
            <w:r w:rsidRPr="00BF3827">
              <w:t xml:space="preserve">IN014/10 – </w:t>
            </w:r>
            <w:r w:rsidRPr="0030470B">
              <w:rPr>
                <w:i/>
              </w:rPr>
              <w:t>Cumulative imbalance</w:t>
            </w:r>
            <w:r w:rsidRPr="00BF3827">
              <w:t xml:space="preserve"> (CI)/</w:t>
            </w:r>
            <w:r w:rsidRPr="009F2FD4">
              <w:rPr>
                <w:i/>
              </w:rPr>
              <w:t>Reconciliation account</w:t>
            </w:r>
            <w:r w:rsidRPr="00BF3827">
              <w:t xml:space="preserve"> Balance (RAB) Cash Settlement Process Minor Amendments; </w:t>
            </w:r>
          </w:p>
          <w:p w14:paraId="727019C8" w14:textId="77777777" w:rsidR="00A11992" w:rsidRPr="00BF3827" w:rsidRDefault="00A11992" w:rsidP="00A11992">
            <w:pPr>
              <w:pStyle w:val="TableBullet"/>
            </w:pPr>
            <w:r w:rsidRPr="00BF3827">
              <w:t xml:space="preserve">IN028/09 – Data Provision for Non-Short Term Trading Market </w:t>
            </w:r>
            <w:r w:rsidRPr="009F2FD4">
              <w:rPr>
                <w:i/>
              </w:rPr>
              <w:t>Network section</w:t>
            </w:r>
            <w:r w:rsidRPr="00BF3827">
              <w:t xml:space="preserve">s; </w:t>
            </w:r>
          </w:p>
          <w:p w14:paraId="5199F9C7" w14:textId="77777777" w:rsidR="00A11992" w:rsidRPr="00BF3827" w:rsidRDefault="00A11992" w:rsidP="00A11992">
            <w:pPr>
              <w:pStyle w:val="TableBullet"/>
            </w:pPr>
            <w:r w:rsidRPr="00BF3827">
              <w:t>IN050/09 Data Reports; and</w:t>
            </w:r>
          </w:p>
          <w:p w14:paraId="1B102555" w14:textId="4DAF0770" w:rsidR="00A11992" w:rsidRPr="00BF3827" w:rsidRDefault="00A11992" w:rsidP="008C7F35">
            <w:pPr>
              <w:pStyle w:val="TableBullet"/>
            </w:pPr>
            <w:r w:rsidRPr="00BF3827">
              <w:t xml:space="preserve">IN049/09 Amendments to Change of </w:t>
            </w:r>
            <w:r w:rsidRPr="009F2FD4">
              <w:rPr>
                <w:i/>
              </w:rPr>
              <w:t>User</w:t>
            </w:r>
            <w:r w:rsidRPr="00BF3827">
              <w:t xml:space="preserve"> processes for </w:t>
            </w:r>
            <w:r w:rsidR="00B61C09" w:rsidRPr="00B61C09">
              <w:rPr>
                <w:i/>
              </w:rPr>
              <w:t>daily metered</w:t>
            </w:r>
            <w:r w:rsidRPr="00BF3827">
              <w:t xml:space="preserve"> </w:t>
            </w:r>
            <w:r w:rsidR="008C7F35">
              <w:rPr>
                <w:i/>
              </w:rPr>
              <w:t>delivery</w:t>
            </w:r>
            <w:r w:rsidRPr="001B0FC1">
              <w:rPr>
                <w:i/>
              </w:rPr>
              <w:t xml:space="preserve"> points</w:t>
            </w:r>
            <w:r w:rsidRPr="00BF3827">
              <w:t>.</w:t>
            </w:r>
          </w:p>
        </w:tc>
        <w:tc>
          <w:tcPr>
            <w:tcW w:w="3274" w:type="dxa"/>
          </w:tcPr>
          <w:p w14:paraId="5574DFC8" w14:textId="77777777" w:rsidR="00A11992" w:rsidRPr="00BF3827" w:rsidRDefault="00A11992" w:rsidP="00A11992">
            <w:pPr>
              <w:pStyle w:val="TableText"/>
            </w:pPr>
            <w:r w:rsidRPr="00BF3827">
              <w:t>Authorised under the NGL and NGR provisions effective 18 January 2010.</w:t>
            </w:r>
          </w:p>
          <w:p w14:paraId="7FB9D471" w14:textId="77777777" w:rsidR="00A11992" w:rsidRPr="00BF3827" w:rsidRDefault="00A11992" w:rsidP="00A11992">
            <w:pPr>
              <w:pStyle w:val="TableText"/>
            </w:pPr>
          </w:p>
        </w:tc>
      </w:tr>
      <w:tr w:rsidR="00A11992" w:rsidRPr="00F32421" w14:paraId="53227FFF" w14:textId="77777777" w:rsidTr="00B54A79">
        <w:tc>
          <w:tcPr>
            <w:tcW w:w="955" w:type="dxa"/>
          </w:tcPr>
          <w:p w14:paraId="0E43261F" w14:textId="77777777" w:rsidR="00A11992" w:rsidRPr="00BF3827" w:rsidRDefault="00A11992" w:rsidP="00A11992">
            <w:pPr>
              <w:pStyle w:val="TableText"/>
            </w:pPr>
            <w:r w:rsidRPr="00BF3827">
              <w:t>5.0</w:t>
            </w:r>
          </w:p>
          <w:p w14:paraId="411A3C3E" w14:textId="77777777" w:rsidR="00A11992" w:rsidRPr="00BF3827" w:rsidRDefault="00A11992" w:rsidP="00A11992">
            <w:pPr>
              <w:pStyle w:val="TableText"/>
            </w:pPr>
          </w:p>
        </w:tc>
        <w:tc>
          <w:tcPr>
            <w:tcW w:w="1676" w:type="dxa"/>
          </w:tcPr>
          <w:p w14:paraId="2685ED38" w14:textId="77777777" w:rsidR="00A11992" w:rsidRPr="00BF3827" w:rsidRDefault="00A11992" w:rsidP="00A11992">
            <w:pPr>
              <w:pStyle w:val="TableText"/>
            </w:pPr>
            <w:r w:rsidRPr="00BF3827">
              <w:t>4 February 2011</w:t>
            </w:r>
          </w:p>
        </w:tc>
        <w:tc>
          <w:tcPr>
            <w:tcW w:w="3279" w:type="dxa"/>
          </w:tcPr>
          <w:p w14:paraId="7AEA36E3" w14:textId="77777777" w:rsidR="00A11992" w:rsidRPr="00BF3827" w:rsidRDefault="00A11992" w:rsidP="00A11992">
            <w:pPr>
              <w:pStyle w:val="TableText"/>
            </w:pPr>
            <w:r w:rsidRPr="00BF3827">
              <w:t xml:space="preserve">Amendments made in accordance with the following Procedure changes: </w:t>
            </w:r>
          </w:p>
          <w:p w14:paraId="06488F7D" w14:textId="35A496F0" w:rsidR="00A11992" w:rsidRPr="00BF3827" w:rsidRDefault="00A11992" w:rsidP="00A11992">
            <w:pPr>
              <w:pStyle w:val="TableBullet"/>
            </w:pPr>
            <w:r w:rsidRPr="00BF3827">
              <w:t xml:space="preserve">IN006/10– Negative </w:t>
            </w:r>
            <w:r w:rsidR="00302FF9" w:rsidRPr="00302FF9">
              <w:rPr>
                <w:i/>
              </w:rPr>
              <w:t>STTM distribution system allocation</w:t>
            </w:r>
            <w:r w:rsidRPr="00BF3827">
              <w:t xml:space="preserve"> Caused by Negative CLP Allocation</w:t>
            </w:r>
          </w:p>
        </w:tc>
        <w:tc>
          <w:tcPr>
            <w:tcW w:w="3274" w:type="dxa"/>
          </w:tcPr>
          <w:p w14:paraId="28B56CFA" w14:textId="77777777" w:rsidR="00A11992" w:rsidRPr="00BF3827" w:rsidRDefault="00A11992" w:rsidP="00A11992">
            <w:pPr>
              <w:pStyle w:val="TableText"/>
            </w:pPr>
            <w:r w:rsidRPr="00BF3827">
              <w:t>Authorised under the NGL and NGR provisions effective 4 February 2011.</w:t>
            </w:r>
          </w:p>
        </w:tc>
      </w:tr>
      <w:tr w:rsidR="00A11992" w:rsidRPr="00F32421" w14:paraId="5B963AA5" w14:textId="77777777" w:rsidTr="00B54A79">
        <w:tc>
          <w:tcPr>
            <w:tcW w:w="955" w:type="dxa"/>
          </w:tcPr>
          <w:p w14:paraId="6D9536EC" w14:textId="77777777" w:rsidR="00A11992" w:rsidRPr="00BF3827" w:rsidRDefault="00A11992" w:rsidP="00A11992">
            <w:pPr>
              <w:pStyle w:val="TableText"/>
            </w:pPr>
            <w:r w:rsidRPr="00BF3827">
              <w:t>6.0</w:t>
            </w:r>
          </w:p>
        </w:tc>
        <w:tc>
          <w:tcPr>
            <w:tcW w:w="1676" w:type="dxa"/>
          </w:tcPr>
          <w:p w14:paraId="1068DB0C" w14:textId="77777777" w:rsidR="00A11992" w:rsidRPr="00BF3827" w:rsidRDefault="00A11992" w:rsidP="00A11992">
            <w:pPr>
              <w:pStyle w:val="TableText"/>
            </w:pPr>
            <w:r w:rsidRPr="00BF3827">
              <w:t>16 June 2011</w:t>
            </w:r>
          </w:p>
        </w:tc>
        <w:tc>
          <w:tcPr>
            <w:tcW w:w="3279" w:type="dxa"/>
          </w:tcPr>
          <w:p w14:paraId="21A810A3" w14:textId="77777777" w:rsidR="00A11992" w:rsidRPr="00BF3827" w:rsidRDefault="00A11992" w:rsidP="00A11992">
            <w:pPr>
              <w:pStyle w:val="TableText"/>
            </w:pPr>
            <w:r w:rsidRPr="00BF3827">
              <w:t>Amendments made in accordance with the following Procedure changes:</w:t>
            </w:r>
          </w:p>
          <w:p w14:paraId="4792F64F" w14:textId="77777777" w:rsidR="00A11992" w:rsidRPr="00BF3827" w:rsidRDefault="00A11992" w:rsidP="00A11992">
            <w:pPr>
              <w:pStyle w:val="TableBullet"/>
            </w:pPr>
            <w:r w:rsidRPr="00BF3827">
              <w:t>IN046/10 Amendments to COU on move-in processes</w:t>
            </w:r>
          </w:p>
        </w:tc>
        <w:tc>
          <w:tcPr>
            <w:tcW w:w="3274" w:type="dxa"/>
          </w:tcPr>
          <w:p w14:paraId="6C001E45" w14:textId="77777777" w:rsidR="00A11992" w:rsidRPr="00BF3827" w:rsidRDefault="00A11992" w:rsidP="00A11992">
            <w:pPr>
              <w:pStyle w:val="TableText"/>
            </w:pPr>
            <w:r w:rsidRPr="00BF3827">
              <w:t>Authorised under the NGL and NGR provisions effective 16 June 2011.</w:t>
            </w:r>
          </w:p>
        </w:tc>
      </w:tr>
      <w:tr w:rsidR="00A11992" w:rsidRPr="00F32421" w14:paraId="2C49CE94" w14:textId="77777777" w:rsidTr="00B54A79">
        <w:tc>
          <w:tcPr>
            <w:tcW w:w="955" w:type="dxa"/>
          </w:tcPr>
          <w:p w14:paraId="2D54B644" w14:textId="77777777" w:rsidR="00A11992" w:rsidRPr="00BF3827" w:rsidRDefault="00A11992" w:rsidP="00A11992">
            <w:pPr>
              <w:pStyle w:val="TableText"/>
            </w:pPr>
            <w:r w:rsidRPr="00BF3827">
              <w:t>7.0</w:t>
            </w:r>
          </w:p>
        </w:tc>
        <w:tc>
          <w:tcPr>
            <w:tcW w:w="1676" w:type="dxa"/>
          </w:tcPr>
          <w:p w14:paraId="25E11EE1" w14:textId="77777777" w:rsidR="00A11992" w:rsidRPr="00BF3827" w:rsidRDefault="00A11992" w:rsidP="00A11992">
            <w:pPr>
              <w:pStyle w:val="TableText"/>
            </w:pPr>
            <w:r w:rsidRPr="00BF3827">
              <w:t>26 September 2011</w:t>
            </w:r>
          </w:p>
        </w:tc>
        <w:tc>
          <w:tcPr>
            <w:tcW w:w="3279" w:type="dxa"/>
          </w:tcPr>
          <w:p w14:paraId="486A5EDA" w14:textId="77777777" w:rsidR="00A11992" w:rsidRPr="00BF3827" w:rsidRDefault="00A11992" w:rsidP="00A11992">
            <w:pPr>
              <w:pStyle w:val="TableText"/>
            </w:pPr>
            <w:r w:rsidRPr="00BF3827">
              <w:t>Amendments made in accordance with the following Procedure changes:</w:t>
            </w:r>
          </w:p>
          <w:p w14:paraId="33C5A51E" w14:textId="278E8A4A" w:rsidR="00A11992" w:rsidRPr="00BF3827" w:rsidRDefault="00A11992" w:rsidP="00A11992">
            <w:pPr>
              <w:pStyle w:val="TableText"/>
            </w:pPr>
            <w:r w:rsidRPr="00BF3827">
              <w:t>IN015/11 – Inclusion of postcodes in the “discovery address”</w:t>
            </w:r>
          </w:p>
        </w:tc>
        <w:tc>
          <w:tcPr>
            <w:tcW w:w="3274" w:type="dxa"/>
          </w:tcPr>
          <w:p w14:paraId="405C3429" w14:textId="77777777" w:rsidR="00A11992" w:rsidRPr="00BF3827" w:rsidRDefault="00A11992" w:rsidP="00A11992">
            <w:pPr>
              <w:pStyle w:val="TableText"/>
            </w:pPr>
            <w:r w:rsidRPr="00BF3827">
              <w:t>Authorised under the NGL and NGR provisions effective 26 September 2011</w:t>
            </w:r>
          </w:p>
        </w:tc>
      </w:tr>
      <w:tr w:rsidR="00A11992" w:rsidRPr="00F32421" w14:paraId="4E21030E" w14:textId="77777777" w:rsidTr="00B54A79">
        <w:tc>
          <w:tcPr>
            <w:tcW w:w="955" w:type="dxa"/>
          </w:tcPr>
          <w:p w14:paraId="2686DAC2" w14:textId="77777777" w:rsidR="00A11992" w:rsidRPr="00BF3827" w:rsidRDefault="00A11992" w:rsidP="00A11992">
            <w:pPr>
              <w:pStyle w:val="TableText"/>
            </w:pPr>
            <w:r w:rsidRPr="00BF3827">
              <w:t>8.0</w:t>
            </w:r>
          </w:p>
        </w:tc>
        <w:tc>
          <w:tcPr>
            <w:tcW w:w="1676" w:type="dxa"/>
          </w:tcPr>
          <w:p w14:paraId="1E8319E6" w14:textId="77777777" w:rsidR="00A11992" w:rsidRPr="00BF3827" w:rsidRDefault="00A11992" w:rsidP="00A11992">
            <w:pPr>
              <w:pStyle w:val="TableText"/>
            </w:pPr>
            <w:r w:rsidRPr="00BF3827">
              <w:t>28 March 2012</w:t>
            </w:r>
          </w:p>
        </w:tc>
        <w:tc>
          <w:tcPr>
            <w:tcW w:w="3279" w:type="dxa"/>
          </w:tcPr>
          <w:p w14:paraId="268542BB" w14:textId="77777777" w:rsidR="00A11992" w:rsidRPr="00BF3827" w:rsidRDefault="00A11992" w:rsidP="00A11992">
            <w:pPr>
              <w:pStyle w:val="TableText"/>
            </w:pPr>
            <w:r w:rsidRPr="00BF3827">
              <w:t>Amendments made in accordance with the following Procedure changes:</w:t>
            </w:r>
          </w:p>
          <w:p w14:paraId="615DBFEC" w14:textId="77777777" w:rsidR="00A11992" w:rsidRPr="00BF3827" w:rsidRDefault="00A11992" w:rsidP="00A11992">
            <w:pPr>
              <w:pStyle w:val="TableText"/>
            </w:pPr>
            <w:r w:rsidRPr="00BF3827">
              <w:t>IN001/12 – Delivery of DPI full listings</w:t>
            </w:r>
          </w:p>
        </w:tc>
        <w:tc>
          <w:tcPr>
            <w:tcW w:w="3274" w:type="dxa"/>
          </w:tcPr>
          <w:p w14:paraId="64989F38" w14:textId="77777777" w:rsidR="00A11992" w:rsidRPr="00BF3827" w:rsidRDefault="00A11992" w:rsidP="00A11992">
            <w:pPr>
              <w:pStyle w:val="TableText"/>
            </w:pPr>
            <w:r w:rsidRPr="00BF3827">
              <w:t>Authorised under the NGL and NGR provisions effective 28 March 2012</w:t>
            </w:r>
          </w:p>
        </w:tc>
      </w:tr>
      <w:tr w:rsidR="00A11992" w:rsidRPr="00F32421" w14:paraId="650D8A35" w14:textId="77777777" w:rsidTr="00B54A79">
        <w:tc>
          <w:tcPr>
            <w:tcW w:w="955" w:type="dxa"/>
          </w:tcPr>
          <w:p w14:paraId="637F1683" w14:textId="77777777" w:rsidR="00A11992" w:rsidRPr="00BF3827" w:rsidRDefault="00A11992" w:rsidP="00A11992">
            <w:pPr>
              <w:pStyle w:val="TableText"/>
            </w:pPr>
            <w:r w:rsidRPr="00BF3827">
              <w:lastRenderedPageBreak/>
              <w:t>9.0</w:t>
            </w:r>
          </w:p>
        </w:tc>
        <w:tc>
          <w:tcPr>
            <w:tcW w:w="1676" w:type="dxa"/>
          </w:tcPr>
          <w:p w14:paraId="1D8F850C" w14:textId="77777777" w:rsidR="00A11992" w:rsidRPr="00BF3827" w:rsidRDefault="00A11992" w:rsidP="00A11992">
            <w:pPr>
              <w:pStyle w:val="TableText"/>
            </w:pPr>
            <w:r w:rsidRPr="00BF3827">
              <w:t>NECF commencement date</w:t>
            </w:r>
          </w:p>
        </w:tc>
        <w:tc>
          <w:tcPr>
            <w:tcW w:w="3279" w:type="dxa"/>
          </w:tcPr>
          <w:p w14:paraId="25EFCE97" w14:textId="77777777" w:rsidR="00A11992" w:rsidRPr="00BF3827" w:rsidRDefault="00A11992" w:rsidP="00A11992">
            <w:pPr>
              <w:pStyle w:val="TableText"/>
            </w:pPr>
            <w:r w:rsidRPr="00BF3827">
              <w:t>Amendments made in accordance with the following Procedure changes:</w:t>
            </w:r>
          </w:p>
          <w:p w14:paraId="7BD5374A" w14:textId="77777777" w:rsidR="00A11992" w:rsidRPr="00BF3827" w:rsidRDefault="00A11992" w:rsidP="00A11992">
            <w:pPr>
              <w:pStyle w:val="TableText"/>
            </w:pPr>
            <w:r w:rsidRPr="00BF3827">
              <w:t>IN038/10</w:t>
            </w:r>
          </w:p>
          <w:p w14:paraId="3DB71A2E" w14:textId="77777777" w:rsidR="00A11992" w:rsidRPr="00BF3827" w:rsidRDefault="00A11992" w:rsidP="00A11992">
            <w:pPr>
              <w:pStyle w:val="TableText"/>
            </w:pPr>
            <w:r w:rsidRPr="00BF3827">
              <w:t xml:space="preserve">Note – these take effect in ACT only. </w:t>
            </w:r>
          </w:p>
        </w:tc>
        <w:tc>
          <w:tcPr>
            <w:tcW w:w="3274" w:type="dxa"/>
          </w:tcPr>
          <w:p w14:paraId="347419C6" w14:textId="77777777" w:rsidR="00A11992" w:rsidRPr="00BF3827" w:rsidRDefault="00A11992" w:rsidP="00A11992">
            <w:pPr>
              <w:pStyle w:val="TableText"/>
            </w:pPr>
            <w:r w:rsidRPr="00BF3827">
              <w:t>Authorised under the NGL and NGR provisions effective on NECF commencement date.</w:t>
            </w:r>
          </w:p>
        </w:tc>
      </w:tr>
      <w:tr w:rsidR="00A11992" w:rsidRPr="00F32421" w14:paraId="1779F100" w14:textId="77777777" w:rsidTr="00B54A79">
        <w:tc>
          <w:tcPr>
            <w:tcW w:w="955" w:type="dxa"/>
          </w:tcPr>
          <w:p w14:paraId="537C05D2" w14:textId="77777777" w:rsidR="00A11992" w:rsidRPr="00BF3827" w:rsidRDefault="00A11992" w:rsidP="00A11992">
            <w:pPr>
              <w:pStyle w:val="TableText"/>
            </w:pPr>
            <w:r w:rsidRPr="00BF3827">
              <w:t>10.0</w:t>
            </w:r>
          </w:p>
        </w:tc>
        <w:tc>
          <w:tcPr>
            <w:tcW w:w="1676" w:type="dxa"/>
          </w:tcPr>
          <w:p w14:paraId="57F818B6" w14:textId="77777777" w:rsidR="00A11992" w:rsidRPr="00BF3827" w:rsidRDefault="00A11992" w:rsidP="00A11992">
            <w:pPr>
              <w:pStyle w:val="TableText"/>
            </w:pPr>
            <w:r w:rsidRPr="00BF3827">
              <w:t>3 September 2012</w:t>
            </w:r>
          </w:p>
        </w:tc>
        <w:tc>
          <w:tcPr>
            <w:tcW w:w="3279" w:type="dxa"/>
          </w:tcPr>
          <w:p w14:paraId="63D8ECA2" w14:textId="77777777" w:rsidR="00A11992" w:rsidRPr="00BF3827" w:rsidRDefault="00A11992" w:rsidP="00A11992">
            <w:pPr>
              <w:pStyle w:val="TableText"/>
            </w:pPr>
            <w:r w:rsidRPr="00BF3827">
              <w:t>Amendments made in accordance with the following Procedure changes:</w:t>
            </w:r>
          </w:p>
          <w:p w14:paraId="13FAFFFC" w14:textId="77777777" w:rsidR="00A11992" w:rsidRPr="00BF3827" w:rsidRDefault="00A11992" w:rsidP="00A11992">
            <w:pPr>
              <w:pStyle w:val="TableText"/>
            </w:pPr>
            <w:r w:rsidRPr="00BF3827">
              <w:t>IN012/12 – Market Communications</w:t>
            </w:r>
          </w:p>
          <w:p w14:paraId="1F3B2710" w14:textId="77777777" w:rsidR="00A11992" w:rsidRPr="00BF3827" w:rsidRDefault="00A11992" w:rsidP="00A11992">
            <w:pPr>
              <w:pStyle w:val="TableText"/>
            </w:pPr>
            <w:r w:rsidRPr="00BF3827">
              <w:t>IN020/12 – Consolidation of version 8 and version 9 of Retail Market Procedures</w:t>
            </w:r>
          </w:p>
          <w:p w14:paraId="3B565359" w14:textId="77777777" w:rsidR="00A11992" w:rsidRPr="00BF3827" w:rsidRDefault="00A11992" w:rsidP="00A11992">
            <w:pPr>
              <w:pStyle w:val="TableText"/>
            </w:pPr>
            <w:r w:rsidRPr="00BF3827">
              <w:t>IN021/12 – Changes to the Interface Control Document</w:t>
            </w:r>
          </w:p>
        </w:tc>
        <w:tc>
          <w:tcPr>
            <w:tcW w:w="3274" w:type="dxa"/>
          </w:tcPr>
          <w:p w14:paraId="79C8628F" w14:textId="77777777" w:rsidR="00A11992" w:rsidRPr="00BF3827" w:rsidRDefault="00A11992" w:rsidP="00A11992">
            <w:pPr>
              <w:pStyle w:val="TableText"/>
            </w:pPr>
            <w:r w:rsidRPr="00BF3827">
              <w:t>Authorised under the NGL and NGR provisions effective on 3 September 2012.</w:t>
            </w:r>
          </w:p>
        </w:tc>
      </w:tr>
      <w:tr w:rsidR="00A11992" w:rsidRPr="00F32421" w14:paraId="1E34A8AD" w14:textId="77777777" w:rsidTr="00B54A79">
        <w:tc>
          <w:tcPr>
            <w:tcW w:w="955" w:type="dxa"/>
          </w:tcPr>
          <w:p w14:paraId="3C1F59F4" w14:textId="77777777" w:rsidR="00A11992" w:rsidRPr="00BF3827" w:rsidRDefault="00A11992" w:rsidP="00A11992">
            <w:pPr>
              <w:pStyle w:val="TableText"/>
            </w:pPr>
            <w:r w:rsidRPr="00BF3827">
              <w:t>11.0</w:t>
            </w:r>
          </w:p>
        </w:tc>
        <w:tc>
          <w:tcPr>
            <w:tcW w:w="1676" w:type="dxa"/>
          </w:tcPr>
          <w:p w14:paraId="19CAAE06" w14:textId="77777777" w:rsidR="00A11992" w:rsidRPr="00BF3827" w:rsidRDefault="00A11992" w:rsidP="00A11992">
            <w:pPr>
              <w:pStyle w:val="TableText"/>
            </w:pPr>
            <w:r w:rsidRPr="00BF3827">
              <w:t>25 March 2013</w:t>
            </w:r>
          </w:p>
        </w:tc>
        <w:tc>
          <w:tcPr>
            <w:tcW w:w="3279" w:type="dxa"/>
          </w:tcPr>
          <w:p w14:paraId="0F82E17E" w14:textId="77777777" w:rsidR="00A11992" w:rsidRPr="00BF3827" w:rsidRDefault="00A11992" w:rsidP="00A11992">
            <w:pPr>
              <w:pStyle w:val="TableText"/>
            </w:pPr>
            <w:r w:rsidRPr="00BF3827">
              <w:t>Amendments made in accordance with the following Procedure changes:</w:t>
            </w:r>
          </w:p>
          <w:p w14:paraId="2B1152ED" w14:textId="38E1A4F3" w:rsidR="00A11992" w:rsidRPr="00BF3827" w:rsidRDefault="00A11992" w:rsidP="00A11992">
            <w:pPr>
              <w:pStyle w:val="TableText"/>
            </w:pPr>
            <w:r w:rsidRPr="00BF3827">
              <w:t xml:space="preserve">IN016/11 – Inclusion of Next Scheduled </w:t>
            </w:r>
            <w:r w:rsidR="00B31699" w:rsidRPr="00B31699">
              <w:rPr>
                <w:i/>
              </w:rPr>
              <w:t>Read</w:t>
            </w:r>
            <w:r w:rsidRPr="00BF3827">
              <w:t xml:space="preserve"> Date in DPI Full Listings</w:t>
            </w:r>
          </w:p>
          <w:p w14:paraId="52A711C2" w14:textId="77777777" w:rsidR="00A11992" w:rsidRPr="00BF3827" w:rsidRDefault="00A11992" w:rsidP="00A11992">
            <w:pPr>
              <w:pStyle w:val="TableText"/>
            </w:pPr>
            <w:r w:rsidRPr="00BF3827">
              <w:t>IN034/12 – Relaxation of DSA Delivery Requirements</w:t>
            </w:r>
          </w:p>
        </w:tc>
        <w:tc>
          <w:tcPr>
            <w:tcW w:w="3274" w:type="dxa"/>
          </w:tcPr>
          <w:p w14:paraId="6E611A23" w14:textId="77777777" w:rsidR="00A11992" w:rsidRPr="00BF3827" w:rsidRDefault="00A11992" w:rsidP="00A11992">
            <w:pPr>
              <w:pStyle w:val="TableText"/>
            </w:pPr>
            <w:r w:rsidRPr="00BF3827">
              <w:t>Authorised under the NGL and NGR provisions effective on 25 March 2013.</w:t>
            </w:r>
          </w:p>
        </w:tc>
      </w:tr>
      <w:tr w:rsidR="00A11992" w:rsidRPr="00F32421" w14:paraId="46407C14" w14:textId="77777777" w:rsidTr="00B54A79">
        <w:tc>
          <w:tcPr>
            <w:tcW w:w="955" w:type="dxa"/>
          </w:tcPr>
          <w:p w14:paraId="6537C757" w14:textId="77777777" w:rsidR="00A11992" w:rsidRPr="00BF3827" w:rsidRDefault="00A11992" w:rsidP="00A11992">
            <w:pPr>
              <w:pStyle w:val="TableText"/>
            </w:pPr>
            <w:r w:rsidRPr="00BF3827">
              <w:t>11.1</w:t>
            </w:r>
          </w:p>
        </w:tc>
        <w:tc>
          <w:tcPr>
            <w:tcW w:w="1676" w:type="dxa"/>
          </w:tcPr>
          <w:p w14:paraId="27E75449" w14:textId="77777777" w:rsidR="00A11992" w:rsidRPr="00BF3827" w:rsidRDefault="00A11992" w:rsidP="00A11992">
            <w:pPr>
              <w:pStyle w:val="TableText"/>
            </w:pPr>
            <w:r w:rsidRPr="00BF3827">
              <w:t>1 July 2013</w:t>
            </w:r>
          </w:p>
        </w:tc>
        <w:tc>
          <w:tcPr>
            <w:tcW w:w="3279" w:type="dxa"/>
          </w:tcPr>
          <w:p w14:paraId="70993BC6" w14:textId="77777777" w:rsidR="00A11992" w:rsidRPr="00BF3827" w:rsidRDefault="00A11992" w:rsidP="00A11992">
            <w:pPr>
              <w:pStyle w:val="TableText"/>
            </w:pPr>
            <w:r w:rsidRPr="00BF3827">
              <w:t>Amendments made in accordance with the Procedure changes:</w:t>
            </w:r>
          </w:p>
          <w:p w14:paraId="4197112B" w14:textId="77777777" w:rsidR="00A11992" w:rsidRPr="00BF3827" w:rsidRDefault="00A11992" w:rsidP="00A11992">
            <w:pPr>
              <w:pStyle w:val="TableText"/>
            </w:pPr>
            <w:r w:rsidRPr="00BF3827">
              <w:t xml:space="preserve"> IN038/10</w:t>
            </w:r>
          </w:p>
          <w:p w14:paraId="5B7A6A5F" w14:textId="77777777" w:rsidR="00A11992" w:rsidRPr="00BF3827" w:rsidRDefault="00A11992" w:rsidP="00A11992">
            <w:pPr>
              <w:pStyle w:val="TableText"/>
            </w:pPr>
            <w:r w:rsidRPr="00BF3827">
              <w:t xml:space="preserve"> Ministerial Amendments (as made by the SA Minister upon NERL commencement in the adoptive jurisdiction)</w:t>
            </w:r>
          </w:p>
        </w:tc>
        <w:tc>
          <w:tcPr>
            <w:tcW w:w="3274" w:type="dxa"/>
          </w:tcPr>
          <w:p w14:paraId="024FB0DB" w14:textId="77777777" w:rsidR="00A11992" w:rsidRPr="00BF3827" w:rsidRDefault="00A11992" w:rsidP="00A11992">
            <w:pPr>
              <w:pStyle w:val="TableText"/>
            </w:pPr>
            <w:r w:rsidRPr="00BF3827">
              <w:t>Authorised under the NGL and NGR provisions effective on NECF commencement date.</w:t>
            </w:r>
          </w:p>
        </w:tc>
      </w:tr>
      <w:tr w:rsidR="00A11992" w:rsidRPr="00F32421" w14:paraId="5273C77F" w14:textId="77777777" w:rsidTr="00B54A79">
        <w:tc>
          <w:tcPr>
            <w:tcW w:w="955" w:type="dxa"/>
          </w:tcPr>
          <w:p w14:paraId="32E4DFCA" w14:textId="77777777" w:rsidR="00A11992" w:rsidRPr="00BF3827" w:rsidRDefault="00A11992" w:rsidP="00A11992">
            <w:pPr>
              <w:pStyle w:val="TableText"/>
            </w:pPr>
            <w:r w:rsidRPr="00BF3827">
              <w:t>12.0</w:t>
            </w:r>
          </w:p>
        </w:tc>
        <w:tc>
          <w:tcPr>
            <w:tcW w:w="1676" w:type="dxa"/>
          </w:tcPr>
          <w:p w14:paraId="116A0EAB" w14:textId="77777777" w:rsidR="00A11992" w:rsidRPr="00BF3827" w:rsidRDefault="00A11992" w:rsidP="00A11992">
            <w:pPr>
              <w:pStyle w:val="TableText"/>
            </w:pPr>
            <w:r w:rsidRPr="00BF3827">
              <w:t>1 January 2014</w:t>
            </w:r>
          </w:p>
        </w:tc>
        <w:tc>
          <w:tcPr>
            <w:tcW w:w="3279" w:type="dxa"/>
          </w:tcPr>
          <w:p w14:paraId="2CC17822" w14:textId="77777777" w:rsidR="00A11992" w:rsidRPr="00BF3827" w:rsidRDefault="00A11992" w:rsidP="00A11992">
            <w:pPr>
              <w:pStyle w:val="TableText"/>
            </w:pPr>
            <w:r w:rsidRPr="00BF3827">
              <w:t>Amendments made in accordance with the following Procedure changes</w:t>
            </w:r>
          </w:p>
          <w:p w14:paraId="152A8B2B" w14:textId="77777777" w:rsidR="00A11992" w:rsidRPr="00BF3827" w:rsidRDefault="00A11992" w:rsidP="00A11992">
            <w:pPr>
              <w:pStyle w:val="TableText"/>
            </w:pPr>
            <w:r w:rsidRPr="00BF3827">
              <w:t>IN004/12 (approved 6/12/13)</w:t>
            </w:r>
          </w:p>
          <w:p w14:paraId="1C29A9CB" w14:textId="77777777" w:rsidR="00A11992" w:rsidRPr="00BF3827" w:rsidRDefault="00A11992" w:rsidP="00A11992">
            <w:pPr>
              <w:pStyle w:val="TableText"/>
            </w:pPr>
            <w:r w:rsidRPr="00BF3827">
              <w:t>IN014/13 (approved 6/12/13)</w:t>
            </w:r>
          </w:p>
          <w:p w14:paraId="05639AEE" w14:textId="77777777" w:rsidR="00A11992" w:rsidRPr="00BF3827" w:rsidRDefault="00A11992" w:rsidP="00A11992">
            <w:pPr>
              <w:pStyle w:val="TableText"/>
            </w:pPr>
            <w:r w:rsidRPr="00BF3827">
              <w:t>IN018/13 (approved 6/12/13)</w:t>
            </w:r>
          </w:p>
        </w:tc>
        <w:tc>
          <w:tcPr>
            <w:tcW w:w="3274" w:type="dxa"/>
          </w:tcPr>
          <w:p w14:paraId="593B4931" w14:textId="77777777" w:rsidR="00A11992" w:rsidRPr="00BF3827" w:rsidRDefault="00A11992" w:rsidP="00A11992">
            <w:pPr>
              <w:pStyle w:val="TableText"/>
            </w:pPr>
            <w:r w:rsidRPr="00BF3827">
              <w:t>Authorised under the NGL and NGR provisions effective 1 January 2014.</w:t>
            </w:r>
          </w:p>
        </w:tc>
      </w:tr>
      <w:tr w:rsidR="00A11992" w:rsidRPr="00F32421" w14:paraId="6191C08E" w14:textId="77777777" w:rsidTr="00B54A79">
        <w:tc>
          <w:tcPr>
            <w:tcW w:w="955" w:type="dxa"/>
          </w:tcPr>
          <w:p w14:paraId="3EB94627" w14:textId="77777777" w:rsidR="00A11992" w:rsidRPr="00BF3827" w:rsidRDefault="00A11992" w:rsidP="00A11992">
            <w:pPr>
              <w:pStyle w:val="TableText"/>
            </w:pPr>
            <w:r w:rsidRPr="00BF3827">
              <w:t>13.0</w:t>
            </w:r>
          </w:p>
        </w:tc>
        <w:tc>
          <w:tcPr>
            <w:tcW w:w="1676" w:type="dxa"/>
          </w:tcPr>
          <w:p w14:paraId="64C51909" w14:textId="77777777" w:rsidR="00A11992" w:rsidRPr="00BF3827" w:rsidRDefault="00A11992" w:rsidP="00A11992">
            <w:pPr>
              <w:pStyle w:val="TableText"/>
            </w:pPr>
            <w:r w:rsidRPr="00BF3827">
              <w:t>1 July 2014</w:t>
            </w:r>
          </w:p>
        </w:tc>
        <w:tc>
          <w:tcPr>
            <w:tcW w:w="3279" w:type="dxa"/>
          </w:tcPr>
          <w:p w14:paraId="785E6A6C" w14:textId="77777777" w:rsidR="00A11992" w:rsidRPr="00BF3827" w:rsidRDefault="00A11992" w:rsidP="00A11992">
            <w:pPr>
              <w:pStyle w:val="TableText"/>
            </w:pPr>
            <w:r w:rsidRPr="00BF3827">
              <w:t>Amendments made in accordance with the following Procedure changes:</w:t>
            </w:r>
          </w:p>
          <w:p w14:paraId="5925B09C" w14:textId="77777777" w:rsidR="00A11992" w:rsidRPr="00BF3827" w:rsidRDefault="00A11992" w:rsidP="00A11992">
            <w:pPr>
              <w:pStyle w:val="TableText"/>
            </w:pPr>
            <w:r w:rsidRPr="00BF3827">
              <w:t>IN003/14 (approved 6/06/14)</w:t>
            </w:r>
          </w:p>
          <w:p w14:paraId="15F548C9" w14:textId="77777777" w:rsidR="00A11992" w:rsidRPr="00BF3827" w:rsidRDefault="00A11992" w:rsidP="00A11992">
            <w:pPr>
              <w:pStyle w:val="TableText"/>
            </w:pPr>
            <w:r w:rsidRPr="00BF3827">
              <w:t>IN008/14 (approved 6/06/14)</w:t>
            </w:r>
          </w:p>
        </w:tc>
        <w:tc>
          <w:tcPr>
            <w:tcW w:w="3274" w:type="dxa"/>
          </w:tcPr>
          <w:p w14:paraId="7DF60103" w14:textId="77777777" w:rsidR="00A11992" w:rsidRPr="00BF3827" w:rsidRDefault="00A11992" w:rsidP="00A11992">
            <w:pPr>
              <w:pStyle w:val="TableText"/>
            </w:pPr>
            <w:r w:rsidRPr="00BF3827">
              <w:t>Authorised under the NGL and NGR provisions effective 1 July 2014.</w:t>
            </w:r>
          </w:p>
        </w:tc>
      </w:tr>
      <w:tr w:rsidR="00A11992" w:rsidRPr="00F32421" w14:paraId="0A203D04" w14:textId="77777777" w:rsidTr="00B54A79">
        <w:tc>
          <w:tcPr>
            <w:tcW w:w="955" w:type="dxa"/>
          </w:tcPr>
          <w:p w14:paraId="2F94FA27" w14:textId="77777777" w:rsidR="00A11992" w:rsidRPr="00BF3827" w:rsidRDefault="00A11992" w:rsidP="00A11992">
            <w:pPr>
              <w:pStyle w:val="TableText"/>
            </w:pPr>
            <w:r>
              <w:t>14.0</w:t>
            </w:r>
          </w:p>
        </w:tc>
        <w:tc>
          <w:tcPr>
            <w:tcW w:w="1676" w:type="dxa"/>
          </w:tcPr>
          <w:p w14:paraId="014D7999" w14:textId="77777777" w:rsidR="00A11992" w:rsidRPr="00BF3827" w:rsidRDefault="00A11992" w:rsidP="00A11992">
            <w:pPr>
              <w:pStyle w:val="TableText"/>
            </w:pPr>
            <w:r>
              <w:t>3 November 2014</w:t>
            </w:r>
          </w:p>
        </w:tc>
        <w:tc>
          <w:tcPr>
            <w:tcW w:w="3279" w:type="dxa"/>
          </w:tcPr>
          <w:p w14:paraId="143E8461" w14:textId="77777777" w:rsidR="00A11992" w:rsidRPr="00306EBF" w:rsidRDefault="00A11992" w:rsidP="00A11992">
            <w:pPr>
              <w:pStyle w:val="TableText"/>
            </w:pPr>
            <w:r w:rsidRPr="00306EBF">
              <w:t>Amendments made in accordance with the following Procedure changes:</w:t>
            </w:r>
          </w:p>
          <w:p w14:paraId="3D692DA5" w14:textId="77777777" w:rsidR="00A11992" w:rsidRDefault="00A11992" w:rsidP="00A11992">
            <w:pPr>
              <w:pStyle w:val="TableText"/>
            </w:pPr>
            <w:r w:rsidRPr="00306EBF">
              <w:t>IN0</w:t>
            </w:r>
            <w:r>
              <w:t>28</w:t>
            </w:r>
            <w:r w:rsidRPr="00306EBF">
              <w:t>/1</w:t>
            </w:r>
            <w:r>
              <w:t>3</w:t>
            </w:r>
            <w:r w:rsidRPr="00306EBF">
              <w:t xml:space="preserve"> (approved </w:t>
            </w:r>
            <w:r>
              <w:t>13</w:t>
            </w:r>
            <w:r w:rsidRPr="00306EBF">
              <w:t>/</w:t>
            </w:r>
            <w:r>
              <w:t>10</w:t>
            </w:r>
            <w:r w:rsidRPr="00306EBF">
              <w:t>/14)</w:t>
            </w:r>
          </w:p>
          <w:p w14:paraId="0708DEF6" w14:textId="77777777" w:rsidR="00A11992" w:rsidRPr="00BF3827" w:rsidRDefault="00A11992" w:rsidP="00A11992">
            <w:pPr>
              <w:pStyle w:val="TableText"/>
            </w:pPr>
            <w:r>
              <w:t>IN011/14 (approved 13/10/14)</w:t>
            </w:r>
          </w:p>
        </w:tc>
        <w:tc>
          <w:tcPr>
            <w:tcW w:w="3274" w:type="dxa"/>
          </w:tcPr>
          <w:p w14:paraId="7A5E2E39" w14:textId="77777777" w:rsidR="00A11992" w:rsidRPr="00BF3827" w:rsidRDefault="00A11992" w:rsidP="00A11992">
            <w:pPr>
              <w:pStyle w:val="TableText"/>
            </w:pPr>
            <w:r w:rsidRPr="00BF3827">
              <w:t xml:space="preserve">Authorised under the NGL and NGR provisions effective </w:t>
            </w:r>
            <w:r>
              <w:t>3</w:t>
            </w:r>
            <w:r w:rsidRPr="00BF3827">
              <w:t xml:space="preserve"> </w:t>
            </w:r>
            <w:r>
              <w:t xml:space="preserve">November </w:t>
            </w:r>
            <w:r w:rsidRPr="00BF3827">
              <w:t>2014.</w:t>
            </w:r>
          </w:p>
        </w:tc>
      </w:tr>
      <w:tr w:rsidR="007E7378" w:rsidRPr="00F32421" w14:paraId="76211B3C" w14:textId="77777777" w:rsidTr="00B54A79">
        <w:tc>
          <w:tcPr>
            <w:tcW w:w="955" w:type="dxa"/>
          </w:tcPr>
          <w:p w14:paraId="0E5E4519" w14:textId="6F1EB8D7" w:rsidR="007E7378" w:rsidRDefault="007E7378" w:rsidP="00A11992">
            <w:pPr>
              <w:pStyle w:val="TableText"/>
            </w:pPr>
            <w:r>
              <w:t>14.1</w:t>
            </w:r>
          </w:p>
        </w:tc>
        <w:tc>
          <w:tcPr>
            <w:tcW w:w="1676" w:type="dxa"/>
          </w:tcPr>
          <w:p w14:paraId="518D79E4" w14:textId="17EF9427" w:rsidR="007E7378" w:rsidRPr="00947612" w:rsidRDefault="00947612" w:rsidP="00A11992">
            <w:pPr>
              <w:pStyle w:val="TableText"/>
            </w:pPr>
            <w:r w:rsidRPr="00947612">
              <w:t>19 April</w:t>
            </w:r>
            <w:r w:rsidR="007E7378" w:rsidRPr="00947612">
              <w:t xml:space="preserve"> 2016</w:t>
            </w:r>
          </w:p>
        </w:tc>
        <w:tc>
          <w:tcPr>
            <w:tcW w:w="3279" w:type="dxa"/>
          </w:tcPr>
          <w:p w14:paraId="3B8A074E" w14:textId="097F78CD" w:rsidR="007E7378" w:rsidRPr="00947612" w:rsidRDefault="007E7378" w:rsidP="007E7378">
            <w:pPr>
              <w:pStyle w:val="TableText"/>
            </w:pPr>
            <w:r w:rsidRPr="00947612">
              <w:t xml:space="preserve">Amendments made in accordance with the Procedure change IN032/15 </w:t>
            </w:r>
            <w:r w:rsidR="007106D1">
              <w:t>–</w:t>
            </w:r>
            <w:r w:rsidRPr="00947612">
              <w:t xml:space="preserve"> NARGP Transitional Provisions consultation</w:t>
            </w:r>
          </w:p>
        </w:tc>
        <w:tc>
          <w:tcPr>
            <w:tcW w:w="3274" w:type="dxa"/>
          </w:tcPr>
          <w:p w14:paraId="39470F42" w14:textId="4C44F166" w:rsidR="007E7378" w:rsidRPr="00947612" w:rsidRDefault="007E7378" w:rsidP="00947612">
            <w:pPr>
              <w:pStyle w:val="TableText"/>
            </w:pPr>
            <w:r w:rsidRPr="00947612">
              <w:t xml:space="preserve">Authorised under the NGL and NGR provisions effective </w:t>
            </w:r>
            <w:r w:rsidR="00947612">
              <w:t>19 Apr 2016</w:t>
            </w:r>
            <w:r w:rsidRPr="00947612">
              <w:t>.</w:t>
            </w:r>
          </w:p>
        </w:tc>
      </w:tr>
      <w:tr w:rsidR="00A11992" w:rsidRPr="00F32421" w14:paraId="061C68F3" w14:textId="77777777" w:rsidTr="00B54A79">
        <w:tc>
          <w:tcPr>
            <w:tcW w:w="955" w:type="dxa"/>
          </w:tcPr>
          <w:p w14:paraId="11D1831F" w14:textId="56123F01" w:rsidR="00A11992" w:rsidRPr="00947612" w:rsidRDefault="00947612" w:rsidP="00A11992">
            <w:pPr>
              <w:pStyle w:val="TableText"/>
            </w:pPr>
            <w:r w:rsidRPr="00947612">
              <w:t>15.0</w:t>
            </w:r>
          </w:p>
        </w:tc>
        <w:tc>
          <w:tcPr>
            <w:tcW w:w="1676" w:type="dxa"/>
          </w:tcPr>
          <w:p w14:paraId="2D9FE65F" w14:textId="1507E108" w:rsidR="00A11992" w:rsidRPr="00947612" w:rsidRDefault="00947612" w:rsidP="00A11992">
            <w:pPr>
              <w:pStyle w:val="TableText"/>
            </w:pPr>
            <w:r w:rsidRPr="00947612">
              <w:t>2 May</w:t>
            </w:r>
            <w:r w:rsidR="00A11992" w:rsidRPr="00947612">
              <w:t xml:space="preserve"> 2016</w:t>
            </w:r>
          </w:p>
        </w:tc>
        <w:tc>
          <w:tcPr>
            <w:tcW w:w="3279" w:type="dxa"/>
          </w:tcPr>
          <w:p w14:paraId="6A55A77F" w14:textId="7A4A0F69" w:rsidR="00A11992" w:rsidRPr="00947612" w:rsidRDefault="00A11992" w:rsidP="00B455A0">
            <w:pPr>
              <w:pStyle w:val="TableText"/>
            </w:pPr>
            <w:r w:rsidRPr="00947612">
              <w:t xml:space="preserve">Amendments made in accordance with the following Procedure changes IN006/14 </w:t>
            </w:r>
            <w:r w:rsidR="007106D1">
              <w:t>–</w:t>
            </w:r>
            <w:r w:rsidRPr="00947612">
              <w:t xml:space="preserve"> NSW/ACT Retail Gas Project Amendments (NARGP)</w:t>
            </w:r>
            <w:r w:rsidR="00B455A0" w:rsidRPr="00947612">
              <w:t>,</w:t>
            </w:r>
            <w:r w:rsidR="00357481" w:rsidRPr="00947612">
              <w:t xml:space="preserve"> </w:t>
            </w:r>
            <w:r w:rsidR="00195AEA" w:rsidRPr="00947612">
              <w:t>IN004/15 NSW-ACT RMP and GIP changes for Wagga Wagga Tamworth</w:t>
            </w:r>
            <w:r w:rsidR="00B455A0" w:rsidRPr="00947612">
              <w:t>, and IN018/15 NARGP As Built changes</w:t>
            </w:r>
            <w:r w:rsidR="00195AEA" w:rsidRPr="00947612">
              <w:t>.</w:t>
            </w:r>
          </w:p>
        </w:tc>
        <w:tc>
          <w:tcPr>
            <w:tcW w:w="3274" w:type="dxa"/>
          </w:tcPr>
          <w:p w14:paraId="73079CEF" w14:textId="6A50B750" w:rsidR="00A11992" w:rsidRPr="00D34051" w:rsidRDefault="00A11992" w:rsidP="00A11992">
            <w:pPr>
              <w:pStyle w:val="TableText"/>
              <w:rPr>
                <w:b/>
              </w:rPr>
            </w:pPr>
            <w:r w:rsidRPr="00947612">
              <w:t xml:space="preserve">Authorised under the NGL and NGR provisions effective </w:t>
            </w:r>
            <w:r w:rsidR="00947612">
              <w:t>2 May 2016</w:t>
            </w:r>
            <w:r w:rsidRPr="00D34051">
              <w:t>.</w:t>
            </w:r>
          </w:p>
        </w:tc>
      </w:tr>
      <w:tr w:rsidR="007106D1" w:rsidRPr="00F32421" w14:paraId="7F9E31F9" w14:textId="77777777" w:rsidTr="00B54A79">
        <w:tc>
          <w:tcPr>
            <w:tcW w:w="955" w:type="dxa"/>
          </w:tcPr>
          <w:p w14:paraId="56025E6B" w14:textId="55BE1B36" w:rsidR="007106D1" w:rsidRPr="00947612" w:rsidRDefault="007106D1" w:rsidP="00A11992">
            <w:pPr>
              <w:pStyle w:val="TableText"/>
            </w:pPr>
            <w:r>
              <w:t>16.0</w:t>
            </w:r>
          </w:p>
        </w:tc>
        <w:tc>
          <w:tcPr>
            <w:tcW w:w="1676" w:type="dxa"/>
          </w:tcPr>
          <w:p w14:paraId="33ED245C" w14:textId="7FB57AF4" w:rsidR="007106D1" w:rsidRPr="00947612" w:rsidRDefault="00CA1008" w:rsidP="00A11992">
            <w:pPr>
              <w:pStyle w:val="TableText"/>
            </w:pPr>
            <w:r>
              <w:t>16 November 2016</w:t>
            </w:r>
          </w:p>
        </w:tc>
        <w:tc>
          <w:tcPr>
            <w:tcW w:w="3279" w:type="dxa"/>
          </w:tcPr>
          <w:p w14:paraId="2B98B012" w14:textId="1AA6BC99" w:rsidR="007106D1" w:rsidRPr="00947612" w:rsidRDefault="007106D1" w:rsidP="00CA1008">
            <w:pPr>
              <w:pStyle w:val="TableText"/>
            </w:pPr>
            <w:r w:rsidRPr="007106D1">
              <w:t>Amendments made in accordance with the following Procedure changes IN0</w:t>
            </w:r>
            <w:r w:rsidR="00CA1008">
              <w:t>31</w:t>
            </w:r>
            <w:r w:rsidRPr="007106D1">
              <w:t>/1</w:t>
            </w:r>
            <w:r w:rsidR="00CA1008">
              <w:t>1</w:t>
            </w:r>
            <w:r w:rsidRPr="007106D1">
              <w:t xml:space="preserve"> </w:t>
            </w:r>
            <w:r w:rsidR="005D1D01">
              <w:t>–</w:t>
            </w:r>
            <w:r w:rsidRPr="007106D1">
              <w:t xml:space="preserve"> </w:t>
            </w:r>
            <w:r w:rsidR="00CA1008" w:rsidRPr="00CA1008">
              <w:t>(</w:t>
            </w:r>
            <w:r w:rsidR="00CA1008">
              <w:t>F</w:t>
            </w:r>
            <w:r w:rsidR="00CA1008" w:rsidRPr="00CA1008">
              <w:t>ast track process for release of address enumerations</w:t>
            </w:r>
            <w:r w:rsidR="00CA1008">
              <w:t>)</w:t>
            </w:r>
            <w:r w:rsidR="001E0D1D">
              <w:t xml:space="preserve"> (approved 14/10/16)</w:t>
            </w:r>
          </w:p>
        </w:tc>
        <w:tc>
          <w:tcPr>
            <w:tcW w:w="3274" w:type="dxa"/>
          </w:tcPr>
          <w:p w14:paraId="1BA7636E" w14:textId="52B83426" w:rsidR="007106D1" w:rsidRPr="00947612" w:rsidRDefault="00CA1008" w:rsidP="00CA1008">
            <w:pPr>
              <w:pStyle w:val="TableText"/>
            </w:pPr>
            <w:r w:rsidRPr="00CA1008">
              <w:t xml:space="preserve">Authorised under the NGL and NGR provisions effective </w:t>
            </w:r>
            <w:r>
              <w:t>16</w:t>
            </w:r>
            <w:r w:rsidRPr="00CA1008">
              <w:t xml:space="preserve"> </w:t>
            </w:r>
            <w:r>
              <w:t xml:space="preserve">November </w:t>
            </w:r>
            <w:r w:rsidRPr="00CA1008">
              <w:t>2016.</w:t>
            </w:r>
          </w:p>
        </w:tc>
      </w:tr>
      <w:tr w:rsidR="001F6BCD" w:rsidRPr="00F32421" w14:paraId="3EB439A6" w14:textId="77777777" w:rsidTr="00B54A79">
        <w:tc>
          <w:tcPr>
            <w:tcW w:w="955" w:type="dxa"/>
          </w:tcPr>
          <w:p w14:paraId="415C633A" w14:textId="7E272A0C" w:rsidR="001F6BCD" w:rsidRDefault="001F6BCD" w:rsidP="00A11992">
            <w:pPr>
              <w:pStyle w:val="TableText"/>
            </w:pPr>
            <w:r>
              <w:t>17.0</w:t>
            </w:r>
          </w:p>
        </w:tc>
        <w:tc>
          <w:tcPr>
            <w:tcW w:w="1676" w:type="dxa"/>
          </w:tcPr>
          <w:p w14:paraId="10576EE1" w14:textId="3F850F50" w:rsidR="001F6BCD" w:rsidRDefault="001F6BCD" w:rsidP="00A11992">
            <w:pPr>
              <w:pStyle w:val="TableText"/>
            </w:pPr>
            <w:r>
              <w:t>5 April 2017</w:t>
            </w:r>
          </w:p>
        </w:tc>
        <w:tc>
          <w:tcPr>
            <w:tcW w:w="3279" w:type="dxa"/>
          </w:tcPr>
          <w:p w14:paraId="0526F585" w14:textId="77777777" w:rsidR="001F6BCD" w:rsidRDefault="001F6BCD" w:rsidP="00CA1008">
            <w:pPr>
              <w:pStyle w:val="TableText"/>
            </w:pPr>
            <w:r>
              <w:t>Amendments made in accordance with the following Procedure changes:</w:t>
            </w:r>
          </w:p>
          <w:p w14:paraId="30B66325" w14:textId="099DEFC2" w:rsidR="001F6BCD" w:rsidRDefault="001F6BCD" w:rsidP="00CA1008">
            <w:pPr>
              <w:pStyle w:val="TableText"/>
            </w:pPr>
            <w:r>
              <w:t xml:space="preserve">IN001/16 </w:t>
            </w:r>
            <w:r w:rsidR="005D1D01">
              <w:t>–</w:t>
            </w:r>
            <w:r>
              <w:t xml:space="preserve"> </w:t>
            </w:r>
            <w:r w:rsidR="004A7951" w:rsidRPr="004A7951">
              <w:t>NSW-ACT RMP changes for Shoalhaven contestability</w:t>
            </w:r>
          </w:p>
          <w:p w14:paraId="0136C7AC" w14:textId="0B03A578" w:rsidR="004A7951" w:rsidRDefault="004A7951" w:rsidP="00CA1008">
            <w:pPr>
              <w:pStyle w:val="TableText"/>
            </w:pPr>
            <w:r>
              <w:t xml:space="preserve">IN033/16 </w:t>
            </w:r>
            <w:r w:rsidR="005D1D01">
              <w:t>–</w:t>
            </w:r>
            <w:r>
              <w:t xml:space="preserve"> </w:t>
            </w:r>
            <w:r w:rsidRPr="004A7951">
              <w:t>NSW-ACT RMP Forecasting Development and Reporting</w:t>
            </w:r>
          </w:p>
          <w:p w14:paraId="05457A2B" w14:textId="2143CCAF" w:rsidR="004A7951" w:rsidRPr="007106D1" w:rsidRDefault="004A7951" w:rsidP="00CA1008">
            <w:pPr>
              <w:pStyle w:val="TableText"/>
            </w:pPr>
            <w:r>
              <w:t>IN038/16 – NSW-ACT Report Timing</w:t>
            </w:r>
          </w:p>
        </w:tc>
        <w:tc>
          <w:tcPr>
            <w:tcW w:w="3274" w:type="dxa"/>
          </w:tcPr>
          <w:p w14:paraId="556C8196" w14:textId="7CA2EF0C" w:rsidR="001F6BCD" w:rsidRPr="00CA1008" w:rsidRDefault="001F6BCD" w:rsidP="001F6BCD">
            <w:pPr>
              <w:pStyle w:val="TableText"/>
            </w:pPr>
            <w:r w:rsidRPr="00CA1008">
              <w:t xml:space="preserve">Authorised under the NGL and NGR provisions effective </w:t>
            </w:r>
            <w:r>
              <w:t xml:space="preserve">5 April </w:t>
            </w:r>
            <w:r w:rsidRPr="00CA1008">
              <w:t>201</w:t>
            </w:r>
            <w:r>
              <w:t>7</w:t>
            </w:r>
          </w:p>
        </w:tc>
      </w:tr>
      <w:tr w:rsidR="004E5B8C" w:rsidRPr="00F32421" w14:paraId="4C6828F9" w14:textId="77777777" w:rsidTr="00B54A79">
        <w:tc>
          <w:tcPr>
            <w:tcW w:w="955" w:type="dxa"/>
          </w:tcPr>
          <w:p w14:paraId="3D94BAC6" w14:textId="52F8B37E" w:rsidR="004E5B8C" w:rsidRDefault="004E5B8C" w:rsidP="004E5B8C">
            <w:pPr>
              <w:pStyle w:val="TableText"/>
            </w:pPr>
            <w:r>
              <w:t>18.0</w:t>
            </w:r>
          </w:p>
        </w:tc>
        <w:tc>
          <w:tcPr>
            <w:tcW w:w="1676" w:type="dxa"/>
          </w:tcPr>
          <w:p w14:paraId="0DCE057D" w14:textId="32DED33C" w:rsidR="004E5B8C" w:rsidRDefault="00434E8F" w:rsidP="004E5B8C">
            <w:pPr>
              <w:pStyle w:val="TableText"/>
            </w:pPr>
            <w:r>
              <w:t xml:space="preserve">31 July </w:t>
            </w:r>
            <w:r w:rsidR="004E5B8C">
              <w:t>2017</w:t>
            </w:r>
          </w:p>
        </w:tc>
        <w:tc>
          <w:tcPr>
            <w:tcW w:w="3279" w:type="dxa"/>
          </w:tcPr>
          <w:p w14:paraId="33B551CB" w14:textId="0D71E07D" w:rsidR="004E5B8C" w:rsidRDefault="00606749" w:rsidP="00D71E64">
            <w:pPr>
              <w:pStyle w:val="TableText"/>
            </w:pPr>
            <w:r>
              <w:t>Amendments made to</w:t>
            </w:r>
            <w:r w:rsidR="00D71E64">
              <w:t xml:space="preserve"> clause 1.2. Add the definition NERL</w:t>
            </w:r>
            <w:r w:rsidR="00C14FD9">
              <w:t xml:space="preserve"> </w:t>
            </w:r>
          </w:p>
        </w:tc>
        <w:tc>
          <w:tcPr>
            <w:tcW w:w="3274" w:type="dxa"/>
          </w:tcPr>
          <w:p w14:paraId="4E0FBA3A" w14:textId="4756A027" w:rsidR="004E5B8C" w:rsidRPr="00CA1008" w:rsidRDefault="004E5B8C" w:rsidP="00434E8F">
            <w:pPr>
              <w:pStyle w:val="TableText"/>
            </w:pPr>
            <w:r w:rsidRPr="00CA1008">
              <w:t xml:space="preserve">Authorised under the NGL and NGR provisions effective </w:t>
            </w:r>
            <w:r w:rsidR="00434E8F">
              <w:t xml:space="preserve">31 July </w:t>
            </w:r>
            <w:r w:rsidRPr="00CA1008">
              <w:t>201</w:t>
            </w:r>
            <w:r>
              <w:t>7</w:t>
            </w:r>
          </w:p>
        </w:tc>
      </w:tr>
      <w:tr w:rsidR="00F674C9" w:rsidRPr="00F32421" w14:paraId="32DE982C" w14:textId="77777777" w:rsidTr="00B54A79">
        <w:tc>
          <w:tcPr>
            <w:tcW w:w="955" w:type="dxa"/>
          </w:tcPr>
          <w:p w14:paraId="312DA145" w14:textId="360D1CEE" w:rsidR="00F674C9" w:rsidRDefault="00F674C9" w:rsidP="004E5B8C">
            <w:pPr>
              <w:pStyle w:val="TableText"/>
            </w:pPr>
            <w:r>
              <w:t>19.0</w:t>
            </w:r>
          </w:p>
        </w:tc>
        <w:tc>
          <w:tcPr>
            <w:tcW w:w="1676" w:type="dxa"/>
          </w:tcPr>
          <w:p w14:paraId="3E909EC5" w14:textId="43A0AAF3" w:rsidR="00F674C9" w:rsidRDefault="00F674C9" w:rsidP="004E5B8C">
            <w:pPr>
              <w:pStyle w:val="TableText"/>
            </w:pPr>
            <w:r>
              <w:t>28 September 2018</w:t>
            </w:r>
          </w:p>
        </w:tc>
        <w:tc>
          <w:tcPr>
            <w:tcW w:w="3279" w:type="dxa"/>
          </w:tcPr>
          <w:p w14:paraId="4D27C914" w14:textId="3B3BAE82" w:rsidR="00F674C9" w:rsidRDefault="00F674C9" w:rsidP="00D71E64">
            <w:pPr>
              <w:pStyle w:val="TableText"/>
            </w:pPr>
            <w:r w:rsidRPr="00F674C9">
              <w:t xml:space="preserve">Amendments made to </w:t>
            </w:r>
            <w:r>
              <w:t>3.6.5, 6.2.1</w:t>
            </w:r>
            <w:r w:rsidRPr="00F674C9">
              <w:t xml:space="preserve"> and </w:t>
            </w:r>
            <w:r>
              <w:t>6.7</w:t>
            </w:r>
            <w:r w:rsidRPr="00F674C9">
              <w:t>.1 in accordance with Procedure change IN001/18.</w:t>
            </w:r>
          </w:p>
        </w:tc>
        <w:tc>
          <w:tcPr>
            <w:tcW w:w="3274" w:type="dxa"/>
          </w:tcPr>
          <w:p w14:paraId="0A59D21F" w14:textId="31B1A6B1" w:rsidR="00F674C9" w:rsidRPr="00CA1008" w:rsidRDefault="00F674C9" w:rsidP="00434E8F">
            <w:pPr>
              <w:pStyle w:val="TableText"/>
            </w:pPr>
            <w:r w:rsidRPr="00CA1008">
              <w:t xml:space="preserve">Authorised under the NGL and NGR provisions effective </w:t>
            </w:r>
            <w:r>
              <w:t>28 September 2018</w:t>
            </w:r>
          </w:p>
        </w:tc>
      </w:tr>
      <w:tr w:rsidR="00826D7C" w:rsidRPr="00F32421" w14:paraId="6F73E34A" w14:textId="77777777" w:rsidTr="00B54A79">
        <w:tc>
          <w:tcPr>
            <w:tcW w:w="955" w:type="dxa"/>
          </w:tcPr>
          <w:p w14:paraId="133599F9" w14:textId="789DD40C" w:rsidR="00826D7C" w:rsidRDefault="00826D7C" w:rsidP="00826D7C">
            <w:pPr>
              <w:pStyle w:val="TableText"/>
            </w:pPr>
            <w:r>
              <w:t>20.0</w:t>
            </w:r>
          </w:p>
        </w:tc>
        <w:tc>
          <w:tcPr>
            <w:tcW w:w="1676" w:type="dxa"/>
          </w:tcPr>
          <w:p w14:paraId="0A609424" w14:textId="59DCC1E0" w:rsidR="00826D7C" w:rsidRDefault="00826D7C" w:rsidP="00826D7C">
            <w:pPr>
              <w:pStyle w:val="TableText"/>
            </w:pPr>
            <w:r>
              <w:t>14 December 2018</w:t>
            </w:r>
          </w:p>
        </w:tc>
        <w:tc>
          <w:tcPr>
            <w:tcW w:w="3279" w:type="dxa"/>
          </w:tcPr>
          <w:p w14:paraId="361FE2C6" w14:textId="05068F69" w:rsidR="00826D7C" w:rsidRPr="00F674C9" w:rsidRDefault="00826D7C" w:rsidP="00826D7C">
            <w:pPr>
              <w:pStyle w:val="TableText"/>
            </w:pPr>
            <w:r w:rsidRPr="00F64EEF">
              <w:t xml:space="preserve">Amendments made to </w:t>
            </w:r>
            <w:r>
              <w:t xml:space="preserve">A2.2 and A3.3 </w:t>
            </w:r>
            <w:r w:rsidRPr="00F64EEF">
              <w:t>in accordance with Procedure change IN00</w:t>
            </w:r>
            <w:r>
              <w:t>7</w:t>
            </w:r>
            <w:r w:rsidRPr="00F64EEF">
              <w:t>/18</w:t>
            </w:r>
          </w:p>
        </w:tc>
        <w:tc>
          <w:tcPr>
            <w:tcW w:w="3274" w:type="dxa"/>
          </w:tcPr>
          <w:p w14:paraId="004B9A87" w14:textId="28F6D090" w:rsidR="00826D7C" w:rsidRPr="00CA1008" w:rsidRDefault="00826D7C" w:rsidP="00826D7C">
            <w:pPr>
              <w:pStyle w:val="TableText"/>
            </w:pPr>
            <w:r w:rsidRPr="00CA1008">
              <w:t xml:space="preserve">Authorised under the NGL and NGR provisions effective </w:t>
            </w:r>
            <w:r>
              <w:t>14 December 2018</w:t>
            </w:r>
          </w:p>
        </w:tc>
      </w:tr>
      <w:tr w:rsidR="005D1D01" w:rsidRPr="00F32421" w14:paraId="37832136" w14:textId="77777777" w:rsidTr="00B54A79">
        <w:tc>
          <w:tcPr>
            <w:tcW w:w="955" w:type="dxa"/>
          </w:tcPr>
          <w:p w14:paraId="233D55C9" w14:textId="73FBFC8F" w:rsidR="005D1D01" w:rsidRDefault="005D1D01" w:rsidP="00826D7C">
            <w:pPr>
              <w:pStyle w:val="TableText"/>
            </w:pPr>
            <w:r>
              <w:t>21.0</w:t>
            </w:r>
          </w:p>
        </w:tc>
        <w:tc>
          <w:tcPr>
            <w:tcW w:w="1676" w:type="dxa"/>
          </w:tcPr>
          <w:p w14:paraId="0310C721" w14:textId="7502558E" w:rsidR="005D1D01" w:rsidRDefault="005D1D01" w:rsidP="00826D7C">
            <w:pPr>
              <w:pStyle w:val="TableText"/>
            </w:pPr>
            <w:r>
              <w:t>28 June 2019</w:t>
            </w:r>
          </w:p>
        </w:tc>
        <w:tc>
          <w:tcPr>
            <w:tcW w:w="3279" w:type="dxa"/>
          </w:tcPr>
          <w:p w14:paraId="35B3FEED" w14:textId="1F0BBFCE" w:rsidR="005D1D01" w:rsidRPr="00F64EEF" w:rsidRDefault="005D1D01" w:rsidP="00826D7C">
            <w:pPr>
              <w:pStyle w:val="TableText"/>
            </w:pPr>
            <w:r w:rsidRPr="005D1D01">
              <w:t>A</w:t>
            </w:r>
            <w:r>
              <w:t xml:space="preserve">dd chapter 12B </w:t>
            </w:r>
            <w:r w:rsidRPr="005D1D01">
              <w:t>in accordance with Procedure change IN00</w:t>
            </w:r>
            <w:r>
              <w:t>9</w:t>
            </w:r>
            <w:r w:rsidRPr="005D1D01">
              <w:t>/18</w:t>
            </w:r>
          </w:p>
        </w:tc>
        <w:tc>
          <w:tcPr>
            <w:tcW w:w="3274" w:type="dxa"/>
          </w:tcPr>
          <w:p w14:paraId="55479DF2" w14:textId="3D514E1F" w:rsidR="005D1D01" w:rsidRPr="00CA1008" w:rsidRDefault="005D1D01" w:rsidP="00826D7C">
            <w:pPr>
              <w:pStyle w:val="TableText"/>
            </w:pPr>
            <w:r w:rsidRPr="005D1D01">
              <w:t xml:space="preserve">Authorised under the NGL and NGR provisions effective </w:t>
            </w:r>
            <w:r>
              <w:t>2</w:t>
            </w:r>
            <w:r w:rsidRPr="005D1D01">
              <w:t>8</w:t>
            </w:r>
            <w:r>
              <w:t xml:space="preserve"> June 2019</w:t>
            </w:r>
          </w:p>
        </w:tc>
      </w:tr>
      <w:tr w:rsidR="00B54A79" w:rsidRPr="00F32421" w14:paraId="5C8C6EB1" w14:textId="77777777" w:rsidTr="00B54A79">
        <w:tc>
          <w:tcPr>
            <w:tcW w:w="955" w:type="dxa"/>
          </w:tcPr>
          <w:p w14:paraId="6C89F6E4" w14:textId="1BBA9AAE" w:rsidR="00B54A79" w:rsidRDefault="00B54A79" w:rsidP="00B54A79">
            <w:pPr>
              <w:pStyle w:val="TableText"/>
            </w:pPr>
            <w:r>
              <w:t>22.0</w:t>
            </w:r>
          </w:p>
        </w:tc>
        <w:tc>
          <w:tcPr>
            <w:tcW w:w="1676" w:type="dxa"/>
          </w:tcPr>
          <w:p w14:paraId="03D1722E" w14:textId="2965613A" w:rsidR="00B54A79" w:rsidRDefault="00B54A79" w:rsidP="00B54A79">
            <w:pPr>
              <w:pStyle w:val="TableText"/>
            </w:pPr>
            <w:r>
              <w:t>8 August 2019</w:t>
            </w:r>
          </w:p>
        </w:tc>
        <w:tc>
          <w:tcPr>
            <w:tcW w:w="3279" w:type="dxa"/>
          </w:tcPr>
          <w:p w14:paraId="1516112D" w14:textId="0B72C464" w:rsidR="00B54A79" w:rsidRPr="00F64EEF" w:rsidRDefault="00B54A79" w:rsidP="00B54A79">
            <w:pPr>
              <w:pStyle w:val="TableText"/>
            </w:pPr>
            <w:r w:rsidRPr="001F4147">
              <w:t>Amendments made to 1.</w:t>
            </w:r>
            <w:r w:rsidR="00CA45BA">
              <w:t>2</w:t>
            </w:r>
            <w:r w:rsidRPr="001F4147">
              <w:t xml:space="preserve">.1 (Definitions) </w:t>
            </w:r>
            <w:r>
              <w:t>in accordance with Procedure change IN0010/18.</w:t>
            </w:r>
          </w:p>
        </w:tc>
        <w:tc>
          <w:tcPr>
            <w:tcW w:w="3274" w:type="dxa"/>
          </w:tcPr>
          <w:p w14:paraId="0A9DA33F" w14:textId="483F3810" w:rsidR="00B54A79" w:rsidRPr="00CA1008" w:rsidRDefault="00B54A79" w:rsidP="00B54A79">
            <w:pPr>
              <w:pStyle w:val="TableText"/>
            </w:pPr>
            <w:r w:rsidRPr="00DD33CD">
              <w:t xml:space="preserve">Authorised under the NGL and NGR provisions effective 8 </w:t>
            </w:r>
            <w:r>
              <w:t xml:space="preserve">August </w:t>
            </w:r>
            <w:r w:rsidRPr="00DD33CD">
              <w:t>201</w:t>
            </w:r>
            <w:r>
              <w:t>9</w:t>
            </w:r>
            <w:r w:rsidRPr="00DD33CD">
              <w:t>.</w:t>
            </w:r>
          </w:p>
        </w:tc>
      </w:tr>
      <w:tr w:rsidR="0012539B" w:rsidRPr="00F32421" w14:paraId="7FE3AFE6" w14:textId="77777777" w:rsidTr="00B54A79">
        <w:tc>
          <w:tcPr>
            <w:tcW w:w="955" w:type="dxa"/>
          </w:tcPr>
          <w:p w14:paraId="7E2FE477" w14:textId="59803862" w:rsidR="0012539B" w:rsidRDefault="0012539B" w:rsidP="0012539B">
            <w:pPr>
              <w:pStyle w:val="TableText"/>
            </w:pPr>
            <w:r>
              <w:t>23.0</w:t>
            </w:r>
          </w:p>
        </w:tc>
        <w:tc>
          <w:tcPr>
            <w:tcW w:w="1676" w:type="dxa"/>
          </w:tcPr>
          <w:p w14:paraId="0E5CAAA3" w14:textId="478EEACC" w:rsidR="0012539B" w:rsidRDefault="0012539B" w:rsidP="0012539B">
            <w:pPr>
              <w:pStyle w:val="TableText"/>
            </w:pPr>
            <w:r>
              <w:t>1 October 2019</w:t>
            </w:r>
          </w:p>
        </w:tc>
        <w:tc>
          <w:tcPr>
            <w:tcW w:w="3279" w:type="dxa"/>
          </w:tcPr>
          <w:p w14:paraId="357F5E74" w14:textId="69E89277" w:rsidR="0012539B" w:rsidRDefault="0012539B" w:rsidP="0012539B">
            <w:pPr>
              <w:pStyle w:val="TableText"/>
            </w:pPr>
            <w:r w:rsidRPr="0012539B">
              <w:t>Amendments made to 1.2.1</w:t>
            </w:r>
            <w:r>
              <w:t xml:space="preserve">, 3.6.6, 7.2.1 8.11.9 </w:t>
            </w:r>
            <w:r w:rsidR="00402CD7">
              <w:t xml:space="preserve">and A2.3 </w:t>
            </w:r>
            <w:r w:rsidRPr="0012539B">
              <w:t>in accordance with Procedure change IN00</w:t>
            </w:r>
            <w:r>
              <w:t>2</w:t>
            </w:r>
            <w:r w:rsidRPr="0012539B">
              <w:t>/1</w:t>
            </w:r>
            <w:r>
              <w:t>6</w:t>
            </w:r>
            <w:r w:rsidRPr="0012539B">
              <w:t>.</w:t>
            </w:r>
          </w:p>
          <w:p w14:paraId="2799580A" w14:textId="0D1005F1" w:rsidR="0012539B" w:rsidRDefault="0012539B" w:rsidP="0012539B">
            <w:pPr>
              <w:pStyle w:val="TableText"/>
            </w:pPr>
            <w:r w:rsidRPr="0012539B">
              <w:t xml:space="preserve">Amendments made to </w:t>
            </w:r>
            <w:r w:rsidR="006B1BAE">
              <w:t>8.6.4</w:t>
            </w:r>
            <w:r w:rsidRPr="0012539B">
              <w:t xml:space="preserve"> and 8.11.</w:t>
            </w:r>
            <w:r w:rsidR="006B1BAE">
              <w:t>1</w:t>
            </w:r>
            <w:r w:rsidRPr="0012539B">
              <w:t xml:space="preserve"> in accordance with Procedure change IN00</w:t>
            </w:r>
            <w:r w:rsidR="006B1BAE">
              <w:t>9</w:t>
            </w:r>
            <w:r w:rsidRPr="0012539B">
              <w:t>/1</w:t>
            </w:r>
            <w:r w:rsidR="006B1BAE">
              <w:t>9</w:t>
            </w:r>
            <w:r w:rsidRPr="0012539B">
              <w:t>.</w:t>
            </w:r>
          </w:p>
          <w:p w14:paraId="140AD701" w14:textId="609E5713" w:rsidR="0012539B" w:rsidRPr="001F4147" w:rsidRDefault="0012539B" w:rsidP="0012539B">
            <w:pPr>
              <w:pStyle w:val="TableText"/>
            </w:pPr>
          </w:p>
        </w:tc>
        <w:tc>
          <w:tcPr>
            <w:tcW w:w="3274" w:type="dxa"/>
          </w:tcPr>
          <w:p w14:paraId="7EE70625" w14:textId="40F86E97" w:rsidR="0012539B" w:rsidRPr="00DD33CD" w:rsidRDefault="0012539B" w:rsidP="0012539B">
            <w:pPr>
              <w:pStyle w:val="TableText"/>
            </w:pPr>
            <w:r w:rsidRPr="00DD33CD">
              <w:t xml:space="preserve">Authorised under the NGL and NGR provisions effective </w:t>
            </w:r>
            <w:r>
              <w:t xml:space="preserve">6am AEST 1 October </w:t>
            </w:r>
            <w:r w:rsidRPr="00DD33CD">
              <w:t>201</w:t>
            </w:r>
            <w:r>
              <w:t>9</w:t>
            </w:r>
            <w:r w:rsidRPr="00DD33CD">
              <w:t>.</w:t>
            </w:r>
          </w:p>
        </w:tc>
      </w:tr>
      <w:tr w:rsidR="00552FE3" w:rsidRPr="00F32421" w14:paraId="5FC20296" w14:textId="77777777" w:rsidTr="00B54A79">
        <w:tc>
          <w:tcPr>
            <w:tcW w:w="955" w:type="dxa"/>
          </w:tcPr>
          <w:p w14:paraId="17034FDB" w14:textId="1B059D4B" w:rsidR="00552FE3" w:rsidRDefault="00552FE3" w:rsidP="0012539B">
            <w:pPr>
              <w:pStyle w:val="TableText"/>
            </w:pPr>
            <w:r>
              <w:t>24.0</w:t>
            </w:r>
          </w:p>
        </w:tc>
        <w:tc>
          <w:tcPr>
            <w:tcW w:w="1676" w:type="dxa"/>
          </w:tcPr>
          <w:p w14:paraId="751B3017" w14:textId="1AB8587B" w:rsidR="00552FE3" w:rsidRDefault="009C0265" w:rsidP="0012539B">
            <w:pPr>
              <w:pStyle w:val="TableText"/>
            </w:pPr>
            <w:r>
              <w:t>10 February 2020</w:t>
            </w:r>
          </w:p>
        </w:tc>
        <w:tc>
          <w:tcPr>
            <w:tcW w:w="3279" w:type="dxa"/>
          </w:tcPr>
          <w:p w14:paraId="2F10E7A7" w14:textId="352ACFCC" w:rsidR="00552FE3" w:rsidRPr="0012539B" w:rsidRDefault="00BB3427" w:rsidP="0012539B">
            <w:pPr>
              <w:pStyle w:val="TableText"/>
            </w:pPr>
            <w:r w:rsidRPr="00BB3427">
              <w:t>Amendment made in accordance with the following Procedure change for alignment with other jurisdictional retail gas market procedures where appropriate:</w:t>
            </w:r>
            <w:r>
              <w:t xml:space="preserve"> IN006/17. Update clause 1.1.2.</w:t>
            </w:r>
          </w:p>
        </w:tc>
        <w:tc>
          <w:tcPr>
            <w:tcW w:w="3274" w:type="dxa"/>
          </w:tcPr>
          <w:p w14:paraId="3693D0E7" w14:textId="5221BABB" w:rsidR="00552FE3" w:rsidRPr="00DD33CD" w:rsidRDefault="009C0265" w:rsidP="0012539B">
            <w:pPr>
              <w:pStyle w:val="TableText"/>
            </w:pPr>
            <w:r w:rsidRPr="00DD33CD">
              <w:t>Authorised under the NGL and NGR provisions effectiv</w:t>
            </w:r>
            <w:r>
              <w:t>e 10 February 2020</w:t>
            </w:r>
            <w:r w:rsidRPr="00DD33CD">
              <w:t>.</w:t>
            </w:r>
          </w:p>
        </w:tc>
      </w:tr>
      <w:tr w:rsidR="00511139" w:rsidRPr="00F32421" w14:paraId="19C3ECD0" w14:textId="77777777" w:rsidTr="00B54A79">
        <w:trPr>
          <w:ins w:id="6" w:author="Daniel McGowan" w:date="2020-03-05T00:11:00Z"/>
        </w:trPr>
        <w:tc>
          <w:tcPr>
            <w:tcW w:w="955" w:type="dxa"/>
          </w:tcPr>
          <w:p w14:paraId="637DF523" w14:textId="70CEF278" w:rsidR="00511139" w:rsidRDefault="00511139" w:rsidP="0012539B">
            <w:pPr>
              <w:pStyle w:val="TableText"/>
              <w:rPr>
                <w:ins w:id="7" w:author="Daniel McGowan" w:date="2020-03-05T00:11:00Z"/>
              </w:rPr>
            </w:pPr>
            <w:ins w:id="8" w:author="Daniel McGowan" w:date="2020-03-05T00:11:00Z">
              <w:r>
                <w:t>25.0</w:t>
              </w:r>
            </w:ins>
          </w:p>
        </w:tc>
        <w:tc>
          <w:tcPr>
            <w:tcW w:w="1676" w:type="dxa"/>
          </w:tcPr>
          <w:p w14:paraId="723231D4" w14:textId="5B64550D" w:rsidR="00511139" w:rsidRDefault="00511139" w:rsidP="0012539B">
            <w:pPr>
              <w:pStyle w:val="TableText"/>
              <w:rPr>
                <w:ins w:id="9" w:author="Daniel McGowan" w:date="2020-03-05T00:11:00Z"/>
              </w:rPr>
            </w:pPr>
            <w:ins w:id="10" w:author="Daniel McGowan" w:date="2020-03-05T00:11:00Z">
              <w:r>
                <w:t>TBA</w:t>
              </w:r>
            </w:ins>
          </w:p>
        </w:tc>
        <w:tc>
          <w:tcPr>
            <w:tcW w:w="3279" w:type="dxa"/>
          </w:tcPr>
          <w:p w14:paraId="0AAE845C" w14:textId="0CA96C2D" w:rsidR="00511139" w:rsidRPr="00BB3427" w:rsidRDefault="00DD176A" w:rsidP="0012539B">
            <w:pPr>
              <w:pStyle w:val="TableText"/>
              <w:rPr>
                <w:ins w:id="11" w:author="Daniel McGowan" w:date="2020-03-05T00:11:00Z"/>
              </w:rPr>
            </w:pPr>
            <w:ins w:id="12" w:author="Gareth Morrah" w:date="2020-05-18T15:34:00Z">
              <w:r>
                <w:t xml:space="preserve">Amended to move weather station </w:t>
              </w:r>
              <w:r w:rsidR="00FD128A">
                <w:t xml:space="preserve">information to the </w:t>
              </w:r>
            </w:ins>
            <w:ins w:id="13" w:author="Gareth Morrah" w:date="2020-05-18T15:35:00Z">
              <w:r w:rsidR="00FD128A">
                <w:t xml:space="preserve">Register of </w:t>
              </w:r>
              <w:r w:rsidR="00C547ED">
                <w:t>Weather</w:t>
              </w:r>
              <w:r w:rsidR="00FD128A">
                <w:t xml:space="preserve"> Related Information</w:t>
              </w:r>
              <w:r w:rsidR="00C547ED">
                <w:t xml:space="preserve"> v3.0</w:t>
              </w:r>
            </w:ins>
            <w:ins w:id="14" w:author="Daniel McGowan" w:date="2020-06-05T11:16:00Z">
              <w:r w:rsidR="00C66C3B">
                <w:t xml:space="preserve"> </w:t>
              </w:r>
              <w:r w:rsidR="00C66C3B" w:rsidRPr="00C66C3B">
                <w:t>in accordance with Procedure change IN00</w:t>
              </w:r>
            </w:ins>
            <w:ins w:id="15" w:author="Daniel McGowan" w:date="2020-06-05T11:17:00Z">
              <w:r w:rsidR="00C66C3B">
                <w:t>1</w:t>
              </w:r>
            </w:ins>
            <w:ins w:id="16" w:author="Daniel McGowan" w:date="2020-06-05T11:16:00Z">
              <w:r w:rsidR="00C66C3B" w:rsidRPr="00C66C3B">
                <w:t>/</w:t>
              </w:r>
            </w:ins>
            <w:ins w:id="17" w:author="Daniel McGowan" w:date="2020-06-05T11:17:00Z">
              <w:r w:rsidR="00C66C3B">
                <w:t>20.</w:t>
              </w:r>
            </w:ins>
          </w:p>
        </w:tc>
        <w:tc>
          <w:tcPr>
            <w:tcW w:w="3274" w:type="dxa"/>
          </w:tcPr>
          <w:p w14:paraId="64187817" w14:textId="77777777" w:rsidR="00511139" w:rsidRPr="00DD33CD" w:rsidRDefault="00511139" w:rsidP="0012539B">
            <w:pPr>
              <w:pStyle w:val="TableText"/>
              <w:rPr>
                <w:ins w:id="18" w:author="Daniel McGowan" w:date="2020-03-05T00:11:00Z"/>
              </w:rPr>
            </w:pPr>
          </w:p>
        </w:tc>
      </w:tr>
    </w:tbl>
    <w:p w14:paraId="0AF2E9F4" w14:textId="42A59E5F" w:rsidR="00F32421" w:rsidRPr="00F32421" w:rsidRDefault="00F32421" w:rsidP="00F32421">
      <w:pPr>
        <w:pStyle w:val="TableFootnote"/>
        <w:rPr>
          <w:lang w:val="en-US"/>
        </w:rPr>
      </w:pPr>
    </w:p>
    <w:p w14:paraId="2405E78B" w14:textId="77777777" w:rsidR="00A11992" w:rsidRDefault="00A11992" w:rsidP="004C5114">
      <w:pPr>
        <w:pStyle w:val="BodyText"/>
      </w:pPr>
    </w:p>
    <w:p w14:paraId="1190984A" w14:textId="77777777" w:rsidR="00710277" w:rsidRDefault="00710277" w:rsidP="004C5114">
      <w:pPr>
        <w:pStyle w:val="BodyText"/>
        <w:sectPr w:rsidR="00710277" w:rsidSect="000342CB">
          <w:headerReference w:type="even" r:id="rId20"/>
          <w:headerReference w:type="default" r:id="rId21"/>
          <w:footerReference w:type="even" r:id="rId22"/>
          <w:footerReference w:type="default" r:id="rId23"/>
          <w:headerReference w:type="first" r:id="rId24"/>
          <w:pgSz w:w="11906" w:h="16838" w:code="9"/>
          <w:pgMar w:top="1871" w:right="1361" w:bottom="1361" w:left="1361" w:header="1021" w:footer="567" w:gutter="0"/>
          <w:cols w:space="708"/>
          <w:docGrid w:linePitch="360"/>
        </w:sectPr>
      </w:pPr>
    </w:p>
    <w:p w14:paraId="732F0BB9" w14:textId="74D95FFA" w:rsidR="000F03C7" w:rsidRPr="00375C24" w:rsidRDefault="000F03C7" w:rsidP="00C11092">
      <w:pPr>
        <w:pStyle w:val="TOCHeading"/>
      </w:pPr>
      <w:r w:rsidRPr="00375C24">
        <w:t>Conte</w:t>
      </w:r>
      <w:r w:rsidR="00722AA9">
        <w:t>NT</w:t>
      </w:r>
    </w:p>
    <w:p w14:paraId="77C66340" w14:textId="76D90AC3" w:rsidR="00402CD7" w:rsidRDefault="00747E0D">
      <w:pPr>
        <w:pStyle w:val="TOC1"/>
        <w:tabs>
          <w:tab w:val="left" w:pos="1418"/>
        </w:tabs>
        <w:rPr>
          <w:rFonts w:asciiTheme="minorHAnsi" w:eastAsiaTheme="minorEastAsia" w:hAnsiTheme="minorHAnsi" w:cstheme="minorBidi"/>
          <w:b w:val="0"/>
          <w:caps w:val="0"/>
          <w:color w:val="auto"/>
          <w:sz w:val="22"/>
          <w:szCs w:val="22"/>
          <w:lang w:eastAsia="en-AU"/>
        </w:rPr>
      </w:pPr>
      <w:r>
        <w:fldChar w:fldCharType="begin"/>
      </w:r>
      <w:r>
        <w:instrText xml:space="preserve"> TOC \h \z \t "Heading 1,1,Heading 2,2,Appendix Heading 1,5,Appendix Heading 2,2,Foreword Heading 1,3,Foreword Heading 2,4" </w:instrText>
      </w:r>
      <w:r>
        <w:fldChar w:fldCharType="separate"/>
      </w:r>
      <w:hyperlink w:anchor="_Toc17407168" w:history="1">
        <w:r w:rsidR="00402CD7" w:rsidRPr="00860B0C">
          <w:rPr>
            <w:rStyle w:val="Hyperlink"/>
          </w:rPr>
          <w:t>Chapter 1.</w:t>
        </w:r>
        <w:r w:rsidR="00402CD7">
          <w:rPr>
            <w:rFonts w:asciiTheme="minorHAnsi" w:eastAsiaTheme="minorEastAsia" w:hAnsiTheme="minorHAnsi" w:cstheme="minorBidi"/>
            <w:b w:val="0"/>
            <w:caps w:val="0"/>
            <w:color w:val="auto"/>
            <w:sz w:val="22"/>
            <w:szCs w:val="22"/>
            <w:lang w:eastAsia="en-AU"/>
          </w:rPr>
          <w:tab/>
        </w:r>
        <w:r w:rsidR="00402CD7" w:rsidRPr="00860B0C">
          <w:rPr>
            <w:rStyle w:val="Hyperlink"/>
          </w:rPr>
          <w:t>General</w:t>
        </w:r>
        <w:r w:rsidR="00402CD7">
          <w:rPr>
            <w:webHidden/>
          </w:rPr>
          <w:tab/>
        </w:r>
        <w:r w:rsidR="00402CD7">
          <w:rPr>
            <w:webHidden/>
          </w:rPr>
          <w:fldChar w:fldCharType="begin"/>
        </w:r>
        <w:r w:rsidR="00402CD7">
          <w:rPr>
            <w:webHidden/>
          </w:rPr>
          <w:instrText xml:space="preserve"> PAGEREF _Toc17407168 \h </w:instrText>
        </w:r>
        <w:r w:rsidR="00402CD7">
          <w:rPr>
            <w:webHidden/>
          </w:rPr>
        </w:r>
        <w:r w:rsidR="00402CD7">
          <w:rPr>
            <w:webHidden/>
          </w:rPr>
          <w:fldChar w:fldCharType="separate"/>
        </w:r>
        <w:r w:rsidR="00B803D6">
          <w:rPr>
            <w:webHidden/>
          </w:rPr>
          <w:t>8</w:t>
        </w:r>
        <w:r w:rsidR="00402CD7">
          <w:rPr>
            <w:webHidden/>
          </w:rPr>
          <w:fldChar w:fldCharType="end"/>
        </w:r>
      </w:hyperlink>
    </w:p>
    <w:p w14:paraId="10DA80D2" w14:textId="3F940BC8" w:rsidR="00402CD7" w:rsidRDefault="00661E34">
      <w:pPr>
        <w:pStyle w:val="TOC2"/>
        <w:rPr>
          <w:color w:val="auto"/>
          <w:sz w:val="22"/>
        </w:rPr>
      </w:pPr>
      <w:hyperlink w:anchor="_Toc17407169" w:history="1">
        <w:r w:rsidR="00402CD7" w:rsidRPr="00860B0C">
          <w:rPr>
            <w:rStyle w:val="Hyperlink"/>
          </w:rPr>
          <w:t>1.1</w:t>
        </w:r>
        <w:r w:rsidR="00402CD7">
          <w:rPr>
            <w:color w:val="auto"/>
            <w:sz w:val="22"/>
          </w:rPr>
          <w:tab/>
        </w:r>
        <w:r w:rsidR="00402CD7" w:rsidRPr="00860B0C">
          <w:rPr>
            <w:rStyle w:val="Hyperlink"/>
          </w:rPr>
          <w:t>Application</w:t>
        </w:r>
        <w:r w:rsidR="00402CD7">
          <w:rPr>
            <w:webHidden/>
          </w:rPr>
          <w:tab/>
        </w:r>
        <w:r w:rsidR="00402CD7">
          <w:rPr>
            <w:webHidden/>
          </w:rPr>
          <w:fldChar w:fldCharType="begin"/>
        </w:r>
        <w:r w:rsidR="00402CD7">
          <w:rPr>
            <w:webHidden/>
          </w:rPr>
          <w:instrText xml:space="preserve"> PAGEREF _Toc17407169 \h </w:instrText>
        </w:r>
        <w:r w:rsidR="00402CD7">
          <w:rPr>
            <w:webHidden/>
          </w:rPr>
        </w:r>
        <w:r w:rsidR="00402CD7">
          <w:rPr>
            <w:webHidden/>
          </w:rPr>
          <w:fldChar w:fldCharType="separate"/>
        </w:r>
        <w:r w:rsidR="00B803D6">
          <w:rPr>
            <w:webHidden/>
          </w:rPr>
          <w:t>8</w:t>
        </w:r>
        <w:r w:rsidR="00402CD7">
          <w:rPr>
            <w:webHidden/>
          </w:rPr>
          <w:fldChar w:fldCharType="end"/>
        </w:r>
      </w:hyperlink>
    </w:p>
    <w:p w14:paraId="298CA16D" w14:textId="41D0FFD3" w:rsidR="00402CD7" w:rsidRDefault="00661E34">
      <w:pPr>
        <w:pStyle w:val="TOC2"/>
        <w:rPr>
          <w:color w:val="auto"/>
          <w:sz w:val="22"/>
        </w:rPr>
      </w:pPr>
      <w:hyperlink w:anchor="_Toc17407170" w:history="1">
        <w:r w:rsidR="00402CD7" w:rsidRPr="00860B0C">
          <w:rPr>
            <w:rStyle w:val="Hyperlink"/>
          </w:rPr>
          <w:t>1.2</w:t>
        </w:r>
        <w:r w:rsidR="00402CD7">
          <w:rPr>
            <w:color w:val="auto"/>
            <w:sz w:val="22"/>
          </w:rPr>
          <w:tab/>
        </w:r>
        <w:r w:rsidR="00402CD7" w:rsidRPr="00860B0C">
          <w:rPr>
            <w:rStyle w:val="Hyperlink"/>
          </w:rPr>
          <w:t>Definitions and Interpretation</w:t>
        </w:r>
        <w:r w:rsidR="00402CD7">
          <w:rPr>
            <w:webHidden/>
          </w:rPr>
          <w:tab/>
        </w:r>
        <w:r w:rsidR="00402CD7">
          <w:rPr>
            <w:webHidden/>
          </w:rPr>
          <w:fldChar w:fldCharType="begin"/>
        </w:r>
        <w:r w:rsidR="00402CD7">
          <w:rPr>
            <w:webHidden/>
          </w:rPr>
          <w:instrText xml:space="preserve"> PAGEREF _Toc17407170 \h </w:instrText>
        </w:r>
        <w:r w:rsidR="00402CD7">
          <w:rPr>
            <w:webHidden/>
          </w:rPr>
        </w:r>
        <w:r w:rsidR="00402CD7">
          <w:rPr>
            <w:webHidden/>
          </w:rPr>
          <w:fldChar w:fldCharType="separate"/>
        </w:r>
        <w:r w:rsidR="00B803D6">
          <w:rPr>
            <w:webHidden/>
          </w:rPr>
          <w:t>10</w:t>
        </w:r>
        <w:r w:rsidR="00402CD7">
          <w:rPr>
            <w:webHidden/>
          </w:rPr>
          <w:fldChar w:fldCharType="end"/>
        </w:r>
      </w:hyperlink>
    </w:p>
    <w:p w14:paraId="1319A1BA" w14:textId="4F867608" w:rsidR="00402CD7" w:rsidRDefault="00661E34">
      <w:pPr>
        <w:pStyle w:val="TOC2"/>
        <w:rPr>
          <w:color w:val="auto"/>
          <w:sz w:val="22"/>
        </w:rPr>
      </w:pPr>
      <w:hyperlink w:anchor="_Toc17407171" w:history="1">
        <w:r w:rsidR="00402CD7" w:rsidRPr="00860B0C">
          <w:rPr>
            <w:rStyle w:val="Hyperlink"/>
          </w:rPr>
          <w:t>1.3</w:t>
        </w:r>
        <w:r w:rsidR="00402CD7">
          <w:rPr>
            <w:color w:val="auto"/>
            <w:sz w:val="22"/>
          </w:rPr>
          <w:tab/>
        </w:r>
        <w:r w:rsidR="00402CD7" w:rsidRPr="00860B0C">
          <w:rPr>
            <w:rStyle w:val="Hyperlink"/>
          </w:rPr>
          <w:t>Gas Interface Protocol</w:t>
        </w:r>
        <w:r w:rsidR="00402CD7">
          <w:rPr>
            <w:webHidden/>
          </w:rPr>
          <w:tab/>
        </w:r>
        <w:r w:rsidR="00402CD7">
          <w:rPr>
            <w:webHidden/>
          </w:rPr>
          <w:fldChar w:fldCharType="begin"/>
        </w:r>
        <w:r w:rsidR="00402CD7">
          <w:rPr>
            <w:webHidden/>
          </w:rPr>
          <w:instrText xml:space="preserve"> PAGEREF _Toc17407171 \h </w:instrText>
        </w:r>
        <w:r w:rsidR="00402CD7">
          <w:rPr>
            <w:webHidden/>
          </w:rPr>
        </w:r>
        <w:r w:rsidR="00402CD7">
          <w:rPr>
            <w:webHidden/>
          </w:rPr>
          <w:fldChar w:fldCharType="separate"/>
        </w:r>
        <w:r w:rsidR="00B803D6">
          <w:rPr>
            <w:webHidden/>
          </w:rPr>
          <w:t>27</w:t>
        </w:r>
        <w:r w:rsidR="00402CD7">
          <w:rPr>
            <w:webHidden/>
          </w:rPr>
          <w:fldChar w:fldCharType="end"/>
        </w:r>
      </w:hyperlink>
    </w:p>
    <w:p w14:paraId="595E08DA" w14:textId="42DF4887" w:rsidR="00402CD7" w:rsidRDefault="00661E34">
      <w:pPr>
        <w:pStyle w:val="TOC2"/>
        <w:rPr>
          <w:color w:val="auto"/>
          <w:sz w:val="22"/>
        </w:rPr>
      </w:pPr>
      <w:hyperlink w:anchor="_Toc17407172" w:history="1">
        <w:r w:rsidR="00402CD7" w:rsidRPr="00860B0C">
          <w:rPr>
            <w:rStyle w:val="Hyperlink"/>
          </w:rPr>
          <w:t>1.4</w:t>
        </w:r>
        <w:r w:rsidR="00402CD7">
          <w:rPr>
            <w:color w:val="auto"/>
            <w:sz w:val="22"/>
          </w:rPr>
          <w:tab/>
        </w:r>
        <w:r w:rsidR="00402CD7" w:rsidRPr="00860B0C">
          <w:rPr>
            <w:rStyle w:val="Hyperlink"/>
          </w:rPr>
          <w:t>Confidentiality</w:t>
        </w:r>
        <w:r w:rsidR="00402CD7">
          <w:rPr>
            <w:webHidden/>
          </w:rPr>
          <w:tab/>
        </w:r>
        <w:r w:rsidR="00402CD7">
          <w:rPr>
            <w:webHidden/>
          </w:rPr>
          <w:fldChar w:fldCharType="begin"/>
        </w:r>
        <w:r w:rsidR="00402CD7">
          <w:rPr>
            <w:webHidden/>
          </w:rPr>
          <w:instrText xml:space="preserve"> PAGEREF _Toc17407172 \h </w:instrText>
        </w:r>
        <w:r w:rsidR="00402CD7">
          <w:rPr>
            <w:webHidden/>
          </w:rPr>
        </w:r>
        <w:r w:rsidR="00402CD7">
          <w:rPr>
            <w:webHidden/>
          </w:rPr>
          <w:fldChar w:fldCharType="separate"/>
        </w:r>
        <w:r w:rsidR="00B803D6">
          <w:rPr>
            <w:webHidden/>
          </w:rPr>
          <w:t>29</w:t>
        </w:r>
        <w:r w:rsidR="00402CD7">
          <w:rPr>
            <w:webHidden/>
          </w:rPr>
          <w:fldChar w:fldCharType="end"/>
        </w:r>
      </w:hyperlink>
    </w:p>
    <w:p w14:paraId="07867A73" w14:textId="6F9A07AB" w:rsidR="00402CD7" w:rsidRDefault="00661E34">
      <w:pPr>
        <w:pStyle w:val="TOC2"/>
        <w:rPr>
          <w:color w:val="auto"/>
          <w:sz w:val="22"/>
        </w:rPr>
      </w:pPr>
      <w:hyperlink w:anchor="_Toc17407173" w:history="1">
        <w:r w:rsidR="00402CD7" w:rsidRPr="00860B0C">
          <w:rPr>
            <w:rStyle w:val="Hyperlink"/>
          </w:rPr>
          <w:t>1.5</w:t>
        </w:r>
        <w:r w:rsidR="00402CD7">
          <w:rPr>
            <w:color w:val="auto"/>
            <w:sz w:val="22"/>
          </w:rPr>
          <w:tab/>
        </w:r>
        <w:r w:rsidR="00402CD7" w:rsidRPr="00860B0C">
          <w:rPr>
            <w:rStyle w:val="Hyperlink"/>
          </w:rPr>
          <w:t>Market Audit</w:t>
        </w:r>
        <w:r w:rsidR="00402CD7">
          <w:rPr>
            <w:webHidden/>
          </w:rPr>
          <w:tab/>
        </w:r>
        <w:r w:rsidR="00402CD7">
          <w:rPr>
            <w:webHidden/>
          </w:rPr>
          <w:fldChar w:fldCharType="begin"/>
        </w:r>
        <w:r w:rsidR="00402CD7">
          <w:rPr>
            <w:webHidden/>
          </w:rPr>
          <w:instrText xml:space="preserve"> PAGEREF _Toc17407173 \h </w:instrText>
        </w:r>
        <w:r w:rsidR="00402CD7">
          <w:rPr>
            <w:webHidden/>
          </w:rPr>
        </w:r>
        <w:r w:rsidR="00402CD7">
          <w:rPr>
            <w:webHidden/>
          </w:rPr>
          <w:fldChar w:fldCharType="separate"/>
        </w:r>
        <w:r w:rsidR="00B803D6">
          <w:rPr>
            <w:webHidden/>
          </w:rPr>
          <w:t>29</w:t>
        </w:r>
        <w:r w:rsidR="00402CD7">
          <w:rPr>
            <w:webHidden/>
          </w:rPr>
          <w:fldChar w:fldCharType="end"/>
        </w:r>
      </w:hyperlink>
    </w:p>
    <w:p w14:paraId="4D144CCB" w14:textId="433E296F" w:rsidR="00402CD7" w:rsidRDefault="00661E34">
      <w:pPr>
        <w:pStyle w:val="TOC1"/>
        <w:tabs>
          <w:tab w:val="left" w:pos="1418"/>
        </w:tabs>
        <w:rPr>
          <w:rFonts w:asciiTheme="minorHAnsi" w:eastAsiaTheme="minorEastAsia" w:hAnsiTheme="minorHAnsi" w:cstheme="minorBidi"/>
          <w:b w:val="0"/>
          <w:caps w:val="0"/>
          <w:color w:val="auto"/>
          <w:sz w:val="22"/>
          <w:szCs w:val="22"/>
          <w:lang w:eastAsia="en-AU"/>
        </w:rPr>
      </w:pPr>
      <w:hyperlink w:anchor="_Toc17407174" w:history="1">
        <w:r w:rsidR="00402CD7" w:rsidRPr="00860B0C">
          <w:rPr>
            <w:rStyle w:val="Hyperlink"/>
          </w:rPr>
          <w:t>Chapter 2.</w:t>
        </w:r>
        <w:r w:rsidR="00402CD7">
          <w:rPr>
            <w:rFonts w:asciiTheme="minorHAnsi" w:eastAsiaTheme="minorEastAsia" w:hAnsiTheme="minorHAnsi" w:cstheme="minorBidi"/>
            <w:b w:val="0"/>
            <w:caps w:val="0"/>
            <w:color w:val="auto"/>
            <w:sz w:val="22"/>
            <w:szCs w:val="22"/>
            <w:lang w:eastAsia="en-AU"/>
          </w:rPr>
          <w:tab/>
        </w:r>
        <w:r w:rsidR="00402CD7" w:rsidRPr="00860B0C">
          <w:rPr>
            <w:rStyle w:val="Hyperlink"/>
          </w:rPr>
          <w:t>MIRNS AND DATABASES</w:t>
        </w:r>
        <w:r w:rsidR="00402CD7">
          <w:rPr>
            <w:webHidden/>
          </w:rPr>
          <w:tab/>
        </w:r>
        <w:r w:rsidR="00402CD7">
          <w:rPr>
            <w:webHidden/>
          </w:rPr>
          <w:fldChar w:fldCharType="begin"/>
        </w:r>
        <w:r w:rsidR="00402CD7">
          <w:rPr>
            <w:webHidden/>
          </w:rPr>
          <w:instrText xml:space="preserve"> PAGEREF _Toc17407174 \h </w:instrText>
        </w:r>
        <w:r w:rsidR="00402CD7">
          <w:rPr>
            <w:webHidden/>
          </w:rPr>
        </w:r>
        <w:r w:rsidR="00402CD7">
          <w:rPr>
            <w:webHidden/>
          </w:rPr>
          <w:fldChar w:fldCharType="separate"/>
        </w:r>
        <w:r w:rsidR="00B803D6">
          <w:rPr>
            <w:webHidden/>
          </w:rPr>
          <w:t>31</w:t>
        </w:r>
        <w:r w:rsidR="00402CD7">
          <w:rPr>
            <w:webHidden/>
          </w:rPr>
          <w:fldChar w:fldCharType="end"/>
        </w:r>
      </w:hyperlink>
    </w:p>
    <w:p w14:paraId="1ED2D85F" w14:textId="1DC2BFBC" w:rsidR="00402CD7" w:rsidRDefault="00661E34">
      <w:pPr>
        <w:pStyle w:val="TOC2"/>
        <w:rPr>
          <w:color w:val="auto"/>
          <w:sz w:val="22"/>
        </w:rPr>
      </w:pPr>
      <w:hyperlink w:anchor="_Toc17407175" w:history="1">
        <w:r w:rsidR="00402CD7" w:rsidRPr="00860B0C">
          <w:rPr>
            <w:rStyle w:val="Hyperlink"/>
          </w:rPr>
          <w:t>2.1</w:t>
        </w:r>
        <w:r w:rsidR="00402CD7">
          <w:rPr>
            <w:color w:val="auto"/>
            <w:sz w:val="22"/>
          </w:rPr>
          <w:tab/>
        </w:r>
        <w:r w:rsidR="00402CD7" w:rsidRPr="00860B0C">
          <w:rPr>
            <w:rStyle w:val="Hyperlink"/>
          </w:rPr>
          <w:t>Allocation of MIRNs</w:t>
        </w:r>
        <w:r w:rsidR="00402CD7">
          <w:rPr>
            <w:webHidden/>
          </w:rPr>
          <w:tab/>
        </w:r>
        <w:r w:rsidR="00402CD7">
          <w:rPr>
            <w:webHidden/>
          </w:rPr>
          <w:fldChar w:fldCharType="begin"/>
        </w:r>
        <w:r w:rsidR="00402CD7">
          <w:rPr>
            <w:webHidden/>
          </w:rPr>
          <w:instrText xml:space="preserve"> PAGEREF _Toc17407175 \h </w:instrText>
        </w:r>
        <w:r w:rsidR="00402CD7">
          <w:rPr>
            <w:webHidden/>
          </w:rPr>
        </w:r>
        <w:r w:rsidR="00402CD7">
          <w:rPr>
            <w:webHidden/>
          </w:rPr>
          <w:fldChar w:fldCharType="separate"/>
        </w:r>
        <w:r w:rsidR="00B803D6">
          <w:rPr>
            <w:webHidden/>
          </w:rPr>
          <w:t>31</w:t>
        </w:r>
        <w:r w:rsidR="00402CD7">
          <w:rPr>
            <w:webHidden/>
          </w:rPr>
          <w:fldChar w:fldCharType="end"/>
        </w:r>
      </w:hyperlink>
    </w:p>
    <w:p w14:paraId="19C37913" w14:textId="32B498D3" w:rsidR="00402CD7" w:rsidRDefault="00661E34">
      <w:pPr>
        <w:pStyle w:val="TOC2"/>
        <w:rPr>
          <w:color w:val="auto"/>
          <w:sz w:val="22"/>
        </w:rPr>
      </w:pPr>
      <w:hyperlink w:anchor="_Toc17407176" w:history="1">
        <w:r w:rsidR="00402CD7" w:rsidRPr="00860B0C">
          <w:rPr>
            <w:rStyle w:val="Hyperlink"/>
          </w:rPr>
          <w:t>2.2</w:t>
        </w:r>
        <w:r w:rsidR="00402CD7">
          <w:rPr>
            <w:color w:val="auto"/>
            <w:sz w:val="22"/>
          </w:rPr>
          <w:tab/>
        </w:r>
        <w:r w:rsidR="00402CD7" w:rsidRPr="00860B0C">
          <w:rPr>
            <w:rStyle w:val="Hyperlink"/>
          </w:rPr>
          <w:t>Network Operator Metering Database</w:t>
        </w:r>
        <w:r w:rsidR="00402CD7">
          <w:rPr>
            <w:webHidden/>
          </w:rPr>
          <w:tab/>
        </w:r>
        <w:r w:rsidR="00402CD7">
          <w:rPr>
            <w:webHidden/>
          </w:rPr>
          <w:fldChar w:fldCharType="begin"/>
        </w:r>
        <w:r w:rsidR="00402CD7">
          <w:rPr>
            <w:webHidden/>
          </w:rPr>
          <w:instrText xml:space="preserve"> PAGEREF _Toc17407176 \h </w:instrText>
        </w:r>
        <w:r w:rsidR="00402CD7">
          <w:rPr>
            <w:webHidden/>
          </w:rPr>
        </w:r>
        <w:r w:rsidR="00402CD7">
          <w:rPr>
            <w:webHidden/>
          </w:rPr>
          <w:fldChar w:fldCharType="separate"/>
        </w:r>
        <w:r w:rsidR="00B803D6">
          <w:rPr>
            <w:webHidden/>
          </w:rPr>
          <w:t>31</w:t>
        </w:r>
        <w:r w:rsidR="00402CD7">
          <w:rPr>
            <w:webHidden/>
          </w:rPr>
          <w:fldChar w:fldCharType="end"/>
        </w:r>
      </w:hyperlink>
    </w:p>
    <w:p w14:paraId="7B088918" w14:textId="1CC7C9BA" w:rsidR="00402CD7" w:rsidRDefault="00661E34">
      <w:pPr>
        <w:pStyle w:val="TOC2"/>
        <w:rPr>
          <w:color w:val="auto"/>
          <w:sz w:val="22"/>
        </w:rPr>
      </w:pPr>
      <w:hyperlink w:anchor="_Toc17407177" w:history="1">
        <w:r w:rsidR="00402CD7" w:rsidRPr="00860B0C">
          <w:rPr>
            <w:rStyle w:val="Hyperlink"/>
          </w:rPr>
          <w:t>2.3</w:t>
        </w:r>
        <w:r w:rsidR="00402CD7">
          <w:rPr>
            <w:color w:val="auto"/>
            <w:sz w:val="22"/>
          </w:rPr>
          <w:tab/>
        </w:r>
        <w:r w:rsidR="00402CD7" w:rsidRPr="00860B0C">
          <w:rPr>
            <w:rStyle w:val="Hyperlink"/>
          </w:rPr>
          <w:t>AEMO Metering Database</w:t>
        </w:r>
        <w:r w:rsidR="00402CD7">
          <w:rPr>
            <w:webHidden/>
          </w:rPr>
          <w:tab/>
        </w:r>
        <w:r w:rsidR="00402CD7">
          <w:rPr>
            <w:webHidden/>
          </w:rPr>
          <w:fldChar w:fldCharType="begin"/>
        </w:r>
        <w:r w:rsidR="00402CD7">
          <w:rPr>
            <w:webHidden/>
          </w:rPr>
          <w:instrText xml:space="preserve"> PAGEREF _Toc17407177 \h </w:instrText>
        </w:r>
        <w:r w:rsidR="00402CD7">
          <w:rPr>
            <w:webHidden/>
          </w:rPr>
        </w:r>
        <w:r w:rsidR="00402CD7">
          <w:rPr>
            <w:webHidden/>
          </w:rPr>
          <w:fldChar w:fldCharType="separate"/>
        </w:r>
        <w:r w:rsidR="00B803D6">
          <w:rPr>
            <w:webHidden/>
          </w:rPr>
          <w:t>33</w:t>
        </w:r>
        <w:r w:rsidR="00402CD7">
          <w:rPr>
            <w:webHidden/>
          </w:rPr>
          <w:fldChar w:fldCharType="end"/>
        </w:r>
      </w:hyperlink>
    </w:p>
    <w:p w14:paraId="11804A98" w14:textId="1263620C" w:rsidR="00402CD7" w:rsidRDefault="00661E34">
      <w:pPr>
        <w:pStyle w:val="TOC2"/>
        <w:rPr>
          <w:color w:val="auto"/>
          <w:sz w:val="22"/>
        </w:rPr>
      </w:pPr>
      <w:hyperlink w:anchor="_Toc17407178" w:history="1">
        <w:r w:rsidR="00402CD7" w:rsidRPr="00860B0C">
          <w:rPr>
            <w:rStyle w:val="Hyperlink"/>
          </w:rPr>
          <w:t>2.4</w:t>
        </w:r>
        <w:r w:rsidR="00402CD7">
          <w:rPr>
            <w:color w:val="auto"/>
            <w:sz w:val="22"/>
          </w:rPr>
          <w:tab/>
        </w:r>
        <w:r w:rsidR="00402CD7" w:rsidRPr="00860B0C">
          <w:rPr>
            <w:rStyle w:val="Hyperlink"/>
          </w:rPr>
          <w:t>Metering Database Requirements</w:t>
        </w:r>
        <w:r w:rsidR="00402CD7">
          <w:rPr>
            <w:webHidden/>
          </w:rPr>
          <w:tab/>
        </w:r>
        <w:r w:rsidR="00402CD7">
          <w:rPr>
            <w:webHidden/>
          </w:rPr>
          <w:fldChar w:fldCharType="begin"/>
        </w:r>
        <w:r w:rsidR="00402CD7">
          <w:rPr>
            <w:webHidden/>
          </w:rPr>
          <w:instrText xml:space="preserve"> PAGEREF _Toc17407178 \h </w:instrText>
        </w:r>
        <w:r w:rsidR="00402CD7">
          <w:rPr>
            <w:webHidden/>
          </w:rPr>
        </w:r>
        <w:r w:rsidR="00402CD7">
          <w:rPr>
            <w:webHidden/>
          </w:rPr>
          <w:fldChar w:fldCharType="separate"/>
        </w:r>
        <w:r w:rsidR="00B803D6">
          <w:rPr>
            <w:webHidden/>
          </w:rPr>
          <w:t>34</w:t>
        </w:r>
        <w:r w:rsidR="00402CD7">
          <w:rPr>
            <w:webHidden/>
          </w:rPr>
          <w:fldChar w:fldCharType="end"/>
        </w:r>
      </w:hyperlink>
    </w:p>
    <w:p w14:paraId="01BA59DA" w14:textId="028D855A" w:rsidR="00402CD7" w:rsidRDefault="00661E34">
      <w:pPr>
        <w:pStyle w:val="TOC1"/>
        <w:tabs>
          <w:tab w:val="left" w:pos="1418"/>
        </w:tabs>
        <w:rPr>
          <w:rFonts w:asciiTheme="minorHAnsi" w:eastAsiaTheme="minorEastAsia" w:hAnsiTheme="minorHAnsi" w:cstheme="minorBidi"/>
          <w:b w:val="0"/>
          <w:caps w:val="0"/>
          <w:color w:val="auto"/>
          <w:sz w:val="22"/>
          <w:szCs w:val="22"/>
          <w:lang w:eastAsia="en-AU"/>
        </w:rPr>
      </w:pPr>
      <w:hyperlink w:anchor="_Toc17407179" w:history="1">
        <w:r w:rsidR="00402CD7" w:rsidRPr="00860B0C">
          <w:rPr>
            <w:rStyle w:val="Hyperlink"/>
          </w:rPr>
          <w:t>Chapter 3.</w:t>
        </w:r>
        <w:r w:rsidR="00402CD7">
          <w:rPr>
            <w:rFonts w:asciiTheme="minorHAnsi" w:eastAsiaTheme="minorEastAsia" w:hAnsiTheme="minorHAnsi" w:cstheme="minorBidi"/>
            <w:b w:val="0"/>
            <w:caps w:val="0"/>
            <w:color w:val="auto"/>
            <w:sz w:val="22"/>
            <w:szCs w:val="22"/>
            <w:lang w:eastAsia="en-AU"/>
          </w:rPr>
          <w:tab/>
        </w:r>
        <w:r w:rsidR="00402CD7" w:rsidRPr="00860B0C">
          <w:rPr>
            <w:rStyle w:val="Hyperlink"/>
          </w:rPr>
          <w:t>METERING</w:t>
        </w:r>
        <w:r w:rsidR="00402CD7">
          <w:rPr>
            <w:webHidden/>
          </w:rPr>
          <w:tab/>
        </w:r>
        <w:r w:rsidR="00402CD7">
          <w:rPr>
            <w:webHidden/>
          </w:rPr>
          <w:fldChar w:fldCharType="begin"/>
        </w:r>
        <w:r w:rsidR="00402CD7">
          <w:rPr>
            <w:webHidden/>
          </w:rPr>
          <w:instrText xml:space="preserve"> PAGEREF _Toc17407179 \h </w:instrText>
        </w:r>
        <w:r w:rsidR="00402CD7">
          <w:rPr>
            <w:webHidden/>
          </w:rPr>
        </w:r>
        <w:r w:rsidR="00402CD7">
          <w:rPr>
            <w:webHidden/>
          </w:rPr>
          <w:fldChar w:fldCharType="separate"/>
        </w:r>
        <w:r w:rsidR="00B803D6">
          <w:rPr>
            <w:webHidden/>
          </w:rPr>
          <w:t>35</w:t>
        </w:r>
        <w:r w:rsidR="00402CD7">
          <w:rPr>
            <w:webHidden/>
          </w:rPr>
          <w:fldChar w:fldCharType="end"/>
        </w:r>
      </w:hyperlink>
    </w:p>
    <w:p w14:paraId="6515AF40" w14:textId="0C789882" w:rsidR="00402CD7" w:rsidRDefault="00661E34">
      <w:pPr>
        <w:pStyle w:val="TOC2"/>
        <w:rPr>
          <w:color w:val="auto"/>
          <w:sz w:val="22"/>
        </w:rPr>
      </w:pPr>
      <w:hyperlink w:anchor="_Toc17407180" w:history="1">
        <w:r w:rsidR="00402CD7" w:rsidRPr="00860B0C">
          <w:rPr>
            <w:rStyle w:val="Hyperlink"/>
          </w:rPr>
          <w:t>3.1</w:t>
        </w:r>
        <w:r w:rsidR="00402CD7">
          <w:rPr>
            <w:color w:val="auto"/>
            <w:sz w:val="22"/>
          </w:rPr>
          <w:tab/>
        </w:r>
        <w:r w:rsidR="00402CD7" w:rsidRPr="00860B0C">
          <w:rPr>
            <w:rStyle w:val="Hyperlink"/>
          </w:rPr>
          <w:t>Meter Reading</w:t>
        </w:r>
        <w:r w:rsidR="00402CD7">
          <w:rPr>
            <w:webHidden/>
          </w:rPr>
          <w:tab/>
        </w:r>
        <w:r w:rsidR="00402CD7">
          <w:rPr>
            <w:webHidden/>
          </w:rPr>
          <w:fldChar w:fldCharType="begin"/>
        </w:r>
        <w:r w:rsidR="00402CD7">
          <w:rPr>
            <w:webHidden/>
          </w:rPr>
          <w:instrText xml:space="preserve"> PAGEREF _Toc17407180 \h </w:instrText>
        </w:r>
        <w:r w:rsidR="00402CD7">
          <w:rPr>
            <w:webHidden/>
          </w:rPr>
        </w:r>
        <w:r w:rsidR="00402CD7">
          <w:rPr>
            <w:webHidden/>
          </w:rPr>
          <w:fldChar w:fldCharType="separate"/>
        </w:r>
        <w:r w:rsidR="00B803D6">
          <w:rPr>
            <w:webHidden/>
          </w:rPr>
          <w:t>35</w:t>
        </w:r>
        <w:r w:rsidR="00402CD7">
          <w:rPr>
            <w:webHidden/>
          </w:rPr>
          <w:fldChar w:fldCharType="end"/>
        </w:r>
      </w:hyperlink>
    </w:p>
    <w:p w14:paraId="0BF106CB" w14:textId="79F201CA" w:rsidR="00402CD7" w:rsidRDefault="00661E34">
      <w:pPr>
        <w:pStyle w:val="TOC2"/>
        <w:rPr>
          <w:color w:val="auto"/>
          <w:sz w:val="22"/>
        </w:rPr>
      </w:pPr>
      <w:hyperlink w:anchor="_Toc17407181" w:history="1">
        <w:r w:rsidR="00402CD7" w:rsidRPr="00860B0C">
          <w:rPr>
            <w:rStyle w:val="Hyperlink"/>
          </w:rPr>
          <w:t>3.2</w:t>
        </w:r>
        <w:r w:rsidR="00402CD7">
          <w:rPr>
            <w:color w:val="auto"/>
            <w:sz w:val="22"/>
          </w:rPr>
          <w:tab/>
        </w:r>
        <w:r w:rsidR="00402CD7" w:rsidRPr="00860B0C">
          <w:rPr>
            <w:rStyle w:val="Hyperlink"/>
          </w:rPr>
          <w:t>Validation of Meter Readings</w:t>
        </w:r>
        <w:r w:rsidR="00402CD7">
          <w:rPr>
            <w:webHidden/>
          </w:rPr>
          <w:tab/>
        </w:r>
        <w:r w:rsidR="00402CD7">
          <w:rPr>
            <w:webHidden/>
          </w:rPr>
          <w:fldChar w:fldCharType="begin"/>
        </w:r>
        <w:r w:rsidR="00402CD7">
          <w:rPr>
            <w:webHidden/>
          </w:rPr>
          <w:instrText xml:space="preserve"> PAGEREF _Toc17407181 \h </w:instrText>
        </w:r>
        <w:r w:rsidR="00402CD7">
          <w:rPr>
            <w:webHidden/>
          </w:rPr>
        </w:r>
        <w:r w:rsidR="00402CD7">
          <w:rPr>
            <w:webHidden/>
          </w:rPr>
          <w:fldChar w:fldCharType="separate"/>
        </w:r>
        <w:r w:rsidR="00B803D6">
          <w:rPr>
            <w:webHidden/>
          </w:rPr>
          <w:t>37</w:t>
        </w:r>
        <w:r w:rsidR="00402CD7">
          <w:rPr>
            <w:webHidden/>
          </w:rPr>
          <w:fldChar w:fldCharType="end"/>
        </w:r>
      </w:hyperlink>
    </w:p>
    <w:p w14:paraId="389E4A60" w14:textId="0BBF6DED" w:rsidR="00402CD7" w:rsidRDefault="00661E34">
      <w:pPr>
        <w:pStyle w:val="TOC2"/>
        <w:rPr>
          <w:color w:val="auto"/>
          <w:sz w:val="22"/>
        </w:rPr>
      </w:pPr>
      <w:hyperlink w:anchor="_Toc17407182" w:history="1">
        <w:r w:rsidR="00402CD7" w:rsidRPr="00860B0C">
          <w:rPr>
            <w:rStyle w:val="Hyperlink"/>
          </w:rPr>
          <w:t>3.3</w:t>
        </w:r>
        <w:r w:rsidR="00402CD7">
          <w:rPr>
            <w:color w:val="auto"/>
            <w:sz w:val="22"/>
          </w:rPr>
          <w:tab/>
        </w:r>
        <w:r w:rsidR="00402CD7" w:rsidRPr="00860B0C">
          <w:rPr>
            <w:rStyle w:val="Hyperlink"/>
          </w:rPr>
          <w:t>Estimated Meter Readings</w:t>
        </w:r>
        <w:r w:rsidR="00402CD7">
          <w:rPr>
            <w:webHidden/>
          </w:rPr>
          <w:tab/>
        </w:r>
        <w:r w:rsidR="00402CD7">
          <w:rPr>
            <w:webHidden/>
          </w:rPr>
          <w:fldChar w:fldCharType="begin"/>
        </w:r>
        <w:r w:rsidR="00402CD7">
          <w:rPr>
            <w:webHidden/>
          </w:rPr>
          <w:instrText xml:space="preserve"> PAGEREF _Toc17407182 \h </w:instrText>
        </w:r>
        <w:r w:rsidR="00402CD7">
          <w:rPr>
            <w:webHidden/>
          </w:rPr>
        </w:r>
        <w:r w:rsidR="00402CD7">
          <w:rPr>
            <w:webHidden/>
          </w:rPr>
          <w:fldChar w:fldCharType="separate"/>
        </w:r>
        <w:r w:rsidR="00B803D6">
          <w:rPr>
            <w:webHidden/>
          </w:rPr>
          <w:t>37</w:t>
        </w:r>
        <w:r w:rsidR="00402CD7">
          <w:rPr>
            <w:webHidden/>
          </w:rPr>
          <w:fldChar w:fldCharType="end"/>
        </w:r>
      </w:hyperlink>
    </w:p>
    <w:p w14:paraId="2B981A4B" w14:textId="023A98BA" w:rsidR="00402CD7" w:rsidRDefault="00661E34">
      <w:pPr>
        <w:pStyle w:val="TOC2"/>
        <w:rPr>
          <w:color w:val="auto"/>
          <w:sz w:val="22"/>
        </w:rPr>
      </w:pPr>
      <w:hyperlink w:anchor="_Toc17407183" w:history="1">
        <w:r w:rsidR="00402CD7" w:rsidRPr="00860B0C">
          <w:rPr>
            <w:rStyle w:val="Hyperlink"/>
          </w:rPr>
          <w:t>3.4</w:t>
        </w:r>
        <w:r w:rsidR="00402CD7">
          <w:rPr>
            <w:color w:val="auto"/>
            <w:sz w:val="22"/>
          </w:rPr>
          <w:tab/>
        </w:r>
        <w:r w:rsidR="00402CD7" w:rsidRPr="00860B0C">
          <w:rPr>
            <w:rStyle w:val="Hyperlink"/>
          </w:rPr>
          <w:t>Substituted Meter Readings</w:t>
        </w:r>
        <w:r w:rsidR="00402CD7">
          <w:rPr>
            <w:webHidden/>
          </w:rPr>
          <w:tab/>
        </w:r>
        <w:r w:rsidR="00402CD7">
          <w:rPr>
            <w:webHidden/>
          </w:rPr>
          <w:fldChar w:fldCharType="begin"/>
        </w:r>
        <w:r w:rsidR="00402CD7">
          <w:rPr>
            <w:webHidden/>
          </w:rPr>
          <w:instrText xml:space="preserve"> PAGEREF _Toc17407183 \h </w:instrText>
        </w:r>
        <w:r w:rsidR="00402CD7">
          <w:rPr>
            <w:webHidden/>
          </w:rPr>
        </w:r>
        <w:r w:rsidR="00402CD7">
          <w:rPr>
            <w:webHidden/>
          </w:rPr>
          <w:fldChar w:fldCharType="separate"/>
        </w:r>
        <w:r w:rsidR="00B803D6">
          <w:rPr>
            <w:webHidden/>
          </w:rPr>
          <w:t>38</w:t>
        </w:r>
        <w:r w:rsidR="00402CD7">
          <w:rPr>
            <w:webHidden/>
          </w:rPr>
          <w:fldChar w:fldCharType="end"/>
        </w:r>
      </w:hyperlink>
    </w:p>
    <w:p w14:paraId="05358BC9" w14:textId="68C33DF0" w:rsidR="00402CD7" w:rsidRDefault="00661E34">
      <w:pPr>
        <w:pStyle w:val="TOC2"/>
        <w:rPr>
          <w:color w:val="auto"/>
          <w:sz w:val="22"/>
        </w:rPr>
      </w:pPr>
      <w:hyperlink w:anchor="_Toc17407184" w:history="1">
        <w:r w:rsidR="00402CD7" w:rsidRPr="00860B0C">
          <w:rPr>
            <w:rStyle w:val="Hyperlink"/>
          </w:rPr>
          <w:t>3.5</w:t>
        </w:r>
        <w:r w:rsidR="00402CD7">
          <w:rPr>
            <w:color w:val="auto"/>
            <w:sz w:val="22"/>
          </w:rPr>
          <w:tab/>
        </w:r>
        <w:r w:rsidR="00402CD7" w:rsidRPr="00860B0C">
          <w:rPr>
            <w:rStyle w:val="Hyperlink"/>
          </w:rPr>
          <w:t>Provision of Meter Reading Information</w:t>
        </w:r>
        <w:r w:rsidR="00402CD7">
          <w:rPr>
            <w:webHidden/>
          </w:rPr>
          <w:tab/>
        </w:r>
        <w:r w:rsidR="00402CD7">
          <w:rPr>
            <w:webHidden/>
          </w:rPr>
          <w:fldChar w:fldCharType="begin"/>
        </w:r>
        <w:r w:rsidR="00402CD7">
          <w:rPr>
            <w:webHidden/>
          </w:rPr>
          <w:instrText xml:space="preserve"> PAGEREF _Toc17407184 \h </w:instrText>
        </w:r>
        <w:r w:rsidR="00402CD7">
          <w:rPr>
            <w:webHidden/>
          </w:rPr>
        </w:r>
        <w:r w:rsidR="00402CD7">
          <w:rPr>
            <w:webHidden/>
          </w:rPr>
          <w:fldChar w:fldCharType="separate"/>
        </w:r>
        <w:r w:rsidR="00B803D6">
          <w:rPr>
            <w:webHidden/>
          </w:rPr>
          <w:t>39</w:t>
        </w:r>
        <w:r w:rsidR="00402CD7">
          <w:rPr>
            <w:webHidden/>
          </w:rPr>
          <w:fldChar w:fldCharType="end"/>
        </w:r>
      </w:hyperlink>
    </w:p>
    <w:p w14:paraId="72405E01" w14:textId="2517D9B7" w:rsidR="00402CD7" w:rsidRDefault="00661E34">
      <w:pPr>
        <w:pStyle w:val="TOC2"/>
        <w:rPr>
          <w:color w:val="auto"/>
          <w:sz w:val="22"/>
        </w:rPr>
      </w:pPr>
      <w:hyperlink w:anchor="_Toc17407185" w:history="1">
        <w:r w:rsidR="00402CD7" w:rsidRPr="00860B0C">
          <w:rPr>
            <w:rStyle w:val="Hyperlink"/>
          </w:rPr>
          <w:t>3.6</w:t>
        </w:r>
        <w:r w:rsidR="00402CD7">
          <w:rPr>
            <w:color w:val="auto"/>
            <w:sz w:val="22"/>
          </w:rPr>
          <w:tab/>
        </w:r>
        <w:r w:rsidR="00402CD7" w:rsidRPr="00860B0C">
          <w:rPr>
            <w:rStyle w:val="Hyperlink"/>
          </w:rPr>
          <w:t>Calculation and Provision of Energy Data</w:t>
        </w:r>
        <w:r w:rsidR="00402CD7">
          <w:rPr>
            <w:webHidden/>
          </w:rPr>
          <w:tab/>
        </w:r>
        <w:r w:rsidR="00402CD7">
          <w:rPr>
            <w:webHidden/>
          </w:rPr>
          <w:fldChar w:fldCharType="begin"/>
        </w:r>
        <w:r w:rsidR="00402CD7">
          <w:rPr>
            <w:webHidden/>
          </w:rPr>
          <w:instrText xml:space="preserve"> PAGEREF _Toc17407185 \h </w:instrText>
        </w:r>
        <w:r w:rsidR="00402CD7">
          <w:rPr>
            <w:webHidden/>
          </w:rPr>
        </w:r>
        <w:r w:rsidR="00402CD7">
          <w:rPr>
            <w:webHidden/>
          </w:rPr>
          <w:fldChar w:fldCharType="separate"/>
        </w:r>
        <w:r w:rsidR="00B803D6">
          <w:rPr>
            <w:webHidden/>
          </w:rPr>
          <w:t>44</w:t>
        </w:r>
        <w:r w:rsidR="00402CD7">
          <w:rPr>
            <w:webHidden/>
          </w:rPr>
          <w:fldChar w:fldCharType="end"/>
        </w:r>
      </w:hyperlink>
    </w:p>
    <w:p w14:paraId="2A635136" w14:textId="11021905" w:rsidR="00402CD7" w:rsidRDefault="00661E34">
      <w:pPr>
        <w:pStyle w:val="TOC2"/>
        <w:rPr>
          <w:color w:val="auto"/>
          <w:sz w:val="22"/>
        </w:rPr>
      </w:pPr>
      <w:hyperlink w:anchor="_Toc17407186" w:history="1">
        <w:r w:rsidR="00402CD7" w:rsidRPr="00860B0C">
          <w:rPr>
            <w:rStyle w:val="Hyperlink"/>
          </w:rPr>
          <w:t>3.7</w:t>
        </w:r>
        <w:r w:rsidR="00402CD7">
          <w:rPr>
            <w:color w:val="auto"/>
            <w:sz w:val="22"/>
          </w:rPr>
          <w:tab/>
        </w:r>
        <w:r w:rsidR="00402CD7" w:rsidRPr="00860B0C">
          <w:rPr>
            <w:rStyle w:val="Hyperlink"/>
          </w:rPr>
          <w:t>Data Change</w:t>
        </w:r>
        <w:r w:rsidR="00402CD7">
          <w:rPr>
            <w:webHidden/>
          </w:rPr>
          <w:tab/>
        </w:r>
        <w:r w:rsidR="00402CD7">
          <w:rPr>
            <w:webHidden/>
          </w:rPr>
          <w:fldChar w:fldCharType="begin"/>
        </w:r>
        <w:r w:rsidR="00402CD7">
          <w:rPr>
            <w:webHidden/>
          </w:rPr>
          <w:instrText xml:space="preserve"> PAGEREF _Toc17407186 \h </w:instrText>
        </w:r>
        <w:r w:rsidR="00402CD7">
          <w:rPr>
            <w:webHidden/>
          </w:rPr>
        </w:r>
        <w:r w:rsidR="00402CD7">
          <w:rPr>
            <w:webHidden/>
          </w:rPr>
          <w:fldChar w:fldCharType="separate"/>
        </w:r>
        <w:r w:rsidR="00B803D6">
          <w:rPr>
            <w:webHidden/>
          </w:rPr>
          <w:t>50</w:t>
        </w:r>
        <w:r w:rsidR="00402CD7">
          <w:rPr>
            <w:webHidden/>
          </w:rPr>
          <w:fldChar w:fldCharType="end"/>
        </w:r>
      </w:hyperlink>
    </w:p>
    <w:p w14:paraId="3F2F6068" w14:textId="7FF30B34" w:rsidR="00402CD7" w:rsidRDefault="00661E34">
      <w:pPr>
        <w:pStyle w:val="TOC1"/>
        <w:tabs>
          <w:tab w:val="left" w:pos="1418"/>
        </w:tabs>
        <w:rPr>
          <w:rFonts w:asciiTheme="minorHAnsi" w:eastAsiaTheme="minorEastAsia" w:hAnsiTheme="minorHAnsi" w:cstheme="minorBidi"/>
          <w:b w:val="0"/>
          <w:caps w:val="0"/>
          <w:color w:val="auto"/>
          <w:sz w:val="22"/>
          <w:szCs w:val="22"/>
          <w:lang w:eastAsia="en-AU"/>
        </w:rPr>
      </w:pPr>
      <w:hyperlink w:anchor="_Toc17407187" w:history="1">
        <w:r w:rsidR="00402CD7" w:rsidRPr="00860B0C">
          <w:rPr>
            <w:rStyle w:val="Hyperlink"/>
          </w:rPr>
          <w:t>Chapter 4.</w:t>
        </w:r>
        <w:r w:rsidR="00402CD7">
          <w:rPr>
            <w:rFonts w:asciiTheme="minorHAnsi" w:eastAsiaTheme="minorEastAsia" w:hAnsiTheme="minorHAnsi" w:cstheme="minorBidi"/>
            <w:b w:val="0"/>
            <w:caps w:val="0"/>
            <w:color w:val="auto"/>
            <w:sz w:val="22"/>
            <w:szCs w:val="22"/>
            <w:lang w:eastAsia="en-AU"/>
          </w:rPr>
          <w:tab/>
        </w:r>
        <w:r w:rsidR="00402CD7" w:rsidRPr="00860B0C">
          <w:rPr>
            <w:rStyle w:val="Hyperlink"/>
          </w:rPr>
          <w:t>METER MANAGEMENT</w:t>
        </w:r>
        <w:r w:rsidR="00402CD7">
          <w:rPr>
            <w:webHidden/>
          </w:rPr>
          <w:tab/>
        </w:r>
        <w:r w:rsidR="00402CD7">
          <w:rPr>
            <w:webHidden/>
          </w:rPr>
          <w:fldChar w:fldCharType="begin"/>
        </w:r>
        <w:r w:rsidR="00402CD7">
          <w:rPr>
            <w:webHidden/>
          </w:rPr>
          <w:instrText xml:space="preserve"> PAGEREF _Toc17407187 \h </w:instrText>
        </w:r>
        <w:r w:rsidR="00402CD7">
          <w:rPr>
            <w:webHidden/>
          </w:rPr>
        </w:r>
        <w:r w:rsidR="00402CD7">
          <w:rPr>
            <w:webHidden/>
          </w:rPr>
          <w:fldChar w:fldCharType="separate"/>
        </w:r>
        <w:r w:rsidR="00B803D6">
          <w:rPr>
            <w:webHidden/>
          </w:rPr>
          <w:t>51</w:t>
        </w:r>
        <w:r w:rsidR="00402CD7">
          <w:rPr>
            <w:webHidden/>
          </w:rPr>
          <w:fldChar w:fldCharType="end"/>
        </w:r>
      </w:hyperlink>
    </w:p>
    <w:p w14:paraId="17923CD1" w14:textId="1FDB61AD" w:rsidR="00402CD7" w:rsidRDefault="00661E34">
      <w:pPr>
        <w:pStyle w:val="TOC2"/>
        <w:rPr>
          <w:color w:val="auto"/>
          <w:sz w:val="22"/>
        </w:rPr>
      </w:pPr>
      <w:hyperlink w:anchor="_Toc17407188" w:history="1">
        <w:r w:rsidR="00402CD7" w:rsidRPr="00860B0C">
          <w:rPr>
            <w:rStyle w:val="Hyperlink"/>
          </w:rPr>
          <w:t>4.1</w:t>
        </w:r>
        <w:r w:rsidR="00402CD7">
          <w:rPr>
            <w:color w:val="auto"/>
            <w:sz w:val="22"/>
          </w:rPr>
          <w:tab/>
        </w:r>
        <w:r w:rsidR="00402CD7" w:rsidRPr="00860B0C">
          <w:rPr>
            <w:rStyle w:val="Hyperlink"/>
          </w:rPr>
          <w:t>Basic Meter Installation</w:t>
        </w:r>
        <w:r w:rsidR="00402CD7">
          <w:rPr>
            <w:webHidden/>
          </w:rPr>
          <w:tab/>
        </w:r>
        <w:r w:rsidR="00402CD7">
          <w:rPr>
            <w:webHidden/>
          </w:rPr>
          <w:fldChar w:fldCharType="begin"/>
        </w:r>
        <w:r w:rsidR="00402CD7">
          <w:rPr>
            <w:webHidden/>
          </w:rPr>
          <w:instrText xml:space="preserve"> PAGEREF _Toc17407188 \h </w:instrText>
        </w:r>
        <w:r w:rsidR="00402CD7">
          <w:rPr>
            <w:webHidden/>
          </w:rPr>
        </w:r>
        <w:r w:rsidR="00402CD7">
          <w:rPr>
            <w:webHidden/>
          </w:rPr>
          <w:fldChar w:fldCharType="separate"/>
        </w:r>
        <w:r w:rsidR="00B803D6">
          <w:rPr>
            <w:webHidden/>
          </w:rPr>
          <w:t>51</w:t>
        </w:r>
        <w:r w:rsidR="00402CD7">
          <w:rPr>
            <w:webHidden/>
          </w:rPr>
          <w:fldChar w:fldCharType="end"/>
        </w:r>
      </w:hyperlink>
    </w:p>
    <w:p w14:paraId="6033D8E5" w14:textId="1143F6B6" w:rsidR="00402CD7" w:rsidRDefault="00661E34">
      <w:pPr>
        <w:pStyle w:val="TOC2"/>
        <w:rPr>
          <w:color w:val="auto"/>
          <w:sz w:val="22"/>
        </w:rPr>
      </w:pPr>
      <w:hyperlink w:anchor="_Toc17407189" w:history="1">
        <w:r w:rsidR="00402CD7" w:rsidRPr="00860B0C">
          <w:rPr>
            <w:rStyle w:val="Hyperlink"/>
          </w:rPr>
          <w:t>4.2</w:t>
        </w:r>
        <w:r w:rsidR="00402CD7">
          <w:rPr>
            <w:color w:val="auto"/>
            <w:sz w:val="22"/>
          </w:rPr>
          <w:tab/>
        </w:r>
        <w:r w:rsidR="00402CD7" w:rsidRPr="00860B0C">
          <w:rPr>
            <w:rStyle w:val="Hyperlink"/>
          </w:rPr>
          <w:t>De-energising or Disconnecting Basic Meters</w:t>
        </w:r>
        <w:r w:rsidR="00402CD7">
          <w:rPr>
            <w:webHidden/>
          </w:rPr>
          <w:tab/>
        </w:r>
        <w:r w:rsidR="00402CD7">
          <w:rPr>
            <w:webHidden/>
          </w:rPr>
          <w:fldChar w:fldCharType="begin"/>
        </w:r>
        <w:r w:rsidR="00402CD7">
          <w:rPr>
            <w:webHidden/>
          </w:rPr>
          <w:instrText xml:space="preserve"> PAGEREF _Toc17407189 \h </w:instrText>
        </w:r>
        <w:r w:rsidR="00402CD7">
          <w:rPr>
            <w:webHidden/>
          </w:rPr>
        </w:r>
        <w:r w:rsidR="00402CD7">
          <w:rPr>
            <w:webHidden/>
          </w:rPr>
          <w:fldChar w:fldCharType="separate"/>
        </w:r>
        <w:r w:rsidR="00B803D6">
          <w:rPr>
            <w:webHidden/>
          </w:rPr>
          <w:t>51</w:t>
        </w:r>
        <w:r w:rsidR="00402CD7">
          <w:rPr>
            <w:webHidden/>
          </w:rPr>
          <w:fldChar w:fldCharType="end"/>
        </w:r>
      </w:hyperlink>
    </w:p>
    <w:p w14:paraId="4014A128" w14:textId="2ADBA7F0" w:rsidR="00402CD7" w:rsidRDefault="00661E34">
      <w:pPr>
        <w:pStyle w:val="TOC2"/>
        <w:rPr>
          <w:color w:val="auto"/>
          <w:sz w:val="22"/>
        </w:rPr>
      </w:pPr>
      <w:hyperlink w:anchor="_Toc17407190" w:history="1">
        <w:r w:rsidR="00402CD7" w:rsidRPr="00860B0C">
          <w:rPr>
            <w:rStyle w:val="Hyperlink"/>
          </w:rPr>
          <w:t>4.3</w:t>
        </w:r>
        <w:r w:rsidR="00402CD7">
          <w:rPr>
            <w:color w:val="auto"/>
            <w:sz w:val="22"/>
          </w:rPr>
          <w:tab/>
        </w:r>
        <w:r w:rsidR="00402CD7" w:rsidRPr="00860B0C">
          <w:rPr>
            <w:rStyle w:val="Hyperlink"/>
          </w:rPr>
          <w:t>Meter Upgrade or Downgrade</w:t>
        </w:r>
        <w:r w:rsidR="00402CD7">
          <w:rPr>
            <w:webHidden/>
          </w:rPr>
          <w:tab/>
        </w:r>
        <w:r w:rsidR="00402CD7">
          <w:rPr>
            <w:webHidden/>
          </w:rPr>
          <w:fldChar w:fldCharType="begin"/>
        </w:r>
        <w:r w:rsidR="00402CD7">
          <w:rPr>
            <w:webHidden/>
          </w:rPr>
          <w:instrText xml:space="preserve"> PAGEREF _Toc17407190 \h </w:instrText>
        </w:r>
        <w:r w:rsidR="00402CD7">
          <w:rPr>
            <w:webHidden/>
          </w:rPr>
        </w:r>
        <w:r w:rsidR="00402CD7">
          <w:rPr>
            <w:webHidden/>
          </w:rPr>
          <w:fldChar w:fldCharType="separate"/>
        </w:r>
        <w:r w:rsidR="00B803D6">
          <w:rPr>
            <w:webHidden/>
          </w:rPr>
          <w:t>52</w:t>
        </w:r>
        <w:r w:rsidR="00402CD7">
          <w:rPr>
            <w:webHidden/>
          </w:rPr>
          <w:fldChar w:fldCharType="end"/>
        </w:r>
      </w:hyperlink>
    </w:p>
    <w:p w14:paraId="72775ECF" w14:textId="22800203" w:rsidR="00402CD7" w:rsidRDefault="00661E34">
      <w:pPr>
        <w:pStyle w:val="TOC2"/>
        <w:rPr>
          <w:color w:val="auto"/>
          <w:sz w:val="22"/>
        </w:rPr>
      </w:pPr>
      <w:hyperlink w:anchor="_Toc17407191" w:history="1">
        <w:r w:rsidR="00402CD7" w:rsidRPr="00860B0C">
          <w:rPr>
            <w:rStyle w:val="Hyperlink"/>
          </w:rPr>
          <w:t>4.4</w:t>
        </w:r>
        <w:r w:rsidR="00402CD7">
          <w:rPr>
            <w:color w:val="auto"/>
            <w:sz w:val="22"/>
          </w:rPr>
          <w:tab/>
        </w:r>
        <w:r w:rsidR="00402CD7" w:rsidRPr="00860B0C">
          <w:rPr>
            <w:rStyle w:val="Hyperlink"/>
          </w:rPr>
          <w:t>Time Expired Meters</w:t>
        </w:r>
        <w:r w:rsidR="00402CD7">
          <w:rPr>
            <w:webHidden/>
          </w:rPr>
          <w:tab/>
        </w:r>
        <w:r w:rsidR="00402CD7">
          <w:rPr>
            <w:webHidden/>
          </w:rPr>
          <w:fldChar w:fldCharType="begin"/>
        </w:r>
        <w:r w:rsidR="00402CD7">
          <w:rPr>
            <w:webHidden/>
          </w:rPr>
          <w:instrText xml:space="preserve"> PAGEREF _Toc17407191 \h </w:instrText>
        </w:r>
        <w:r w:rsidR="00402CD7">
          <w:rPr>
            <w:webHidden/>
          </w:rPr>
        </w:r>
        <w:r w:rsidR="00402CD7">
          <w:rPr>
            <w:webHidden/>
          </w:rPr>
          <w:fldChar w:fldCharType="separate"/>
        </w:r>
        <w:r w:rsidR="00B803D6">
          <w:rPr>
            <w:webHidden/>
          </w:rPr>
          <w:t>53</w:t>
        </w:r>
        <w:r w:rsidR="00402CD7">
          <w:rPr>
            <w:webHidden/>
          </w:rPr>
          <w:fldChar w:fldCharType="end"/>
        </w:r>
      </w:hyperlink>
    </w:p>
    <w:p w14:paraId="687D1EE3" w14:textId="7CDE7A6D" w:rsidR="00402CD7" w:rsidRDefault="00661E34">
      <w:pPr>
        <w:pStyle w:val="TOC2"/>
        <w:rPr>
          <w:color w:val="auto"/>
          <w:sz w:val="22"/>
        </w:rPr>
      </w:pPr>
      <w:hyperlink w:anchor="_Toc17407192" w:history="1">
        <w:r w:rsidR="00402CD7" w:rsidRPr="00860B0C">
          <w:rPr>
            <w:rStyle w:val="Hyperlink"/>
          </w:rPr>
          <w:t>4.5</w:t>
        </w:r>
        <w:r w:rsidR="00402CD7">
          <w:rPr>
            <w:color w:val="auto"/>
            <w:sz w:val="22"/>
          </w:rPr>
          <w:tab/>
        </w:r>
        <w:r w:rsidR="00402CD7" w:rsidRPr="00860B0C">
          <w:rPr>
            <w:rStyle w:val="Hyperlink"/>
          </w:rPr>
          <w:t>Deregistration of Delivery Points</w:t>
        </w:r>
        <w:r w:rsidR="00402CD7">
          <w:rPr>
            <w:webHidden/>
          </w:rPr>
          <w:tab/>
        </w:r>
        <w:r w:rsidR="00402CD7">
          <w:rPr>
            <w:webHidden/>
          </w:rPr>
          <w:fldChar w:fldCharType="begin"/>
        </w:r>
        <w:r w:rsidR="00402CD7">
          <w:rPr>
            <w:webHidden/>
          </w:rPr>
          <w:instrText xml:space="preserve"> PAGEREF _Toc17407192 \h </w:instrText>
        </w:r>
        <w:r w:rsidR="00402CD7">
          <w:rPr>
            <w:webHidden/>
          </w:rPr>
        </w:r>
        <w:r w:rsidR="00402CD7">
          <w:rPr>
            <w:webHidden/>
          </w:rPr>
          <w:fldChar w:fldCharType="separate"/>
        </w:r>
        <w:r w:rsidR="00B803D6">
          <w:rPr>
            <w:webHidden/>
          </w:rPr>
          <w:t>53</w:t>
        </w:r>
        <w:r w:rsidR="00402CD7">
          <w:rPr>
            <w:webHidden/>
          </w:rPr>
          <w:fldChar w:fldCharType="end"/>
        </w:r>
      </w:hyperlink>
    </w:p>
    <w:p w14:paraId="2316D5B0" w14:textId="1D73D4C7" w:rsidR="00402CD7" w:rsidRDefault="00661E34">
      <w:pPr>
        <w:pStyle w:val="TOC1"/>
        <w:tabs>
          <w:tab w:val="left" w:pos="1418"/>
        </w:tabs>
        <w:rPr>
          <w:rFonts w:asciiTheme="minorHAnsi" w:eastAsiaTheme="minorEastAsia" w:hAnsiTheme="minorHAnsi" w:cstheme="minorBidi"/>
          <w:b w:val="0"/>
          <w:caps w:val="0"/>
          <w:color w:val="auto"/>
          <w:sz w:val="22"/>
          <w:szCs w:val="22"/>
          <w:lang w:eastAsia="en-AU"/>
        </w:rPr>
      </w:pPr>
      <w:hyperlink w:anchor="_Toc17407193" w:history="1">
        <w:r w:rsidR="00402CD7" w:rsidRPr="00860B0C">
          <w:rPr>
            <w:rStyle w:val="Hyperlink"/>
          </w:rPr>
          <w:t>Chapter 5.</w:t>
        </w:r>
        <w:r w:rsidR="00402CD7">
          <w:rPr>
            <w:rFonts w:asciiTheme="minorHAnsi" w:eastAsiaTheme="minorEastAsia" w:hAnsiTheme="minorHAnsi" w:cstheme="minorBidi"/>
            <w:b w:val="0"/>
            <w:caps w:val="0"/>
            <w:color w:val="auto"/>
            <w:sz w:val="22"/>
            <w:szCs w:val="22"/>
            <w:lang w:eastAsia="en-AU"/>
          </w:rPr>
          <w:tab/>
        </w:r>
        <w:r w:rsidR="00402CD7" w:rsidRPr="00860B0C">
          <w:rPr>
            <w:rStyle w:val="Hyperlink"/>
          </w:rPr>
          <w:t>MIRN DISCOVERY PROCESS</w:t>
        </w:r>
        <w:r w:rsidR="00402CD7">
          <w:rPr>
            <w:webHidden/>
          </w:rPr>
          <w:tab/>
        </w:r>
        <w:r w:rsidR="00402CD7">
          <w:rPr>
            <w:webHidden/>
          </w:rPr>
          <w:fldChar w:fldCharType="begin"/>
        </w:r>
        <w:r w:rsidR="00402CD7">
          <w:rPr>
            <w:webHidden/>
          </w:rPr>
          <w:instrText xml:space="preserve"> PAGEREF _Toc17407193 \h </w:instrText>
        </w:r>
        <w:r w:rsidR="00402CD7">
          <w:rPr>
            <w:webHidden/>
          </w:rPr>
        </w:r>
        <w:r w:rsidR="00402CD7">
          <w:rPr>
            <w:webHidden/>
          </w:rPr>
          <w:fldChar w:fldCharType="separate"/>
        </w:r>
        <w:r w:rsidR="00B803D6">
          <w:rPr>
            <w:webHidden/>
          </w:rPr>
          <w:t>54</w:t>
        </w:r>
        <w:r w:rsidR="00402CD7">
          <w:rPr>
            <w:webHidden/>
          </w:rPr>
          <w:fldChar w:fldCharType="end"/>
        </w:r>
      </w:hyperlink>
    </w:p>
    <w:p w14:paraId="3E109801" w14:textId="1B0382E5" w:rsidR="00402CD7" w:rsidRDefault="00661E34">
      <w:pPr>
        <w:pStyle w:val="TOC2"/>
        <w:rPr>
          <w:color w:val="auto"/>
          <w:sz w:val="22"/>
        </w:rPr>
      </w:pPr>
      <w:hyperlink w:anchor="_Toc17407194" w:history="1">
        <w:r w:rsidR="00402CD7" w:rsidRPr="00860B0C">
          <w:rPr>
            <w:rStyle w:val="Hyperlink"/>
          </w:rPr>
          <w:t>5.1</w:t>
        </w:r>
        <w:r w:rsidR="00402CD7">
          <w:rPr>
            <w:color w:val="auto"/>
            <w:sz w:val="22"/>
          </w:rPr>
          <w:tab/>
        </w:r>
        <w:r w:rsidR="00402CD7" w:rsidRPr="00860B0C">
          <w:rPr>
            <w:rStyle w:val="Hyperlink"/>
          </w:rPr>
          <w:t>MIRN Discovery Requests</w:t>
        </w:r>
        <w:r w:rsidR="00402CD7">
          <w:rPr>
            <w:webHidden/>
          </w:rPr>
          <w:tab/>
        </w:r>
        <w:r w:rsidR="00402CD7">
          <w:rPr>
            <w:webHidden/>
          </w:rPr>
          <w:fldChar w:fldCharType="begin"/>
        </w:r>
        <w:r w:rsidR="00402CD7">
          <w:rPr>
            <w:webHidden/>
          </w:rPr>
          <w:instrText xml:space="preserve"> PAGEREF _Toc17407194 \h </w:instrText>
        </w:r>
        <w:r w:rsidR="00402CD7">
          <w:rPr>
            <w:webHidden/>
          </w:rPr>
        </w:r>
        <w:r w:rsidR="00402CD7">
          <w:rPr>
            <w:webHidden/>
          </w:rPr>
          <w:fldChar w:fldCharType="separate"/>
        </w:r>
        <w:r w:rsidR="00B803D6">
          <w:rPr>
            <w:webHidden/>
          </w:rPr>
          <w:t>54</w:t>
        </w:r>
        <w:r w:rsidR="00402CD7">
          <w:rPr>
            <w:webHidden/>
          </w:rPr>
          <w:fldChar w:fldCharType="end"/>
        </w:r>
      </w:hyperlink>
    </w:p>
    <w:p w14:paraId="1DA43AC1" w14:textId="4031FBEF" w:rsidR="00402CD7" w:rsidRDefault="00661E34">
      <w:pPr>
        <w:pStyle w:val="TOC2"/>
        <w:rPr>
          <w:color w:val="auto"/>
          <w:sz w:val="22"/>
        </w:rPr>
      </w:pPr>
      <w:hyperlink w:anchor="_Toc17407195" w:history="1">
        <w:r w:rsidR="00402CD7" w:rsidRPr="00860B0C">
          <w:rPr>
            <w:rStyle w:val="Hyperlink"/>
          </w:rPr>
          <w:t>5.2</w:t>
        </w:r>
        <w:r w:rsidR="00402CD7">
          <w:rPr>
            <w:color w:val="auto"/>
            <w:sz w:val="22"/>
          </w:rPr>
          <w:tab/>
        </w:r>
        <w:r w:rsidR="00402CD7" w:rsidRPr="00860B0C">
          <w:rPr>
            <w:rStyle w:val="Hyperlink"/>
          </w:rPr>
          <w:t>Response to MIRN Discovery Requests</w:t>
        </w:r>
        <w:r w:rsidR="00402CD7">
          <w:rPr>
            <w:webHidden/>
          </w:rPr>
          <w:tab/>
        </w:r>
        <w:r w:rsidR="00402CD7">
          <w:rPr>
            <w:webHidden/>
          </w:rPr>
          <w:fldChar w:fldCharType="begin"/>
        </w:r>
        <w:r w:rsidR="00402CD7">
          <w:rPr>
            <w:webHidden/>
          </w:rPr>
          <w:instrText xml:space="preserve"> PAGEREF _Toc17407195 \h </w:instrText>
        </w:r>
        <w:r w:rsidR="00402CD7">
          <w:rPr>
            <w:webHidden/>
          </w:rPr>
        </w:r>
        <w:r w:rsidR="00402CD7">
          <w:rPr>
            <w:webHidden/>
          </w:rPr>
          <w:fldChar w:fldCharType="separate"/>
        </w:r>
        <w:r w:rsidR="00B803D6">
          <w:rPr>
            <w:webHidden/>
          </w:rPr>
          <w:t>54</w:t>
        </w:r>
        <w:r w:rsidR="00402CD7">
          <w:rPr>
            <w:webHidden/>
          </w:rPr>
          <w:fldChar w:fldCharType="end"/>
        </w:r>
      </w:hyperlink>
    </w:p>
    <w:p w14:paraId="406EB02A" w14:textId="4455C631" w:rsidR="00402CD7" w:rsidRDefault="00661E34">
      <w:pPr>
        <w:pStyle w:val="TOC2"/>
        <w:rPr>
          <w:color w:val="auto"/>
          <w:sz w:val="22"/>
        </w:rPr>
      </w:pPr>
      <w:hyperlink w:anchor="_Toc17407196" w:history="1">
        <w:r w:rsidR="00402CD7" w:rsidRPr="00860B0C">
          <w:rPr>
            <w:rStyle w:val="Hyperlink"/>
          </w:rPr>
          <w:t>5.3</w:t>
        </w:r>
        <w:r w:rsidR="00402CD7">
          <w:rPr>
            <w:color w:val="auto"/>
            <w:sz w:val="22"/>
          </w:rPr>
          <w:tab/>
        </w:r>
        <w:r w:rsidR="00402CD7" w:rsidRPr="00860B0C">
          <w:rPr>
            <w:rStyle w:val="Hyperlink"/>
          </w:rPr>
          <w:t>Assistance in Searching</w:t>
        </w:r>
        <w:r w:rsidR="00402CD7">
          <w:rPr>
            <w:webHidden/>
          </w:rPr>
          <w:tab/>
        </w:r>
        <w:r w:rsidR="00402CD7">
          <w:rPr>
            <w:webHidden/>
          </w:rPr>
          <w:fldChar w:fldCharType="begin"/>
        </w:r>
        <w:r w:rsidR="00402CD7">
          <w:rPr>
            <w:webHidden/>
          </w:rPr>
          <w:instrText xml:space="preserve"> PAGEREF _Toc17407196 \h </w:instrText>
        </w:r>
        <w:r w:rsidR="00402CD7">
          <w:rPr>
            <w:webHidden/>
          </w:rPr>
        </w:r>
        <w:r w:rsidR="00402CD7">
          <w:rPr>
            <w:webHidden/>
          </w:rPr>
          <w:fldChar w:fldCharType="separate"/>
        </w:r>
        <w:r w:rsidR="00B803D6">
          <w:rPr>
            <w:webHidden/>
          </w:rPr>
          <w:t>56</w:t>
        </w:r>
        <w:r w:rsidR="00402CD7">
          <w:rPr>
            <w:webHidden/>
          </w:rPr>
          <w:fldChar w:fldCharType="end"/>
        </w:r>
      </w:hyperlink>
    </w:p>
    <w:p w14:paraId="716921FB" w14:textId="2752D0B7" w:rsidR="00402CD7" w:rsidRDefault="00661E34">
      <w:pPr>
        <w:pStyle w:val="TOC1"/>
        <w:tabs>
          <w:tab w:val="left" w:pos="1418"/>
        </w:tabs>
        <w:rPr>
          <w:rFonts w:asciiTheme="minorHAnsi" w:eastAsiaTheme="minorEastAsia" w:hAnsiTheme="minorHAnsi" w:cstheme="minorBidi"/>
          <w:b w:val="0"/>
          <w:caps w:val="0"/>
          <w:color w:val="auto"/>
          <w:sz w:val="22"/>
          <w:szCs w:val="22"/>
          <w:lang w:eastAsia="en-AU"/>
        </w:rPr>
      </w:pPr>
      <w:hyperlink w:anchor="_Toc17407197" w:history="1">
        <w:r w:rsidR="00402CD7" w:rsidRPr="00860B0C">
          <w:rPr>
            <w:rStyle w:val="Hyperlink"/>
          </w:rPr>
          <w:t>Chapter 6.</w:t>
        </w:r>
        <w:r w:rsidR="00402CD7">
          <w:rPr>
            <w:rFonts w:asciiTheme="minorHAnsi" w:eastAsiaTheme="minorEastAsia" w:hAnsiTheme="minorHAnsi" w:cstheme="minorBidi"/>
            <w:b w:val="0"/>
            <w:caps w:val="0"/>
            <w:color w:val="auto"/>
            <w:sz w:val="22"/>
            <w:szCs w:val="22"/>
            <w:lang w:eastAsia="en-AU"/>
          </w:rPr>
          <w:tab/>
        </w:r>
        <w:r w:rsidR="00402CD7" w:rsidRPr="00860B0C">
          <w:rPr>
            <w:rStyle w:val="Hyperlink"/>
          </w:rPr>
          <w:t>Customer transfer process</w:t>
        </w:r>
        <w:r w:rsidR="00402CD7">
          <w:rPr>
            <w:webHidden/>
          </w:rPr>
          <w:tab/>
        </w:r>
        <w:r w:rsidR="00402CD7">
          <w:rPr>
            <w:webHidden/>
          </w:rPr>
          <w:fldChar w:fldCharType="begin"/>
        </w:r>
        <w:r w:rsidR="00402CD7">
          <w:rPr>
            <w:webHidden/>
          </w:rPr>
          <w:instrText xml:space="preserve"> PAGEREF _Toc17407197 \h </w:instrText>
        </w:r>
        <w:r w:rsidR="00402CD7">
          <w:rPr>
            <w:webHidden/>
          </w:rPr>
        </w:r>
        <w:r w:rsidR="00402CD7">
          <w:rPr>
            <w:webHidden/>
          </w:rPr>
          <w:fldChar w:fldCharType="separate"/>
        </w:r>
        <w:r w:rsidR="00B803D6">
          <w:rPr>
            <w:webHidden/>
          </w:rPr>
          <w:t>58</w:t>
        </w:r>
        <w:r w:rsidR="00402CD7">
          <w:rPr>
            <w:webHidden/>
          </w:rPr>
          <w:fldChar w:fldCharType="end"/>
        </w:r>
      </w:hyperlink>
    </w:p>
    <w:p w14:paraId="69499B82" w14:textId="2377FEB5" w:rsidR="00402CD7" w:rsidRDefault="00661E34">
      <w:pPr>
        <w:pStyle w:val="TOC2"/>
        <w:rPr>
          <w:color w:val="auto"/>
          <w:sz w:val="22"/>
        </w:rPr>
      </w:pPr>
      <w:hyperlink w:anchor="_Toc17407198" w:history="1">
        <w:r w:rsidR="00402CD7" w:rsidRPr="00860B0C">
          <w:rPr>
            <w:rStyle w:val="Hyperlink"/>
          </w:rPr>
          <w:t>6.1</w:t>
        </w:r>
        <w:r w:rsidR="00402CD7">
          <w:rPr>
            <w:color w:val="auto"/>
            <w:sz w:val="22"/>
          </w:rPr>
          <w:tab/>
        </w:r>
        <w:r w:rsidR="00402CD7" w:rsidRPr="00860B0C">
          <w:rPr>
            <w:rStyle w:val="Hyperlink"/>
          </w:rPr>
          <w:t>Preconditions for Transfers</w:t>
        </w:r>
        <w:r w:rsidR="00402CD7">
          <w:rPr>
            <w:webHidden/>
          </w:rPr>
          <w:tab/>
        </w:r>
        <w:r w:rsidR="00402CD7">
          <w:rPr>
            <w:webHidden/>
          </w:rPr>
          <w:fldChar w:fldCharType="begin"/>
        </w:r>
        <w:r w:rsidR="00402CD7">
          <w:rPr>
            <w:webHidden/>
          </w:rPr>
          <w:instrText xml:space="preserve"> PAGEREF _Toc17407198 \h </w:instrText>
        </w:r>
        <w:r w:rsidR="00402CD7">
          <w:rPr>
            <w:webHidden/>
          </w:rPr>
        </w:r>
        <w:r w:rsidR="00402CD7">
          <w:rPr>
            <w:webHidden/>
          </w:rPr>
          <w:fldChar w:fldCharType="separate"/>
        </w:r>
        <w:r w:rsidR="00B803D6">
          <w:rPr>
            <w:webHidden/>
          </w:rPr>
          <w:t>58</w:t>
        </w:r>
        <w:r w:rsidR="00402CD7">
          <w:rPr>
            <w:webHidden/>
          </w:rPr>
          <w:fldChar w:fldCharType="end"/>
        </w:r>
      </w:hyperlink>
    </w:p>
    <w:p w14:paraId="47DFB7D9" w14:textId="58EE40CE" w:rsidR="00402CD7" w:rsidRDefault="00661E34">
      <w:pPr>
        <w:pStyle w:val="TOC2"/>
        <w:rPr>
          <w:color w:val="auto"/>
          <w:sz w:val="22"/>
        </w:rPr>
      </w:pPr>
      <w:hyperlink w:anchor="_Toc17407199" w:history="1">
        <w:r w:rsidR="00402CD7" w:rsidRPr="00860B0C">
          <w:rPr>
            <w:rStyle w:val="Hyperlink"/>
          </w:rPr>
          <w:t>6.2</w:t>
        </w:r>
        <w:r w:rsidR="00402CD7">
          <w:rPr>
            <w:color w:val="auto"/>
            <w:sz w:val="22"/>
          </w:rPr>
          <w:tab/>
        </w:r>
        <w:r w:rsidR="00402CD7" w:rsidRPr="00860B0C">
          <w:rPr>
            <w:rStyle w:val="Hyperlink"/>
          </w:rPr>
          <w:t>Initiation of Transfer</w:t>
        </w:r>
        <w:r w:rsidR="00402CD7">
          <w:rPr>
            <w:webHidden/>
          </w:rPr>
          <w:tab/>
        </w:r>
        <w:r w:rsidR="00402CD7">
          <w:rPr>
            <w:webHidden/>
          </w:rPr>
          <w:fldChar w:fldCharType="begin"/>
        </w:r>
        <w:r w:rsidR="00402CD7">
          <w:rPr>
            <w:webHidden/>
          </w:rPr>
          <w:instrText xml:space="preserve"> PAGEREF _Toc17407199 \h </w:instrText>
        </w:r>
        <w:r w:rsidR="00402CD7">
          <w:rPr>
            <w:webHidden/>
          </w:rPr>
        </w:r>
        <w:r w:rsidR="00402CD7">
          <w:rPr>
            <w:webHidden/>
          </w:rPr>
          <w:fldChar w:fldCharType="separate"/>
        </w:r>
        <w:r w:rsidR="00B803D6">
          <w:rPr>
            <w:webHidden/>
          </w:rPr>
          <w:t>58</w:t>
        </w:r>
        <w:r w:rsidR="00402CD7">
          <w:rPr>
            <w:webHidden/>
          </w:rPr>
          <w:fldChar w:fldCharType="end"/>
        </w:r>
      </w:hyperlink>
    </w:p>
    <w:p w14:paraId="6C9CCFB4" w14:textId="701051DC" w:rsidR="00402CD7" w:rsidRDefault="00661E34">
      <w:pPr>
        <w:pStyle w:val="TOC2"/>
        <w:rPr>
          <w:color w:val="auto"/>
          <w:sz w:val="22"/>
        </w:rPr>
      </w:pPr>
      <w:hyperlink w:anchor="_Toc17407200" w:history="1">
        <w:r w:rsidR="00402CD7" w:rsidRPr="00860B0C">
          <w:rPr>
            <w:rStyle w:val="Hyperlink"/>
          </w:rPr>
          <w:t>6.3</w:t>
        </w:r>
        <w:r w:rsidR="00402CD7">
          <w:rPr>
            <w:color w:val="auto"/>
            <w:sz w:val="22"/>
          </w:rPr>
          <w:tab/>
        </w:r>
        <w:r w:rsidR="00402CD7" w:rsidRPr="00860B0C">
          <w:rPr>
            <w:rStyle w:val="Hyperlink"/>
          </w:rPr>
          <w:t>Notification of Transfer</w:t>
        </w:r>
        <w:r w:rsidR="00402CD7">
          <w:rPr>
            <w:webHidden/>
          </w:rPr>
          <w:tab/>
        </w:r>
        <w:r w:rsidR="00402CD7">
          <w:rPr>
            <w:webHidden/>
          </w:rPr>
          <w:fldChar w:fldCharType="begin"/>
        </w:r>
        <w:r w:rsidR="00402CD7">
          <w:rPr>
            <w:webHidden/>
          </w:rPr>
          <w:instrText xml:space="preserve"> PAGEREF _Toc17407200 \h </w:instrText>
        </w:r>
        <w:r w:rsidR="00402CD7">
          <w:rPr>
            <w:webHidden/>
          </w:rPr>
        </w:r>
        <w:r w:rsidR="00402CD7">
          <w:rPr>
            <w:webHidden/>
          </w:rPr>
          <w:fldChar w:fldCharType="separate"/>
        </w:r>
        <w:r w:rsidR="00B803D6">
          <w:rPr>
            <w:webHidden/>
          </w:rPr>
          <w:t>59</w:t>
        </w:r>
        <w:r w:rsidR="00402CD7">
          <w:rPr>
            <w:webHidden/>
          </w:rPr>
          <w:fldChar w:fldCharType="end"/>
        </w:r>
      </w:hyperlink>
    </w:p>
    <w:p w14:paraId="56D91E5B" w14:textId="45E3865B" w:rsidR="00402CD7" w:rsidRDefault="00661E34">
      <w:pPr>
        <w:pStyle w:val="TOC2"/>
        <w:rPr>
          <w:color w:val="auto"/>
          <w:sz w:val="22"/>
        </w:rPr>
      </w:pPr>
      <w:hyperlink w:anchor="_Toc17407201" w:history="1">
        <w:r w:rsidR="00402CD7" w:rsidRPr="00860B0C">
          <w:rPr>
            <w:rStyle w:val="Hyperlink"/>
          </w:rPr>
          <w:t>6.4</w:t>
        </w:r>
        <w:r w:rsidR="00402CD7">
          <w:rPr>
            <w:color w:val="auto"/>
            <w:sz w:val="22"/>
          </w:rPr>
          <w:tab/>
        </w:r>
        <w:r w:rsidR="00402CD7" w:rsidRPr="00860B0C">
          <w:rPr>
            <w:rStyle w:val="Hyperlink"/>
          </w:rPr>
          <w:t>Objections to Transfer</w:t>
        </w:r>
        <w:r w:rsidR="00402CD7">
          <w:rPr>
            <w:webHidden/>
          </w:rPr>
          <w:tab/>
        </w:r>
        <w:r w:rsidR="00402CD7">
          <w:rPr>
            <w:webHidden/>
          </w:rPr>
          <w:fldChar w:fldCharType="begin"/>
        </w:r>
        <w:r w:rsidR="00402CD7">
          <w:rPr>
            <w:webHidden/>
          </w:rPr>
          <w:instrText xml:space="preserve"> PAGEREF _Toc17407201 \h </w:instrText>
        </w:r>
        <w:r w:rsidR="00402CD7">
          <w:rPr>
            <w:webHidden/>
          </w:rPr>
        </w:r>
        <w:r w:rsidR="00402CD7">
          <w:rPr>
            <w:webHidden/>
          </w:rPr>
          <w:fldChar w:fldCharType="separate"/>
        </w:r>
        <w:r w:rsidR="00B803D6">
          <w:rPr>
            <w:webHidden/>
          </w:rPr>
          <w:t>60</w:t>
        </w:r>
        <w:r w:rsidR="00402CD7">
          <w:rPr>
            <w:webHidden/>
          </w:rPr>
          <w:fldChar w:fldCharType="end"/>
        </w:r>
      </w:hyperlink>
    </w:p>
    <w:p w14:paraId="626E6D89" w14:textId="32F70BB0" w:rsidR="00402CD7" w:rsidRDefault="00661E34">
      <w:pPr>
        <w:pStyle w:val="TOC2"/>
        <w:rPr>
          <w:color w:val="auto"/>
          <w:sz w:val="22"/>
        </w:rPr>
      </w:pPr>
      <w:hyperlink w:anchor="_Toc17407202" w:history="1">
        <w:r w:rsidR="00402CD7" w:rsidRPr="00860B0C">
          <w:rPr>
            <w:rStyle w:val="Hyperlink"/>
          </w:rPr>
          <w:t>6.5</w:t>
        </w:r>
        <w:r w:rsidR="00402CD7">
          <w:rPr>
            <w:color w:val="auto"/>
            <w:sz w:val="22"/>
          </w:rPr>
          <w:tab/>
        </w:r>
        <w:r w:rsidR="00402CD7" w:rsidRPr="00860B0C">
          <w:rPr>
            <w:rStyle w:val="Hyperlink"/>
          </w:rPr>
          <w:t>Potential Problems with Transfer</w:t>
        </w:r>
        <w:r w:rsidR="00402CD7">
          <w:rPr>
            <w:webHidden/>
          </w:rPr>
          <w:tab/>
        </w:r>
        <w:r w:rsidR="00402CD7">
          <w:rPr>
            <w:webHidden/>
          </w:rPr>
          <w:fldChar w:fldCharType="begin"/>
        </w:r>
        <w:r w:rsidR="00402CD7">
          <w:rPr>
            <w:webHidden/>
          </w:rPr>
          <w:instrText xml:space="preserve"> PAGEREF _Toc17407202 \h </w:instrText>
        </w:r>
        <w:r w:rsidR="00402CD7">
          <w:rPr>
            <w:webHidden/>
          </w:rPr>
        </w:r>
        <w:r w:rsidR="00402CD7">
          <w:rPr>
            <w:webHidden/>
          </w:rPr>
          <w:fldChar w:fldCharType="separate"/>
        </w:r>
        <w:r w:rsidR="00B803D6">
          <w:rPr>
            <w:webHidden/>
          </w:rPr>
          <w:t>61</w:t>
        </w:r>
        <w:r w:rsidR="00402CD7">
          <w:rPr>
            <w:webHidden/>
          </w:rPr>
          <w:fldChar w:fldCharType="end"/>
        </w:r>
      </w:hyperlink>
    </w:p>
    <w:p w14:paraId="416D10DD" w14:textId="66AF1F32" w:rsidR="00402CD7" w:rsidRDefault="00661E34">
      <w:pPr>
        <w:pStyle w:val="TOC2"/>
        <w:rPr>
          <w:color w:val="auto"/>
          <w:sz w:val="22"/>
        </w:rPr>
      </w:pPr>
      <w:hyperlink w:anchor="_Toc17407203" w:history="1">
        <w:r w:rsidR="00402CD7" w:rsidRPr="00860B0C">
          <w:rPr>
            <w:rStyle w:val="Hyperlink"/>
          </w:rPr>
          <w:t>6.6</w:t>
        </w:r>
        <w:r w:rsidR="00402CD7">
          <w:rPr>
            <w:color w:val="auto"/>
            <w:sz w:val="22"/>
          </w:rPr>
          <w:tab/>
        </w:r>
        <w:r w:rsidR="00402CD7" w:rsidRPr="00860B0C">
          <w:rPr>
            <w:rStyle w:val="Hyperlink"/>
          </w:rPr>
          <w:t>Withdrawal of Transfer Request</w:t>
        </w:r>
        <w:r w:rsidR="00402CD7">
          <w:rPr>
            <w:webHidden/>
          </w:rPr>
          <w:tab/>
        </w:r>
        <w:r w:rsidR="00402CD7">
          <w:rPr>
            <w:webHidden/>
          </w:rPr>
          <w:fldChar w:fldCharType="begin"/>
        </w:r>
        <w:r w:rsidR="00402CD7">
          <w:rPr>
            <w:webHidden/>
          </w:rPr>
          <w:instrText xml:space="preserve"> PAGEREF _Toc17407203 \h </w:instrText>
        </w:r>
        <w:r w:rsidR="00402CD7">
          <w:rPr>
            <w:webHidden/>
          </w:rPr>
        </w:r>
        <w:r w:rsidR="00402CD7">
          <w:rPr>
            <w:webHidden/>
          </w:rPr>
          <w:fldChar w:fldCharType="separate"/>
        </w:r>
        <w:r w:rsidR="00B803D6">
          <w:rPr>
            <w:webHidden/>
          </w:rPr>
          <w:t>62</w:t>
        </w:r>
        <w:r w:rsidR="00402CD7">
          <w:rPr>
            <w:webHidden/>
          </w:rPr>
          <w:fldChar w:fldCharType="end"/>
        </w:r>
      </w:hyperlink>
    </w:p>
    <w:p w14:paraId="102CBDF0" w14:textId="04C2FA6C" w:rsidR="00402CD7" w:rsidRDefault="00661E34">
      <w:pPr>
        <w:pStyle w:val="TOC2"/>
        <w:rPr>
          <w:color w:val="auto"/>
          <w:sz w:val="22"/>
        </w:rPr>
      </w:pPr>
      <w:hyperlink w:anchor="_Toc17407204" w:history="1">
        <w:r w:rsidR="00402CD7" w:rsidRPr="00860B0C">
          <w:rPr>
            <w:rStyle w:val="Hyperlink"/>
          </w:rPr>
          <w:t>6.7</w:t>
        </w:r>
        <w:r w:rsidR="00402CD7">
          <w:rPr>
            <w:color w:val="auto"/>
            <w:sz w:val="22"/>
          </w:rPr>
          <w:tab/>
        </w:r>
        <w:r w:rsidR="00402CD7" w:rsidRPr="00860B0C">
          <w:rPr>
            <w:rStyle w:val="Hyperlink"/>
          </w:rPr>
          <w:t>Registration of Transfer</w:t>
        </w:r>
        <w:r w:rsidR="00402CD7">
          <w:rPr>
            <w:webHidden/>
          </w:rPr>
          <w:tab/>
        </w:r>
        <w:r w:rsidR="00402CD7">
          <w:rPr>
            <w:webHidden/>
          </w:rPr>
          <w:fldChar w:fldCharType="begin"/>
        </w:r>
        <w:r w:rsidR="00402CD7">
          <w:rPr>
            <w:webHidden/>
          </w:rPr>
          <w:instrText xml:space="preserve"> PAGEREF _Toc17407204 \h </w:instrText>
        </w:r>
        <w:r w:rsidR="00402CD7">
          <w:rPr>
            <w:webHidden/>
          </w:rPr>
        </w:r>
        <w:r w:rsidR="00402CD7">
          <w:rPr>
            <w:webHidden/>
          </w:rPr>
          <w:fldChar w:fldCharType="separate"/>
        </w:r>
        <w:r w:rsidR="00B803D6">
          <w:rPr>
            <w:webHidden/>
          </w:rPr>
          <w:t>62</w:t>
        </w:r>
        <w:r w:rsidR="00402CD7">
          <w:rPr>
            <w:webHidden/>
          </w:rPr>
          <w:fldChar w:fldCharType="end"/>
        </w:r>
      </w:hyperlink>
    </w:p>
    <w:p w14:paraId="1F7F56E3" w14:textId="73702092" w:rsidR="00402CD7" w:rsidRDefault="00661E34">
      <w:pPr>
        <w:pStyle w:val="TOC2"/>
        <w:rPr>
          <w:color w:val="auto"/>
          <w:sz w:val="22"/>
        </w:rPr>
      </w:pPr>
      <w:hyperlink w:anchor="_Toc17407205" w:history="1">
        <w:r w:rsidR="00402CD7" w:rsidRPr="00860B0C">
          <w:rPr>
            <w:rStyle w:val="Hyperlink"/>
          </w:rPr>
          <w:t>6.8</w:t>
        </w:r>
        <w:r w:rsidR="00402CD7">
          <w:rPr>
            <w:color w:val="auto"/>
            <w:sz w:val="22"/>
          </w:rPr>
          <w:tab/>
        </w:r>
        <w:r w:rsidR="00402CD7" w:rsidRPr="00860B0C">
          <w:rPr>
            <w:rStyle w:val="Hyperlink"/>
          </w:rPr>
          <w:t>Registration Notification</w:t>
        </w:r>
        <w:r w:rsidR="00402CD7">
          <w:rPr>
            <w:webHidden/>
          </w:rPr>
          <w:tab/>
        </w:r>
        <w:r w:rsidR="00402CD7">
          <w:rPr>
            <w:webHidden/>
          </w:rPr>
          <w:fldChar w:fldCharType="begin"/>
        </w:r>
        <w:r w:rsidR="00402CD7">
          <w:rPr>
            <w:webHidden/>
          </w:rPr>
          <w:instrText xml:space="preserve"> PAGEREF _Toc17407205 \h </w:instrText>
        </w:r>
        <w:r w:rsidR="00402CD7">
          <w:rPr>
            <w:webHidden/>
          </w:rPr>
        </w:r>
        <w:r w:rsidR="00402CD7">
          <w:rPr>
            <w:webHidden/>
          </w:rPr>
          <w:fldChar w:fldCharType="separate"/>
        </w:r>
        <w:r w:rsidR="00B803D6">
          <w:rPr>
            <w:webHidden/>
          </w:rPr>
          <w:t>65</w:t>
        </w:r>
        <w:r w:rsidR="00402CD7">
          <w:rPr>
            <w:webHidden/>
          </w:rPr>
          <w:fldChar w:fldCharType="end"/>
        </w:r>
      </w:hyperlink>
    </w:p>
    <w:p w14:paraId="73350CDE" w14:textId="6E9A5BA6" w:rsidR="00402CD7" w:rsidRDefault="00661E34">
      <w:pPr>
        <w:pStyle w:val="TOC2"/>
        <w:rPr>
          <w:color w:val="auto"/>
          <w:sz w:val="22"/>
        </w:rPr>
      </w:pPr>
      <w:hyperlink w:anchor="_Toc17407206" w:history="1">
        <w:r w:rsidR="00402CD7" w:rsidRPr="00860B0C">
          <w:rPr>
            <w:rStyle w:val="Hyperlink"/>
          </w:rPr>
          <w:t>6.9</w:t>
        </w:r>
        <w:r w:rsidR="00402CD7">
          <w:rPr>
            <w:color w:val="auto"/>
            <w:sz w:val="22"/>
          </w:rPr>
          <w:tab/>
        </w:r>
        <w:r w:rsidR="00402CD7" w:rsidRPr="00860B0C">
          <w:rPr>
            <w:rStyle w:val="Hyperlink"/>
          </w:rPr>
          <w:t>Bulk Customer Transfers</w:t>
        </w:r>
        <w:r w:rsidR="00402CD7">
          <w:rPr>
            <w:webHidden/>
          </w:rPr>
          <w:tab/>
        </w:r>
        <w:r w:rsidR="00402CD7">
          <w:rPr>
            <w:webHidden/>
          </w:rPr>
          <w:fldChar w:fldCharType="begin"/>
        </w:r>
        <w:r w:rsidR="00402CD7">
          <w:rPr>
            <w:webHidden/>
          </w:rPr>
          <w:instrText xml:space="preserve"> PAGEREF _Toc17407206 \h </w:instrText>
        </w:r>
        <w:r w:rsidR="00402CD7">
          <w:rPr>
            <w:webHidden/>
          </w:rPr>
        </w:r>
        <w:r w:rsidR="00402CD7">
          <w:rPr>
            <w:webHidden/>
          </w:rPr>
          <w:fldChar w:fldCharType="separate"/>
        </w:r>
        <w:r w:rsidR="00B803D6">
          <w:rPr>
            <w:webHidden/>
          </w:rPr>
          <w:t>65</w:t>
        </w:r>
        <w:r w:rsidR="00402CD7">
          <w:rPr>
            <w:webHidden/>
          </w:rPr>
          <w:fldChar w:fldCharType="end"/>
        </w:r>
      </w:hyperlink>
    </w:p>
    <w:p w14:paraId="553B88A6" w14:textId="48AE3E1C" w:rsidR="00402CD7" w:rsidRDefault="00661E34">
      <w:pPr>
        <w:pStyle w:val="TOC1"/>
        <w:tabs>
          <w:tab w:val="left" w:pos="1418"/>
        </w:tabs>
        <w:rPr>
          <w:rFonts w:asciiTheme="minorHAnsi" w:eastAsiaTheme="minorEastAsia" w:hAnsiTheme="minorHAnsi" w:cstheme="minorBidi"/>
          <w:b w:val="0"/>
          <w:caps w:val="0"/>
          <w:color w:val="auto"/>
          <w:sz w:val="22"/>
          <w:szCs w:val="22"/>
          <w:lang w:eastAsia="en-AU"/>
        </w:rPr>
      </w:pPr>
      <w:hyperlink w:anchor="_Toc17407207" w:history="1">
        <w:r w:rsidR="00402CD7" w:rsidRPr="00860B0C">
          <w:rPr>
            <w:rStyle w:val="Hyperlink"/>
          </w:rPr>
          <w:t>Chapter 7.</w:t>
        </w:r>
        <w:r w:rsidR="00402CD7">
          <w:rPr>
            <w:rFonts w:asciiTheme="minorHAnsi" w:eastAsiaTheme="minorEastAsia" w:hAnsiTheme="minorHAnsi" w:cstheme="minorBidi"/>
            <w:b w:val="0"/>
            <w:caps w:val="0"/>
            <w:color w:val="auto"/>
            <w:sz w:val="22"/>
            <w:szCs w:val="22"/>
            <w:lang w:eastAsia="en-AU"/>
          </w:rPr>
          <w:tab/>
        </w:r>
        <w:r w:rsidR="00402CD7" w:rsidRPr="00860B0C">
          <w:rPr>
            <w:rStyle w:val="Hyperlink"/>
          </w:rPr>
          <w:t>RETAILER OF LAST RESORT PROCESSES</w:t>
        </w:r>
        <w:r w:rsidR="00402CD7">
          <w:rPr>
            <w:webHidden/>
          </w:rPr>
          <w:tab/>
        </w:r>
        <w:r w:rsidR="00402CD7">
          <w:rPr>
            <w:webHidden/>
          </w:rPr>
          <w:fldChar w:fldCharType="begin"/>
        </w:r>
        <w:r w:rsidR="00402CD7">
          <w:rPr>
            <w:webHidden/>
          </w:rPr>
          <w:instrText xml:space="preserve"> PAGEREF _Toc17407207 \h </w:instrText>
        </w:r>
        <w:r w:rsidR="00402CD7">
          <w:rPr>
            <w:webHidden/>
          </w:rPr>
        </w:r>
        <w:r w:rsidR="00402CD7">
          <w:rPr>
            <w:webHidden/>
          </w:rPr>
          <w:fldChar w:fldCharType="separate"/>
        </w:r>
        <w:r w:rsidR="00B803D6">
          <w:rPr>
            <w:webHidden/>
          </w:rPr>
          <w:t>70</w:t>
        </w:r>
        <w:r w:rsidR="00402CD7">
          <w:rPr>
            <w:webHidden/>
          </w:rPr>
          <w:fldChar w:fldCharType="end"/>
        </w:r>
      </w:hyperlink>
    </w:p>
    <w:p w14:paraId="67F626A3" w14:textId="6D1CFFF6" w:rsidR="00402CD7" w:rsidRDefault="00661E34">
      <w:pPr>
        <w:pStyle w:val="TOC2"/>
        <w:rPr>
          <w:color w:val="auto"/>
          <w:sz w:val="22"/>
        </w:rPr>
      </w:pPr>
      <w:hyperlink w:anchor="_Toc17407208" w:history="1">
        <w:r w:rsidR="00402CD7" w:rsidRPr="00860B0C">
          <w:rPr>
            <w:rStyle w:val="Hyperlink"/>
          </w:rPr>
          <w:t>7.1</w:t>
        </w:r>
        <w:r w:rsidR="00402CD7">
          <w:rPr>
            <w:color w:val="auto"/>
            <w:sz w:val="22"/>
          </w:rPr>
          <w:tab/>
        </w:r>
        <w:r w:rsidR="00402CD7" w:rsidRPr="00860B0C">
          <w:rPr>
            <w:rStyle w:val="Hyperlink"/>
          </w:rPr>
          <w:t>AEMO Customer Details Database</w:t>
        </w:r>
        <w:r w:rsidR="00402CD7">
          <w:rPr>
            <w:webHidden/>
          </w:rPr>
          <w:tab/>
        </w:r>
        <w:r w:rsidR="00402CD7">
          <w:rPr>
            <w:webHidden/>
          </w:rPr>
          <w:fldChar w:fldCharType="begin"/>
        </w:r>
        <w:r w:rsidR="00402CD7">
          <w:rPr>
            <w:webHidden/>
          </w:rPr>
          <w:instrText xml:space="preserve"> PAGEREF _Toc17407208 \h </w:instrText>
        </w:r>
        <w:r w:rsidR="00402CD7">
          <w:rPr>
            <w:webHidden/>
          </w:rPr>
        </w:r>
        <w:r w:rsidR="00402CD7">
          <w:rPr>
            <w:webHidden/>
          </w:rPr>
          <w:fldChar w:fldCharType="separate"/>
        </w:r>
        <w:r w:rsidR="00B803D6">
          <w:rPr>
            <w:webHidden/>
          </w:rPr>
          <w:t>70</w:t>
        </w:r>
        <w:r w:rsidR="00402CD7">
          <w:rPr>
            <w:webHidden/>
          </w:rPr>
          <w:fldChar w:fldCharType="end"/>
        </w:r>
      </w:hyperlink>
    </w:p>
    <w:p w14:paraId="69352F5A" w14:textId="33EAC2B1" w:rsidR="00402CD7" w:rsidRDefault="00661E34">
      <w:pPr>
        <w:pStyle w:val="TOC2"/>
        <w:rPr>
          <w:color w:val="auto"/>
          <w:sz w:val="22"/>
        </w:rPr>
      </w:pPr>
      <w:hyperlink w:anchor="_Toc17407209" w:history="1">
        <w:r w:rsidR="00402CD7" w:rsidRPr="00860B0C">
          <w:rPr>
            <w:rStyle w:val="Hyperlink"/>
          </w:rPr>
          <w:t>7.2</w:t>
        </w:r>
        <w:r w:rsidR="00402CD7">
          <w:rPr>
            <w:color w:val="auto"/>
            <w:sz w:val="22"/>
          </w:rPr>
          <w:tab/>
        </w:r>
        <w:r w:rsidR="00402CD7" w:rsidRPr="00860B0C">
          <w:rPr>
            <w:rStyle w:val="Hyperlink"/>
          </w:rPr>
          <w:t>RoLR Event</w:t>
        </w:r>
        <w:r w:rsidR="00402CD7">
          <w:rPr>
            <w:webHidden/>
          </w:rPr>
          <w:tab/>
        </w:r>
        <w:r w:rsidR="00402CD7">
          <w:rPr>
            <w:webHidden/>
          </w:rPr>
          <w:fldChar w:fldCharType="begin"/>
        </w:r>
        <w:r w:rsidR="00402CD7">
          <w:rPr>
            <w:webHidden/>
          </w:rPr>
          <w:instrText xml:space="preserve"> PAGEREF _Toc17407209 \h </w:instrText>
        </w:r>
        <w:r w:rsidR="00402CD7">
          <w:rPr>
            <w:webHidden/>
          </w:rPr>
        </w:r>
        <w:r w:rsidR="00402CD7">
          <w:rPr>
            <w:webHidden/>
          </w:rPr>
          <w:fldChar w:fldCharType="separate"/>
        </w:r>
        <w:r w:rsidR="00B803D6">
          <w:rPr>
            <w:webHidden/>
          </w:rPr>
          <w:t>70</w:t>
        </w:r>
        <w:r w:rsidR="00402CD7">
          <w:rPr>
            <w:webHidden/>
          </w:rPr>
          <w:fldChar w:fldCharType="end"/>
        </w:r>
      </w:hyperlink>
    </w:p>
    <w:p w14:paraId="38667E5D" w14:textId="2243933A" w:rsidR="00402CD7" w:rsidRDefault="00661E34">
      <w:pPr>
        <w:pStyle w:val="TOC1"/>
        <w:tabs>
          <w:tab w:val="left" w:pos="1418"/>
        </w:tabs>
        <w:rPr>
          <w:rFonts w:asciiTheme="minorHAnsi" w:eastAsiaTheme="minorEastAsia" w:hAnsiTheme="minorHAnsi" w:cstheme="minorBidi"/>
          <w:b w:val="0"/>
          <w:caps w:val="0"/>
          <w:color w:val="auto"/>
          <w:sz w:val="22"/>
          <w:szCs w:val="22"/>
          <w:lang w:eastAsia="en-AU"/>
        </w:rPr>
      </w:pPr>
      <w:hyperlink w:anchor="_Toc17407210" w:history="1">
        <w:r w:rsidR="00402CD7" w:rsidRPr="00860B0C">
          <w:rPr>
            <w:rStyle w:val="Hyperlink"/>
          </w:rPr>
          <w:t>Chapter 8.</w:t>
        </w:r>
        <w:r w:rsidR="00402CD7">
          <w:rPr>
            <w:rFonts w:asciiTheme="minorHAnsi" w:eastAsiaTheme="minorEastAsia" w:hAnsiTheme="minorHAnsi" w:cstheme="minorBidi"/>
            <w:b w:val="0"/>
            <w:caps w:val="0"/>
            <w:color w:val="auto"/>
            <w:sz w:val="22"/>
            <w:szCs w:val="22"/>
            <w:lang w:eastAsia="en-AU"/>
          </w:rPr>
          <w:tab/>
        </w:r>
        <w:r w:rsidR="00402CD7" w:rsidRPr="00860B0C">
          <w:rPr>
            <w:rStyle w:val="Hyperlink"/>
          </w:rPr>
          <w:t>BALANCING AND STTM DISTRIBUTION SYSTEM ALLOCATION PROCESSES</w:t>
        </w:r>
        <w:r w:rsidR="00402CD7">
          <w:rPr>
            <w:webHidden/>
          </w:rPr>
          <w:tab/>
        </w:r>
        <w:r w:rsidR="00402CD7">
          <w:rPr>
            <w:webHidden/>
          </w:rPr>
          <w:fldChar w:fldCharType="begin"/>
        </w:r>
        <w:r w:rsidR="00402CD7">
          <w:rPr>
            <w:webHidden/>
          </w:rPr>
          <w:instrText xml:space="preserve"> PAGEREF _Toc17407210 \h </w:instrText>
        </w:r>
        <w:r w:rsidR="00402CD7">
          <w:rPr>
            <w:webHidden/>
          </w:rPr>
        </w:r>
        <w:r w:rsidR="00402CD7">
          <w:rPr>
            <w:webHidden/>
          </w:rPr>
          <w:fldChar w:fldCharType="separate"/>
        </w:r>
        <w:r w:rsidR="00B803D6">
          <w:rPr>
            <w:webHidden/>
          </w:rPr>
          <w:t>73</w:t>
        </w:r>
        <w:r w:rsidR="00402CD7">
          <w:rPr>
            <w:webHidden/>
          </w:rPr>
          <w:fldChar w:fldCharType="end"/>
        </w:r>
      </w:hyperlink>
    </w:p>
    <w:p w14:paraId="4F0A9A7D" w14:textId="1A4B3DE2" w:rsidR="00402CD7" w:rsidRDefault="00661E34">
      <w:pPr>
        <w:pStyle w:val="TOC2"/>
        <w:rPr>
          <w:color w:val="auto"/>
          <w:sz w:val="22"/>
        </w:rPr>
      </w:pPr>
      <w:hyperlink w:anchor="_Toc17407211" w:history="1">
        <w:r w:rsidR="00402CD7" w:rsidRPr="00860B0C">
          <w:rPr>
            <w:rStyle w:val="Hyperlink"/>
          </w:rPr>
          <w:t>8.1</w:t>
        </w:r>
        <w:r w:rsidR="00402CD7">
          <w:rPr>
            <w:color w:val="auto"/>
            <w:sz w:val="22"/>
          </w:rPr>
          <w:tab/>
        </w:r>
        <w:r w:rsidR="00402CD7" w:rsidRPr="00860B0C">
          <w:rPr>
            <w:rStyle w:val="Hyperlink"/>
          </w:rPr>
          <w:t>Application and Interpretation</w:t>
        </w:r>
        <w:r w:rsidR="00402CD7">
          <w:rPr>
            <w:webHidden/>
          </w:rPr>
          <w:tab/>
        </w:r>
        <w:r w:rsidR="00402CD7">
          <w:rPr>
            <w:webHidden/>
          </w:rPr>
          <w:fldChar w:fldCharType="begin"/>
        </w:r>
        <w:r w:rsidR="00402CD7">
          <w:rPr>
            <w:webHidden/>
          </w:rPr>
          <w:instrText xml:space="preserve"> PAGEREF _Toc17407211 \h </w:instrText>
        </w:r>
        <w:r w:rsidR="00402CD7">
          <w:rPr>
            <w:webHidden/>
          </w:rPr>
        </w:r>
        <w:r w:rsidR="00402CD7">
          <w:rPr>
            <w:webHidden/>
          </w:rPr>
          <w:fldChar w:fldCharType="separate"/>
        </w:r>
        <w:r w:rsidR="00B803D6">
          <w:rPr>
            <w:webHidden/>
          </w:rPr>
          <w:t>73</w:t>
        </w:r>
        <w:r w:rsidR="00402CD7">
          <w:rPr>
            <w:webHidden/>
          </w:rPr>
          <w:fldChar w:fldCharType="end"/>
        </w:r>
      </w:hyperlink>
    </w:p>
    <w:p w14:paraId="64D58C0B" w14:textId="19142CEA" w:rsidR="00402CD7" w:rsidRDefault="00661E34">
      <w:pPr>
        <w:pStyle w:val="TOC2"/>
        <w:rPr>
          <w:color w:val="auto"/>
          <w:sz w:val="22"/>
        </w:rPr>
      </w:pPr>
      <w:hyperlink w:anchor="_Toc17407212" w:history="1">
        <w:r w:rsidR="00402CD7" w:rsidRPr="00860B0C">
          <w:rPr>
            <w:rStyle w:val="Hyperlink"/>
          </w:rPr>
          <w:t>8.2</w:t>
        </w:r>
        <w:r w:rsidR="00402CD7">
          <w:rPr>
            <w:color w:val="auto"/>
            <w:sz w:val="22"/>
          </w:rPr>
          <w:tab/>
        </w:r>
        <w:r w:rsidR="00402CD7" w:rsidRPr="00860B0C">
          <w:rPr>
            <w:rStyle w:val="Hyperlink"/>
          </w:rPr>
          <w:t>Balancing Arrangements Register</w:t>
        </w:r>
        <w:r w:rsidR="00402CD7">
          <w:rPr>
            <w:webHidden/>
          </w:rPr>
          <w:tab/>
        </w:r>
        <w:r w:rsidR="00402CD7">
          <w:rPr>
            <w:webHidden/>
          </w:rPr>
          <w:fldChar w:fldCharType="begin"/>
        </w:r>
        <w:r w:rsidR="00402CD7">
          <w:rPr>
            <w:webHidden/>
          </w:rPr>
          <w:instrText xml:space="preserve"> PAGEREF _Toc17407212 \h </w:instrText>
        </w:r>
        <w:r w:rsidR="00402CD7">
          <w:rPr>
            <w:webHidden/>
          </w:rPr>
        </w:r>
        <w:r w:rsidR="00402CD7">
          <w:rPr>
            <w:webHidden/>
          </w:rPr>
          <w:fldChar w:fldCharType="separate"/>
        </w:r>
        <w:r w:rsidR="00B803D6">
          <w:rPr>
            <w:webHidden/>
          </w:rPr>
          <w:t>73</w:t>
        </w:r>
        <w:r w:rsidR="00402CD7">
          <w:rPr>
            <w:webHidden/>
          </w:rPr>
          <w:fldChar w:fldCharType="end"/>
        </w:r>
      </w:hyperlink>
    </w:p>
    <w:p w14:paraId="6F6A6BA4" w14:textId="7D347796" w:rsidR="00402CD7" w:rsidRDefault="00661E34">
      <w:pPr>
        <w:pStyle w:val="TOC2"/>
        <w:rPr>
          <w:color w:val="auto"/>
          <w:sz w:val="22"/>
        </w:rPr>
      </w:pPr>
      <w:hyperlink w:anchor="_Toc17407213" w:history="1">
        <w:r w:rsidR="00402CD7" w:rsidRPr="00860B0C">
          <w:rPr>
            <w:rStyle w:val="Hyperlink"/>
          </w:rPr>
          <w:t>8.3</w:t>
        </w:r>
        <w:r w:rsidR="00402CD7">
          <w:rPr>
            <w:color w:val="auto"/>
            <w:sz w:val="22"/>
          </w:rPr>
          <w:tab/>
        </w:r>
        <w:r w:rsidR="00402CD7" w:rsidRPr="00860B0C">
          <w:rPr>
            <w:rStyle w:val="Hyperlink"/>
          </w:rPr>
          <w:t>Change in Balancing Arrangements</w:t>
        </w:r>
        <w:r w:rsidR="00402CD7">
          <w:rPr>
            <w:webHidden/>
          </w:rPr>
          <w:tab/>
        </w:r>
        <w:r w:rsidR="00402CD7">
          <w:rPr>
            <w:webHidden/>
          </w:rPr>
          <w:fldChar w:fldCharType="begin"/>
        </w:r>
        <w:r w:rsidR="00402CD7">
          <w:rPr>
            <w:webHidden/>
          </w:rPr>
          <w:instrText xml:space="preserve"> PAGEREF _Toc17407213 \h </w:instrText>
        </w:r>
        <w:r w:rsidR="00402CD7">
          <w:rPr>
            <w:webHidden/>
          </w:rPr>
        </w:r>
        <w:r w:rsidR="00402CD7">
          <w:rPr>
            <w:webHidden/>
          </w:rPr>
          <w:fldChar w:fldCharType="separate"/>
        </w:r>
        <w:r w:rsidR="00B803D6">
          <w:rPr>
            <w:webHidden/>
          </w:rPr>
          <w:t>73</w:t>
        </w:r>
        <w:r w:rsidR="00402CD7">
          <w:rPr>
            <w:webHidden/>
          </w:rPr>
          <w:fldChar w:fldCharType="end"/>
        </w:r>
      </w:hyperlink>
    </w:p>
    <w:p w14:paraId="60B07720" w14:textId="0ADD85E6" w:rsidR="00402CD7" w:rsidRDefault="00661E34">
      <w:pPr>
        <w:pStyle w:val="TOC2"/>
        <w:rPr>
          <w:color w:val="auto"/>
          <w:sz w:val="22"/>
        </w:rPr>
      </w:pPr>
      <w:hyperlink w:anchor="_Toc17407214" w:history="1">
        <w:r w:rsidR="00402CD7" w:rsidRPr="00860B0C">
          <w:rPr>
            <w:rStyle w:val="Hyperlink"/>
          </w:rPr>
          <w:t>8.4</w:t>
        </w:r>
        <w:r w:rsidR="00402CD7">
          <w:rPr>
            <w:color w:val="auto"/>
            <w:sz w:val="22"/>
          </w:rPr>
          <w:tab/>
        </w:r>
        <w:r w:rsidR="00402CD7" w:rsidRPr="00860B0C">
          <w:rPr>
            <w:rStyle w:val="Hyperlink"/>
          </w:rPr>
          <w:t>Central Information and Forecasting</w:t>
        </w:r>
        <w:r w:rsidR="00402CD7">
          <w:rPr>
            <w:webHidden/>
          </w:rPr>
          <w:tab/>
        </w:r>
        <w:r w:rsidR="00402CD7">
          <w:rPr>
            <w:webHidden/>
          </w:rPr>
          <w:fldChar w:fldCharType="begin"/>
        </w:r>
        <w:r w:rsidR="00402CD7">
          <w:rPr>
            <w:webHidden/>
          </w:rPr>
          <w:instrText xml:space="preserve"> PAGEREF _Toc17407214 \h </w:instrText>
        </w:r>
        <w:r w:rsidR="00402CD7">
          <w:rPr>
            <w:webHidden/>
          </w:rPr>
        </w:r>
        <w:r w:rsidR="00402CD7">
          <w:rPr>
            <w:webHidden/>
          </w:rPr>
          <w:fldChar w:fldCharType="separate"/>
        </w:r>
        <w:r w:rsidR="00B803D6">
          <w:rPr>
            <w:webHidden/>
          </w:rPr>
          <w:t>75</w:t>
        </w:r>
        <w:r w:rsidR="00402CD7">
          <w:rPr>
            <w:webHidden/>
          </w:rPr>
          <w:fldChar w:fldCharType="end"/>
        </w:r>
      </w:hyperlink>
    </w:p>
    <w:p w14:paraId="6CD6ECE6" w14:textId="4B299FA3" w:rsidR="00402CD7" w:rsidRDefault="00661E34">
      <w:pPr>
        <w:pStyle w:val="TOC2"/>
        <w:rPr>
          <w:color w:val="auto"/>
          <w:sz w:val="22"/>
        </w:rPr>
      </w:pPr>
      <w:hyperlink w:anchor="_Toc17407215" w:history="1">
        <w:r w:rsidR="00402CD7" w:rsidRPr="00860B0C">
          <w:rPr>
            <w:rStyle w:val="Hyperlink"/>
          </w:rPr>
          <w:t>8.5</w:t>
        </w:r>
        <w:r w:rsidR="00402CD7">
          <w:rPr>
            <w:color w:val="auto"/>
            <w:sz w:val="22"/>
          </w:rPr>
          <w:tab/>
        </w:r>
        <w:r w:rsidR="00402CD7" w:rsidRPr="00860B0C">
          <w:rPr>
            <w:rStyle w:val="Hyperlink"/>
          </w:rPr>
          <w:t>Nomination Process for OBA Network Sections</w:t>
        </w:r>
        <w:r w:rsidR="00402CD7">
          <w:rPr>
            <w:webHidden/>
          </w:rPr>
          <w:tab/>
        </w:r>
        <w:r w:rsidR="00402CD7">
          <w:rPr>
            <w:webHidden/>
          </w:rPr>
          <w:fldChar w:fldCharType="begin"/>
        </w:r>
        <w:r w:rsidR="00402CD7">
          <w:rPr>
            <w:webHidden/>
          </w:rPr>
          <w:instrText xml:space="preserve"> PAGEREF _Toc17407215 \h </w:instrText>
        </w:r>
        <w:r w:rsidR="00402CD7">
          <w:rPr>
            <w:webHidden/>
          </w:rPr>
        </w:r>
        <w:r w:rsidR="00402CD7">
          <w:rPr>
            <w:webHidden/>
          </w:rPr>
          <w:fldChar w:fldCharType="separate"/>
        </w:r>
        <w:r w:rsidR="00B803D6">
          <w:rPr>
            <w:webHidden/>
          </w:rPr>
          <w:t>76</w:t>
        </w:r>
        <w:r w:rsidR="00402CD7">
          <w:rPr>
            <w:webHidden/>
          </w:rPr>
          <w:fldChar w:fldCharType="end"/>
        </w:r>
      </w:hyperlink>
    </w:p>
    <w:p w14:paraId="0C4B3170" w14:textId="5EBBD230" w:rsidR="00402CD7" w:rsidRDefault="00661E34">
      <w:pPr>
        <w:pStyle w:val="TOC2"/>
        <w:rPr>
          <w:color w:val="auto"/>
          <w:sz w:val="22"/>
        </w:rPr>
      </w:pPr>
      <w:hyperlink w:anchor="_Toc17407216" w:history="1">
        <w:r w:rsidR="00402CD7" w:rsidRPr="00860B0C">
          <w:rPr>
            <w:rStyle w:val="Hyperlink"/>
          </w:rPr>
          <w:t>8.6</w:t>
        </w:r>
        <w:r w:rsidR="00402CD7">
          <w:rPr>
            <w:color w:val="auto"/>
            <w:sz w:val="22"/>
          </w:rPr>
          <w:tab/>
        </w:r>
        <w:r w:rsidR="00402CD7" w:rsidRPr="00860B0C">
          <w:rPr>
            <w:rStyle w:val="Hyperlink"/>
          </w:rPr>
          <w:t>Nomination Process (No OBA Network Sections)</w:t>
        </w:r>
        <w:r w:rsidR="00402CD7">
          <w:rPr>
            <w:webHidden/>
          </w:rPr>
          <w:tab/>
        </w:r>
        <w:r w:rsidR="00402CD7">
          <w:rPr>
            <w:webHidden/>
          </w:rPr>
          <w:fldChar w:fldCharType="begin"/>
        </w:r>
        <w:r w:rsidR="00402CD7">
          <w:rPr>
            <w:webHidden/>
          </w:rPr>
          <w:instrText xml:space="preserve"> PAGEREF _Toc17407216 \h </w:instrText>
        </w:r>
        <w:r w:rsidR="00402CD7">
          <w:rPr>
            <w:webHidden/>
          </w:rPr>
        </w:r>
        <w:r w:rsidR="00402CD7">
          <w:rPr>
            <w:webHidden/>
          </w:rPr>
          <w:fldChar w:fldCharType="separate"/>
        </w:r>
        <w:r w:rsidR="00B803D6">
          <w:rPr>
            <w:webHidden/>
          </w:rPr>
          <w:t>80</w:t>
        </w:r>
        <w:r w:rsidR="00402CD7">
          <w:rPr>
            <w:webHidden/>
          </w:rPr>
          <w:fldChar w:fldCharType="end"/>
        </w:r>
      </w:hyperlink>
    </w:p>
    <w:p w14:paraId="3BB44F28" w14:textId="2763355C" w:rsidR="00402CD7" w:rsidRDefault="00661E34">
      <w:pPr>
        <w:pStyle w:val="TOC2"/>
        <w:rPr>
          <w:color w:val="auto"/>
          <w:sz w:val="22"/>
        </w:rPr>
      </w:pPr>
      <w:hyperlink w:anchor="_Toc17407217" w:history="1">
        <w:r w:rsidR="00402CD7" w:rsidRPr="00860B0C">
          <w:rPr>
            <w:rStyle w:val="Hyperlink"/>
          </w:rPr>
          <w:t>8.7</w:t>
        </w:r>
        <w:r w:rsidR="00402CD7">
          <w:rPr>
            <w:color w:val="auto"/>
            <w:sz w:val="22"/>
          </w:rPr>
          <w:tab/>
        </w:r>
        <w:r w:rsidR="00402CD7" w:rsidRPr="00860B0C">
          <w:rPr>
            <w:rStyle w:val="Hyperlink"/>
          </w:rPr>
          <w:t>Variations to Nominations Timetable</w:t>
        </w:r>
        <w:r w:rsidR="00402CD7">
          <w:rPr>
            <w:webHidden/>
          </w:rPr>
          <w:tab/>
        </w:r>
        <w:r w:rsidR="00402CD7">
          <w:rPr>
            <w:webHidden/>
          </w:rPr>
          <w:fldChar w:fldCharType="begin"/>
        </w:r>
        <w:r w:rsidR="00402CD7">
          <w:rPr>
            <w:webHidden/>
          </w:rPr>
          <w:instrText xml:space="preserve"> PAGEREF _Toc17407217 \h </w:instrText>
        </w:r>
        <w:r w:rsidR="00402CD7">
          <w:rPr>
            <w:webHidden/>
          </w:rPr>
        </w:r>
        <w:r w:rsidR="00402CD7">
          <w:rPr>
            <w:webHidden/>
          </w:rPr>
          <w:fldChar w:fldCharType="separate"/>
        </w:r>
        <w:r w:rsidR="00B803D6">
          <w:rPr>
            <w:webHidden/>
          </w:rPr>
          <w:t>86</w:t>
        </w:r>
        <w:r w:rsidR="00402CD7">
          <w:rPr>
            <w:webHidden/>
          </w:rPr>
          <w:fldChar w:fldCharType="end"/>
        </w:r>
      </w:hyperlink>
    </w:p>
    <w:p w14:paraId="0F4D9796" w14:textId="1B0A91E6" w:rsidR="00402CD7" w:rsidRDefault="00661E34">
      <w:pPr>
        <w:pStyle w:val="TOC2"/>
        <w:rPr>
          <w:color w:val="auto"/>
          <w:sz w:val="22"/>
        </w:rPr>
      </w:pPr>
      <w:hyperlink w:anchor="_Toc17407218" w:history="1">
        <w:r w:rsidR="00402CD7" w:rsidRPr="00860B0C">
          <w:rPr>
            <w:rStyle w:val="Hyperlink"/>
          </w:rPr>
          <w:t>8.8</w:t>
        </w:r>
        <w:r w:rsidR="00402CD7">
          <w:rPr>
            <w:color w:val="auto"/>
            <w:sz w:val="22"/>
          </w:rPr>
          <w:tab/>
        </w:r>
        <w:r w:rsidR="00402CD7" w:rsidRPr="00860B0C">
          <w:rPr>
            <w:rStyle w:val="Hyperlink"/>
          </w:rPr>
          <w:t>Imbalances (No OBA Network Sections)</w:t>
        </w:r>
        <w:r w:rsidR="00402CD7">
          <w:rPr>
            <w:webHidden/>
          </w:rPr>
          <w:tab/>
        </w:r>
        <w:r w:rsidR="00402CD7">
          <w:rPr>
            <w:webHidden/>
          </w:rPr>
          <w:fldChar w:fldCharType="begin"/>
        </w:r>
        <w:r w:rsidR="00402CD7">
          <w:rPr>
            <w:webHidden/>
          </w:rPr>
          <w:instrText xml:space="preserve"> PAGEREF _Toc17407218 \h </w:instrText>
        </w:r>
        <w:r w:rsidR="00402CD7">
          <w:rPr>
            <w:webHidden/>
          </w:rPr>
        </w:r>
        <w:r w:rsidR="00402CD7">
          <w:rPr>
            <w:webHidden/>
          </w:rPr>
          <w:fldChar w:fldCharType="separate"/>
        </w:r>
        <w:r w:rsidR="00B803D6">
          <w:rPr>
            <w:webHidden/>
          </w:rPr>
          <w:t>89</w:t>
        </w:r>
        <w:r w:rsidR="00402CD7">
          <w:rPr>
            <w:webHidden/>
          </w:rPr>
          <w:fldChar w:fldCharType="end"/>
        </w:r>
      </w:hyperlink>
    </w:p>
    <w:p w14:paraId="2EBD181B" w14:textId="33AEF3C9" w:rsidR="00402CD7" w:rsidRDefault="00661E34">
      <w:pPr>
        <w:pStyle w:val="TOC2"/>
        <w:rPr>
          <w:color w:val="auto"/>
          <w:sz w:val="22"/>
        </w:rPr>
      </w:pPr>
      <w:hyperlink w:anchor="_Toc17407219" w:history="1">
        <w:r w:rsidR="00402CD7" w:rsidRPr="00860B0C">
          <w:rPr>
            <w:rStyle w:val="Hyperlink"/>
          </w:rPr>
          <w:t>8.9</w:t>
        </w:r>
        <w:r w:rsidR="00402CD7">
          <w:rPr>
            <w:color w:val="auto"/>
            <w:sz w:val="22"/>
          </w:rPr>
          <w:tab/>
        </w:r>
        <w:r w:rsidR="00402CD7" w:rsidRPr="00860B0C">
          <w:rPr>
            <w:rStyle w:val="Hyperlink"/>
          </w:rPr>
          <w:t>Estimation and Reconciliation (No OBA and OBA Network Sections)</w:t>
        </w:r>
        <w:r w:rsidR="00402CD7">
          <w:rPr>
            <w:webHidden/>
          </w:rPr>
          <w:tab/>
        </w:r>
        <w:r w:rsidR="00402CD7">
          <w:rPr>
            <w:webHidden/>
          </w:rPr>
          <w:fldChar w:fldCharType="begin"/>
        </w:r>
        <w:r w:rsidR="00402CD7">
          <w:rPr>
            <w:webHidden/>
          </w:rPr>
          <w:instrText xml:space="preserve"> PAGEREF _Toc17407219 \h </w:instrText>
        </w:r>
        <w:r w:rsidR="00402CD7">
          <w:rPr>
            <w:webHidden/>
          </w:rPr>
        </w:r>
        <w:r w:rsidR="00402CD7">
          <w:rPr>
            <w:webHidden/>
          </w:rPr>
          <w:fldChar w:fldCharType="separate"/>
        </w:r>
        <w:r w:rsidR="00B803D6">
          <w:rPr>
            <w:webHidden/>
          </w:rPr>
          <w:t>96</w:t>
        </w:r>
        <w:r w:rsidR="00402CD7">
          <w:rPr>
            <w:webHidden/>
          </w:rPr>
          <w:fldChar w:fldCharType="end"/>
        </w:r>
      </w:hyperlink>
    </w:p>
    <w:p w14:paraId="275289A5" w14:textId="6391C149" w:rsidR="00402CD7" w:rsidRDefault="00661E34">
      <w:pPr>
        <w:pStyle w:val="TOC2"/>
        <w:rPr>
          <w:color w:val="auto"/>
          <w:sz w:val="22"/>
        </w:rPr>
      </w:pPr>
      <w:hyperlink w:anchor="_Toc17407220" w:history="1">
        <w:r w:rsidR="00402CD7" w:rsidRPr="00860B0C">
          <w:rPr>
            <w:rStyle w:val="Hyperlink"/>
          </w:rPr>
          <w:t>8.10</w:t>
        </w:r>
        <w:r w:rsidR="00402CD7">
          <w:rPr>
            <w:color w:val="auto"/>
            <w:sz w:val="22"/>
          </w:rPr>
          <w:tab/>
        </w:r>
        <w:r w:rsidR="00402CD7" w:rsidRPr="00860B0C">
          <w:rPr>
            <w:rStyle w:val="Hyperlink"/>
          </w:rPr>
          <w:t>AEMO to Provide Information (No OBA and OBA Network Sections)</w:t>
        </w:r>
        <w:r w:rsidR="00402CD7">
          <w:rPr>
            <w:webHidden/>
          </w:rPr>
          <w:tab/>
        </w:r>
        <w:r w:rsidR="00402CD7">
          <w:rPr>
            <w:webHidden/>
          </w:rPr>
          <w:fldChar w:fldCharType="begin"/>
        </w:r>
        <w:r w:rsidR="00402CD7">
          <w:rPr>
            <w:webHidden/>
          </w:rPr>
          <w:instrText xml:space="preserve"> PAGEREF _Toc17407220 \h </w:instrText>
        </w:r>
        <w:r w:rsidR="00402CD7">
          <w:rPr>
            <w:webHidden/>
          </w:rPr>
        </w:r>
        <w:r w:rsidR="00402CD7">
          <w:rPr>
            <w:webHidden/>
          </w:rPr>
          <w:fldChar w:fldCharType="separate"/>
        </w:r>
        <w:r w:rsidR="00B803D6">
          <w:rPr>
            <w:webHidden/>
          </w:rPr>
          <w:t>109</w:t>
        </w:r>
        <w:r w:rsidR="00402CD7">
          <w:rPr>
            <w:webHidden/>
          </w:rPr>
          <w:fldChar w:fldCharType="end"/>
        </w:r>
      </w:hyperlink>
    </w:p>
    <w:p w14:paraId="24773D82" w14:textId="43AB3A74" w:rsidR="00402CD7" w:rsidRDefault="00661E34">
      <w:pPr>
        <w:pStyle w:val="TOC2"/>
        <w:rPr>
          <w:color w:val="auto"/>
          <w:sz w:val="22"/>
        </w:rPr>
      </w:pPr>
      <w:hyperlink w:anchor="_Toc17407221" w:history="1">
        <w:r w:rsidR="00402CD7" w:rsidRPr="00860B0C">
          <w:rPr>
            <w:rStyle w:val="Hyperlink"/>
          </w:rPr>
          <w:t>8.11</w:t>
        </w:r>
        <w:r w:rsidR="00402CD7">
          <w:rPr>
            <w:color w:val="auto"/>
            <w:sz w:val="22"/>
          </w:rPr>
          <w:tab/>
        </w:r>
        <w:r w:rsidR="00402CD7" w:rsidRPr="00860B0C">
          <w:rPr>
            <w:rStyle w:val="Hyperlink"/>
          </w:rPr>
          <w:t>Estimation and Reconciliation (STTM Network Sections)</w:t>
        </w:r>
        <w:r w:rsidR="00402CD7">
          <w:rPr>
            <w:webHidden/>
          </w:rPr>
          <w:tab/>
        </w:r>
        <w:r w:rsidR="00402CD7">
          <w:rPr>
            <w:webHidden/>
          </w:rPr>
          <w:fldChar w:fldCharType="begin"/>
        </w:r>
        <w:r w:rsidR="00402CD7">
          <w:rPr>
            <w:webHidden/>
          </w:rPr>
          <w:instrText xml:space="preserve"> PAGEREF _Toc17407221 \h </w:instrText>
        </w:r>
        <w:r w:rsidR="00402CD7">
          <w:rPr>
            <w:webHidden/>
          </w:rPr>
        </w:r>
        <w:r w:rsidR="00402CD7">
          <w:rPr>
            <w:webHidden/>
          </w:rPr>
          <w:fldChar w:fldCharType="separate"/>
        </w:r>
        <w:r w:rsidR="00B803D6">
          <w:rPr>
            <w:webHidden/>
          </w:rPr>
          <w:t>112</w:t>
        </w:r>
        <w:r w:rsidR="00402CD7">
          <w:rPr>
            <w:webHidden/>
          </w:rPr>
          <w:fldChar w:fldCharType="end"/>
        </w:r>
      </w:hyperlink>
    </w:p>
    <w:p w14:paraId="0D7F7168" w14:textId="4509D2A5" w:rsidR="00402CD7" w:rsidRDefault="00661E34">
      <w:pPr>
        <w:pStyle w:val="TOC2"/>
        <w:rPr>
          <w:color w:val="auto"/>
          <w:sz w:val="22"/>
        </w:rPr>
      </w:pPr>
      <w:hyperlink w:anchor="_Toc17407222" w:history="1">
        <w:r w:rsidR="00402CD7" w:rsidRPr="00860B0C">
          <w:rPr>
            <w:rStyle w:val="Hyperlink"/>
          </w:rPr>
          <w:t>8.12</w:t>
        </w:r>
        <w:r w:rsidR="00402CD7">
          <w:rPr>
            <w:color w:val="auto"/>
            <w:sz w:val="22"/>
          </w:rPr>
          <w:tab/>
        </w:r>
        <w:r w:rsidR="00402CD7" w:rsidRPr="00860B0C">
          <w:rPr>
            <w:rStyle w:val="Hyperlink"/>
          </w:rPr>
          <w:t>AEMO to Provide Information (STTM Network Sections)</w:t>
        </w:r>
        <w:r w:rsidR="00402CD7">
          <w:rPr>
            <w:webHidden/>
          </w:rPr>
          <w:tab/>
        </w:r>
        <w:r w:rsidR="00402CD7">
          <w:rPr>
            <w:webHidden/>
          </w:rPr>
          <w:fldChar w:fldCharType="begin"/>
        </w:r>
        <w:r w:rsidR="00402CD7">
          <w:rPr>
            <w:webHidden/>
          </w:rPr>
          <w:instrText xml:space="preserve"> PAGEREF _Toc17407222 \h </w:instrText>
        </w:r>
        <w:r w:rsidR="00402CD7">
          <w:rPr>
            <w:webHidden/>
          </w:rPr>
        </w:r>
        <w:r w:rsidR="00402CD7">
          <w:rPr>
            <w:webHidden/>
          </w:rPr>
          <w:fldChar w:fldCharType="separate"/>
        </w:r>
        <w:r w:rsidR="00B803D6">
          <w:rPr>
            <w:webHidden/>
          </w:rPr>
          <w:t>120</w:t>
        </w:r>
        <w:r w:rsidR="00402CD7">
          <w:rPr>
            <w:webHidden/>
          </w:rPr>
          <w:fldChar w:fldCharType="end"/>
        </w:r>
      </w:hyperlink>
    </w:p>
    <w:p w14:paraId="6D2E59B4" w14:textId="30853AC2" w:rsidR="00402CD7" w:rsidRDefault="00661E34">
      <w:pPr>
        <w:pStyle w:val="TOC1"/>
        <w:tabs>
          <w:tab w:val="left" w:pos="1418"/>
        </w:tabs>
        <w:rPr>
          <w:rFonts w:asciiTheme="minorHAnsi" w:eastAsiaTheme="minorEastAsia" w:hAnsiTheme="minorHAnsi" w:cstheme="minorBidi"/>
          <w:b w:val="0"/>
          <w:caps w:val="0"/>
          <w:color w:val="auto"/>
          <w:sz w:val="22"/>
          <w:szCs w:val="22"/>
          <w:lang w:eastAsia="en-AU"/>
        </w:rPr>
      </w:pPr>
      <w:hyperlink w:anchor="_Toc17407223" w:history="1">
        <w:r w:rsidR="00402CD7" w:rsidRPr="00860B0C">
          <w:rPr>
            <w:rStyle w:val="Hyperlink"/>
          </w:rPr>
          <w:t>Chapter 9.</w:t>
        </w:r>
        <w:r w:rsidR="00402CD7">
          <w:rPr>
            <w:rFonts w:asciiTheme="minorHAnsi" w:eastAsiaTheme="minorEastAsia" w:hAnsiTheme="minorHAnsi" w:cstheme="minorBidi"/>
            <w:b w:val="0"/>
            <w:caps w:val="0"/>
            <w:color w:val="auto"/>
            <w:sz w:val="22"/>
            <w:szCs w:val="22"/>
            <w:lang w:eastAsia="en-AU"/>
          </w:rPr>
          <w:tab/>
        </w:r>
        <w:r w:rsidR="00402CD7" w:rsidRPr="00860B0C">
          <w:rPr>
            <w:rStyle w:val="Hyperlink"/>
          </w:rPr>
          <w:t>PROCESS DEVELOPMENT, REPORTING AND REVIEW</w:t>
        </w:r>
        <w:r w:rsidR="00402CD7">
          <w:rPr>
            <w:webHidden/>
          </w:rPr>
          <w:tab/>
        </w:r>
        <w:r w:rsidR="00402CD7">
          <w:rPr>
            <w:webHidden/>
          </w:rPr>
          <w:fldChar w:fldCharType="begin"/>
        </w:r>
        <w:r w:rsidR="00402CD7">
          <w:rPr>
            <w:webHidden/>
          </w:rPr>
          <w:instrText xml:space="preserve"> PAGEREF _Toc17407223 \h </w:instrText>
        </w:r>
        <w:r w:rsidR="00402CD7">
          <w:rPr>
            <w:webHidden/>
          </w:rPr>
        </w:r>
        <w:r w:rsidR="00402CD7">
          <w:rPr>
            <w:webHidden/>
          </w:rPr>
          <w:fldChar w:fldCharType="separate"/>
        </w:r>
        <w:r w:rsidR="00B803D6">
          <w:rPr>
            <w:webHidden/>
          </w:rPr>
          <w:t>122</w:t>
        </w:r>
        <w:r w:rsidR="00402CD7">
          <w:rPr>
            <w:webHidden/>
          </w:rPr>
          <w:fldChar w:fldCharType="end"/>
        </w:r>
      </w:hyperlink>
    </w:p>
    <w:p w14:paraId="26342DB4" w14:textId="6A5B5708" w:rsidR="00402CD7" w:rsidRDefault="00661E34">
      <w:pPr>
        <w:pStyle w:val="TOC2"/>
        <w:rPr>
          <w:color w:val="auto"/>
          <w:sz w:val="22"/>
        </w:rPr>
      </w:pPr>
      <w:hyperlink w:anchor="_Toc17407224" w:history="1">
        <w:r w:rsidR="00402CD7" w:rsidRPr="00860B0C">
          <w:rPr>
            <w:rStyle w:val="Hyperlink"/>
          </w:rPr>
          <w:t>9.1</w:t>
        </w:r>
        <w:r w:rsidR="00402CD7">
          <w:rPr>
            <w:color w:val="auto"/>
            <w:sz w:val="22"/>
          </w:rPr>
          <w:tab/>
        </w:r>
        <w:r w:rsidR="00402CD7" w:rsidRPr="00860B0C">
          <w:rPr>
            <w:rStyle w:val="Hyperlink"/>
          </w:rPr>
          <w:t>Forecasting Development and Reporting</w:t>
        </w:r>
        <w:r w:rsidR="00402CD7">
          <w:rPr>
            <w:webHidden/>
          </w:rPr>
          <w:tab/>
        </w:r>
        <w:r w:rsidR="00402CD7">
          <w:rPr>
            <w:webHidden/>
          </w:rPr>
          <w:fldChar w:fldCharType="begin"/>
        </w:r>
        <w:r w:rsidR="00402CD7">
          <w:rPr>
            <w:webHidden/>
          </w:rPr>
          <w:instrText xml:space="preserve"> PAGEREF _Toc17407224 \h </w:instrText>
        </w:r>
        <w:r w:rsidR="00402CD7">
          <w:rPr>
            <w:webHidden/>
          </w:rPr>
        </w:r>
        <w:r w:rsidR="00402CD7">
          <w:rPr>
            <w:webHidden/>
          </w:rPr>
          <w:fldChar w:fldCharType="separate"/>
        </w:r>
        <w:r w:rsidR="00B803D6">
          <w:rPr>
            <w:webHidden/>
          </w:rPr>
          <w:t>122</w:t>
        </w:r>
        <w:r w:rsidR="00402CD7">
          <w:rPr>
            <w:webHidden/>
          </w:rPr>
          <w:fldChar w:fldCharType="end"/>
        </w:r>
      </w:hyperlink>
    </w:p>
    <w:p w14:paraId="3ACA07AA" w14:textId="6017E663" w:rsidR="00402CD7" w:rsidRDefault="00661E34">
      <w:pPr>
        <w:pStyle w:val="TOC2"/>
        <w:rPr>
          <w:color w:val="auto"/>
          <w:sz w:val="22"/>
        </w:rPr>
      </w:pPr>
      <w:hyperlink w:anchor="_Toc17407225" w:history="1">
        <w:r w:rsidR="00402CD7" w:rsidRPr="00860B0C">
          <w:rPr>
            <w:rStyle w:val="Hyperlink"/>
          </w:rPr>
          <w:t>9.2</w:t>
        </w:r>
        <w:r w:rsidR="00402CD7">
          <w:rPr>
            <w:color w:val="auto"/>
            <w:sz w:val="22"/>
          </w:rPr>
          <w:tab/>
        </w:r>
        <w:r w:rsidR="00402CD7" w:rsidRPr="00860B0C">
          <w:rPr>
            <w:rStyle w:val="Hyperlink"/>
          </w:rPr>
          <w:t>Nomination Process Development and Reporting</w:t>
        </w:r>
        <w:r w:rsidR="00402CD7">
          <w:rPr>
            <w:webHidden/>
          </w:rPr>
          <w:tab/>
        </w:r>
        <w:r w:rsidR="00402CD7">
          <w:rPr>
            <w:webHidden/>
          </w:rPr>
          <w:fldChar w:fldCharType="begin"/>
        </w:r>
        <w:r w:rsidR="00402CD7">
          <w:rPr>
            <w:webHidden/>
          </w:rPr>
          <w:instrText xml:space="preserve"> PAGEREF _Toc17407225 \h </w:instrText>
        </w:r>
        <w:r w:rsidR="00402CD7">
          <w:rPr>
            <w:webHidden/>
          </w:rPr>
        </w:r>
        <w:r w:rsidR="00402CD7">
          <w:rPr>
            <w:webHidden/>
          </w:rPr>
          <w:fldChar w:fldCharType="separate"/>
        </w:r>
        <w:r w:rsidR="00B803D6">
          <w:rPr>
            <w:webHidden/>
          </w:rPr>
          <w:t>122</w:t>
        </w:r>
        <w:r w:rsidR="00402CD7">
          <w:rPr>
            <w:webHidden/>
          </w:rPr>
          <w:fldChar w:fldCharType="end"/>
        </w:r>
      </w:hyperlink>
    </w:p>
    <w:p w14:paraId="7394E437" w14:textId="43106AA3" w:rsidR="00402CD7" w:rsidRDefault="00661E34">
      <w:pPr>
        <w:pStyle w:val="TOC2"/>
        <w:rPr>
          <w:color w:val="auto"/>
          <w:sz w:val="22"/>
        </w:rPr>
      </w:pPr>
      <w:hyperlink w:anchor="_Toc17407226" w:history="1">
        <w:r w:rsidR="00402CD7" w:rsidRPr="00860B0C">
          <w:rPr>
            <w:rStyle w:val="Hyperlink"/>
          </w:rPr>
          <w:t>9.3</w:t>
        </w:r>
        <w:r w:rsidR="00402CD7">
          <w:rPr>
            <w:color w:val="auto"/>
            <w:sz w:val="22"/>
          </w:rPr>
          <w:tab/>
        </w:r>
        <w:r w:rsidR="00402CD7" w:rsidRPr="00860B0C">
          <w:rPr>
            <w:rStyle w:val="Hyperlink"/>
          </w:rPr>
          <w:t>Estimation and Reconciliation Processes Development</w:t>
        </w:r>
        <w:r w:rsidR="00402CD7">
          <w:rPr>
            <w:webHidden/>
          </w:rPr>
          <w:tab/>
        </w:r>
        <w:r w:rsidR="00402CD7">
          <w:rPr>
            <w:webHidden/>
          </w:rPr>
          <w:fldChar w:fldCharType="begin"/>
        </w:r>
        <w:r w:rsidR="00402CD7">
          <w:rPr>
            <w:webHidden/>
          </w:rPr>
          <w:instrText xml:space="preserve"> PAGEREF _Toc17407226 \h </w:instrText>
        </w:r>
        <w:r w:rsidR="00402CD7">
          <w:rPr>
            <w:webHidden/>
          </w:rPr>
        </w:r>
        <w:r w:rsidR="00402CD7">
          <w:rPr>
            <w:webHidden/>
          </w:rPr>
          <w:fldChar w:fldCharType="separate"/>
        </w:r>
        <w:r w:rsidR="00B803D6">
          <w:rPr>
            <w:webHidden/>
          </w:rPr>
          <w:t>122</w:t>
        </w:r>
        <w:r w:rsidR="00402CD7">
          <w:rPr>
            <w:webHidden/>
          </w:rPr>
          <w:fldChar w:fldCharType="end"/>
        </w:r>
      </w:hyperlink>
    </w:p>
    <w:p w14:paraId="3203FB8E" w14:textId="5A2F67F1" w:rsidR="00402CD7" w:rsidRDefault="00661E34">
      <w:pPr>
        <w:pStyle w:val="TOC1"/>
        <w:tabs>
          <w:tab w:val="left" w:pos="1600"/>
        </w:tabs>
        <w:rPr>
          <w:rFonts w:asciiTheme="minorHAnsi" w:eastAsiaTheme="minorEastAsia" w:hAnsiTheme="minorHAnsi" w:cstheme="minorBidi"/>
          <w:b w:val="0"/>
          <w:caps w:val="0"/>
          <w:color w:val="auto"/>
          <w:sz w:val="22"/>
          <w:szCs w:val="22"/>
          <w:lang w:eastAsia="en-AU"/>
        </w:rPr>
      </w:pPr>
      <w:hyperlink w:anchor="_Toc17407227" w:history="1">
        <w:r w:rsidR="00402CD7" w:rsidRPr="00860B0C">
          <w:rPr>
            <w:rStyle w:val="Hyperlink"/>
          </w:rPr>
          <w:t>Chapter 10.</w:t>
        </w:r>
        <w:r w:rsidR="00402CD7">
          <w:rPr>
            <w:rFonts w:asciiTheme="minorHAnsi" w:eastAsiaTheme="minorEastAsia" w:hAnsiTheme="minorHAnsi" w:cstheme="minorBidi"/>
            <w:b w:val="0"/>
            <w:caps w:val="0"/>
            <w:color w:val="auto"/>
            <w:sz w:val="22"/>
            <w:szCs w:val="22"/>
            <w:lang w:eastAsia="en-AU"/>
          </w:rPr>
          <w:tab/>
        </w:r>
        <w:r w:rsidR="00402CD7" w:rsidRPr="00860B0C">
          <w:rPr>
            <w:rStyle w:val="Hyperlink"/>
          </w:rPr>
          <w:t>LOST GAS CUSTOMER PROCESS</w:t>
        </w:r>
        <w:r w:rsidR="00402CD7">
          <w:rPr>
            <w:webHidden/>
          </w:rPr>
          <w:tab/>
        </w:r>
        <w:r w:rsidR="00402CD7">
          <w:rPr>
            <w:webHidden/>
          </w:rPr>
          <w:fldChar w:fldCharType="begin"/>
        </w:r>
        <w:r w:rsidR="00402CD7">
          <w:rPr>
            <w:webHidden/>
          </w:rPr>
          <w:instrText xml:space="preserve"> PAGEREF _Toc17407227 \h </w:instrText>
        </w:r>
        <w:r w:rsidR="00402CD7">
          <w:rPr>
            <w:webHidden/>
          </w:rPr>
        </w:r>
        <w:r w:rsidR="00402CD7">
          <w:rPr>
            <w:webHidden/>
          </w:rPr>
          <w:fldChar w:fldCharType="separate"/>
        </w:r>
        <w:r w:rsidR="00B803D6">
          <w:rPr>
            <w:webHidden/>
          </w:rPr>
          <w:t>123</w:t>
        </w:r>
        <w:r w:rsidR="00402CD7">
          <w:rPr>
            <w:webHidden/>
          </w:rPr>
          <w:fldChar w:fldCharType="end"/>
        </w:r>
      </w:hyperlink>
    </w:p>
    <w:p w14:paraId="5DD64DE0" w14:textId="684282F4" w:rsidR="00402CD7" w:rsidRDefault="00661E34">
      <w:pPr>
        <w:pStyle w:val="TOC2"/>
        <w:rPr>
          <w:color w:val="auto"/>
          <w:sz w:val="22"/>
        </w:rPr>
      </w:pPr>
      <w:hyperlink w:anchor="_Toc17407228" w:history="1">
        <w:r w:rsidR="00402CD7" w:rsidRPr="00860B0C">
          <w:rPr>
            <w:rStyle w:val="Hyperlink"/>
          </w:rPr>
          <w:t>10.1</w:t>
        </w:r>
        <w:r w:rsidR="00402CD7">
          <w:rPr>
            <w:color w:val="auto"/>
            <w:sz w:val="22"/>
          </w:rPr>
          <w:tab/>
        </w:r>
        <w:r w:rsidR="00402CD7" w:rsidRPr="00860B0C">
          <w:rPr>
            <w:rStyle w:val="Hyperlink"/>
          </w:rPr>
          <w:t>Lost Gas Customer Service Protocol</w:t>
        </w:r>
        <w:r w:rsidR="00402CD7">
          <w:rPr>
            <w:webHidden/>
          </w:rPr>
          <w:tab/>
        </w:r>
        <w:r w:rsidR="00402CD7">
          <w:rPr>
            <w:webHidden/>
          </w:rPr>
          <w:fldChar w:fldCharType="begin"/>
        </w:r>
        <w:r w:rsidR="00402CD7">
          <w:rPr>
            <w:webHidden/>
          </w:rPr>
          <w:instrText xml:space="preserve"> PAGEREF _Toc17407228 \h </w:instrText>
        </w:r>
        <w:r w:rsidR="00402CD7">
          <w:rPr>
            <w:webHidden/>
          </w:rPr>
        </w:r>
        <w:r w:rsidR="00402CD7">
          <w:rPr>
            <w:webHidden/>
          </w:rPr>
          <w:fldChar w:fldCharType="separate"/>
        </w:r>
        <w:r w:rsidR="00B803D6">
          <w:rPr>
            <w:webHidden/>
          </w:rPr>
          <w:t>123</w:t>
        </w:r>
        <w:r w:rsidR="00402CD7">
          <w:rPr>
            <w:webHidden/>
          </w:rPr>
          <w:fldChar w:fldCharType="end"/>
        </w:r>
      </w:hyperlink>
    </w:p>
    <w:p w14:paraId="01767BAC" w14:textId="4A987F76" w:rsidR="00402CD7" w:rsidRDefault="00661E34">
      <w:pPr>
        <w:pStyle w:val="TOC1"/>
        <w:tabs>
          <w:tab w:val="left" w:pos="1600"/>
        </w:tabs>
        <w:rPr>
          <w:rFonts w:asciiTheme="minorHAnsi" w:eastAsiaTheme="minorEastAsia" w:hAnsiTheme="minorHAnsi" w:cstheme="minorBidi"/>
          <w:b w:val="0"/>
          <w:caps w:val="0"/>
          <w:color w:val="auto"/>
          <w:sz w:val="22"/>
          <w:szCs w:val="22"/>
          <w:lang w:eastAsia="en-AU"/>
        </w:rPr>
      </w:pPr>
      <w:hyperlink w:anchor="_Toc17407229" w:history="1">
        <w:r w:rsidR="00402CD7" w:rsidRPr="00860B0C">
          <w:rPr>
            <w:rStyle w:val="Hyperlink"/>
          </w:rPr>
          <w:t>Chapter 11.</w:t>
        </w:r>
        <w:r w:rsidR="00402CD7">
          <w:rPr>
            <w:rFonts w:asciiTheme="minorHAnsi" w:eastAsiaTheme="minorEastAsia" w:hAnsiTheme="minorHAnsi" w:cstheme="minorBidi"/>
            <w:b w:val="0"/>
            <w:caps w:val="0"/>
            <w:color w:val="auto"/>
            <w:sz w:val="22"/>
            <w:szCs w:val="22"/>
            <w:lang w:eastAsia="en-AU"/>
          </w:rPr>
          <w:tab/>
        </w:r>
        <w:r w:rsidR="00402CD7" w:rsidRPr="00860B0C">
          <w:rPr>
            <w:rStyle w:val="Hyperlink"/>
          </w:rPr>
          <w:t>CUSTOMER TRANSFER ERROR CORRECTION PROCESS</w:t>
        </w:r>
        <w:r w:rsidR="00402CD7">
          <w:rPr>
            <w:webHidden/>
          </w:rPr>
          <w:tab/>
        </w:r>
        <w:r w:rsidR="00402CD7">
          <w:rPr>
            <w:webHidden/>
          </w:rPr>
          <w:fldChar w:fldCharType="begin"/>
        </w:r>
        <w:r w:rsidR="00402CD7">
          <w:rPr>
            <w:webHidden/>
          </w:rPr>
          <w:instrText xml:space="preserve"> PAGEREF _Toc17407229 \h </w:instrText>
        </w:r>
        <w:r w:rsidR="00402CD7">
          <w:rPr>
            <w:webHidden/>
          </w:rPr>
        </w:r>
        <w:r w:rsidR="00402CD7">
          <w:rPr>
            <w:webHidden/>
          </w:rPr>
          <w:fldChar w:fldCharType="separate"/>
        </w:r>
        <w:r w:rsidR="00B803D6">
          <w:rPr>
            <w:webHidden/>
          </w:rPr>
          <w:t>124</w:t>
        </w:r>
        <w:r w:rsidR="00402CD7">
          <w:rPr>
            <w:webHidden/>
          </w:rPr>
          <w:fldChar w:fldCharType="end"/>
        </w:r>
      </w:hyperlink>
    </w:p>
    <w:p w14:paraId="39731B2D" w14:textId="663BACEF" w:rsidR="00402CD7" w:rsidRDefault="00661E34">
      <w:pPr>
        <w:pStyle w:val="TOC2"/>
        <w:rPr>
          <w:color w:val="auto"/>
          <w:sz w:val="22"/>
        </w:rPr>
      </w:pPr>
      <w:hyperlink w:anchor="_Toc17407230" w:history="1">
        <w:r w:rsidR="00402CD7" w:rsidRPr="00860B0C">
          <w:rPr>
            <w:rStyle w:val="Hyperlink"/>
          </w:rPr>
          <w:t>11.1</w:t>
        </w:r>
        <w:r w:rsidR="00402CD7">
          <w:rPr>
            <w:color w:val="auto"/>
            <w:sz w:val="22"/>
          </w:rPr>
          <w:tab/>
        </w:r>
        <w:r w:rsidR="00402CD7" w:rsidRPr="00860B0C">
          <w:rPr>
            <w:rStyle w:val="Hyperlink"/>
          </w:rPr>
          <w:t>Initiation of Transfer Error Correction</w:t>
        </w:r>
        <w:r w:rsidR="00402CD7">
          <w:rPr>
            <w:webHidden/>
          </w:rPr>
          <w:tab/>
        </w:r>
        <w:r w:rsidR="00402CD7">
          <w:rPr>
            <w:webHidden/>
          </w:rPr>
          <w:fldChar w:fldCharType="begin"/>
        </w:r>
        <w:r w:rsidR="00402CD7">
          <w:rPr>
            <w:webHidden/>
          </w:rPr>
          <w:instrText xml:space="preserve"> PAGEREF _Toc17407230 \h </w:instrText>
        </w:r>
        <w:r w:rsidR="00402CD7">
          <w:rPr>
            <w:webHidden/>
          </w:rPr>
        </w:r>
        <w:r w:rsidR="00402CD7">
          <w:rPr>
            <w:webHidden/>
          </w:rPr>
          <w:fldChar w:fldCharType="separate"/>
        </w:r>
        <w:r w:rsidR="00B803D6">
          <w:rPr>
            <w:webHidden/>
          </w:rPr>
          <w:t>124</w:t>
        </w:r>
        <w:r w:rsidR="00402CD7">
          <w:rPr>
            <w:webHidden/>
          </w:rPr>
          <w:fldChar w:fldCharType="end"/>
        </w:r>
      </w:hyperlink>
    </w:p>
    <w:p w14:paraId="0FE64ED7" w14:textId="5C67739C" w:rsidR="00402CD7" w:rsidRDefault="00661E34">
      <w:pPr>
        <w:pStyle w:val="TOC2"/>
        <w:rPr>
          <w:color w:val="auto"/>
          <w:sz w:val="22"/>
        </w:rPr>
      </w:pPr>
      <w:hyperlink w:anchor="_Toc17407231" w:history="1">
        <w:r w:rsidR="00402CD7" w:rsidRPr="00860B0C">
          <w:rPr>
            <w:rStyle w:val="Hyperlink"/>
          </w:rPr>
          <w:t>11.2</w:t>
        </w:r>
        <w:r w:rsidR="00402CD7">
          <w:rPr>
            <w:color w:val="auto"/>
            <w:sz w:val="22"/>
          </w:rPr>
          <w:tab/>
        </w:r>
        <w:r w:rsidR="00402CD7" w:rsidRPr="00860B0C">
          <w:rPr>
            <w:rStyle w:val="Hyperlink"/>
          </w:rPr>
          <w:t>Notification of Transfer Error Correction Request</w:t>
        </w:r>
        <w:r w:rsidR="00402CD7">
          <w:rPr>
            <w:webHidden/>
          </w:rPr>
          <w:tab/>
        </w:r>
        <w:r w:rsidR="00402CD7">
          <w:rPr>
            <w:webHidden/>
          </w:rPr>
          <w:fldChar w:fldCharType="begin"/>
        </w:r>
        <w:r w:rsidR="00402CD7">
          <w:rPr>
            <w:webHidden/>
          </w:rPr>
          <w:instrText xml:space="preserve"> PAGEREF _Toc17407231 \h </w:instrText>
        </w:r>
        <w:r w:rsidR="00402CD7">
          <w:rPr>
            <w:webHidden/>
          </w:rPr>
        </w:r>
        <w:r w:rsidR="00402CD7">
          <w:rPr>
            <w:webHidden/>
          </w:rPr>
          <w:fldChar w:fldCharType="separate"/>
        </w:r>
        <w:r w:rsidR="00B803D6">
          <w:rPr>
            <w:webHidden/>
          </w:rPr>
          <w:t>124</w:t>
        </w:r>
        <w:r w:rsidR="00402CD7">
          <w:rPr>
            <w:webHidden/>
          </w:rPr>
          <w:fldChar w:fldCharType="end"/>
        </w:r>
      </w:hyperlink>
    </w:p>
    <w:p w14:paraId="116B439C" w14:textId="12E8E60C" w:rsidR="00402CD7" w:rsidRDefault="00661E34">
      <w:pPr>
        <w:pStyle w:val="TOC2"/>
        <w:rPr>
          <w:color w:val="auto"/>
          <w:sz w:val="22"/>
        </w:rPr>
      </w:pPr>
      <w:hyperlink w:anchor="_Toc17407232" w:history="1">
        <w:r w:rsidR="00402CD7" w:rsidRPr="00860B0C">
          <w:rPr>
            <w:rStyle w:val="Hyperlink"/>
          </w:rPr>
          <w:t>11.3</w:t>
        </w:r>
        <w:r w:rsidR="00402CD7">
          <w:rPr>
            <w:color w:val="auto"/>
            <w:sz w:val="22"/>
          </w:rPr>
          <w:tab/>
        </w:r>
        <w:r w:rsidR="00402CD7" w:rsidRPr="00860B0C">
          <w:rPr>
            <w:rStyle w:val="Hyperlink"/>
          </w:rPr>
          <w:t>Objections to Transfer Error Correction</w:t>
        </w:r>
        <w:r w:rsidR="00402CD7">
          <w:rPr>
            <w:webHidden/>
          </w:rPr>
          <w:tab/>
        </w:r>
        <w:r w:rsidR="00402CD7">
          <w:rPr>
            <w:webHidden/>
          </w:rPr>
          <w:fldChar w:fldCharType="begin"/>
        </w:r>
        <w:r w:rsidR="00402CD7">
          <w:rPr>
            <w:webHidden/>
          </w:rPr>
          <w:instrText xml:space="preserve"> PAGEREF _Toc17407232 \h </w:instrText>
        </w:r>
        <w:r w:rsidR="00402CD7">
          <w:rPr>
            <w:webHidden/>
          </w:rPr>
        </w:r>
        <w:r w:rsidR="00402CD7">
          <w:rPr>
            <w:webHidden/>
          </w:rPr>
          <w:fldChar w:fldCharType="separate"/>
        </w:r>
        <w:r w:rsidR="00B803D6">
          <w:rPr>
            <w:webHidden/>
          </w:rPr>
          <w:t>125</w:t>
        </w:r>
        <w:r w:rsidR="00402CD7">
          <w:rPr>
            <w:webHidden/>
          </w:rPr>
          <w:fldChar w:fldCharType="end"/>
        </w:r>
      </w:hyperlink>
    </w:p>
    <w:p w14:paraId="5B0D5F4F" w14:textId="7DD85B2D" w:rsidR="00402CD7" w:rsidRDefault="00661E34">
      <w:pPr>
        <w:pStyle w:val="TOC2"/>
        <w:rPr>
          <w:color w:val="auto"/>
          <w:sz w:val="22"/>
        </w:rPr>
      </w:pPr>
      <w:hyperlink w:anchor="_Toc17407233" w:history="1">
        <w:r w:rsidR="00402CD7" w:rsidRPr="00860B0C">
          <w:rPr>
            <w:rStyle w:val="Hyperlink"/>
          </w:rPr>
          <w:t>11.4</w:t>
        </w:r>
        <w:r w:rsidR="00402CD7">
          <w:rPr>
            <w:color w:val="auto"/>
            <w:sz w:val="22"/>
          </w:rPr>
          <w:tab/>
        </w:r>
        <w:r w:rsidR="00402CD7" w:rsidRPr="00860B0C">
          <w:rPr>
            <w:rStyle w:val="Hyperlink"/>
          </w:rPr>
          <w:t>Potential Problems with Transfer Error Correction Request</w:t>
        </w:r>
        <w:r w:rsidR="00402CD7">
          <w:rPr>
            <w:webHidden/>
          </w:rPr>
          <w:tab/>
        </w:r>
        <w:r w:rsidR="00402CD7">
          <w:rPr>
            <w:webHidden/>
          </w:rPr>
          <w:fldChar w:fldCharType="begin"/>
        </w:r>
        <w:r w:rsidR="00402CD7">
          <w:rPr>
            <w:webHidden/>
          </w:rPr>
          <w:instrText xml:space="preserve"> PAGEREF _Toc17407233 \h </w:instrText>
        </w:r>
        <w:r w:rsidR="00402CD7">
          <w:rPr>
            <w:webHidden/>
          </w:rPr>
        </w:r>
        <w:r w:rsidR="00402CD7">
          <w:rPr>
            <w:webHidden/>
          </w:rPr>
          <w:fldChar w:fldCharType="separate"/>
        </w:r>
        <w:r w:rsidR="00B803D6">
          <w:rPr>
            <w:webHidden/>
          </w:rPr>
          <w:t>127</w:t>
        </w:r>
        <w:r w:rsidR="00402CD7">
          <w:rPr>
            <w:webHidden/>
          </w:rPr>
          <w:fldChar w:fldCharType="end"/>
        </w:r>
      </w:hyperlink>
    </w:p>
    <w:p w14:paraId="2B0E36E9" w14:textId="4B01350A" w:rsidR="00402CD7" w:rsidRDefault="00661E34">
      <w:pPr>
        <w:pStyle w:val="TOC2"/>
        <w:rPr>
          <w:color w:val="auto"/>
          <w:sz w:val="22"/>
        </w:rPr>
      </w:pPr>
      <w:hyperlink w:anchor="_Toc17407234" w:history="1">
        <w:r w:rsidR="00402CD7" w:rsidRPr="00860B0C">
          <w:rPr>
            <w:rStyle w:val="Hyperlink"/>
          </w:rPr>
          <w:t>11.5</w:t>
        </w:r>
        <w:r w:rsidR="00402CD7">
          <w:rPr>
            <w:color w:val="auto"/>
            <w:sz w:val="22"/>
          </w:rPr>
          <w:tab/>
        </w:r>
        <w:r w:rsidR="00402CD7" w:rsidRPr="00860B0C">
          <w:rPr>
            <w:rStyle w:val="Hyperlink"/>
          </w:rPr>
          <w:t>Withdrawal of Transfer Error Correction Request</w:t>
        </w:r>
        <w:r w:rsidR="00402CD7">
          <w:rPr>
            <w:webHidden/>
          </w:rPr>
          <w:tab/>
        </w:r>
        <w:r w:rsidR="00402CD7">
          <w:rPr>
            <w:webHidden/>
          </w:rPr>
          <w:fldChar w:fldCharType="begin"/>
        </w:r>
        <w:r w:rsidR="00402CD7">
          <w:rPr>
            <w:webHidden/>
          </w:rPr>
          <w:instrText xml:space="preserve"> PAGEREF _Toc17407234 \h </w:instrText>
        </w:r>
        <w:r w:rsidR="00402CD7">
          <w:rPr>
            <w:webHidden/>
          </w:rPr>
        </w:r>
        <w:r w:rsidR="00402CD7">
          <w:rPr>
            <w:webHidden/>
          </w:rPr>
          <w:fldChar w:fldCharType="separate"/>
        </w:r>
        <w:r w:rsidR="00B803D6">
          <w:rPr>
            <w:webHidden/>
          </w:rPr>
          <w:t>127</w:t>
        </w:r>
        <w:r w:rsidR="00402CD7">
          <w:rPr>
            <w:webHidden/>
          </w:rPr>
          <w:fldChar w:fldCharType="end"/>
        </w:r>
      </w:hyperlink>
    </w:p>
    <w:p w14:paraId="5B5D60FC" w14:textId="65F4CABA" w:rsidR="00402CD7" w:rsidRDefault="00661E34">
      <w:pPr>
        <w:pStyle w:val="TOC2"/>
        <w:rPr>
          <w:color w:val="auto"/>
          <w:sz w:val="22"/>
        </w:rPr>
      </w:pPr>
      <w:hyperlink w:anchor="_Toc17407235" w:history="1">
        <w:r w:rsidR="00402CD7" w:rsidRPr="00860B0C">
          <w:rPr>
            <w:rStyle w:val="Hyperlink"/>
          </w:rPr>
          <w:t>11.6</w:t>
        </w:r>
        <w:r w:rsidR="00402CD7">
          <w:rPr>
            <w:color w:val="auto"/>
            <w:sz w:val="22"/>
          </w:rPr>
          <w:tab/>
        </w:r>
        <w:r w:rsidR="00402CD7" w:rsidRPr="00860B0C">
          <w:rPr>
            <w:rStyle w:val="Hyperlink"/>
          </w:rPr>
          <w:t>Registration of Transfer Error Correction</w:t>
        </w:r>
        <w:r w:rsidR="00402CD7">
          <w:rPr>
            <w:webHidden/>
          </w:rPr>
          <w:tab/>
        </w:r>
        <w:r w:rsidR="00402CD7">
          <w:rPr>
            <w:webHidden/>
          </w:rPr>
          <w:fldChar w:fldCharType="begin"/>
        </w:r>
        <w:r w:rsidR="00402CD7">
          <w:rPr>
            <w:webHidden/>
          </w:rPr>
          <w:instrText xml:space="preserve"> PAGEREF _Toc17407235 \h </w:instrText>
        </w:r>
        <w:r w:rsidR="00402CD7">
          <w:rPr>
            <w:webHidden/>
          </w:rPr>
        </w:r>
        <w:r w:rsidR="00402CD7">
          <w:rPr>
            <w:webHidden/>
          </w:rPr>
          <w:fldChar w:fldCharType="separate"/>
        </w:r>
        <w:r w:rsidR="00B803D6">
          <w:rPr>
            <w:webHidden/>
          </w:rPr>
          <w:t>128</w:t>
        </w:r>
        <w:r w:rsidR="00402CD7">
          <w:rPr>
            <w:webHidden/>
          </w:rPr>
          <w:fldChar w:fldCharType="end"/>
        </w:r>
      </w:hyperlink>
    </w:p>
    <w:p w14:paraId="285E834F" w14:textId="0466F225" w:rsidR="00402CD7" w:rsidRDefault="00661E34">
      <w:pPr>
        <w:pStyle w:val="TOC2"/>
        <w:rPr>
          <w:color w:val="auto"/>
          <w:sz w:val="22"/>
        </w:rPr>
      </w:pPr>
      <w:hyperlink w:anchor="_Toc17407236" w:history="1">
        <w:r w:rsidR="00402CD7" w:rsidRPr="00860B0C">
          <w:rPr>
            <w:rStyle w:val="Hyperlink"/>
          </w:rPr>
          <w:t>11.7</w:t>
        </w:r>
        <w:r w:rsidR="00402CD7">
          <w:rPr>
            <w:color w:val="auto"/>
            <w:sz w:val="22"/>
          </w:rPr>
          <w:tab/>
        </w:r>
        <w:r w:rsidR="00402CD7" w:rsidRPr="00860B0C">
          <w:rPr>
            <w:rStyle w:val="Hyperlink"/>
          </w:rPr>
          <w:t>Registration Notification</w:t>
        </w:r>
        <w:r w:rsidR="00402CD7">
          <w:rPr>
            <w:webHidden/>
          </w:rPr>
          <w:tab/>
        </w:r>
        <w:r w:rsidR="00402CD7">
          <w:rPr>
            <w:webHidden/>
          </w:rPr>
          <w:fldChar w:fldCharType="begin"/>
        </w:r>
        <w:r w:rsidR="00402CD7">
          <w:rPr>
            <w:webHidden/>
          </w:rPr>
          <w:instrText xml:space="preserve"> PAGEREF _Toc17407236 \h </w:instrText>
        </w:r>
        <w:r w:rsidR="00402CD7">
          <w:rPr>
            <w:webHidden/>
          </w:rPr>
        </w:r>
        <w:r w:rsidR="00402CD7">
          <w:rPr>
            <w:webHidden/>
          </w:rPr>
          <w:fldChar w:fldCharType="separate"/>
        </w:r>
        <w:r w:rsidR="00B803D6">
          <w:rPr>
            <w:webHidden/>
          </w:rPr>
          <w:t>129</w:t>
        </w:r>
        <w:r w:rsidR="00402CD7">
          <w:rPr>
            <w:webHidden/>
          </w:rPr>
          <w:fldChar w:fldCharType="end"/>
        </w:r>
      </w:hyperlink>
    </w:p>
    <w:p w14:paraId="4CE0266B" w14:textId="26DC2F91" w:rsidR="00402CD7" w:rsidRDefault="00661E34">
      <w:pPr>
        <w:pStyle w:val="TOC1"/>
        <w:tabs>
          <w:tab w:val="left" w:pos="1600"/>
        </w:tabs>
        <w:rPr>
          <w:rFonts w:asciiTheme="minorHAnsi" w:eastAsiaTheme="minorEastAsia" w:hAnsiTheme="minorHAnsi" w:cstheme="minorBidi"/>
          <w:b w:val="0"/>
          <w:caps w:val="0"/>
          <w:color w:val="auto"/>
          <w:sz w:val="22"/>
          <w:szCs w:val="22"/>
          <w:lang w:eastAsia="en-AU"/>
        </w:rPr>
      </w:pPr>
      <w:hyperlink w:anchor="_Toc17407237" w:history="1">
        <w:r w:rsidR="00402CD7" w:rsidRPr="00860B0C">
          <w:rPr>
            <w:rStyle w:val="Hyperlink"/>
          </w:rPr>
          <w:t>Chapter 12.</w:t>
        </w:r>
        <w:r w:rsidR="00402CD7">
          <w:rPr>
            <w:rFonts w:asciiTheme="minorHAnsi" w:eastAsiaTheme="minorEastAsia" w:hAnsiTheme="minorHAnsi" w:cstheme="minorBidi"/>
            <w:b w:val="0"/>
            <w:caps w:val="0"/>
            <w:color w:val="auto"/>
            <w:sz w:val="22"/>
            <w:szCs w:val="22"/>
            <w:lang w:eastAsia="en-AU"/>
          </w:rPr>
          <w:tab/>
        </w:r>
        <w:r w:rsidR="00402CD7" w:rsidRPr="00860B0C">
          <w:rPr>
            <w:rStyle w:val="Hyperlink"/>
          </w:rPr>
          <w:t>MANIFEST DATA ERRORS</w:t>
        </w:r>
        <w:r w:rsidR="00402CD7">
          <w:rPr>
            <w:webHidden/>
          </w:rPr>
          <w:tab/>
        </w:r>
        <w:r w:rsidR="00402CD7">
          <w:rPr>
            <w:webHidden/>
          </w:rPr>
          <w:fldChar w:fldCharType="begin"/>
        </w:r>
        <w:r w:rsidR="00402CD7">
          <w:rPr>
            <w:webHidden/>
          </w:rPr>
          <w:instrText xml:space="preserve"> PAGEREF _Toc17407237 \h </w:instrText>
        </w:r>
        <w:r w:rsidR="00402CD7">
          <w:rPr>
            <w:webHidden/>
          </w:rPr>
        </w:r>
        <w:r w:rsidR="00402CD7">
          <w:rPr>
            <w:webHidden/>
          </w:rPr>
          <w:fldChar w:fldCharType="separate"/>
        </w:r>
        <w:r w:rsidR="00B803D6">
          <w:rPr>
            <w:webHidden/>
          </w:rPr>
          <w:t>130</w:t>
        </w:r>
        <w:r w:rsidR="00402CD7">
          <w:rPr>
            <w:webHidden/>
          </w:rPr>
          <w:fldChar w:fldCharType="end"/>
        </w:r>
      </w:hyperlink>
    </w:p>
    <w:p w14:paraId="4E2EC3F7" w14:textId="37767014" w:rsidR="00402CD7" w:rsidRDefault="00661E34">
      <w:pPr>
        <w:pStyle w:val="TOC2"/>
        <w:rPr>
          <w:color w:val="auto"/>
          <w:sz w:val="22"/>
        </w:rPr>
      </w:pPr>
      <w:hyperlink w:anchor="_Toc17407238" w:history="1">
        <w:r w:rsidR="00402CD7" w:rsidRPr="00860B0C">
          <w:rPr>
            <w:rStyle w:val="Hyperlink"/>
          </w:rPr>
          <w:t>12.1</w:t>
        </w:r>
        <w:r w:rsidR="00402CD7">
          <w:rPr>
            <w:color w:val="auto"/>
            <w:sz w:val="22"/>
          </w:rPr>
          <w:tab/>
        </w:r>
        <w:r w:rsidR="00402CD7" w:rsidRPr="00860B0C">
          <w:rPr>
            <w:rStyle w:val="Hyperlink"/>
          </w:rPr>
          <w:t>Notice by Participant</w:t>
        </w:r>
        <w:r w:rsidR="00402CD7">
          <w:rPr>
            <w:webHidden/>
          </w:rPr>
          <w:tab/>
        </w:r>
        <w:r w:rsidR="00402CD7">
          <w:rPr>
            <w:webHidden/>
          </w:rPr>
          <w:fldChar w:fldCharType="begin"/>
        </w:r>
        <w:r w:rsidR="00402CD7">
          <w:rPr>
            <w:webHidden/>
          </w:rPr>
          <w:instrText xml:space="preserve"> PAGEREF _Toc17407238 \h </w:instrText>
        </w:r>
        <w:r w:rsidR="00402CD7">
          <w:rPr>
            <w:webHidden/>
          </w:rPr>
        </w:r>
        <w:r w:rsidR="00402CD7">
          <w:rPr>
            <w:webHidden/>
          </w:rPr>
          <w:fldChar w:fldCharType="separate"/>
        </w:r>
        <w:r w:rsidR="00B803D6">
          <w:rPr>
            <w:webHidden/>
          </w:rPr>
          <w:t>130</w:t>
        </w:r>
        <w:r w:rsidR="00402CD7">
          <w:rPr>
            <w:webHidden/>
          </w:rPr>
          <w:fldChar w:fldCharType="end"/>
        </w:r>
      </w:hyperlink>
    </w:p>
    <w:p w14:paraId="7320C68D" w14:textId="572F5D0C" w:rsidR="00402CD7" w:rsidRDefault="00661E34">
      <w:pPr>
        <w:pStyle w:val="TOC2"/>
        <w:rPr>
          <w:color w:val="auto"/>
          <w:sz w:val="22"/>
        </w:rPr>
      </w:pPr>
      <w:hyperlink w:anchor="_Toc17407239" w:history="1">
        <w:r w:rsidR="00402CD7" w:rsidRPr="00860B0C">
          <w:rPr>
            <w:rStyle w:val="Hyperlink"/>
          </w:rPr>
          <w:t>12.2</w:t>
        </w:r>
        <w:r w:rsidR="00402CD7">
          <w:rPr>
            <w:color w:val="auto"/>
            <w:sz w:val="22"/>
          </w:rPr>
          <w:tab/>
        </w:r>
        <w:r w:rsidR="00402CD7" w:rsidRPr="00860B0C">
          <w:rPr>
            <w:rStyle w:val="Hyperlink"/>
          </w:rPr>
          <w:t>Resolution of Manifest Data Error</w:t>
        </w:r>
        <w:r w:rsidR="00402CD7">
          <w:rPr>
            <w:webHidden/>
          </w:rPr>
          <w:tab/>
        </w:r>
        <w:r w:rsidR="00402CD7">
          <w:rPr>
            <w:webHidden/>
          </w:rPr>
          <w:fldChar w:fldCharType="begin"/>
        </w:r>
        <w:r w:rsidR="00402CD7">
          <w:rPr>
            <w:webHidden/>
          </w:rPr>
          <w:instrText xml:space="preserve"> PAGEREF _Toc17407239 \h </w:instrText>
        </w:r>
        <w:r w:rsidR="00402CD7">
          <w:rPr>
            <w:webHidden/>
          </w:rPr>
        </w:r>
        <w:r w:rsidR="00402CD7">
          <w:rPr>
            <w:webHidden/>
          </w:rPr>
          <w:fldChar w:fldCharType="separate"/>
        </w:r>
        <w:r w:rsidR="00B803D6">
          <w:rPr>
            <w:webHidden/>
          </w:rPr>
          <w:t>130</w:t>
        </w:r>
        <w:r w:rsidR="00402CD7">
          <w:rPr>
            <w:webHidden/>
          </w:rPr>
          <w:fldChar w:fldCharType="end"/>
        </w:r>
      </w:hyperlink>
    </w:p>
    <w:p w14:paraId="4B6DF7AC" w14:textId="6DA129A4" w:rsidR="00402CD7" w:rsidRDefault="00661E34">
      <w:pPr>
        <w:pStyle w:val="TOC1"/>
        <w:tabs>
          <w:tab w:val="left" w:pos="1665"/>
        </w:tabs>
        <w:rPr>
          <w:rFonts w:asciiTheme="minorHAnsi" w:eastAsiaTheme="minorEastAsia" w:hAnsiTheme="minorHAnsi" w:cstheme="minorBidi"/>
          <w:b w:val="0"/>
          <w:caps w:val="0"/>
          <w:color w:val="auto"/>
          <w:sz w:val="22"/>
          <w:szCs w:val="22"/>
          <w:lang w:eastAsia="en-AU"/>
        </w:rPr>
      </w:pPr>
      <w:hyperlink w:anchor="_Toc17407240" w:history="1">
        <w:r w:rsidR="00402CD7" w:rsidRPr="00860B0C">
          <w:rPr>
            <w:rStyle w:val="Hyperlink"/>
          </w:rPr>
          <w:t>CHAPTER 12A.</w:t>
        </w:r>
        <w:r w:rsidR="00402CD7">
          <w:rPr>
            <w:rFonts w:asciiTheme="minorHAnsi" w:eastAsiaTheme="minorEastAsia" w:hAnsiTheme="minorHAnsi" w:cstheme="minorBidi"/>
            <w:b w:val="0"/>
            <w:caps w:val="0"/>
            <w:color w:val="auto"/>
            <w:sz w:val="22"/>
            <w:szCs w:val="22"/>
            <w:lang w:eastAsia="en-AU"/>
          </w:rPr>
          <w:tab/>
        </w:r>
        <w:r w:rsidR="00402CD7" w:rsidRPr="00860B0C">
          <w:rPr>
            <w:rStyle w:val="Hyperlink"/>
          </w:rPr>
          <w:t>TRANSITIONAL PROVISIONS</w:t>
        </w:r>
        <w:r w:rsidR="00402CD7">
          <w:rPr>
            <w:webHidden/>
          </w:rPr>
          <w:tab/>
        </w:r>
        <w:r w:rsidR="00402CD7">
          <w:rPr>
            <w:webHidden/>
          </w:rPr>
          <w:fldChar w:fldCharType="begin"/>
        </w:r>
        <w:r w:rsidR="00402CD7">
          <w:rPr>
            <w:webHidden/>
          </w:rPr>
          <w:instrText xml:space="preserve"> PAGEREF _Toc17407240 \h </w:instrText>
        </w:r>
        <w:r w:rsidR="00402CD7">
          <w:rPr>
            <w:webHidden/>
          </w:rPr>
        </w:r>
        <w:r w:rsidR="00402CD7">
          <w:rPr>
            <w:webHidden/>
          </w:rPr>
          <w:fldChar w:fldCharType="separate"/>
        </w:r>
        <w:r w:rsidR="00B803D6">
          <w:rPr>
            <w:webHidden/>
          </w:rPr>
          <w:t>132</w:t>
        </w:r>
        <w:r w:rsidR="00402CD7">
          <w:rPr>
            <w:webHidden/>
          </w:rPr>
          <w:fldChar w:fldCharType="end"/>
        </w:r>
      </w:hyperlink>
    </w:p>
    <w:p w14:paraId="54C3636A" w14:textId="3029B126" w:rsidR="00402CD7" w:rsidRDefault="00661E34">
      <w:pPr>
        <w:pStyle w:val="TOC2"/>
        <w:rPr>
          <w:color w:val="auto"/>
          <w:sz w:val="22"/>
        </w:rPr>
      </w:pPr>
      <w:hyperlink w:anchor="_Toc17407241" w:history="1">
        <w:r w:rsidR="00402CD7" w:rsidRPr="00860B0C">
          <w:rPr>
            <w:rStyle w:val="Hyperlink"/>
          </w:rPr>
          <w:t>12A.1</w:t>
        </w:r>
        <w:r w:rsidR="00402CD7">
          <w:rPr>
            <w:color w:val="auto"/>
            <w:sz w:val="22"/>
          </w:rPr>
          <w:tab/>
        </w:r>
        <w:r w:rsidR="00402CD7" w:rsidRPr="00860B0C">
          <w:rPr>
            <w:rStyle w:val="Hyperlink"/>
          </w:rPr>
          <w:t>Application of this Chapter</w:t>
        </w:r>
        <w:r w:rsidR="00402CD7">
          <w:rPr>
            <w:webHidden/>
          </w:rPr>
          <w:tab/>
        </w:r>
        <w:r w:rsidR="00402CD7">
          <w:rPr>
            <w:webHidden/>
          </w:rPr>
          <w:fldChar w:fldCharType="begin"/>
        </w:r>
        <w:r w:rsidR="00402CD7">
          <w:rPr>
            <w:webHidden/>
          </w:rPr>
          <w:instrText xml:space="preserve"> PAGEREF _Toc17407241 \h </w:instrText>
        </w:r>
        <w:r w:rsidR="00402CD7">
          <w:rPr>
            <w:webHidden/>
          </w:rPr>
        </w:r>
        <w:r w:rsidR="00402CD7">
          <w:rPr>
            <w:webHidden/>
          </w:rPr>
          <w:fldChar w:fldCharType="separate"/>
        </w:r>
        <w:r w:rsidR="00B803D6">
          <w:rPr>
            <w:webHidden/>
          </w:rPr>
          <w:t>132</w:t>
        </w:r>
        <w:r w:rsidR="00402CD7">
          <w:rPr>
            <w:webHidden/>
          </w:rPr>
          <w:fldChar w:fldCharType="end"/>
        </w:r>
      </w:hyperlink>
    </w:p>
    <w:p w14:paraId="66C9C2DB" w14:textId="55918A48" w:rsidR="00402CD7" w:rsidRDefault="00661E34">
      <w:pPr>
        <w:pStyle w:val="TOC2"/>
        <w:rPr>
          <w:color w:val="auto"/>
          <w:sz w:val="22"/>
        </w:rPr>
      </w:pPr>
      <w:hyperlink w:anchor="_Toc17407242" w:history="1">
        <w:r w:rsidR="00402CD7" w:rsidRPr="00860B0C">
          <w:rPr>
            <w:rStyle w:val="Hyperlink"/>
          </w:rPr>
          <w:t>12A.2</w:t>
        </w:r>
        <w:r w:rsidR="00402CD7">
          <w:rPr>
            <w:color w:val="auto"/>
            <w:sz w:val="22"/>
          </w:rPr>
          <w:tab/>
        </w:r>
        <w:r w:rsidR="00402CD7" w:rsidRPr="00860B0C">
          <w:rPr>
            <w:rStyle w:val="Hyperlink"/>
          </w:rPr>
          <w:t>Transitional Timeframes for Meter Readings and Energy Data</w:t>
        </w:r>
        <w:r w:rsidR="00402CD7">
          <w:rPr>
            <w:webHidden/>
          </w:rPr>
          <w:tab/>
        </w:r>
        <w:r w:rsidR="00402CD7">
          <w:rPr>
            <w:webHidden/>
          </w:rPr>
          <w:fldChar w:fldCharType="begin"/>
        </w:r>
        <w:r w:rsidR="00402CD7">
          <w:rPr>
            <w:webHidden/>
          </w:rPr>
          <w:instrText xml:space="preserve"> PAGEREF _Toc17407242 \h </w:instrText>
        </w:r>
        <w:r w:rsidR="00402CD7">
          <w:rPr>
            <w:webHidden/>
          </w:rPr>
        </w:r>
        <w:r w:rsidR="00402CD7">
          <w:rPr>
            <w:webHidden/>
          </w:rPr>
          <w:fldChar w:fldCharType="separate"/>
        </w:r>
        <w:r w:rsidR="00B803D6">
          <w:rPr>
            <w:webHidden/>
          </w:rPr>
          <w:t>132</w:t>
        </w:r>
        <w:r w:rsidR="00402CD7">
          <w:rPr>
            <w:webHidden/>
          </w:rPr>
          <w:fldChar w:fldCharType="end"/>
        </w:r>
      </w:hyperlink>
    </w:p>
    <w:p w14:paraId="6545343B" w14:textId="0DC0B233" w:rsidR="00402CD7" w:rsidRDefault="00661E34">
      <w:pPr>
        <w:pStyle w:val="TOC2"/>
        <w:rPr>
          <w:color w:val="auto"/>
          <w:sz w:val="22"/>
        </w:rPr>
      </w:pPr>
      <w:hyperlink w:anchor="_Toc17407243" w:history="1">
        <w:r w:rsidR="00402CD7" w:rsidRPr="00860B0C">
          <w:rPr>
            <w:rStyle w:val="Hyperlink"/>
          </w:rPr>
          <w:t>12A.3</w:t>
        </w:r>
        <w:r w:rsidR="00402CD7">
          <w:rPr>
            <w:color w:val="auto"/>
            <w:sz w:val="22"/>
          </w:rPr>
          <w:tab/>
        </w:r>
        <w:r w:rsidR="00402CD7" w:rsidRPr="00860B0C">
          <w:rPr>
            <w:rStyle w:val="Hyperlink"/>
          </w:rPr>
          <w:t>Transitional Provision for Complete Customer Listings</w:t>
        </w:r>
        <w:r w:rsidR="00402CD7">
          <w:rPr>
            <w:webHidden/>
          </w:rPr>
          <w:tab/>
        </w:r>
        <w:r w:rsidR="00402CD7">
          <w:rPr>
            <w:webHidden/>
          </w:rPr>
          <w:fldChar w:fldCharType="begin"/>
        </w:r>
        <w:r w:rsidR="00402CD7">
          <w:rPr>
            <w:webHidden/>
          </w:rPr>
          <w:instrText xml:space="preserve"> PAGEREF _Toc17407243 \h </w:instrText>
        </w:r>
        <w:r w:rsidR="00402CD7">
          <w:rPr>
            <w:webHidden/>
          </w:rPr>
        </w:r>
        <w:r w:rsidR="00402CD7">
          <w:rPr>
            <w:webHidden/>
          </w:rPr>
          <w:fldChar w:fldCharType="separate"/>
        </w:r>
        <w:r w:rsidR="00B803D6">
          <w:rPr>
            <w:webHidden/>
          </w:rPr>
          <w:t>132</w:t>
        </w:r>
        <w:r w:rsidR="00402CD7">
          <w:rPr>
            <w:webHidden/>
          </w:rPr>
          <w:fldChar w:fldCharType="end"/>
        </w:r>
      </w:hyperlink>
    </w:p>
    <w:p w14:paraId="2AF1B21F" w14:textId="54AC8CBB" w:rsidR="00402CD7" w:rsidRDefault="00661E34">
      <w:pPr>
        <w:pStyle w:val="TOC2"/>
        <w:rPr>
          <w:color w:val="auto"/>
          <w:sz w:val="22"/>
        </w:rPr>
      </w:pPr>
      <w:hyperlink w:anchor="_Toc17407244" w:history="1">
        <w:r w:rsidR="00402CD7" w:rsidRPr="00860B0C">
          <w:rPr>
            <w:rStyle w:val="Hyperlink"/>
          </w:rPr>
          <w:t>12A.4 Controlled Production Start Plan</w:t>
        </w:r>
        <w:r w:rsidR="00402CD7">
          <w:rPr>
            <w:webHidden/>
          </w:rPr>
          <w:tab/>
        </w:r>
        <w:r w:rsidR="00402CD7">
          <w:rPr>
            <w:webHidden/>
          </w:rPr>
          <w:fldChar w:fldCharType="begin"/>
        </w:r>
        <w:r w:rsidR="00402CD7">
          <w:rPr>
            <w:webHidden/>
          </w:rPr>
          <w:instrText xml:space="preserve"> PAGEREF _Toc17407244 \h </w:instrText>
        </w:r>
        <w:r w:rsidR="00402CD7">
          <w:rPr>
            <w:webHidden/>
          </w:rPr>
        </w:r>
        <w:r w:rsidR="00402CD7">
          <w:rPr>
            <w:webHidden/>
          </w:rPr>
          <w:fldChar w:fldCharType="separate"/>
        </w:r>
        <w:r w:rsidR="00B803D6">
          <w:rPr>
            <w:webHidden/>
          </w:rPr>
          <w:t>132</w:t>
        </w:r>
        <w:r w:rsidR="00402CD7">
          <w:rPr>
            <w:webHidden/>
          </w:rPr>
          <w:fldChar w:fldCharType="end"/>
        </w:r>
      </w:hyperlink>
    </w:p>
    <w:p w14:paraId="154B1E50" w14:textId="604EE5EE" w:rsidR="00402CD7" w:rsidRDefault="00661E34">
      <w:pPr>
        <w:pStyle w:val="TOC1"/>
        <w:tabs>
          <w:tab w:val="left" w:pos="1665"/>
        </w:tabs>
        <w:rPr>
          <w:rFonts w:asciiTheme="minorHAnsi" w:eastAsiaTheme="minorEastAsia" w:hAnsiTheme="minorHAnsi" w:cstheme="minorBidi"/>
          <w:b w:val="0"/>
          <w:caps w:val="0"/>
          <w:color w:val="auto"/>
          <w:sz w:val="22"/>
          <w:szCs w:val="22"/>
          <w:lang w:eastAsia="en-AU"/>
        </w:rPr>
      </w:pPr>
      <w:hyperlink w:anchor="_Toc17407245" w:history="1">
        <w:r w:rsidR="00402CD7" w:rsidRPr="00860B0C">
          <w:rPr>
            <w:rStyle w:val="Hyperlink"/>
          </w:rPr>
          <w:t>CHAPTER 12B.</w:t>
        </w:r>
        <w:r w:rsidR="00402CD7">
          <w:rPr>
            <w:rFonts w:asciiTheme="minorHAnsi" w:eastAsiaTheme="minorEastAsia" w:hAnsiTheme="minorHAnsi" w:cstheme="minorBidi"/>
            <w:b w:val="0"/>
            <w:caps w:val="0"/>
            <w:color w:val="auto"/>
            <w:sz w:val="22"/>
            <w:szCs w:val="22"/>
            <w:lang w:eastAsia="en-AU"/>
          </w:rPr>
          <w:tab/>
        </w:r>
        <w:r w:rsidR="00402CD7" w:rsidRPr="00860B0C">
          <w:rPr>
            <w:rStyle w:val="Hyperlink"/>
          </w:rPr>
          <w:t>TRANSITIONAL PROVISIONS</w:t>
        </w:r>
        <w:r w:rsidR="00402CD7">
          <w:rPr>
            <w:webHidden/>
          </w:rPr>
          <w:tab/>
        </w:r>
        <w:r w:rsidR="00402CD7">
          <w:rPr>
            <w:webHidden/>
          </w:rPr>
          <w:fldChar w:fldCharType="begin"/>
        </w:r>
        <w:r w:rsidR="00402CD7">
          <w:rPr>
            <w:webHidden/>
          </w:rPr>
          <w:instrText xml:space="preserve"> PAGEREF _Toc17407245 \h </w:instrText>
        </w:r>
        <w:r w:rsidR="00402CD7">
          <w:rPr>
            <w:webHidden/>
          </w:rPr>
        </w:r>
        <w:r w:rsidR="00402CD7">
          <w:rPr>
            <w:webHidden/>
          </w:rPr>
          <w:fldChar w:fldCharType="separate"/>
        </w:r>
        <w:r w:rsidR="00B803D6">
          <w:rPr>
            <w:webHidden/>
          </w:rPr>
          <w:t>133</w:t>
        </w:r>
        <w:r w:rsidR="00402CD7">
          <w:rPr>
            <w:webHidden/>
          </w:rPr>
          <w:fldChar w:fldCharType="end"/>
        </w:r>
      </w:hyperlink>
    </w:p>
    <w:p w14:paraId="7DD6AEBD" w14:textId="6C5522F6" w:rsidR="00402CD7" w:rsidRDefault="00661E34">
      <w:pPr>
        <w:pStyle w:val="TOC2"/>
        <w:rPr>
          <w:color w:val="auto"/>
          <w:sz w:val="22"/>
        </w:rPr>
      </w:pPr>
      <w:hyperlink w:anchor="_Toc17407246" w:history="1">
        <w:r w:rsidR="00402CD7" w:rsidRPr="00860B0C">
          <w:rPr>
            <w:rStyle w:val="Hyperlink"/>
          </w:rPr>
          <w:t>12B.1</w:t>
        </w:r>
        <w:r w:rsidR="00402CD7">
          <w:rPr>
            <w:color w:val="auto"/>
            <w:sz w:val="22"/>
          </w:rPr>
          <w:tab/>
        </w:r>
        <w:r w:rsidR="00402CD7" w:rsidRPr="00860B0C">
          <w:rPr>
            <w:rStyle w:val="Hyperlink"/>
          </w:rPr>
          <w:t>Gas Day Harmonisation</w:t>
        </w:r>
        <w:r w:rsidR="00402CD7">
          <w:rPr>
            <w:webHidden/>
          </w:rPr>
          <w:tab/>
        </w:r>
        <w:r w:rsidR="00402CD7">
          <w:rPr>
            <w:webHidden/>
          </w:rPr>
          <w:fldChar w:fldCharType="begin"/>
        </w:r>
        <w:r w:rsidR="00402CD7">
          <w:rPr>
            <w:webHidden/>
          </w:rPr>
          <w:instrText xml:space="preserve"> PAGEREF _Toc17407246 \h </w:instrText>
        </w:r>
        <w:r w:rsidR="00402CD7">
          <w:rPr>
            <w:webHidden/>
          </w:rPr>
        </w:r>
        <w:r w:rsidR="00402CD7">
          <w:rPr>
            <w:webHidden/>
          </w:rPr>
          <w:fldChar w:fldCharType="separate"/>
        </w:r>
        <w:r w:rsidR="00B803D6">
          <w:rPr>
            <w:webHidden/>
          </w:rPr>
          <w:t>133</w:t>
        </w:r>
        <w:r w:rsidR="00402CD7">
          <w:rPr>
            <w:webHidden/>
          </w:rPr>
          <w:fldChar w:fldCharType="end"/>
        </w:r>
      </w:hyperlink>
    </w:p>
    <w:p w14:paraId="2FFA7409" w14:textId="2A72A89D" w:rsidR="00402CD7" w:rsidRDefault="00661E34">
      <w:pPr>
        <w:pStyle w:val="TOC3"/>
        <w:rPr>
          <w:rFonts w:asciiTheme="minorHAnsi" w:eastAsiaTheme="minorEastAsia" w:hAnsiTheme="minorHAnsi" w:cstheme="minorBidi"/>
          <w:b w:val="0"/>
          <w:caps w:val="0"/>
          <w:color w:val="auto"/>
          <w:sz w:val="22"/>
          <w:lang w:eastAsia="en-AU"/>
        </w:rPr>
      </w:pPr>
      <w:hyperlink w:anchor="_Toc17407247" w:history="1">
        <w:r w:rsidR="00402CD7" w:rsidRPr="00860B0C">
          <w:rPr>
            <w:rStyle w:val="Hyperlink"/>
          </w:rPr>
          <w:t>ATTACHMENT 1 Approved Validation Methodology</w:t>
        </w:r>
        <w:r w:rsidR="00402CD7">
          <w:rPr>
            <w:webHidden/>
          </w:rPr>
          <w:tab/>
        </w:r>
        <w:r w:rsidR="00402CD7">
          <w:rPr>
            <w:webHidden/>
          </w:rPr>
          <w:fldChar w:fldCharType="begin"/>
        </w:r>
        <w:r w:rsidR="00402CD7">
          <w:rPr>
            <w:webHidden/>
          </w:rPr>
          <w:instrText xml:space="preserve"> PAGEREF _Toc17407247 \h </w:instrText>
        </w:r>
        <w:r w:rsidR="00402CD7">
          <w:rPr>
            <w:webHidden/>
          </w:rPr>
        </w:r>
        <w:r w:rsidR="00402CD7">
          <w:rPr>
            <w:webHidden/>
          </w:rPr>
          <w:fldChar w:fldCharType="separate"/>
        </w:r>
        <w:r w:rsidR="00B803D6">
          <w:rPr>
            <w:webHidden/>
          </w:rPr>
          <w:t>135</w:t>
        </w:r>
        <w:r w:rsidR="00402CD7">
          <w:rPr>
            <w:webHidden/>
          </w:rPr>
          <w:fldChar w:fldCharType="end"/>
        </w:r>
      </w:hyperlink>
    </w:p>
    <w:p w14:paraId="36423BFC" w14:textId="2EF85374" w:rsidR="00402CD7" w:rsidRDefault="00661E34">
      <w:pPr>
        <w:pStyle w:val="TOC3"/>
        <w:rPr>
          <w:rFonts w:asciiTheme="minorHAnsi" w:eastAsiaTheme="minorEastAsia" w:hAnsiTheme="minorHAnsi" w:cstheme="minorBidi"/>
          <w:b w:val="0"/>
          <w:caps w:val="0"/>
          <w:color w:val="auto"/>
          <w:sz w:val="22"/>
          <w:lang w:eastAsia="en-AU"/>
        </w:rPr>
      </w:pPr>
      <w:hyperlink w:anchor="_Toc17407248" w:history="1">
        <w:r w:rsidR="00402CD7" w:rsidRPr="00860B0C">
          <w:rPr>
            <w:rStyle w:val="Hyperlink"/>
            <w:lang w:eastAsia="en-AU"/>
          </w:rPr>
          <w:t>ATTACHMENT 2 APPROVED ESTIMATION METHODOLOGY</w:t>
        </w:r>
        <w:r w:rsidR="00402CD7">
          <w:rPr>
            <w:webHidden/>
          </w:rPr>
          <w:tab/>
        </w:r>
        <w:r w:rsidR="00402CD7">
          <w:rPr>
            <w:webHidden/>
          </w:rPr>
          <w:fldChar w:fldCharType="begin"/>
        </w:r>
        <w:r w:rsidR="00402CD7">
          <w:rPr>
            <w:webHidden/>
          </w:rPr>
          <w:instrText xml:space="preserve"> PAGEREF _Toc17407248 \h </w:instrText>
        </w:r>
        <w:r w:rsidR="00402CD7">
          <w:rPr>
            <w:webHidden/>
          </w:rPr>
        </w:r>
        <w:r w:rsidR="00402CD7">
          <w:rPr>
            <w:webHidden/>
          </w:rPr>
          <w:fldChar w:fldCharType="separate"/>
        </w:r>
        <w:r w:rsidR="00B803D6">
          <w:rPr>
            <w:webHidden/>
          </w:rPr>
          <w:t>136</w:t>
        </w:r>
        <w:r w:rsidR="00402CD7">
          <w:rPr>
            <w:webHidden/>
          </w:rPr>
          <w:fldChar w:fldCharType="end"/>
        </w:r>
      </w:hyperlink>
    </w:p>
    <w:p w14:paraId="26040DA9" w14:textId="1504EACC" w:rsidR="00402CD7" w:rsidRDefault="00661E34">
      <w:pPr>
        <w:pStyle w:val="TOC3"/>
        <w:rPr>
          <w:rFonts w:asciiTheme="minorHAnsi" w:eastAsiaTheme="minorEastAsia" w:hAnsiTheme="minorHAnsi" w:cstheme="minorBidi"/>
          <w:b w:val="0"/>
          <w:caps w:val="0"/>
          <w:color w:val="auto"/>
          <w:sz w:val="22"/>
          <w:lang w:eastAsia="en-AU"/>
        </w:rPr>
      </w:pPr>
      <w:hyperlink w:anchor="_Toc17407249" w:history="1">
        <w:r w:rsidR="00402CD7" w:rsidRPr="00860B0C">
          <w:rPr>
            <w:rStyle w:val="Hyperlink"/>
            <w:lang w:eastAsia="en-AU"/>
          </w:rPr>
          <w:t>ATTACHMENT 3 APPROVED SUBSTITUTION METHODOLOGY</w:t>
        </w:r>
        <w:r w:rsidR="00402CD7">
          <w:rPr>
            <w:webHidden/>
          </w:rPr>
          <w:tab/>
        </w:r>
        <w:r w:rsidR="00402CD7">
          <w:rPr>
            <w:webHidden/>
          </w:rPr>
          <w:fldChar w:fldCharType="begin"/>
        </w:r>
        <w:r w:rsidR="00402CD7">
          <w:rPr>
            <w:webHidden/>
          </w:rPr>
          <w:instrText xml:space="preserve"> PAGEREF _Toc17407249 \h </w:instrText>
        </w:r>
        <w:r w:rsidR="00402CD7">
          <w:rPr>
            <w:webHidden/>
          </w:rPr>
        </w:r>
        <w:r w:rsidR="00402CD7">
          <w:rPr>
            <w:webHidden/>
          </w:rPr>
          <w:fldChar w:fldCharType="separate"/>
        </w:r>
        <w:r w:rsidR="00B803D6">
          <w:rPr>
            <w:webHidden/>
          </w:rPr>
          <w:t>146</w:t>
        </w:r>
        <w:r w:rsidR="00402CD7">
          <w:rPr>
            <w:webHidden/>
          </w:rPr>
          <w:fldChar w:fldCharType="end"/>
        </w:r>
      </w:hyperlink>
    </w:p>
    <w:p w14:paraId="048CE171" w14:textId="21298F77" w:rsidR="00402CD7" w:rsidRDefault="00661E34">
      <w:pPr>
        <w:pStyle w:val="TOC3"/>
        <w:rPr>
          <w:rFonts w:asciiTheme="minorHAnsi" w:eastAsiaTheme="minorEastAsia" w:hAnsiTheme="minorHAnsi" w:cstheme="minorBidi"/>
          <w:b w:val="0"/>
          <w:caps w:val="0"/>
          <w:color w:val="auto"/>
          <w:sz w:val="22"/>
          <w:lang w:eastAsia="en-AU"/>
        </w:rPr>
      </w:pPr>
      <w:hyperlink w:anchor="_Toc17407250" w:history="1">
        <w:r w:rsidR="00402CD7" w:rsidRPr="00860B0C">
          <w:rPr>
            <w:rStyle w:val="Hyperlink"/>
            <w:lang w:eastAsia="en-AU"/>
          </w:rPr>
          <w:t>ATTACHMENT 4 WAGGA WAGGA &amp; TAMWORTH INFORMATION</w:t>
        </w:r>
        <w:r w:rsidR="00402CD7">
          <w:rPr>
            <w:webHidden/>
          </w:rPr>
          <w:tab/>
        </w:r>
        <w:r w:rsidR="00402CD7">
          <w:rPr>
            <w:webHidden/>
          </w:rPr>
          <w:fldChar w:fldCharType="begin"/>
        </w:r>
        <w:r w:rsidR="00402CD7">
          <w:rPr>
            <w:webHidden/>
          </w:rPr>
          <w:instrText xml:space="preserve"> PAGEREF _Toc17407250 \h </w:instrText>
        </w:r>
        <w:r w:rsidR="00402CD7">
          <w:rPr>
            <w:webHidden/>
          </w:rPr>
        </w:r>
        <w:r w:rsidR="00402CD7">
          <w:rPr>
            <w:webHidden/>
          </w:rPr>
          <w:fldChar w:fldCharType="separate"/>
        </w:r>
        <w:r w:rsidR="00B803D6">
          <w:rPr>
            <w:webHidden/>
          </w:rPr>
          <w:t>153</w:t>
        </w:r>
        <w:r w:rsidR="00402CD7">
          <w:rPr>
            <w:webHidden/>
          </w:rPr>
          <w:fldChar w:fldCharType="end"/>
        </w:r>
      </w:hyperlink>
    </w:p>
    <w:p w14:paraId="728C7D47" w14:textId="77777777" w:rsidR="000F03C7" w:rsidRDefault="00747E0D" w:rsidP="000F03C7">
      <w:pPr>
        <w:pStyle w:val="BodyText"/>
      </w:pPr>
      <w:r>
        <w:rPr>
          <w:rFonts w:ascii="Arial Bold" w:eastAsia="Times New Roman" w:hAnsi="Arial Bold"/>
          <w:b/>
          <w:caps/>
          <w:noProof/>
          <w:color w:val="F47321"/>
          <w:sz w:val="30"/>
        </w:rPr>
        <w:fldChar w:fldCharType="end"/>
      </w:r>
    </w:p>
    <w:p w14:paraId="428EE8BC" w14:textId="77777777" w:rsidR="00B4523E" w:rsidRDefault="00B4523E" w:rsidP="00B4523E">
      <w:pPr>
        <w:pStyle w:val="Heading1"/>
      </w:pPr>
      <w:bookmarkStart w:id="20" w:name="_Toc404085109"/>
      <w:bookmarkStart w:id="21" w:name="_Ref408160262"/>
      <w:bookmarkStart w:id="22" w:name="_Toc17407168"/>
      <w:r>
        <w:t>General</w:t>
      </w:r>
      <w:bookmarkEnd w:id="20"/>
      <w:bookmarkEnd w:id="21"/>
      <w:bookmarkEnd w:id="22"/>
    </w:p>
    <w:p w14:paraId="2CF05398" w14:textId="77777777" w:rsidR="00B4523E" w:rsidRDefault="00B4523E" w:rsidP="00B4523E">
      <w:pPr>
        <w:pStyle w:val="Heading2"/>
      </w:pPr>
      <w:bookmarkStart w:id="23" w:name="_Ref403557132"/>
      <w:bookmarkStart w:id="24" w:name="_Toc404085110"/>
      <w:bookmarkStart w:id="25" w:name="_Toc17407169"/>
      <w:r>
        <w:t>Application</w:t>
      </w:r>
      <w:bookmarkEnd w:id="23"/>
      <w:bookmarkEnd w:id="24"/>
      <w:bookmarkEnd w:id="25"/>
    </w:p>
    <w:p w14:paraId="1AC3BD58" w14:textId="77777777" w:rsidR="00B4523E" w:rsidRDefault="00B4523E" w:rsidP="00B4523E">
      <w:pPr>
        <w:pStyle w:val="BodyText"/>
        <w:ind w:left="709"/>
      </w:pPr>
      <w:r>
        <w:t>These Retail Market Procedures (NSW and ACT) (</w:t>
      </w:r>
      <w:r w:rsidRPr="006B33D8">
        <w:rPr>
          <w:b/>
        </w:rPr>
        <w:t>Procedures</w:t>
      </w:r>
      <w:r>
        <w:t xml:space="preserve">) are made under Chapter 2, Part 7, Division 2 of the National Gas Law and form part of the regulatory framework applicable to the retail </w:t>
      </w:r>
      <w:r w:rsidRPr="00A826C7">
        <w:t>gas</w:t>
      </w:r>
      <w:r>
        <w:t xml:space="preserve"> market of New South Wales and the Australian Capital Territory. Participation in that retail </w:t>
      </w:r>
      <w:r w:rsidRPr="00A826C7">
        <w:t xml:space="preserve">gas </w:t>
      </w:r>
      <w:r>
        <w:t xml:space="preserve">market is governed by rule 135AB(1) of the National Gas Rules. </w:t>
      </w:r>
    </w:p>
    <w:p w14:paraId="6243AB9D" w14:textId="77777777" w:rsidR="00B4523E" w:rsidRPr="00805CA8" w:rsidRDefault="00B4523E" w:rsidP="00A51B79">
      <w:pPr>
        <w:pStyle w:val="Heading3"/>
      </w:pPr>
      <w:r w:rsidRPr="00805CA8">
        <w:t>Excluded network sections</w:t>
      </w:r>
    </w:p>
    <w:p w14:paraId="11080EE7" w14:textId="723145CC" w:rsidR="00B4523E" w:rsidRDefault="00B4523E" w:rsidP="001663DB">
      <w:pPr>
        <w:pStyle w:val="BodyText"/>
        <w:ind w:left="709"/>
      </w:pPr>
      <w:r>
        <w:t xml:space="preserve">These </w:t>
      </w:r>
      <w:r w:rsidRPr="00E94E7C">
        <w:t>Procedures</w:t>
      </w:r>
      <w:r>
        <w:t xml:space="preserve"> apply to the </w:t>
      </w:r>
      <w:r w:rsidRPr="00317CC7">
        <w:rPr>
          <w:i/>
        </w:rPr>
        <w:t>network sections</w:t>
      </w:r>
      <w:r>
        <w:t xml:space="preserve"> situated in all local government areas referred to in any reticulator’s authorisation granted under the </w:t>
      </w:r>
      <w:r w:rsidRPr="00317CC7">
        <w:rPr>
          <w:i/>
        </w:rPr>
        <w:t>Gas Supply Act</w:t>
      </w:r>
      <w:r>
        <w:rPr>
          <w:i/>
        </w:rPr>
        <w:t xml:space="preserve"> 1996 </w:t>
      </w:r>
      <w:r>
        <w:t xml:space="preserve">of New South Wales, and all areas referred to in any licence to supply or distribute </w:t>
      </w:r>
      <w:r w:rsidRPr="00A826C7">
        <w:rPr>
          <w:i/>
        </w:rPr>
        <w:t>gas</w:t>
      </w:r>
      <w:r>
        <w:t xml:space="preserve"> under the </w:t>
      </w:r>
      <w:r w:rsidRPr="00317CC7">
        <w:rPr>
          <w:i/>
        </w:rPr>
        <w:t>Utilities Act</w:t>
      </w:r>
      <w:r>
        <w:rPr>
          <w:i/>
        </w:rPr>
        <w:t xml:space="preserve"> 2000 </w:t>
      </w:r>
      <w:r>
        <w:t>of the Australian Capital Territory, except for</w:t>
      </w:r>
      <w:r w:rsidR="00087439">
        <w:t xml:space="preserve"> </w:t>
      </w:r>
      <w:r>
        <w:t xml:space="preserve">the local government areas in which the distribution systems (as defined in the </w:t>
      </w:r>
      <w:r w:rsidRPr="00B64141">
        <w:rPr>
          <w:i/>
        </w:rPr>
        <w:t>Gas Supply Act</w:t>
      </w:r>
      <w:r>
        <w:t>) for Albury and Tweed Shire are situated</w:t>
      </w:r>
      <w:r w:rsidR="00FF784C">
        <w:t>.</w:t>
      </w:r>
    </w:p>
    <w:p w14:paraId="7EB16BB2" w14:textId="040C05D9" w:rsidR="00B4523E" w:rsidRDefault="00B4523E" w:rsidP="00A51B79">
      <w:pPr>
        <w:pStyle w:val="Heading3"/>
      </w:pPr>
      <w:bookmarkStart w:id="26" w:name="_Ref407774584"/>
      <w:r>
        <w:t>Wagga Wagga and Tamworth</w:t>
      </w:r>
      <w:bookmarkEnd w:id="26"/>
    </w:p>
    <w:p w14:paraId="7483F688" w14:textId="012B0734" w:rsidR="000472B4" w:rsidRDefault="000472B4" w:rsidP="000472B4">
      <w:pPr>
        <w:pStyle w:val="ParaNum1"/>
      </w:pPr>
      <w:r>
        <w:t xml:space="preserve">Subject to paragraphs (b) to </w:t>
      </w:r>
      <w:r w:rsidR="00A40B59">
        <w:t>(</w:t>
      </w:r>
      <w:r w:rsidR="00EC3714">
        <w:t>g</w:t>
      </w:r>
      <w:r>
        <w:t>), and except to the extent inconsistent with any of the provisions specified in paragraph (</w:t>
      </w:r>
      <w:r w:rsidR="00C6743D">
        <w:t>c</w:t>
      </w:r>
      <w:r>
        <w:t>), the Retail Market Procedures for South Australia are taken to apply to</w:t>
      </w:r>
      <w:r w:rsidR="006E0232">
        <w:t xml:space="preserve"> </w:t>
      </w:r>
      <w:r w:rsidR="006E0232">
        <w:rPr>
          <w:i/>
        </w:rPr>
        <w:t xml:space="preserve">Network Operators </w:t>
      </w:r>
      <w:r w:rsidR="006E0232">
        <w:t xml:space="preserve">in respect of the Wagga Wagga and Tamworth </w:t>
      </w:r>
      <w:r w:rsidR="006E0232">
        <w:rPr>
          <w:i/>
        </w:rPr>
        <w:t>network sections</w:t>
      </w:r>
      <w:r w:rsidR="006E0232">
        <w:t>, and the relevant provisions of the Retail Market Procedures for South Australia are taken to be incorporated into these Procedures for those purposes only.</w:t>
      </w:r>
    </w:p>
    <w:p w14:paraId="08F48670" w14:textId="43AFF903" w:rsidR="00193B05" w:rsidRDefault="00EC3714" w:rsidP="000472B4">
      <w:pPr>
        <w:pStyle w:val="ParaNum1"/>
      </w:pPr>
      <w:bookmarkStart w:id="27" w:name="_Ref433266439"/>
      <w:bookmarkStart w:id="28" w:name="_Ref413787930"/>
      <w:r>
        <w:t xml:space="preserve">Unless otherwise specified in this clause </w:t>
      </w:r>
      <w:r>
        <w:fldChar w:fldCharType="begin"/>
      </w:r>
      <w:r>
        <w:instrText xml:space="preserve"> REF _Ref407774584 \r \h </w:instrText>
      </w:r>
      <w:r>
        <w:fldChar w:fldCharType="separate"/>
      </w:r>
      <w:r w:rsidR="00B803D6">
        <w:t>1.1.2</w:t>
      </w:r>
      <w:r>
        <w:fldChar w:fldCharType="end"/>
      </w:r>
      <w:r>
        <w:t xml:space="preserve">, </w:t>
      </w:r>
      <w:r w:rsidR="00C6743D">
        <w:rPr>
          <w:i/>
        </w:rPr>
        <w:t xml:space="preserve">AEMO </w:t>
      </w:r>
      <w:r w:rsidR="00C6743D">
        <w:t xml:space="preserve">and </w:t>
      </w:r>
      <w:r w:rsidR="00C6743D">
        <w:rPr>
          <w:i/>
        </w:rPr>
        <w:t>Users</w:t>
      </w:r>
      <w:r w:rsidR="00193B05">
        <w:t>:</w:t>
      </w:r>
      <w:bookmarkEnd w:id="27"/>
    </w:p>
    <w:p w14:paraId="170B0C10" w14:textId="26C4E275" w:rsidR="00C6743D" w:rsidRDefault="00C6743D" w:rsidP="0030643B">
      <w:pPr>
        <w:pStyle w:val="ParaNum2"/>
      </w:pPr>
      <w:r>
        <w:t>must comply with the provisions of these Procedures</w:t>
      </w:r>
      <w:r w:rsidR="00221311">
        <w:t xml:space="preserve"> and the </w:t>
      </w:r>
      <w:r w:rsidR="00221311">
        <w:rPr>
          <w:i/>
        </w:rPr>
        <w:t>Gas Interface Protocol</w:t>
      </w:r>
      <w:r>
        <w:t xml:space="preserve"> </w:t>
      </w:r>
      <w:r w:rsidR="006E0232">
        <w:t xml:space="preserve">(and not the Retail Market Procedures for South Australia) </w:t>
      </w:r>
      <w:r w:rsidR="00D67A3F">
        <w:t xml:space="preserve">in performing any </w:t>
      </w:r>
      <w:r>
        <w:t xml:space="preserve">obligation </w:t>
      </w:r>
      <w:r w:rsidR="00221311">
        <w:t>i</w:t>
      </w:r>
      <w:r>
        <w:t xml:space="preserve">n respect of the </w:t>
      </w:r>
      <w:r w:rsidR="00002573">
        <w:t xml:space="preserve">Wagga Wagga or Tamworth </w:t>
      </w:r>
      <w:r w:rsidR="00002573">
        <w:rPr>
          <w:i/>
        </w:rPr>
        <w:t>network sections</w:t>
      </w:r>
      <w:r w:rsidR="00002573">
        <w:t>; but</w:t>
      </w:r>
    </w:p>
    <w:p w14:paraId="6F2AF72C" w14:textId="3C4A3BCB" w:rsidR="00002573" w:rsidRDefault="009A5C59" w:rsidP="0030643B">
      <w:pPr>
        <w:pStyle w:val="ParaNum2"/>
      </w:pPr>
      <w:r>
        <w:t xml:space="preserve">must </w:t>
      </w:r>
      <w:r w:rsidR="00D67A3F">
        <w:t xml:space="preserve">exercise </w:t>
      </w:r>
      <w:r>
        <w:t xml:space="preserve">their rights </w:t>
      </w:r>
      <w:r w:rsidR="00D67A3F">
        <w:t xml:space="preserve">in respect of the Wagga Wagga or Tamworth </w:t>
      </w:r>
      <w:r w:rsidR="00D67A3F">
        <w:rPr>
          <w:i/>
        </w:rPr>
        <w:t>network sections</w:t>
      </w:r>
      <w:r w:rsidR="00D67A3F">
        <w:t xml:space="preserve"> </w:t>
      </w:r>
      <w:r>
        <w:t xml:space="preserve">in a manner consistent </w:t>
      </w:r>
      <w:r w:rsidR="00D67A3F">
        <w:t xml:space="preserve">with the relevant </w:t>
      </w:r>
      <w:r w:rsidR="00D67A3F">
        <w:rPr>
          <w:i/>
        </w:rPr>
        <w:t xml:space="preserve">Network Operator’s </w:t>
      </w:r>
      <w:r w:rsidR="00D67A3F">
        <w:t xml:space="preserve">obligations as applicable under this clause </w:t>
      </w:r>
      <w:r w:rsidR="00D67A3F">
        <w:fldChar w:fldCharType="begin"/>
      </w:r>
      <w:r w:rsidR="00D67A3F">
        <w:instrText xml:space="preserve"> REF _Ref407774584 \r \h </w:instrText>
      </w:r>
      <w:r w:rsidR="00D67A3F">
        <w:fldChar w:fldCharType="separate"/>
      </w:r>
      <w:r w:rsidR="00B803D6">
        <w:t>1.1.2</w:t>
      </w:r>
      <w:r w:rsidR="00D67A3F">
        <w:fldChar w:fldCharType="end"/>
      </w:r>
      <w:r w:rsidR="00D67A3F">
        <w:t>.</w:t>
      </w:r>
    </w:p>
    <w:p w14:paraId="4E71D5D4" w14:textId="4783C337" w:rsidR="000472B4" w:rsidRDefault="000472B4" w:rsidP="000472B4">
      <w:pPr>
        <w:pStyle w:val="ParaNum1"/>
      </w:pPr>
      <w:r>
        <w:t xml:space="preserve">The following provisions of these Procedures apply </w:t>
      </w:r>
      <w:r w:rsidR="006E0232">
        <w:t xml:space="preserve">to </w:t>
      </w:r>
      <w:r w:rsidR="006E0232">
        <w:rPr>
          <w:i/>
        </w:rPr>
        <w:t xml:space="preserve">Network Operators </w:t>
      </w:r>
      <w:r w:rsidR="00BC5136">
        <w:t xml:space="preserve">in respect of </w:t>
      </w:r>
      <w:r>
        <w:t xml:space="preserve">the Wagga Wagga and Tamworth </w:t>
      </w:r>
      <w:r>
        <w:rPr>
          <w:i/>
        </w:rPr>
        <w:t>network sections</w:t>
      </w:r>
      <w:r>
        <w:t>:</w:t>
      </w:r>
      <w:bookmarkEnd w:id="28"/>
    </w:p>
    <w:p w14:paraId="6131E0D9" w14:textId="4A1F808A" w:rsidR="004E370E" w:rsidRDefault="004E370E" w:rsidP="000472B4">
      <w:pPr>
        <w:pStyle w:val="ParaNum2"/>
      </w:pPr>
      <w:r>
        <w:t xml:space="preserve">this clause </w:t>
      </w:r>
      <w:r>
        <w:fldChar w:fldCharType="begin"/>
      </w:r>
      <w:r>
        <w:instrText xml:space="preserve"> REF _Ref407774584 \r \h </w:instrText>
      </w:r>
      <w:r>
        <w:fldChar w:fldCharType="separate"/>
      </w:r>
      <w:r w:rsidR="00B803D6">
        <w:t>1.1.2</w:t>
      </w:r>
      <w:r>
        <w:fldChar w:fldCharType="end"/>
      </w:r>
      <w:r>
        <w:t>;</w:t>
      </w:r>
    </w:p>
    <w:p w14:paraId="2CD7BF15" w14:textId="781483B8" w:rsidR="00FE6150" w:rsidRDefault="00FE6150" w:rsidP="000472B4">
      <w:pPr>
        <w:pStyle w:val="ParaNum2"/>
      </w:pPr>
      <w:r>
        <w:t xml:space="preserve">clause </w:t>
      </w:r>
      <w:r>
        <w:fldChar w:fldCharType="begin"/>
      </w:r>
      <w:r>
        <w:instrText xml:space="preserve"> REF _Ref403592393 \r \h </w:instrText>
      </w:r>
      <w:r>
        <w:fldChar w:fldCharType="separate"/>
      </w:r>
      <w:r w:rsidR="00B803D6">
        <w:t>1.2.1</w:t>
      </w:r>
      <w:r>
        <w:fldChar w:fldCharType="end"/>
      </w:r>
      <w:r>
        <w:t xml:space="preserve"> </w:t>
      </w:r>
      <w:r w:rsidR="00852454">
        <w:t>(</w:t>
      </w:r>
      <w:r w:rsidR="00120BD9">
        <w:t>D</w:t>
      </w:r>
      <w:r>
        <w:t>efinitions</w:t>
      </w:r>
      <w:r w:rsidR="00852454">
        <w:t>) – the definitions</w:t>
      </w:r>
      <w:r>
        <w:t xml:space="preserve"> of </w:t>
      </w:r>
      <w:r>
        <w:rPr>
          <w:i/>
        </w:rPr>
        <w:t>business day</w:t>
      </w:r>
      <w:r>
        <w:t xml:space="preserve">, </w:t>
      </w:r>
      <w:r>
        <w:rPr>
          <w:i/>
        </w:rPr>
        <w:t>gas day</w:t>
      </w:r>
      <w:r>
        <w:t xml:space="preserve">, </w:t>
      </w:r>
      <w:r>
        <w:rPr>
          <w:i/>
        </w:rPr>
        <w:t>hot water meter</w:t>
      </w:r>
      <w:r w:rsidR="00484EE5">
        <w:t xml:space="preserve"> </w:t>
      </w:r>
      <w:r>
        <w:t xml:space="preserve">and </w:t>
      </w:r>
      <w:r w:rsidR="00CA4F59">
        <w:t>all</w:t>
      </w:r>
      <w:r>
        <w:t xml:space="preserve"> other defined term</w:t>
      </w:r>
      <w:r w:rsidR="004E370E">
        <w:t>s</w:t>
      </w:r>
      <w:r>
        <w:t xml:space="preserve"> necessary to give </w:t>
      </w:r>
      <w:r w:rsidR="000E72A0">
        <w:t xml:space="preserve">meaning and effect to this clause </w:t>
      </w:r>
      <w:r w:rsidR="000E72A0">
        <w:fldChar w:fldCharType="begin"/>
      </w:r>
      <w:r w:rsidR="000E72A0">
        <w:instrText xml:space="preserve"> REF _Ref407774584 \r \h </w:instrText>
      </w:r>
      <w:r w:rsidR="000E72A0">
        <w:fldChar w:fldCharType="separate"/>
      </w:r>
      <w:r w:rsidR="00B803D6">
        <w:t>1.1.2</w:t>
      </w:r>
      <w:r w:rsidR="000E72A0">
        <w:fldChar w:fldCharType="end"/>
      </w:r>
      <w:r w:rsidR="000E72A0">
        <w:t xml:space="preserve">, including </w:t>
      </w:r>
      <w:r>
        <w:t>an</w:t>
      </w:r>
      <w:r w:rsidR="004E370E">
        <w:t>y</w:t>
      </w:r>
      <w:r>
        <w:t xml:space="preserve"> provision specified in this paragraph</w:t>
      </w:r>
      <w:r w:rsidR="00120BD9">
        <w:t xml:space="preserve"> (c)</w:t>
      </w:r>
      <w:r w:rsidR="004E370E">
        <w:t>;</w:t>
      </w:r>
    </w:p>
    <w:p w14:paraId="0024FCC9" w14:textId="2647F8F0" w:rsidR="000472B4" w:rsidRDefault="00FE6150" w:rsidP="000472B4">
      <w:pPr>
        <w:pStyle w:val="ParaNum2"/>
      </w:pPr>
      <w:r>
        <w:t xml:space="preserve">clause </w:t>
      </w:r>
      <w:r>
        <w:fldChar w:fldCharType="begin"/>
      </w:r>
      <w:r>
        <w:instrText xml:space="preserve"> REF _Ref413787468 \r \h </w:instrText>
      </w:r>
      <w:r>
        <w:fldChar w:fldCharType="separate"/>
      </w:r>
      <w:r w:rsidR="00B803D6">
        <w:t>1.2.2</w:t>
      </w:r>
      <w:r>
        <w:fldChar w:fldCharType="end"/>
      </w:r>
      <w:r w:rsidR="00BC5136">
        <w:t xml:space="preserve"> (</w:t>
      </w:r>
      <w:r w:rsidR="00120BD9">
        <w:t>I</w:t>
      </w:r>
      <w:r w:rsidR="00BC5136">
        <w:t>nterpretation)</w:t>
      </w:r>
      <w:r w:rsidR="00520635">
        <w:t>;</w:t>
      </w:r>
    </w:p>
    <w:p w14:paraId="295B9050" w14:textId="79705B71" w:rsidR="0086179D" w:rsidRDefault="0086179D" w:rsidP="000472B4">
      <w:pPr>
        <w:pStyle w:val="ParaNum2"/>
      </w:pPr>
      <w:r>
        <w:t xml:space="preserve">clause </w:t>
      </w:r>
      <w:r>
        <w:fldChar w:fldCharType="begin"/>
      </w:r>
      <w:r>
        <w:instrText xml:space="preserve"> REF _Ref413793615 \r \h </w:instrText>
      </w:r>
      <w:r>
        <w:fldChar w:fldCharType="separate"/>
      </w:r>
      <w:r w:rsidR="00B803D6">
        <w:t>3.6.4</w:t>
      </w:r>
      <w:r>
        <w:fldChar w:fldCharType="end"/>
      </w:r>
      <w:r w:rsidR="00120BD9">
        <w:t xml:space="preserve"> (C</w:t>
      </w:r>
      <w:r>
        <w:t xml:space="preserve">alculation of energy data – hot water meters), consistent with the calculation in </w:t>
      </w:r>
      <w:r w:rsidR="00B91B9F">
        <w:t xml:space="preserve">example 5 of clause </w:t>
      </w:r>
      <w:r w:rsidR="00B91B9F" w:rsidRPr="0030643B">
        <w:fldChar w:fldCharType="begin"/>
      </w:r>
      <w:r w:rsidR="00B91B9F" w:rsidRPr="0030643B">
        <w:instrText xml:space="preserve"> REF _Ref414478354 \r \h  \* MERGEFORMAT </w:instrText>
      </w:r>
      <w:r w:rsidR="00B91B9F" w:rsidRPr="0030643B">
        <w:fldChar w:fldCharType="separate"/>
      </w:r>
      <w:r w:rsidR="00B803D6">
        <w:t>1.2.2(g)</w:t>
      </w:r>
      <w:r w:rsidR="00B91B9F" w:rsidRPr="0030643B">
        <w:fldChar w:fldCharType="end"/>
      </w:r>
      <w:r w:rsidR="00327704">
        <w:t xml:space="preserve"> </w:t>
      </w:r>
      <w:r w:rsidRPr="00327704">
        <w:t xml:space="preserve">and as if the </w:t>
      </w:r>
      <w:r w:rsidRPr="00327704">
        <w:rPr>
          <w:i/>
        </w:rPr>
        <w:t xml:space="preserve">common factor </w:t>
      </w:r>
      <w:r w:rsidRPr="00327704">
        <w:t>were</w:t>
      </w:r>
      <w:r w:rsidR="00327704">
        <w:t xml:space="preserve"> the water conversion factor as defined in that example</w:t>
      </w:r>
      <w:r>
        <w:t>;</w:t>
      </w:r>
    </w:p>
    <w:p w14:paraId="7D282E1D" w14:textId="19694342" w:rsidR="00120BD9" w:rsidRDefault="00120BD9" w:rsidP="000472B4">
      <w:pPr>
        <w:pStyle w:val="ParaNum2"/>
      </w:pPr>
      <w:r>
        <w:t xml:space="preserve">clause </w:t>
      </w:r>
      <w:r>
        <w:fldChar w:fldCharType="begin"/>
      </w:r>
      <w:r>
        <w:instrText xml:space="preserve"> REF _Ref414515197 \r \h </w:instrText>
      </w:r>
      <w:r>
        <w:fldChar w:fldCharType="separate"/>
      </w:r>
      <w:r w:rsidR="00B803D6">
        <w:t>4.2(b)</w:t>
      </w:r>
      <w:r>
        <w:fldChar w:fldCharType="end"/>
      </w:r>
      <w:r>
        <w:t xml:space="preserve"> (De-energising or disconnecting basic meters by Users)</w:t>
      </w:r>
      <w:r w:rsidR="00AC6A2F">
        <w:t>;</w:t>
      </w:r>
    </w:p>
    <w:p w14:paraId="69220495" w14:textId="749A4125" w:rsidR="004E370E" w:rsidRDefault="004E370E" w:rsidP="000472B4">
      <w:pPr>
        <w:pStyle w:val="ParaNum2"/>
      </w:pPr>
      <w:r>
        <w:t xml:space="preserve">clause </w:t>
      </w:r>
      <w:r w:rsidR="00852454">
        <w:fldChar w:fldCharType="begin"/>
      </w:r>
      <w:r w:rsidR="00852454">
        <w:instrText xml:space="preserve"> REF _Ref413873629 \r \h </w:instrText>
      </w:r>
      <w:r w:rsidR="00852454">
        <w:fldChar w:fldCharType="separate"/>
      </w:r>
      <w:r w:rsidR="00B803D6">
        <w:t>4.3</w:t>
      </w:r>
      <w:r w:rsidR="00852454">
        <w:fldChar w:fldCharType="end"/>
      </w:r>
      <w:r>
        <w:t xml:space="preserve"> </w:t>
      </w:r>
      <w:r w:rsidR="00120BD9">
        <w:t>(</w:t>
      </w:r>
      <w:r w:rsidR="00883411">
        <w:t>M</w:t>
      </w:r>
      <w:r w:rsidR="00BC5136">
        <w:t>eter upgrade</w:t>
      </w:r>
      <w:r w:rsidR="00883411">
        <w:t xml:space="preserve"> or downgrade</w:t>
      </w:r>
      <w:r w:rsidR="00BC5136">
        <w:t>)</w:t>
      </w:r>
      <w:r w:rsidR="00B86796">
        <w:t xml:space="preserve">, provided that the </w:t>
      </w:r>
      <w:r w:rsidR="00CC71A7">
        <w:t>t</w:t>
      </w:r>
      <w:r w:rsidR="00B86796">
        <w:t xml:space="preserve">ime by which the </w:t>
      </w:r>
      <w:r w:rsidR="00B86796">
        <w:rPr>
          <w:i/>
        </w:rPr>
        <w:t xml:space="preserve">Network Operator </w:t>
      </w:r>
      <w:r w:rsidR="00B86796">
        <w:t xml:space="preserve">is to provide information under paragraphs (c) and (d) is </w:t>
      </w:r>
      <w:r w:rsidR="008D7EEF">
        <w:t>5.00 pm on the 2</w:t>
      </w:r>
      <w:r w:rsidR="008D7EEF" w:rsidRPr="00D34051">
        <w:rPr>
          <w:vertAlign w:val="superscript"/>
        </w:rPr>
        <w:t>nd</w:t>
      </w:r>
      <w:r w:rsidR="008D7EEF">
        <w:t xml:space="preserve"> </w:t>
      </w:r>
      <w:r w:rsidR="00B86796">
        <w:rPr>
          <w:i/>
        </w:rPr>
        <w:t xml:space="preserve">business day </w:t>
      </w:r>
      <w:r w:rsidR="00B86796">
        <w:t xml:space="preserve">before the relevant </w:t>
      </w:r>
      <w:r w:rsidR="00B86796">
        <w:rPr>
          <w:i/>
        </w:rPr>
        <w:t xml:space="preserve">meter </w:t>
      </w:r>
      <w:r w:rsidR="00B86796">
        <w:t>is to be upgraded or downgraded</w:t>
      </w:r>
      <w:r w:rsidR="00DC7887">
        <w:t xml:space="preserve"> (</w:t>
      </w:r>
      <w:r w:rsidR="00B86796">
        <w:t>as applicable</w:t>
      </w:r>
      <w:r w:rsidR="00DC7887">
        <w:t xml:space="preserve">), </w:t>
      </w:r>
      <w:r w:rsidR="00B86796">
        <w:t xml:space="preserve">not </w:t>
      </w:r>
      <w:r w:rsidR="008D7EEF">
        <w:t xml:space="preserve">the </w:t>
      </w:r>
      <w:r w:rsidR="00B86796">
        <w:t>2</w:t>
      </w:r>
      <w:r w:rsidR="008D7EEF" w:rsidRPr="00D34051">
        <w:rPr>
          <w:vertAlign w:val="superscript"/>
        </w:rPr>
        <w:t>nd</w:t>
      </w:r>
      <w:r w:rsidR="00B86796">
        <w:t xml:space="preserve"> </w:t>
      </w:r>
      <w:r w:rsidR="00B86796">
        <w:rPr>
          <w:i/>
        </w:rPr>
        <w:t>business day</w:t>
      </w:r>
      <w:r w:rsidR="00B86796">
        <w:t xml:space="preserve"> after</w:t>
      </w:r>
      <w:r w:rsidR="00DC7887">
        <w:t>wards</w:t>
      </w:r>
      <w:r w:rsidR="00852454">
        <w:t>;</w:t>
      </w:r>
    </w:p>
    <w:p w14:paraId="52122C9F" w14:textId="1E6D6166" w:rsidR="00CA4F59" w:rsidRDefault="00CA4F59" w:rsidP="000472B4">
      <w:pPr>
        <w:pStyle w:val="ParaNum2"/>
      </w:pPr>
      <w:r>
        <w:t xml:space="preserve">Chapters 6 and 11 (Customer transfer </w:t>
      </w:r>
      <w:r w:rsidR="00B93367">
        <w:t xml:space="preserve">process </w:t>
      </w:r>
      <w:r>
        <w:t>and</w:t>
      </w:r>
      <w:r w:rsidR="00EB25A3">
        <w:t xml:space="preserve"> </w:t>
      </w:r>
      <w:r w:rsidR="00B93367">
        <w:t xml:space="preserve">Customer transfer </w:t>
      </w:r>
      <w:r>
        <w:t>error correction process</w:t>
      </w:r>
      <w:r w:rsidR="00883411">
        <w:t>)</w:t>
      </w:r>
      <w:r>
        <w:t xml:space="preserve">, subject to paragraph </w:t>
      </w:r>
      <w:r>
        <w:fldChar w:fldCharType="begin"/>
      </w:r>
      <w:r>
        <w:instrText xml:space="preserve"> REF _Ref433689718 \r \h </w:instrText>
      </w:r>
      <w:r>
        <w:fldChar w:fldCharType="separate"/>
      </w:r>
      <w:r w:rsidR="00B803D6">
        <w:t>(f)</w:t>
      </w:r>
      <w:r>
        <w:fldChar w:fldCharType="end"/>
      </w:r>
      <w:r>
        <w:t>;</w:t>
      </w:r>
    </w:p>
    <w:p w14:paraId="6552683D" w14:textId="22652339" w:rsidR="006E3DD9" w:rsidRDefault="006E3DD9" w:rsidP="000472B4">
      <w:pPr>
        <w:pStyle w:val="ParaNum2"/>
      </w:pPr>
      <w:r>
        <w:fldChar w:fldCharType="begin"/>
      </w:r>
      <w:r>
        <w:instrText xml:space="preserve"> REF _Ref414515524 \r \h </w:instrText>
      </w:r>
      <w:r>
        <w:fldChar w:fldCharType="separate"/>
      </w:r>
      <w:r w:rsidR="00B803D6">
        <w:t>Chapter 10</w:t>
      </w:r>
      <w:r>
        <w:fldChar w:fldCharType="end"/>
      </w:r>
      <w:r>
        <w:t xml:space="preserve"> (Lost gas customer process);</w:t>
      </w:r>
      <w:r w:rsidR="00895713">
        <w:t xml:space="preserve"> and</w:t>
      </w:r>
    </w:p>
    <w:p w14:paraId="5B54A860" w14:textId="0F79F4E7" w:rsidR="002D38FB" w:rsidRDefault="002D38FB" w:rsidP="000472B4">
      <w:pPr>
        <w:pStyle w:val="ParaNum2"/>
      </w:pPr>
      <w:r>
        <w:t>Attachment 4</w:t>
      </w:r>
      <w:r w:rsidR="00D44B2F">
        <w:t xml:space="preserve"> (Wagga Wagga and Tamworth information)</w:t>
      </w:r>
      <w:r>
        <w:t>;</w:t>
      </w:r>
    </w:p>
    <w:p w14:paraId="26026B89" w14:textId="000664CF" w:rsidR="000472B4" w:rsidRDefault="000472B4" w:rsidP="000472B4">
      <w:pPr>
        <w:pStyle w:val="ParaNum1"/>
      </w:pPr>
      <w:r>
        <w:t xml:space="preserve">The following provisions of the Retail Market Procedures for South Australia do not apply </w:t>
      </w:r>
      <w:r w:rsidR="006E0232">
        <w:t xml:space="preserve">to </w:t>
      </w:r>
      <w:r w:rsidR="006E0232">
        <w:rPr>
          <w:i/>
        </w:rPr>
        <w:t xml:space="preserve">Network Operators </w:t>
      </w:r>
      <w:r w:rsidR="00BC5136">
        <w:t xml:space="preserve">in respect of </w:t>
      </w:r>
      <w:r>
        <w:t xml:space="preserve">the Wagga Wagga and Tamworth </w:t>
      </w:r>
      <w:r>
        <w:rPr>
          <w:i/>
        </w:rPr>
        <w:t>network sections</w:t>
      </w:r>
      <w:r w:rsidR="004E370E">
        <w:t>:</w:t>
      </w:r>
    </w:p>
    <w:p w14:paraId="28A099CC" w14:textId="54A05415" w:rsidR="00120BD9" w:rsidRDefault="00120BD9" w:rsidP="000472B4">
      <w:pPr>
        <w:pStyle w:val="ParaNum2"/>
      </w:pPr>
      <w:r>
        <w:t xml:space="preserve">clause </w:t>
      </w:r>
      <w:r w:rsidR="00552FE3">
        <w:t xml:space="preserve"> 1.2.2 ( c) (Time interpretation</w:t>
      </w:r>
      <w:r>
        <w:t>);</w:t>
      </w:r>
    </w:p>
    <w:p w14:paraId="38F281FB" w14:textId="25C6808C" w:rsidR="00220AE6" w:rsidRDefault="00552FE3" w:rsidP="000472B4">
      <w:pPr>
        <w:pStyle w:val="ParaNum2"/>
      </w:pPr>
      <w:r>
        <w:t>Chapter 9 (Error Corrections)</w:t>
      </w:r>
      <w:r w:rsidR="00220AE6">
        <w:t>;</w:t>
      </w:r>
    </w:p>
    <w:p w14:paraId="32895B3A" w14:textId="250B550A" w:rsidR="00220AE6" w:rsidRDefault="00552FE3" w:rsidP="000472B4">
      <w:pPr>
        <w:pStyle w:val="ParaNum2"/>
      </w:pPr>
      <w:r>
        <w:t>Chapter 6</w:t>
      </w:r>
      <w:r w:rsidR="00220AE6">
        <w:t xml:space="preserve"> (Transfer)</w:t>
      </w:r>
      <w:r w:rsidR="00B93367">
        <w:t xml:space="preserve">, other than clauses </w:t>
      </w:r>
      <w:r w:rsidR="005D2A1C">
        <w:t>6.2.2</w:t>
      </w:r>
      <w:r w:rsidR="00B93367">
        <w:t xml:space="preserve">(a) and </w:t>
      </w:r>
      <w:r w:rsidR="005D2A1C">
        <w:t>6.2.2</w:t>
      </w:r>
      <w:r w:rsidR="00B93367">
        <w:t>(c);</w:t>
      </w:r>
    </w:p>
    <w:p w14:paraId="0E2E0F21" w14:textId="6AAB99BF" w:rsidR="00016853" w:rsidRDefault="00120BD9" w:rsidP="000472B4">
      <w:pPr>
        <w:pStyle w:val="ParaNum2"/>
      </w:pPr>
      <w:r>
        <w:t xml:space="preserve">clause </w:t>
      </w:r>
      <w:r w:rsidR="005D2A1C">
        <w:t xml:space="preserve"> 4.2.4</w:t>
      </w:r>
      <w:r>
        <w:t xml:space="preserve"> (</w:t>
      </w:r>
      <w:r w:rsidR="005D2A1C">
        <w:t>De-energisation</w:t>
      </w:r>
      <w:r>
        <w:t xml:space="preserve"> by user</w:t>
      </w:r>
      <w:r w:rsidR="005D2A1C">
        <w:t xml:space="preserve"> basic meter only</w:t>
      </w:r>
      <w:r>
        <w:t>);</w:t>
      </w:r>
      <w:r w:rsidR="00895713">
        <w:t xml:space="preserve"> </w:t>
      </w:r>
      <w:r w:rsidR="005D2A1C">
        <w:t>and</w:t>
      </w:r>
    </w:p>
    <w:p w14:paraId="4A12D548" w14:textId="2BFC9DB8" w:rsidR="00BC5136" w:rsidRDefault="00016853" w:rsidP="009C0265">
      <w:pPr>
        <w:pStyle w:val="ParaNum2"/>
      </w:pPr>
      <w:r>
        <w:t xml:space="preserve">clause </w:t>
      </w:r>
      <w:r w:rsidR="00A021E1">
        <w:t xml:space="preserve">4.4.1 (c ) </w:t>
      </w:r>
      <w:r>
        <w:t xml:space="preserve"> (</w:t>
      </w:r>
      <w:r w:rsidR="00A021E1">
        <w:t>P</w:t>
      </w:r>
      <w:r>
        <w:t>ermanent</w:t>
      </w:r>
      <w:r w:rsidR="00A021E1">
        <w:t>ly</w:t>
      </w:r>
      <w:r>
        <w:t xml:space="preserve"> remov</w:t>
      </w:r>
      <w:r w:rsidR="00A021E1">
        <w:t xml:space="preserve">ing </w:t>
      </w:r>
      <w:r>
        <w:t xml:space="preserve"> </w:t>
      </w:r>
      <w:r w:rsidR="00A021E1">
        <w:t>delivery points</w:t>
      </w:r>
      <w:r>
        <w:t>)</w:t>
      </w:r>
    </w:p>
    <w:p w14:paraId="1A69BE29" w14:textId="7606C962" w:rsidR="00BC5136" w:rsidRDefault="00BC5136" w:rsidP="00BC5136">
      <w:pPr>
        <w:pStyle w:val="ParaNum1"/>
      </w:pPr>
      <w:r>
        <w:t xml:space="preserve">The following provisions of the Retail Market Procedures for South Australia apply </w:t>
      </w:r>
      <w:r w:rsidR="006E0232">
        <w:t xml:space="preserve">to </w:t>
      </w:r>
      <w:r w:rsidR="006E0232">
        <w:rPr>
          <w:i/>
        </w:rPr>
        <w:t xml:space="preserve">Network </w:t>
      </w:r>
      <w:r w:rsidR="006E0232" w:rsidRPr="007562CC">
        <w:rPr>
          <w:i/>
        </w:rPr>
        <w:t>Operat</w:t>
      </w:r>
      <w:r w:rsidR="00DB652E" w:rsidRPr="007562CC">
        <w:rPr>
          <w:i/>
        </w:rPr>
        <w:t>o</w:t>
      </w:r>
      <w:r w:rsidR="006E0232" w:rsidRPr="007562CC">
        <w:rPr>
          <w:i/>
        </w:rPr>
        <w:t>rs</w:t>
      </w:r>
      <w:r w:rsidR="006E0232">
        <w:rPr>
          <w:i/>
        </w:rPr>
        <w:t xml:space="preserve"> </w:t>
      </w:r>
      <w:r>
        <w:t xml:space="preserve">in respect of the Wagga Wagga and Tamworth </w:t>
      </w:r>
      <w:r>
        <w:rPr>
          <w:i/>
        </w:rPr>
        <w:t>network sections</w:t>
      </w:r>
      <w:r>
        <w:t xml:space="preserve"> with the modifications specified:</w:t>
      </w:r>
    </w:p>
    <w:p w14:paraId="534591C4" w14:textId="1B0FA272" w:rsidR="00520635" w:rsidRDefault="00A021E1">
      <w:pPr>
        <w:pStyle w:val="ParaNum2"/>
        <w:numPr>
          <w:ilvl w:val="4"/>
          <w:numId w:val="62"/>
        </w:numPr>
        <w:pPrChange w:id="29" w:author="Louise Thomson" w:date="2020-06-16T13:12:00Z">
          <w:pPr>
            <w:pStyle w:val="ParaNum2"/>
            <w:numPr>
              <w:numId w:val="73"/>
            </w:numPr>
            <w:tabs>
              <w:tab w:val="clear" w:pos="1843"/>
              <w:tab w:val="num" w:pos="360"/>
              <w:tab w:val="num" w:pos="3600"/>
            </w:tabs>
            <w:ind w:left="3600" w:hanging="720"/>
          </w:pPr>
        </w:pPrChange>
      </w:pPr>
      <w:r>
        <w:t xml:space="preserve"> There is no sub clause 1.1.2 (e) (i)</w:t>
      </w:r>
      <w:r w:rsidR="00484EE5">
        <w:t>;</w:t>
      </w:r>
      <w:r w:rsidR="007F5031">
        <w:t xml:space="preserve"> </w:t>
      </w:r>
    </w:p>
    <w:p w14:paraId="0E6D255F" w14:textId="28FA6660" w:rsidR="00484EE5" w:rsidRDefault="00520635">
      <w:pPr>
        <w:pStyle w:val="ParaNum2"/>
        <w:numPr>
          <w:ilvl w:val="4"/>
          <w:numId w:val="62"/>
        </w:numPr>
        <w:pPrChange w:id="30" w:author="Louise Thomson" w:date="2020-06-16T13:12:00Z">
          <w:pPr>
            <w:pStyle w:val="ParaNum2"/>
            <w:numPr>
              <w:numId w:val="73"/>
            </w:numPr>
            <w:tabs>
              <w:tab w:val="clear" w:pos="1843"/>
              <w:tab w:val="num" w:pos="360"/>
              <w:tab w:val="num" w:pos="3600"/>
            </w:tabs>
            <w:ind w:left="3600" w:hanging="720"/>
          </w:pPr>
        </w:pPrChange>
      </w:pPr>
      <w:r>
        <w:t xml:space="preserve">clause </w:t>
      </w:r>
      <w:r w:rsidR="00A021E1">
        <w:t>3.10.2 (a)</w:t>
      </w:r>
      <w:r w:rsidR="001C6618">
        <w:t xml:space="preserve"> and </w:t>
      </w:r>
      <w:r w:rsidR="00A021E1">
        <w:t xml:space="preserve">(b) </w:t>
      </w:r>
      <w:r w:rsidR="001C6618">
        <w:t xml:space="preserve">apply as if all references to the publication of data were to the provision of that data to </w:t>
      </w:r>
      <w:r w:rsidR="001C6618" w:rsidRPr="00D120FF">
        <w:rPr>
          <w:i/>
        </w:rPr>
        <w:t>AEMO</w:t>
      </w:r>
      <w:r w:rsidR="001C6618">
        <w:t xml:space="preserve">; </w:t>
      </w:r>
      <w:r w:rsidR="007F5031">
        <w:t>and</w:t>
      </w:r>
    </w:p>
    <w:p w14:paraId="7D2D8F3E" w14:textId="29363AC2" w:rsidR="007F5031" w:rsidRDefault="007F5031" w:rsidP="00BC5136">
      <w:pPr>
        <w:pStyle w:val="ParaNum2"/>
      </w:pPr>
      <w:r>
        <w:t xml:space="preserve">clause </w:t>
      </w:r>
      <w:r w:rsidR="00E40EF2">
        <w:t>8.6.14</w:t>
      </w:r>
      <w:r>
        <w:t xml:space="preserve"> applies as if all references to ‘estimates’ of unaccounted for gas were to the relevant quantities of unaccounted for gas as calculated by the </w:t>
      </w:r>
      <w:r>
        <w:rPr>
          <w:i/>
        </w:rPr>
        <w:t>Network Operator</w:t>
      </w:r>
      <w:r>
        <w:t>.</w:t>
      </w:r>
    </w:p>
    <w:p w14:paraId="72612635" w14:textId="67F63A09" w:rsidR="00566FF5" w:rsidRDefault="00CA4F59" w:rsidP="00D120FF">
      <w:pPr>
        <w:pStyle w:val="ParaNum1"/>
      </w:pPr>
      <w:bookmarkStart w:id="31" w:name="_Ref433689718"/>
      <w:r>
        <w:t>Chapters 6 and 11 of these Procedures and associated definitions apply to</w:t>
      </w:r>
      <w:r w:rsidR="00566FF5">
        <w:t xml:space="preserve"> </w:t>
      </w:r>
      <w:r w:rsidR="00E21172">
        <w:t xml:space="preserve">a </w:t>
      </w:r>
      <w:r w:rsidR="00655587">
        <w:rPr>
          <w:i/>
        </w:rPr>
        <w:t xml:space="preserve">transfer request </w:t>
      </w:r>
      <w:r>
        <w:t xml:space="preserve">or a </w:t>
      </w:r>
      <w:r>
        <w:rPr>
          <w:i/>
        </w:rPr>
        <w:t xml:space="preserve">transfer error correction request </w:t>
      </w:r>
      <w:r w:rsidR="00655587">
        <w:t xml:space="preserve">for </w:t>
      </w:r>
      <w:r w:rsidR="00E21172">
        <w:t xml:space="preserve">a </w:t>
      </w:r>
      <w:r w:rsidR="00655587">
        <w:rPr>
          <w:i/>
        </w:rPr>
        <w:t xml:space="preserve">delivery point </w:t>
      </w:r>
      <w:r w:rsidR="00655587">
        <w:t xml:space="preserve">in the Wagga Wagga and Tamworth </w:t>
      </w:r>
      <w:r w:rsidR="00655587">
        <w:rPr>
          <w:i/>
        </w:rPr>
        <w:t>network sections</w:t>
      </w:r>
      <w:r w:rsidR="00655587">
        <w:t xml:space="preserve"> </w:t>
      </w:r>
      <w:r>
        <w:t>with the following modification</w:t>
      </w:r>
      <w:r w:rsidR="00655587">
        <w:t>s:</w:t>
      </w:r>
      <w:bookmarkEnd w:id="31"/>
    </w:p>
    <w:p w14:paraId="0FDC24AE" w14:textId="0F38A7C5" w:rsidR="00420CC4" w:rsidRDefault="00420CC4">
      <w:pPr>
        <w:pStyle w:val="ParaNum2"/>
      </w:pPr>
      <w:r>
        <w:t xml:space="preserve">the </w:t>
      </w:r>
      <w:r>
        <w:rPr>
          <w:i/>
        </w:rPr>
        <w:t xml:space="preserve">error correction permitted period </w:t>
      </w:r>
      <w:r w:rsidR="00220AE6">
        <w:t xml:space="preserve">commences </w:t>
      </w:r>
      <w:r>
        <w:t xml:space="preserve">425 days before the </w:t>
      </w:r>
      <w:r>
        <w:rPr>
          <w:i/>
        </w:rPr>
        <w:t>error correction notice</w:t>
      </w:r>
      <w:r>
        <w:t xml:space="preserve"> was delivered to AEMO</w:t>
      </w:r>
      <w:r w:rsidR="00220AE6">
        <w:t xml:space="preserve"> and ends on the date on which that notice was delivered;</w:t>
      </w:r>
    </w:p>
    <w:p w14:paraId="2A6AB78D" w14:textId="2078DBB3" w:rsidR="00842618" w:rsidRPr="00AC6A2F" w:rsidRDefault="00842618" w:rsidP="00842618">
      <w:pPr>
        <w:pStyle w:val="ParaNum2"/>
      </w:pPr>
      <w:r>
        <w:t xml:space="preserve">clauses </w:t>
      </w:r>
      <w:r w:rsidR="00E40EF2">
        <w:t xml:space="preserve">6.2.2 </w:t>
      </w:r>
      <w:r>
        <w:t xml:space="preserve">(a) and (c) of the Retail Market Procedures for South Australia apply in respect of a </w:t>
      </w:r>
      <w:r>
        <w:rPr>
          <w:i/>
        </w:rPr>
        <w:t>transfer request</w:t>
      </w:r>
      <w:r>
        <w:t xml:space="preserve">;  </w:t>
      </w:r>
    </w:p>
    <w:p w14:paraId="5FCD2B17" w14:textId="6463E50B" w:rsidR="0045437A" w:rsidRDefault="007A4B0D" w:rsidP="00842618">
      <w:pPr>
        <w:pStyle w:val="ParaNum2"/>
      </w:pPr>
      <w:r>
        <w:t>a reference</w:t>
      </w:r>
      <w:r w:rsidR="00EC3714">
        <w:t xml:space="preserve"> to </w:t>
      </w:r>
      <w:r>
        <w:t xml:space="preserve">information under </w:t>
      </w:r>
      <w:r w:rsidR="00EC3714">
        <w:t xml:space="preserve">clause </w:t>
      </w:r>
      <w:r w:rsidR="00EC3714">
        <w:fldChar w:fldCharType="begin"/>
      </w:r>
      <w:r w:rsidR="00EC3714">
        <w:instrText xml:space="preserve"> REF _Ref404272184 \r \h </w:instrText>
      </w:r>
      <w:r w:rsidR="00EC3714">
        <w:fldChar w:fldCharType="separate"/>
      </w:r>
      <w:r w:rsidR="00B803D6">
        <w:t>3.5.2</w:t>
      </w:r>
      <w:r w:rsidR="00EC3714">
        <w:fldChar w:fldCharType="end"/>
      </w:r>
      <w:r w:rsidR="00EC3714">
        <w:t xml:space="preserve"> </w:t>
      </w:r>
      <w:r w:rsidR="00B516B9">
        <w:t>is</w:t>
      </w:r>
      <w:r w:rsidR="003458F7">
        <w:t xml:space="preserve"> taken to refer to</w:t>
      </w:r>
      <w:r>
        <w:t xml:space="preserve"> </w:t>
      </w:r>
      <w:r w:rsidR="00600779">
        <w:rPr>
          <w:i/>
        </w:rPr>
        <w:t xml:space="preserve">meter reading </w:t>
      </w:r>
      <w:r>
        <w:t xml:space="preserve">information that </w:t>
      </w:r>
      <w:r w:rsidR="00B516B9">
        <w:t xml:space="preserve">the </w:t>
      </w:r>
      <w:r w:rsidR="00B516B9" w:rsidRPr="00600779">
        <w:rPr>
          <w:i/>
        </w:rPr>
        <w:t xml:space="preserve">Network Operator </w:t>
      </w:r>
      <w:r w:rsidR="00B516B9">
        <w:t>would be required to pro</w:t>
      </w:r>
      <w:r w:rsidR="00600779">
        <w:t>vide in relation to a transfer</w:t>
      </w:r>
      <w:r w:rsidR="00AA00AF">
        <w:t xml:space="preserve"> request</w:t>
      </w:r>
      <w:r w:rsidR="00600779">
        <w:t xml:space="preserve"> under corresponding provisions of the Retail Market Procedures for South Australia</w:t>
      </w:r>
      <w:r w:rsidR="009163DD">
        <w:t>,</w:t>
      </w:r>
      <w:r w:rsidR="009163DD" w:rsidRPr="009163DD">
        <w:t xml:space="preserve"> </w:t>
      </w:r>
      <w:r w:rsidR="009163DD">
        <w:t>noting that a transfer</w:t>
      </w:r>
      <w:r w:rsidR="009163DD">
        <w:rPr>
          <w:i/>
        </w:rPr>
        <w:t xml:space="preserve"> </w:t>
      </w:r>
      <w:r w:rsidR="009163DD">
        <w:t>in th</w:t>
      </w:r>
      <w:r w:rsidR="00DE1183">
        <w:t>e Wagga Wagga and Tamworth</w:t>
      </w:r>
      <w:r w:rsidR="009163DD">
        <w:t xml:space="preserve"> </w:t>
      </w:r>
      <w:r w:rsidR="009163DD">
        <w:rPr>
          <w:i/>
        </w:rPr>
        <w:t xml:space="preserve">network sections </w:t>
      </w:r>
      <w:r w:rsidR="009163DD">
        <w:t xml:space="preserve">can only be registered on an </w:t>
      </w:r>
      <w:r w:rsidR="009163DD">
        <w:rPr>
          <w:i/>
        </w:rPr>
        <w:t>actual meter reading</w:t>
      </w:r>
      <w:r w:rsidR="009163DD">
        <w:t xml:space="preserve">; </w:t>
      </w:r>
    </w:p>
    <w:p w14:paraId="71220F1B" w14:textId="6233CF93" w:rsidR="00056152" w:rsidRDefault="00056152" w:rsidP="00842618">
      <w:pPr>
        <w:pStyle w:val="ParaNum2"/>
      </w:pPr>
      <w:r>
        <w:t xml:space="preserve">clauses </w:t>
      </w:r>
      <w:r>
        <w:fldChar w:fldCharType="begin"/>
      </w:r>
      <w:r>
        <w:instrText xml:space="preserve"> REF _Ref403640750 \r \h </w:instrText>
      </w:r>
      <w:r>
        <w:fldChar w:fldCharType="separate"/>
      </w:r>
      <w:r w:rsidR="00B803D6">
        <w:t>6.7.2</w:t>
      </w:r>
      <w:r>
        <w:fldChar w:fldCharType="end"/>
      </w:r>
      <w:r>
        <w:t xml:space="preserve">, </w:t>
      </w:r>
      <w:r>
        <w:fldChar w:fldCharType="begin"/>
      </w:r>
      <w:r>
        <w:instrText xml:space="preserve"> REF _Ref403732657 \r \h </w:instrText>
      </w:r>
      <w:r>
        <w:fldChar w:fldCharType="separate"/>
      </w:r>
      <w:r w:rsidR="00B803D6">
        <w:t>6.7.3</w:t>
      </w:r>
      <w:r>
        <w:fldChar w:fldCharType="end"/>
      </w:r>
      <w:r>
        <w:t xml:space="preserve"> and </w:t>
      </w:r>
      <w:r>
        <w:fldChar w:fldCharType="begin"/>
      </w:r>
      <w:r>
        <w:instrText xml:space="preserve"> REF _Ref433269895 \r \h </w:instrText>
      </w:r>
      <w:r>
        <w:fldChar w:fldCharType="separate"/>
      </w:r>
      <w:r w:rsidR="00B803D6">
        <w:t>6.7.4</w:t>
      </w:r>
      <w:r>
        <w:fldChar w:fldCharType="end"/>
      </w:r>
      <w:r>
        <w:t xml:space="preserve"> of these Procedures do not apply; </w:t>
      </w:r>
    </w:p>
    <w:p w14:paraId="4C07125C" w14:textId="660B8E32" w:rsidR="00842618" w:rsidRPr="00AC6A2F" w:rsidRDefault="0045437A" w:rsidP="00842618">
      <w:pPr>
        <w:pStyle w:val="ParaNum2"/>
      </w:pPr>
      <w:r>
        <w:t xml:space="preserve">if </w:t>
      </w:r>
      <w:r>
        <w:rPr>
          <w:i/>
        </w:rPr>
        <w:t xml:space="preserve">AEMO </w:t>
      </w:r>
      <w:r>
        <w:t xml:space="preserve">does not receive </w:t>
      </w:r>
      <w:r w:rsidR="00056152">
        <w:t xml:space="preserve">the relevant information by the expiry of the </w:t>
      </w:r>
      <w:r w:rsidR="00056152">
        <w:rPr>
          <w:i/>
        </w:rPr>
        <w:t>data provision period</w:t>
      </w:r>
      <w:r w:rsidR="00056152">
        <w:t xml:space="preserve">, </w:t>
      </w:r>
      <w:r w:rsidR="00056152">
        <w:rPr>
          <w:i/>
        </w:rPr>
        <w:t xml:space="preserve">AEMO </w:t>
      </w:r>
      <w:r w:rsidR="00056152">
        <w:t xml:space="preserve">must cease processing the </w:t>
      </w:r>
      <w:r w:rsidR="00056152">
        <w:rPr>
          <w:i/>
        </w:rPr>
        <w:t xml:space="preserve">transfer request </w:t>
      </w:r>
      <w:r w:rsidR="009163DD">
        <w:t>and</w:t>
      </w:r>
      <w:r w:rsidR="00056152">
        <w:t xml:space="preserve"> deliver a notice to that effect to the </w:t>
      </w:r>
      <w:r w:rsidR="00056152">
        <w:rPr>
          <w:i/>
        </w:rPr>
        <w:t xml:space="preserve">User </w:t>
      </w:r>
      <w:r w:rsidR="00056152">
        <w:t xml:space="preserve">who delivered the </w:t>
      </w:r>
      <w:r w:rsidR="00056152">
        <w:rPr>
          <w:i/>
        </w:rPr>
        <w:t>transfer request</w:t>
      </w:r>
      <w:r w:rsidR="00056152">
        <w:t>,</w:t>
      </w:r>
      <w:r w:rsidR="00056152">
        <w:rPr>
          <w:i/>
        </w:rPr>
        <w:t xml:space="preserve"> </w:t>
      </w:r>
      <w:r w:rsidR="00056152">
        <w:t xml:space="preserve">the </w:t>
      </w:r>
      <w:r w:rsidR="00056152">
        <w:rPr>
          <w:i/>
        </w:rPr>
        <w:t xml:space="preserve">FRO </w:t>
      </w:r>
      <w:r w:rsidR="00056152">
        <w:t xml:space="preserve">for the </w:t>
      </w:r>
      <w:r w:rsidR="00056152">
        <w:rPr>
          <w:i/>
        </w:rPr>
        <w:t xml:space="preserve">delivery point </w:t>
      </w:r>
      <w:r w:rsidR="00056152">
        <w:t xml:space="preserve">and the </w:t>
      </w:r>
      <w:r w:rsidR="00056152">
        <w:rPr>
          <w:i/>
        </w:rPr>
        <w:t>Network Operator</w:t>
      </w:r>
      <w:r w:rsidR="00E82A26">
        <w:t>;</w:t>
      </w:r>
      <w:r w:rsidR="00842618" w:rsidRPr="00842618">
        <w:t xml:space="preserve"> </w:t>
      </w:r>
      <w:r w:rsidR="00056152">
        <w:t xml:space="preserve">and </w:t>
      </w:r>
    </w:p>
    <w:p w14:paraId="44421E73" w14:textId="6F60836D" w:rsidR="00AA00AF" w:rsidRDefault="00AA00AF" w:rsidP="00A83525">
      <w:pPr>
        <w:pStyle w:val="ParaNum2"/>
      </w:pPr>
      <w:r>
        <w:t xml:space="preserve">on </w:t>
      </w:r>
      <w:r w:rsidR="00C7371A">
        <w:t xml:space="preserve">receiving a </w:t>
      </w:r>
      <w:r w:rsidR="00C7371A">
        <w:rPr>
          <w:i/>
        </w:rPr>
        <w:t>registration notice</w:t>
      </w:r>
      <w:r w:rsidR="00C7371A">
        <w:t xml:space="preserve">, the </w:t>
      </w:r>
      <w:r w:rsidR="00C7371A">
        <w:rPr>
          <w:i/>
        </w:rPr>
        <w:t xml:space="preserve">Network Operator </w:t>
      </w:r>
      <w:r w:rsidR="00C7371A">
        <w:t xml:space="preserve">must comply with clause </w:t>
      </w:r>
      <w:r w:rsidR="00C7371A">
        <w:fldChar w:fldCharType="begin"/>
      </w:r>
      <w:r w:rsidR="00C7371A">
        <w:instrText xml:space="preserve"> REF _Ref433710728 \r \h </w:instrText>
      </w:r>
      <w:r w:rsidR="00C7371A">
        <w:fldChar w:fldCharType="separate"/>
      </w:r>
      <w:r w:rsidR="00B803D6">
        <w:t>3.5.3</w:t>
      </w:r>
      <w:r w:rsidR="00C7371A">
        <w:fldChar w:fldCharType="end"/>
      </w:r>
      <w:r w:rsidR="00C7371A">
        <w:t>.</w:t>
      </w:r>
      <w:r w:rsidR="00C7371A">
        <w:rPr>
          <w:i/>
        </w:rPr>
        <w:t xml:space="preserve"> </w:t>
      </w:r>
    </w:p>
    <w:p w14:paraId="54598992" w14:textId="13EAE6FE" w:rsidR="004E370E" w:rsidRDefault="006E0232" w:rsidP="0030643B">
      <w:pPr>
        <w:pStyle w:val="ParaNum1"/>
      </w:pPr>
      <w:r>
        <w:t>In respect of</w:t>
      </w:r>
      <w:r w:rsidR="00ED5049">
        <w:t xml:space="preserve"> </w:t>
      </w:r>
      <w:r w:rsidR="004E370E">
        <w:t xml:space="preserve">the Wagga Wagga and Tamworth </w:t>
      </w:r>
      <w:r w:rsidR="004E370E">
        <w:rPr>
          <w:i/>
        </w:rPr>
        <w:t>network sections</w:t>
      </w:r>
      <w:r w:rsidR="004E370E">
        <w:t>, a reference in the Retail Market Procedures for South Australia to:</w:t>
      </w:r>
    </w:p>
    <w:p w14:paraId="01EC6260" w14:textId="7C11EB91" w:rsidR="000E72A0" w:rsidRDefault="000E72A0">
      <w:pPr>
        <w:pStyle w:val="ParaNum2"/>
      </w:pPr>
      <w:r>
        <w:t>a network operator</w:t>
      </w:r>
      <w:r w:rsidR="00F45824">
        <w:t>,</w:t>
      </w:r>
      <w:r>
        <w:t xml:space="preserve"> user, self-contracting user or participant are taken to refer to a </w:t>
      </w:r>
      <w:r>
        <w:rPr>
          <w:i/>
        </w:rPr>
        <w:t>Network Operator</w:t>
      </w:r>
      <w:r>
        <w:t xml:space="preserve">, </w:t>
      </w:r>
      <w:r>
        <w:rPr>
          <w:i/>
        </w:rPr>
        <w:t>User</w:t>
      </w:r>
      <w:r>
        <w:t xml:space="preserve">, </w:t>
      </w:r>
      <w:r>
        <w:rPr>
          <w:i/>
        </w:rPr>
        <w:t xml:space="preserve">Self Contracting User </w:t>
      </w:r>
      <w:r>
        <w:t xml:space="preserve">or </w:t>
      </w:r>
      <w:r>
        <w:rPr>
          <w:i/>
        </w:rPr>
        <w:t xml:space="preserve">Participant </w:t>
      </w:r>
      <w:r>
        <w:t>respectively;</w:t>
      </w:r>
    </w:p>
    <w:p w14:paraId="3A1F87CA" w14:textId="42F8248F" w:rsidR="00484EE5" w:rsidRDefault="00484EE5">
      <w:pPr>
        <w:pStyle w:val="ParaNum2"/>
      </w:pPr>
      <w:r>
        <w:t xml:space="preserve">a meter includes a </w:t>
      </w:r>
      <w:r>
        <w:rPr>
          <w:i/>
        </w:rPr>
        <w:t>hot water meter</w:t>
      </w:r>
      <w:r>
        <w:t>;</w:t>
      </w:r>
    </w:p>
    <w:p w14:paraId="677DB1A1" w14:textId="77777777" w:rsidR="00583C86" w:rsidRDefault="00F45824">
      <w:pPr>
        <w:pStyle w:val="ParaNum2"/>
      </w:pPr>
      <w:r>
        <w:t xml:space="preserve">verification </w:t>
      </w:r>
      <w:r w:rsidR="00583C86">
        <w:t xml:space="preserve">and verification guidelines are </w:t>
      </w:r>
      <w:r>
        <w:t>taken to refer to the process of validation in accordance with an applicable validation methodology in Attachment 4</w:t>
      </w:r>
      <w:r w:rsidR="00583C86">
        <w:t>;</w:t>
      </w:r>
    </w:p>
    <w:p w14:paraId="515B3544" w14:textId="42420343" w:rsidR="00583C86" w:rsidRDefault="00583C86" w:rsidP="00583C86">
      <w:pPr>
        <w:pStyle w:val="ParaNum2"/>
      </w:pPr>
      <w:r>
        <w:t>estimated value is taken to refer to a value estimated in accordance with an applicable estimation methodology in Attachment 4;</w:t>
      </w:r>
    </w:p>
    <w:p w14:paraId="743C88DB" w14:textId="6AA1717B" w:rsidR="00583C86" w:rsidRDefault="00583C86" w:rsidP="00583C86">
      <w:pPr>
        <w:pStyle w:val="ParaNum2"/>
      </w:pPr>
      <w:r>
        <w:t>substituted value is taken to refer to a value substituted in accordance with an applicable substitution methodology in Attachment 4;</w:t>
      </w:r>
    </w:p>
    <w:p w14:paraId="32F015B1" w14:textId="1EAD5A68" w:rsidR="00ED5049" w:rsidRDefault="00ED5049" w:rsidP="00583C86">
      <w:pPr>
        <w:pStyle w:val="ParaNum2"/>
      </w:pPr>
      <w:r>
        <w:t xml:space="preserve">the Technical Regulator is taken to refer to </w:t>
      </w:r>
      <w:r w:rsidR="00A3482B">
        <w:t>the New South Wales authority (if any) responsible for regulating the matter to which the relevant provision refers;</w:t>
      </w:r>
    </w:p>
    <w:p w14:paraId="713CBB21" w14:textId="418332D9" w:rsidR="002D38FB" w:rsidRDefault="004E370E">
      <w:pPr>
        <w:pStyle w:val="ParaNum2"/>
      </w:pPr>
      <w:r>
        <w:t>a provision of a South Australian legislative</w:t>
      </w:r>
      <w:r w:rsidR="00A3482B">
        <w:t xml:space="preserve"> or regulatory</w:t>
      </w:r>
      <w:r>
        <w:t xml:space="preserve"> instrument is taken to refer to the corresponding provision in </w:t>
      </w:r>
      <w:r w:rsidR="002D38FB">
        <w:t xml:space="preserve">a New South Wales legislative </w:t>
      </w:r>
      <w:r w:rsidR="00A3482B">
        <w:t xml:space="preserve">or regulatory </w:t>
      </w:r>
      <w:r w:rsidR="002D38FB">
        <w:t>instrument (if any); and</w:t>
      </w:r>
    </w:p>
    <w:p w14:paraId="1857D065" w14:textId="0939B509" w:rsidR="000472B4" w:rsidRDefault="000E72A0" w:rsidP="007F5031">
      <w:pPr>
        <w:pStyle w:val="ParaNum2"/>
      </w:pPr>
      <w:r>
        <w:t>South Australia is taken to refer to New South Wales</w:t>
      </w:r>
      <w:r w:rsidR="00852454">
        <w:t>.</w:t>
      </w:r>
      <w:r w:rsidR="004E370E">
        <w:t xml:space="preserve">  </w:t>
      </w:r>
    </w:p>
    <w:p w14:paraId="777D7F80" w14:textId="77777777" w:rsidR="00B4523E" w:rsidRDefault="00B4523E" w:rsidP="00B4523E">
      <w:pPr>
        <w:pStyle w:val="Heading2"/>
      </w:pPr>
      <w:bookmarkStart w:id="32" w:name="_Ref403557172"/>
      <w:bookmarkStart w:id="33" w:name="_Toc404085111"/>
      <w:bookmarkStart w:id="34" w:name="_Toc17407170"/>
      <w:bookmarkStart w:id="35" w:name="_Ref403489463"/>
      <w:r>
        <w:t>Definitions and Interpretation</w:t>
      </w:r>
      <w:bookmarkEnd w:id="32"/>
      <w:bookmarkEnd w:id="33"/>
      <w:bookmarkEnd w:id="34"/>
    </w:p>
    <w:p w14:paraId="24914AD0" w14:textId="77777777" w:rsidR="00B4523E" w:rsidRDefault="00B4523E" w:rsidP="00A51B79">
      <w:pPr>
        <w:pStyle w:val="Heading3"/>
      </w:pPr>
      <w:bookmarkStart w:id="36" w:name="_Ref403592393"/>
      <w:r>
        <w:t>Definitions</w:t>
      </w:r>
      <w:bookmarkEnd w:id="35"/>
      <w:bookmarkEnd w:id="36"/>
    </w:p>
    <w:p w14:paraId="74EFC408" w14:textId="77777777" w:rsidR="00B4523E" w:rsidRDefault="00B4523E" w:rsidP="00B4523E">
      <w:pPr>
        <w:pStyle w:val="BodyText"/>
        <w:ind w:left="720"/>
      </w:pPr>
      <w:r>
        <w:t>The w</w:t>
      </w:r>
      <w:r w:rsidRPr="00E31C6C">
        <w:t xml:space="preserve">ords and phrases </w:t>
      </w:r>
      <w:r>
        <w:t xml:space="preserve">set out below </w:t>
      </w:r>
      <w:r w:rsidRPr="00E31C6C">
        <w:t xml:space="preserve">have the meanings </w:t>
      </w:r>
      <w:r>
        <w:t>set out opposite them when used in these Procedures. Defined terms are intended to be identified in these Procedures by italicising them, but failure to italicise a defined term does not affect its meaning unless otherwise indicated.</w:t>
      </w:r>
    </w:p>
    <w:tbl>
      <w:tblPr>
        <w:tblW w:w="8510" w:type="dxa"/>
        <w:tblInd w:w="709" w:type="dxa"/>
        <w:tblLayout w:type="fixed"/>
        <w:tblLook w:val="01E0" w:firstRow="1" w:lastRow="1" w:firstColumn="1" w:lastColumn="1" w:noHBand="0" w:noVBand="0"/>
      </w:tblPr>
      <w:tblGrid>
        <w:gridCol w:w="2268"/>
        <w:gridCol w:w="6242"/>
      </w:tblGrid>
      <w:tr w:rsidR="00B4523E" w:rsidRPr="006B33D8" w14:paraId="04DC18A7" w14:textId="77777777" w:rsidTr="00511E5D">
        <w:tc>
          <w:tcPr>
            <w:tcW w:w="2268" w:type="dxa"/>
          </w:tcPr>
          <w:p w14:paraId="2D406922" w14:textId="77777777" w:rsidR="00B4523E" w:rsidRPr="006B33D8" w:rsidRDefault="00B4523E" w:rsidP="00446C75">
            <w:pPr>
              <w:pStyle w:val="BodyText"/>
              <w:rPr>
                <w:i/>
                <w:szCs w:val="20"/>
              </w:rPr>
            </w:pPr>
            <w:r w:rsidRPr="00A85F1C">
              <w:rPr>
                <w:i/>
                <w:szCs w:val="20"/>
              </w:rPr>
              <w:t>actual meter reading</w:t>
            </w:r>
          </w:p>
        </w:tc>
        <w:tc>
          <w:tcPr>
            <w:tcW w:w="6242" w:type="dxa"/>
          </w:tcPr>
          <w:p w14:paraId="1B0E0B81" w14:textId="77777777" w:rsidR="00B4523E" w:rsidRPr="006B33D8" w:rsidRDefault="00B4523E" w:rsidP="00446C75">
            <w:pPr>
              <w:pStyle w:val="BodyText"/>
              <w:rPr>
                <w:szCs w:val="20"/>
              </w:rPr>
            </w:pPr>
            <w:r>
              <w:rPr>
                <w:szCs w:val="20"/>
              </w:rPr>
              <w:t>The f</w:t>
            </w:r>
            <w:r w:rsidRPr="006B33D8">
              <w:rPr>
                <w:szCs w:val="20"/>
              </w:rPr>
              <w:t xml:space="preserve">igures or other information shown on a </w:t>
            </w:r>
            <w:r w:rsidRPr="006B33D8">
              <w:rPr>
                <w:i/>
                <w:szCs w:val="20"/>
              </w:rPr>
              <w:t>meter</w:t>
            </w:r>
            <w:r w:rsidRPr="006B33D8">
              <w:rPr>
                <w:szCs w:val="20"/>
              </w:rPr>
              <w:t xml:space="preserve"> or instrument </w:t>
            </w:r>
            <w:r>
              <w:rPr>
                <w:szCs w:val="20"/>
              </w:rPr>
              <w:t xml:space="preserve">as actually </w:t>
            </w:r>
            <w:r>
              <w:rPr>
                <w:i/>
                <w:szCs w:val="20"/>
              </w:rPr>
              <w:t>read</w:t>
            </w:r>
            <w:r w:rsidRPr="006B33D8">
              <w:rPr>
                <w:szCs w:val="20"/>
              </w:rPr>
              <w:t>.</w:t>
            </w:r>
          </w:p>
        </w:tc>
      </w:tr>
      <w:tr w:rsidR="009A497B" w:rsidRPr="009A497B" w14:paraId="5B4C6002" w14:textId="77777777" w:rsidTr="00511E5D">
        <w:tc>
          <w:tcPr>
            <w:tcW w:w="2268" w:type="dxa"/>
          </w:tcPr>
          <w:p w14:paraId="5D0E1DAD" w14:textId="15E94BDE" w:rsidR="009A497B" w:rsidRPr="009A497B" w:rsidRDefault="009A497B" w:rsidP="00446C75">
            <w:pPr>
              <w:pStyle w:val="BodyText"/>
              <w:rPr>
                <w:i/>
                <w:szCs w:val="20"/>
              </w:rPr>
            </w:pPr>
            <w:r w:rsidRPr="009A497B">
              <w:rPr>
                <w:i/>
                <w:szCs w:val="20"/>
              </w:rPr>
              <w:t>address based identifiers</w:t>
            </w:r>
          </w:p>
        </w:tc>
        <w:tc>
          <w:tcPr>
            <w:tcW w:w="6242" w:type="dxa"/>
          </w:tcPr>
          <w:p w14:paraId="019564E5" w14:textId="353BFFFC" w:rsidR="009A497B" w:rsidRPr="00A1773E" w:rsidRDefault="009A497B" w:rsidP="00446C75">
            <w:pPr>
              <w:pStyle w:val="BodyText"/>
              <w:rPr>
                <w:szCs w:val="20"/>
              </w:rPr>
            </w:pPr>
            <w:r w:rsidRPr="00A1773E">
              <w:rPr>
                <w:rFonts w:eastAsia="Times New Roman" w:cs="Arial"/>
                <w:color w:val="222324" w:themeColor="text1"/>
                <w:szCs w:val="20"/>
              </w:rPr>
              <w:t xml:space="preserve">In relation to the address standard specified in the </w:t>
            </w:r>
            <w:r w:rsidRPr="00A1773E">
              <w:rPr>
                <w:rFonts w:eastAsia="Times New Roman" w:cs="Arial"/>
                <w:i/>
                <w:iCs/>
                <w:color w:val="222324" w:themeColor="text1"/>
                <w:szCs w:val="20"/>
              </w:rPr>
              <w:t xml:space="preserve">Gas Interface Protocol, </w:t>
            </w:r>
            <w:r w:rsidRPr="00A1773E">
              <w:rPr>
                <w:rFonts w:eastAsia="Times New Roman" w:cs="Arial"/>
                <w:iCs/>
                <w:color w:val="222324" w:themeColor="text1"/>
                <w:szCs w:val="20"/>
              </w:rPr>
              <w:t xml:space="preserve">the attributes that make up the </w:t>
            </w:r>
            <w:r w:rsidRPr="00A1773E">
              <w:rPr>
                <w:rFonts w:eastAsia="Times New Roman" w:cs="Arial"/>
                <w:i/>
                <w:iCs/>
                <w:color w:val="222324" w:themeColor="text1"/>
                <w:szCs w:val="20"/>
              </w:rPr>
              <w:t>address based identifiers</w:t>
            </w:r>
            <w:r w:rsidRPr="00A1773E">
              <w:rPr>
                <w:rFonts w:eastAsia="Times New Roman" w:cs="Arial"/>
                <w:iCs/>
                <w:color w:val="222324" w:themeColor="text1"/>
                <w:szCs w:val="20"/>
              </w:rPr>
              <w:t xml:space="preserve"> are street type, street suffix, flat or unit type, floor or level type and postal delivery type</w:t>
            </w:r>
            <w:r w:rsidRPr="00A1773E">
              <w:rPr>
                <w:rFonts w:eastAsia="Times New Roman" w:cs="Arial"/>
                <w:color w:val="222324" w:themeColor="text1"/>
                <w:szCs w:val="20"/>
              </w:rPr>
              <w:t>.</w:t>
            </w:r>
          </w:p>
        </w:tc>
      </w:tr>
      <w:tr w:rsidR="00B4523E" w:rsidRPr="006B33D8" w14:paraId="6EC6B723" w14:textId="77777777" w:rsidTr="00511E5D">
        <w:tc>
          <w:tcPr>
            <w:tcW w:w="2268" w:type="dxa"/>
          </w:tcPr>
          <w:p w14:paraId="0AAA6868" w14:textId="77777777" w:rsidR="00B4523E" w:rsidRPr="006B33D8" w:rsidRDefault="00B4523E" w:rsidP="00446C75">
            <w:pPr>
              <w:pStyle w:val="BodyText"/>
              <w:rPr>
                <w:i/>
                <w:szCs w:val="20"/>
              </w:rPr>
            </w:pPr>
            <w:r w:rsidRPr="006B33D8">
              <w:rPr>
                <w:i/>
                <w:szCs w:val="20"/>
              </w:rPr>
              <w:t>adjustment amount</w:t>
            </w:r>
          </w:p>
        </w:tc>
        <w:tc>
          <w:tcPr>
            <w:tcW w:w="6242" w:type="dxa"/>
          </w:tcPr>
          <w:p w14:paraId="467417ED" w14:textId="3E121BB0" w:rsidR="00B4523E" w:rsidRPr="006B33D8" w:rsidRDefault="00B4523E" w:rsidP="00446C75">
            <w:pPr>
              <w:pStyle w:val="BodyText"/>
              <w:rPr>
                <w:b/>
                <w:szCs w:val="20"/>
              </w:rPr>
            </w:pPr>
            <w:r w:rsidRPr="006B33D8">
              <w:rPr>
                <w:szCs w:val="20"/>
              </w:rPr>
              <w:t xml:space="preserve">For a </w:t>
            </w:r>
            <w:r>
              <w:rPr>
                <w:i/>
                <w:szCs w:val="20"/>
              </w:rPr>
              <w:t>U</w:t>
            </w:r>
            <w:r w:rsidRPr="006B33D8">
              <w:rPr>
                <w:i/>
                <w:szCs w:val="20"/>
              </w:rPr>
              <w:t>ser</w:t>
            </w:r>
            <w:r w:rsidRPr="006B33D8">
              <w:rPr>
                <w:szCs w:val="20"/>
              </w:rPr>
              <w:t xml:space="preserve"> in a </w:t>
            </w:r>
            <w:r w:rsidRPr="006B33D8">
              <w:rPr>
                <w:i/>
                <w:szCs w:val="20"/>
              </w:rPr>
              <w:t>network section</w:t>
            </w:r>
            <w:r w:rsidRPr="006B33D8">
              <w:rPr>
                <w:szCs w:val="20"/>
              </w:rPr>
              <w:t xml:space="preserve"> for a </w:t>
            </w:r>
            <w:r w:rsidRPr="00D52FBC">
              <w:rPr>
                <w:i/>
                <w:szCs w:val="20"/>
              </w:rPr>
              <w:t>gas day</w:t>
            </w:r>
            <w:r w:rsidRPr="006B33D8">
              <w:rPr>
                <w:szCs w:val="20"/>
              </w:rPr>
              <w:t>, the amount calculated under</w:t>
            </w:r>
            <w:r>
              <w:rPr>
                <w:szCs w:val="20"/>
              </w:rPr>
              <w:t xml:space="preserve"> clause </w:t>
            </w:r>
            <w:r>
              <w:rPr>
                <w:szCs w:val="20"/>
              </w:rPr>
              <w:fldChar w:fldCharType="begin"/>
            </w:r>
            <w:r>
              <w:rPr>
                <w:szCs w:val="20"/>
              </w:rPr>
              <w:instrText xml:space="preserve"> REF _Ref403729709 \r \h </w:instrText>
            </w:r>
            <w:r>
              <w:rPr>
                <w:szCs w:val="20"/>
              </w:rPr>
            </w:r>
            <w:r>
              <w:rPr>
                <w:szCs w:val="20"/>
              </w:rPr>
              <w:fldChar w:fldCharType="separate"/>
            </w:r>
            <w:r w:rsidR="00B803D6">
              <w:rPr>
                <w:szCs w:val="20"/>
              </w:rPr>
              <w:t>8.11.13(g)</w:t>
            </w:r>
            <w:r>
              <w:rPr>
                <w:szCs w:val="20"/>
              </w:rPr>
              <w:fldChar w:fldCharType="end"/>
            </w:r>
            <w:r w:rsidRPr="006B33D8">
              <w:rPr>
                <w:szCs w:val="20"/>
              </w:rPr>
              <w:t>.</w:t>
            </w:r>
          </w:p>
        </w:tc>
      </w:tr>
      <w:tr w:rsidR="00B4523E" w:rsidRPr="006B33D8" w14:paraId="1F38932A" w14:textId="77777777" w:rsidTr="00511E5D">
        <w:tc>
          <w:tcPr>
            <w:tcW w:w="2268" w:type="dxa"/>
          </w:tcPr>
          <w:p w14:paraId="586CA3F6" w14:textId="77777777" w:rsidR="00B4523E" w:rsidRPr="006B33D8" w:rsidRDefault="00B4523E" w:rsidP="00446C75">
            <w:pPr>
              <w:pStyle w:val="BodyText"/>
              <w:rPr>
                <w:i/>
                <w:szCs w:val="20"/>
              </w:rPr>
            </w:pPr>
            <w:r w:rsidRPr="006B33D8">
              <w:rPr>
                <w:i/>
                <w:szCs w:val="20"/>
              </w:rPr>
              <w:t>AEMO</w:t>
            </w:r>
          </w:p>
        </w:tc>
        <w:tc>
          <w:tcPr>
            <w:tcW w:w="6242" w:type="dxa"/>
          </w:tcPr>
          <w:p w14:paraId="5ADB0415" w14:textId="77777777" w:rsidR="00B4523E" w:rsidRPr="006B33D8" w:rsidRDefault="00B4523E" w:rsidP="00446C75">
            <w:pPr>
              <w:pStyle w:val="BodyText"/>
              <w:rPr>
                <w:szCs w:val="20"/>
              </w:rPr>
            </w:pPr>
            <w:r w:rsidRPr="006B33D8">
              <w:rPr>
                <w:szCs w:val="20"/>
              </w:rPr>
              <w:t xml:space="preserve">Has the meaning </w:t>
            </w:r>
            <w:r>
              <w:rPr>
                <w:szCs w:val="20"/>
              </w:rPr>
              <w:t>given</w:t>
            </w:r>
            <w:r w:rsidRPr="006B33D8">
              <w:rPr>
                <w:szCs w:val="20"/>
              </w:rPr>
              <w:t xml:space="preserve"> in the </w:t>
            </w:r>
            <w:r w:rsidRPr="006B33D8">
              <w:rPr>
                <w:i/>
                <w:szCs w:val="20"/>
              </w:rPr>
              <w:t>Law.</w:t>
            </w:r>
          </w:p>
        </w:tc>
      </w:tr>
      <w:tr w:rsidR="00B4523E" w:rsidRPr="006B33D8" w14:paraId="4B7DC2B7" w14:textId="77777777" w:rsidTr="00511E5D">
        <w:tc>
          <w:tcPr>
            <w:tcW w:w="2268" w:type="dxa"/>
          </w:tcPr>
          <w:p w14:paraId="58727D8F" w14:textId="77777777" w:rsidR="00B4523E" w:rsidRPr="006B33D8" w:rsidRDefault="00B4523E" w:rsidP="00446C75">
            <w:pPr>
              <w:pStyle w:val="BodyText"/>
              <w:rPr>
                <w:i/>
                <w:szCs w:val="20"/>
              </w:rPr>
            </w:pPr>
            <w:r w:rsidRPr="006B33D8">
              <w:rPr>
                <w:i/>
                <w:szCs w:val="20"/>
              </w:rPr>
              <w:t>AER</w:t>
            </w:r>
          </w:p>
        </w:tc>
        <w:tc>
          <w:tcPr>
            <w:tcW w:w="6242" w:type="dxa"/>
          </w:tcPr>
          <w:p w14:paraId="3B47C5D8" w14:textId="77777777" w:rsidR="00B4523E" w:rsidRPr="006B33D8" w:rsidRDefault="00B4523E" w:rsidP="00446C75">
            <w:pPr>
              <w:pStyle w:val="BodyText"/>
              <w:rPr>
                <w:szCs w:val="20"/>
              </w:rPr>
            </w:pPr>
            <w:r w:rsidRPr="006B33D8">
              <w:rPr>
                <w:szCs w:val="20"/>
              </w:rPr>
              <w:t xml:space="preserve">Has the meaning </w:t>
            </w:r>
            <w:r>
              <w:rPr>
                <w:szCs w:val="20"/>
              </w:rPr>
              <w:t>given</w:t>
            </w:r>
            <w:r w:rsidRPr="006B33D8">
              <w:rPr>
                <w:szCs w:val="20"/>
              </w:rPr>
              <w:t xml:space="preserve"> in the </w:t>
            </w:r>
            <w:r w:rsidRPr="006B33D8">
              <w:rPr>
                <w:i/>
                <w:szCs w:val="20"/>
              </w:rPr>
              <w:t>Law.</w:t>
            </w:r>
          </w:p>
        </w:tc>
      </w:tr>
      <w:tr w:rsidR="00B4523E" w:rsidRPr="006B33D8" w14:paraId="12C9504E" w14:textId="77777777" w:rsidTr="00511E5D">
        <w:tc>
          <w:tcPr>
            <w:tcW w:w="2268" w:type="dxa"/>
          </w:tcPr>
          <w:p w14:paraId="32A3B8C1" w14:textId="77777777" w:rsidR="00B4523E" w:rsidRPr="006B33D8" w:rsidRDefault="00B4523E" w:rsidP="00446C75">
            <w:pPr>
              <w:spacing w:after="120" w:line="240" w:lineRule="atLeast"/>
              <w:rPr>
                <w:rFonts w:cs="Arial"/>
                <w:i/>
                <w:szCs w:val="20"/>
                <w:highlight w:val="green"/>
              </w:rPr>
            </w:pPr>
            <w:r w:rsidRPr="003E07CB">
              <w:rPr>
                <w:rFonts w:cs="Arial"/>
                <w:i/>
                <w:szCs w:val="20"/>
              </w:rPr>
              <w:t>affected FRO</w:t>
            </w:r>
          </w:p>
        </w:tc>
        <w:tc>
          <w:tcPr>
            <w:tcW w:w="6242" w:type="dxa"/>
          </w:tcPr>
          <w:p w14:paraId="4DF38886" w14:textId="77777777" w:rsidR="00B4523E" w:rsidRPr="00473632" w:rsidRDefault="00B4523E" w:rsidP="00446C75">
            <w:pPr>
              <w:spacing w:after="120" w:line="240" w:lineRule="atLeast"/>
              <w:rPr>
                <w:rFonts w:cs="Arial"/>
                <w:i/>
                <w:szCs w:val="20"/>
              </w:rPr>
            </w:pPr>
            <w:r w:rsidRPr="006B33D8">
              <w:rPr>
                <w:rFonts w:cs="Arial"/>
                <w:szCs w:val="20"/>
              </w:rPr>
              <w:t xml:space="preserve">In relation to a </w:t>
            </w:r>
            <w:r w:rsidRPr="006B33D8">
              <w:rPr>
                <w:rFonts w:cs="Arial"/>
                <w:i/>
                <w:szCs w:val="20"/>
              </w:rPr>
              <w:t>transfer error correction request</w:t>
            </w:r>
            <w:r>
              <w:rPr>
                <w:rFonts w:cs="Arial"/>
                <w:szCs w:val="20"/>
              </w:rPr>
              <w:t xml:space="preserve"> and a </w:t>
            </w:r>
            <w:r>
              <w:rPr>
                <w:rFonts w:cs="Arial"/>
                <w:i/>
                <w:szCs w:val="20"/>
              </w:rPr>
              <w:t>delivery point</w:t>
            </w:r>
            <w:r>
              <w:rPr>
                <w:rFonts w:cs="Arial"/>
                <w:szCs w:val="20"/>
              </w:rPr>
              <w:t xml:space="preserve">, </w:t>
            </w:r>
            <w:r w:rsidRPr="006B33D8">
              <w:rPr>
                <w:rFonts w:cs="Arial"/>
                <w:szCs w:val="20"/>
              </w:rPr>
              <w:t>the</w:t>
            </w:r>
            <w:r>
              <w:rPr>
                <w:rFonts w:cs="Arial"/>
                <w:szCs w:val="20"/>
              </w:rPr>
              <w:t xml:space="preserve"> </w:t>
            </w:r>
            <w:r>
              <w:rPr>
                <w:rFonts w:cs="Arial"/>
                <w:i/>
                <w:szCs w:val="20"/>
              </w:rPr>
              <w:t>User</w:t>
            </w:r>
            <w:r w:rsidRPr="006B33D8">
              <w:rPr>
                <w:rFonts w:cs="Arial"/>
                <w:szCs w:val="20"/>
              </w:rPr>
              <w:t xml:space="preserve"> who </w:t>
            </w:r>
            <w:r>
              <w:rPr>
                <w:rFonts w:cs="Arial"/>
                <w:szCs w:val="20"/>
              </w:rPr>
              <w:t>would cease to be registered</w:t>
            </w:r>
            <w:r w:rsidRPr="006B33D8">
              <w:rPr>
                <w:rFonts w:cs="Arial"/>
                <w:szCs w:val="20"/>
              </w:rPr>
              <w:t xml:space="preserve"> as the </w:t>
            </w:r>
            <w:r w:rsidRPr="006B33D8">
              <w:rPr>
                <w:rFonts w:cs="Arial"/>
                <w:i/>
                <w:szCs w:val="20"/>
              </w:rPr>
              <w:t>FRO</w:t>
            </w:r>
            <w:r>
              <w:rPr>
                <w:rFonts w:cs="Arial"/>
                <w:szCs w:val="20"/>
              </w:rPr>
              <w:t>, or whose period of registration would be changed,</w:t>
            </w:r>
            <w:r w:rsidRPr="006B33D8">
              <w:rPr>
                <w:rFonts w:cs="Arial"/>
                <w:szCs w:val="20"/>
              </w:rPr>
              <w:t xml:space="preserve"> if the </w:t>
            </w:r>
            <w:r w:rsidRPr="00E61EAA">
              <w:rPr>
                <w:rFonts w:cs="Arial"/>
                <w:i/>
                <w:szCs w:val="20"/>
              </w:rPr>
              <w:t>User</w:t>
            </w:r>
            <w:r w:rsidRPr="006B33D8">
              <w:rPr>
                <w:rFonts w:cs="Arial"/>
                <w:i/>
                <w:szCs w:val="20"/>
              </w:rPr>
              <w:t xml:space="preserve"> </w:t>
            </w:r>
            <w:r w:rsidRPr="006B33D8">
              <w:rPr>
                <w:rFonts w:cs="Arial"/>
                <w:szCs w:val="20"/>
              </w:rPr>
              <w:t xml:space="preserve">who delivered the </w:t>
            </w:r>
            <w:r w:rsidRPr="006B33D8">
              <w:rPr>
                <w:rFonts w:cs="Arial"/>
                <w:i/>
                <w:szCs w:val="20"/>
              </w:rPr>
              <w:t>transfer error correction request</w:t>
            </w:r>
            <w:r w:rsidRPr="006B33D8">
              <w:rPr>
                <w:rFonts w:cs="Arial"/>
                <w:szCs w:val="20"/>
              </w:rPr>
              <w:t xml:space="preserve"> were registered as the </w:t>
            </w:r>
            <w:r w:rsidRPr="006B33D8">
              <w:rPr>
                <w:rFonts w:cs="Arial"/>
                <w:i/>
                <w:szCs w:val="20"/>
              </w:rPr>
              <w:t>FRO</w:t>
            </w:r>
            <w:r w:rsidRPr="006B33D8">
              <w:rPr>
                <w:rFonts w:cs="Arial"/>
                <w:szCs w:val="20"/>
              </w:rPr>
              <w:t xml:space="preserve"> for that </w:t>
            </w:r>
            <w:r w:rsidRPr="001D101C">
              <w:rPr>
                <w:rFonts w:cs="Arial"/>
                <w:i/>
                <w:szCs w:val="20"/>
              </w:rPr>
              <w:t>delivery point</w:t>
            </w:r>
            <w:r w:rsidRPr="006B33D8">
              <w:rPr>
                <w:rFonts w:cs="Arial"/>
                <w:szCs w:val="20"/>
              </w:rPr>
              <w:t xml:space="preserve"> with effect from the </w:t>
            </w:r>
            <w:r w:rsidRPr="006B33D8">
              <w:rPr>
                <w:rFonts w:cs="Arial"/>
                <w:i/>
                <w:szCs w:val="20"/>
              </w:rPr>
              <w:t>error correction transfer date.</w:t>
            </w:r>
          </w:p>
        </w:tc>
      </w:tr>
      <w:tr w:rsidR="00B4523E" w:rsidRPr="006B33D8" w14:paraId="7994D35D" w14:textId="77777777" w:rsidTr="00511E5D">
        <w:tc>
          <w:tcPr>
            <w:tcW w:w="2268" w:type="dxa"/>
          </w:tcPr>
          <w:p w14:paraId="501A68B9" w14:textId="77777777" w:rsidR="00B4523E" w:rsidRPr="006B33D8" w:rsidRDefault="00B4523E" w:rsidP="00446C75">
            <w:pPr>
              <w:pStyle w:val="BodyText"/>
              <w:rPr>
                <w:i/>
                <w:szCs w:val="20"/>
              </w:rPr>
            </w:pPr>
            <w:r w:rsidRPr="006B33D8">
              <w:rPr>
                <w:i/>
                <w:szCs w:val="20"/>
              </w:rPr>
              <w:t>aggregate MDQ</w:t>
            </w:r>
          </w:p>
        </w:tc>
        <w:tc>
          <w:tcPr>
            <w:tcW w:w="6242" w:type="dxa"/>
          </w:tcPr>
          <w:p w14:paraId="20305760" w14:textId="77777777" w:rsidR="00B4523E" w:rsidRPr="006B33D8" w:rsidRDefault="00B4523E" w:rsidP="00446C75">
            <w:pPr>
              <w:pStyle w:val="BodyText"/>
              <w:rPr>
                <w:szCs w:val="20"/>
              </w:rPr>
            </w:pPr>
            <w:r w:rsidRPr="006B33D8">
              <w:rPr>
                <w:szCs w:val="20"/>
              </w:rPr>
              <w:t xml:space="preserve">For a </w:t>
            </w:r>
            <w:r>
              <w:rPr>
                <w:i/>
                <w:szCs w:val="20"/>
              </w:rPr>
              <w:t>U</w:t>
            </w:r>
            <w:r w:rsidRPr="006B33D8">
              <w:rPr>
                <w:i/>
                <w:szCs w:val="20"/>
              </w:rPr>
              <w:t>ser</w:t>
            </w:r>
            <w:r w:rsidRPr="006B33D8">
              <w:rPr>
                <w:szCs w:val="20"/>
              </w:rPr>
              <w:t xml:space="preserve"> for a </w:t>
            </w:r>
            <w:r w:rsidRPr="006B33D8">
              <w:rPr>
                <w:i/>
                <w:szCs w:val="20"/>
              </w:rPr>
              <w:t>network section</w:t>
            </w:r>
            <w:r w:rsidRPr="006B33D8">
              <w:rPr>
                <w:szCs w:val="20"/>
              </w:rPr>
              <w:t xml:space="preserve">, the amount calculated by summing the current “MDQ” (as defined in the </w:t>
            </w:r>
            <w:r w:rsidRPr="006B33D8">
              <w:rPr>
                <w:i/>
                <w:szCs w:val="20"/>
              </w:rPr>
              <w:t>applicable access arrangement</w:t>
            </w:r>
            <w:r w:rsidRPr="006B33D8">
              <w:rPr>
                <w:szCs w:val="20"/>
              </w:rPr>
              <w:t xml:space="preserve"> for the relevant </w:t>
            </w:r>
            <w:r w:rsidRPr="006B33D8">
              <w:rPr>
                <w:i/>
                <w:szCs w:val="20"/>
              </w:rPr>
              <w:t>network section</w:t>
            </w:r>
            <w:r w:rsidRPr="006B33D8">
              <w:rPr>
                <w:szCs w:val="20"/>
              </w:rPr>
              <w:t xml:space="preserve">) for each </w:t>
            </w:r>
            <w:r w:rsidRPr="001D101C">
              <w:rPr>
                <w:i/>
                <w:szCs w:val="20"/>
              </w:rPr>
              <w:t>delivery point</w:t>
            </w:r>
            <w:r w:rsidRPr="006B33D8">
              <w:rPr>
                <w:szCs w:val="20"/>
              </w:rPr>
              <w:t xml:space="preserve"> in the </w:t>
            </w:r>
            <w:r w:rsidRPr="006B33D8">
              <w:rPr>
                <w:i/>
                <w:szCs w:val="20"/>
              </w:rPr>
              <w:t>network section</w:t>
            </w:r>
            <w:r w:rsidRPr="006B33D8">
              <w:rPr>
                <w:szCs w:val="20"/>
              </w:rPr>
              <w:t xml:space="preserve"> for which the </w:t>
            </w:r>
            <w:r w:rsidRPr="00E61EAA">
              <w:rPr>
                <w:i/>
                <w:szCs w:val="20"/>
              </w:rPr>
              <w:t>User</w:t>
            </w:r>
            <w:r w:rsidRPr="006B33D8">
              <w:rPr>
                <w:szCs w:val="20"/>
              </w:rPr>
              <w:t xml:space="preserve"> is the </w:t>
            </w:r>
            <w:r w:rsidRPr="006B33D8">
              <w:rPr>
                <w:i/>
                <w:szCs w:val="20"/>
              </w:rPr>
              <w:t>FRO</w:t>
            </w:r>
            <w:r w:rsidRPr="006B33D8">
              <w:rPr>
                <w:szCs w:val="20"/>
              </w:rPr>
              <w:t>.</w:t>
            </w:r>
          </w:p>
        </w:tc>
      </w:tr>
      <w:tr w:rsidR="00B4523E" w:rsidRPr="006B33D8" w14:paraId="3F9240B3" w14:textId="77777777" w:rsidTr="00511E5D">
        <w:tc>
          <w:tcPr>
            <w:tcW w:w="2268" w:type="dxa"/>
          </w:tcPr>
          <w:p w14:paraId="5D7DA0A7" w14:textId="77777777" w:rsidR="00B4523E" w:rsidRPr="006B33D8" w:rsidRDefault="00B4523E" w:rsidP="00446C75">
            <w:pPr>
              <w:pStyle w:val="BodyText"/>
              <w:rPr>
                <w:szCs w:val="20"/>
              </w:rPr>
            </w:pPr>
            <w:r w:rsidRPr="006B33D8">
              <w:rPr>
                <w:i/>
                <w:szCs w:val="20"/>
              </w:rPr>
              <w:t>allowable period</w:t>
            </w:r>
          </w:p>
        </w:tc>
        <w:tc>
          <w:tcPr>
            <w:tcW w:w="6242" w:type="dxa"/>
          </w:tcPr>
          <w:p w14:paraId="378908E6" w14:textId="110FBC3F" w:rsidR="00B4523E" w:rsidRPr="006B33D8" w:rsidRDefault="00B4523E" w:rsidP="00446C75">
            <w:pPr>
              <w:pStyle w:val="BodyText"/>
              <w:rPr>
                <w:szCs w:val="20"/>
              </w:rPr>
            </w:pPr>
            <w:r w:rsidRPr="006B33D8">
              <w:rPr>
                <w:szCs w:val="20"/>
              </w:rPr>
              <w:t xml:space="preserve">In relation to a </w:t>
            </w:r>
            <w:r w:rsidRPr="006B33D8">
              <w:rPr>
                <w:i/>
                <w:szCs w:val="20"/>
              </w:rPr>
              <w:t xml:space="preserve">transfer request </w:t>
            </w:r>
            <w:r w:rsidRPr="006B33D8">
              <w:rPr>
                <w:szCs w:val="20"/>
              </w:rPr>
              <w:t xml:space="preserve">lodged without a </w:t>
            </w:r>
            <w:r w:rsidRPr="006B33D8">
              <w:rPr>
                <w:i/>
                <w:szCs w:val="20"/>
              </w:rPr>
              <w:t xml:space="preserve">Customer no-change statement, </w:t>
            </w:r>
            <w:r>
              <w:rPr>
                <w:szCs w:val="20"/>
              </w:rPr>
              <w:t>the period commencing on the 10</w:t>
            </w:r>
            <w:r w:rsidR="00954A9A" w:rsidRPr="00B943F9">
              <w:rPr>
                <w:szCs w:val="20"/>
                <w:vertAlign w:val="superscript"/>
              </w:rPr>
              <w:t>th</w:t>
            </w:r>
            <w:r w:rsidR="00954A9A">
              <w:rPr>
                <w:szCs w:val="20"/>
              </w:rPr>
              <w:t xml:space="preserve"> </w:t>
            </w:r>
            <w:r w:rsidRPr="006B33D8">
              <w:rPr>
                <w:i/>
                <w:szCs w:val="20"/>
              </w:rPr>
              <w:t>business day</w:t>
            </w:r>
            <w:r w:rsidRPr="006B33D8">
              <w:rPr>
                <w:szCs w:val="20"/>
              </w:rPr>
              <w:t xml:space="preserve"> prior to the </w:t>
            </w:r>
            <w:r w:rsidRPr="006B33D8">
              <w:rPr>
                <w:i/>
                <w:iCs/>
                <w:szCs w:val="20"/>
              </w:rPr>
              <w:t>proposed transfer date</w:t>
            </w:r>
            <w:r w:rsidRPr="006B33D8">
              <w:rPr>
                <w:szCs w:val="20"/>
              </w:rPr>
              <w:t xml:space="preserve"> and expiring on the </w:t>
            </w:r>
            <w:r>
              <w:rPr>
                <w:szCs w:val="20"/>
              </w:rPr>
              <w:t>10</w:t>
            </w:r>
            <w:r w:rsidR="00954A9A" w:rsidRPr="00B943F9">
              <w:rPr>
                <w:szCs w:val="20"/>
                <w:vertAlign w:val="superscript"/>
              </w:rPr>
              <w:t>th</w:t>
            </w:r>
            <w:r w:rsidR="00954A9A">
              <w:rPr>
                <w:szCs w:val="20"/>
              </w:rPr>
              <w:t xml:space="preserve"> </w:t>
            </w:r>
            <w:r w:rsidRPr="006B33D8">
              <w:rPr>
                <w:i/>
                <w:szCs w:val="20"/>
              </w:rPr>
              <w:t>business day</w:t>
            </w:r>
            <w:r w:rsidRPr="006B33D8">
              <w:rPr>
                <w:szCs w:val="20"/>
              </w:rPr>
              <w:t xml:space="preserve"> after the </w:t>
            </w:r>
            <w:r w:rsidRPr="006B33D8">
              <w:rPr>
                <w:i/>
                <w:szCs w:val="20"/>
              </w:rPr>
              <w:t>proposed transfer date</w:t>
            </w:r>
            <w:r w:rsidRPr="006B33D8">
              <w:rPr>
                <w:szCs w:val="20"/>
              </w:rPr>
              <w:t xml:space="preserve">. </w:t>
            </w:r>
          </w:p>
          <w:p w14:paraId="1F273E6B" w14:textId="492C5E4D" w:rsidR="00B4523E" w:rsidRPr="006B33D8" w:rsidRDefault="00B4523E" w:rsidP="00954A9A">
            <w:pPr>
              <w:pStyle w:val="BodyText"/>
              <w:rPr>
                <w:szCs w:val="20"/>
              </w:rPr>
            </w:pPr>
            <w:r w:rsidRPr="006B33D8">
              <w:rPr>
                <w:szCs w:val="20"/>
              </w:rPr>
              <w:t xml:space="preserve">In relation to a </w:t>
            </w:r>
            <w:r w:rsidRPr="006B33D8">
              <w:rPr>
                <w:i/>
                <w:szCs w:val="20"/>
              </w:rPr>
              <w:t xml:space="preserve">transfer request </w:t>
            </w:r>
            <w:r w:rsidRPr="006B33D8">
              <w:rPr>
                <w:szCs w:val="20"/>
              </w:rPr>
              <w:t xml:space="preserve">lodged with a </w:t>
            </w:r>
            <w:r w:rsidRPr="006B33D8">
              <w:rPr>
                <w:i/>
                <w:szCs w:val="20"/>
              </w:rPr>
              <w:t>Customer no-change statement,</w:t>
            </w:r>
            <w:r w:rsidRPr="006B33D8">
              <w:rPr>
                <w:szCs w:val="20"/>
              </w:rPr>
              <w:t xml:space="preserve"> the period commencing on the</w:t>
            </w:r>
            <w:r>
              <w:rPr>
                <w:szCs w:val="20"/>
              </w:rPr>
              <w:t xml:space="preserve"> 4</w:t>
            </w:r>
            <w:r w:rsidR="00954A9A" w:rsidRPr="00B943F9">
              <w:rPr>
                <w:szCs w:val="20"/>
                <w:vertAlign w:val="superscript"/>
              </w:rPr>
              <w:t>th</w:t>
            </w:r>
            <w:r w:rsidR="00954A9A">
              <w:rPr>
                <w:szCs w:val="20"/>
              </w:rPr>
              <w:t xml:space="preserve"> </w:t>
            </w:r>
            <w:r w:rsidRPr="006B33D8">
              <w:rPr>
                <w:i/>
                <w:szCs w:val="20"/>
              </w:rPr>
              <w:t>business day</w:t>
            </w:r>
            <w:r w:rsidRPr="006B33D8">
              <w:rPr>
                <w:szCs w:val="20"/>
              </w:rPr>
              <w:t xml:space="preserve"> prior to the </w:t>
            </w:r>
            <w:r w:rsidRPr="006B33D8">
              <w:rPr>
                <w:i/>
                <w:szCs w:val="20"/>
              </w:rPr>
              <w:t>proposed transfer date</w:t>
            </w:r>
            <w:r w:rsidRPr="006B33D8">
              <w:rPr>
                <w:szCs w:val="20"/>
              </w:rPr>
              <w:t xml:space="preserve"> and expiring on the </w:t>
            </w:r>
            <w:r>
              <w:rPr>
                <w:szCs w:val="20"/>
              </w:rPr>
              <w:t>10</w:t>
            </w:r>
            <w:r w:rsidR="00954A9A" w:rsidRPr="00B943F9">
              <w:rPr>
                <w:szCs w:val="20"/>
                <w:vertAlign w:val="superscript"/>
              </w:rPr>
              <w:t>th</w:t>
            </w:r>
            <w:r w:rsidR="00954A9A">
              <w:rPr>
                <w:szCs w:val="20"/>
              </w:rPr>
              <w:t xml:space="preserve"> </w:t>
            </w:r>
            <w:r w:rsidRPr="006B33D8">
              <w:rPr>
                <w:i/>
                <w:szCs w:val="20"/>
              </w:rPr>
              <w:t>business day</w:t>
            </w:r>
            <w:r w:rsidRPr="006B33D8">
              <w:rPr>
                <w:szCs w:val="20"/>
              </w:rPr>
              <w:t xml:space="preserve"> after the </w:t>
            </w:r>
            <w:r w:rsidRPr="006B33D8">
              <w:rPr>
                <w:i/>
                <w:szCs w:val="20"/>
              </w:rPr>
              <w:t>proposed transfer date</w:t>
            </w:r>
            <w:r w:rsidRPr="006B33D8">
              <w:rPr>
                <w:szCs w:val="20"/>
              </w:rPr>
              <w:t>.</w:t>
            </w:r>
          </w:p>
        </w:tc>
      </w:tr>
      <w:tr w:rsidR="00B4523E" w:rsidRPr="006B33D8" w14:paraId="6AAA2AE0" w14:textId="77777777" w:rsidTr="00511E5D">
        <w:tc>
          <w:tcPr>
            <w:tcW w:w="2268" w:type="dxa"/>
          </w:tcPr>
          <w:p w14:paraId="68C8E4D9" w14:textId="77777777" w:rsidR="00B4523E" w:rsidRPr="006B33D8" w:rsidRDefault="00B4523E" w:rsidP="00446C75">
            <w:pPr>
              <w:pStyle w:val="BodyText"/>
              <w:rPr>
                <w:i/>
                <w:szCs w:val="20"/>
              </w:rPr>
            </w:pPr>
            <w:r w:rsidRPr="006B33D8">
              <w:rPr>
                <w:i/>
                <w:szCs w:val="20"/>
              </w:rPr>
              <w:t>alternative transfer date notice</w:t>
            </w:r>
          </w:p>
        </w:tc>
        <w:tc>
          <w:tcPr>
            <w:tcW w:w="6242" w:type="dxa"/>
          </w:tcPr>
          <w:p w14:paraId="7E004028" w14:textId="0A096BD7" w:rsidR="00B4523E" w:rsidRPr="006B33D8" w:rsidRDefault="00B4523E" w:rsidP="00446C75">
            <w:pPr>
              <w:pStyle w:val="BodyText"/>
              <w:rPr>
                <w:szCs w:val="20"/>
              </w:rPr>
            </w:pPr>
            <w:r w:rsidRPr="006B33D8">
              <w:rPr>
                <w:szCs w:val="20"/>
              </w:rPr>
              <w:t xml:space="preserve">In relation to a </w:t>
            </w:r>
            <w:r w:rsidRPr="006B33D8">
              <w:rPr>
                <w:i/>
                <w:szCs w:val="20"/>
              </w:rPr>
              <w:t>transfer request</w:t>
            </w:r>
            <w:r w:rsidRPr="006B33D8">
              <w:rPr>
                <w:szCs w:val="20"/>
              </w:rPr>
              <w:t xml:space="preserve">, a notice delivered to </w:t>
            </w:r>
            <w:r w:rsidRPr="00ED0047">
              <w:rPr>
                <w:i/>
                <w:szCs w:val="20"/>
              </w:rPr>
              <w:t>AEMO</w:t>
            </w:r>
            <w:r w:rsidRPr="006B33D8">
              <w:rPr>
                <w:i/>
                <w:szCs w:val="20"/>
              </w:rPr>
              <w:t xml:space="preserve"> </w:t>
            </w:r>
            <w:r w:rsidRPr="006B33D8">
              <w:rPr>
                <w:szCs w:val="20"/>
              </w:rPr>
              <w:t xml:space="preserve">pursuant to </w:t>
            </w:r>
            <w:r>
              <w:rPr>
                <w:szCs w:val="20"/>
              </w:rPr>
              <w:t>clause</w:t>
            </w:r>
            <w:r w:rsidRPr="006B33D8">
              <w:rPr>
                <w:szCs w:val="20"/>
              </w:rPr>
              <w:t> </w:t>
            </w:r>
            <w:r>
              <w:rPr>
                <w:szCs w:val="20"/>
              </w:rPr>
              <w:fldChar w:fldCharType="begin"/>
            </w:r>
            <w:r>
              <w:rPr>
                <w:szCs w:val="20"/>
              </w:rPr>
              <w:instrText xml:space="preserve"> REF _Ref403732657 \r \h </w:instrText>
            </w:r>
            <w:r>
              <w:rPr>
                <w:szCs w:val="20"/>
              </w:rPr>
            </w:r>
            <w:r>
              <w:rPr>
                <w:szCs w:val="20"/>
              </w:rPr>
              <w:fldChar w:fldCharType="separate"/>
            </w:r>
            <w:r w:rsidR="00B803D6">
              <w:rPr>
                <w:szCs w:val="20"/>
              </w:rPr>
              <w:t>6.7.3</w:t>
            </w:r>
            <w:r>
              <w:rPr>
                <w:szCs w:val="20"/>
              </w:rPr>
              <w:fldChar w:fldCharType="end"/>
            </w:r>
            <w:r>
              <w:rPr>
                <w:szCs w:val="20"/>
              </w:rPr>
              <w:t>.</w:t>
            </w:r>
          </w:p>
        </w:tc>
      </w:tr>
      <w:tr w:rsidR="00B4523E" w:rsidRPr="006B33D8" w14:paraId="64052352" w14:textId="77777777" w:rsidTr="00511E5D">
        <w:tc>
          <w:tcPr>
            <w:tcW w:w="2268" w:type="dxa"/>
          </w:tcPr>
          <w:p w14:paraId="1D3BC664" w14:textId="77777777" w:rsidR="00B4523E" w:rsidRPr="006B33D8" w:rsidRDefault="00B4523E" w:rsidP="00446C75">
            <w:pPr>
              <w:pStyle w:val="BodyText"/>
              <w:rPr>
                <w:i/>
                <w:szCs w:val="20"/>
              </w:rPr>
            </w:pPr>
            <w:r w:rsidRPr="006B33D8">
              <w:rPr>
                <w:i/>
                <w:szCs w:val="20"/>
              </w:rPr>
              <w:t>applicable access arrangement</w:t>
            </w:r>
          </w:p>
        </w:tc>
        <w:tc>
          <w:tcPr>
            <w:tcW w:w="6242" w:type="dxa"/>
          </w:tcPr>
          <w:p w14:paraId="1936BD34" w14:textId="77777777" w:rsidR="00B4523E" w:rsidRPr="006B33D8" w:rsidRDefault="00B4523E" w:rsidP="00446C75">
            <w:pPr>
              <w:pStyle w:val="BodyText"/>
              <w:rPr>
                <w:szCs w:val="20"/>
              </w:rPr>
            </w:pPr>
            <w:r w:rsidRPr="006B33D8">
              <w:rPr>
                <w:szCs w:val="20"/>
              </w:rPr>
              <w:t xml:space="preserve">Has the meaning </w:t>
            </w:r>
            <w:r>
              <w:rPr>
                <w:szCs w:val="20"/>
              </w:rPr>
              <w:t>given</w:t>
            </w:r>
            <w:r w:rsidRPr="006B33D8">
              <w:rPr>
                <w:szCs w:val="20"/>
              </w:rPr>
              <w:t xml:space="preserve"> in the </w:t>
            </w:r>
            <w:r w:rsidRPr="006B33D8">
              <w:rPr>
                <w:i/>
                <w:szCs w:val="20"/>
              </w:rPr>
              <w:t>Law</w:t>
            </w:r>
            <w:r w:rsidRPr="006B33D8">
              <w:rPr>
                <w:szCs w:val="20"/>
              </w:rPr>
              <w:t>.</w:t>
            </w:r>
          </w:p>
        </w:tc>
      </w:tr>
      <w:tr w:rsidR="00B4523E" w:rsidRPr="006B33D8" w14:paraId="195C5228" w14:textId="77777777" w:rsidTr="00511E5D">
        <w:tc>
          <w:tcPr>
            <w:tcW w:w="2268" w:type="dxa"/>
          </w:tcPr>
          <w:p w14:paraId="3428D9CE" w14:textId="77777777" w:rsidR="00B4523E" w:rsidRPr="006B33D8" w:rsidRDefault="00B4523E" w:rsidP="00446C75">
            <w:pPr>
              <w:pStyle w:val="BodyText"/>
              <w:rPr>
                <w:i/>
                <w:szCs w:val="20"/>
              </w:rPr>
            </w:pPr>
            <w:r w:rsidRPr="006B33D8">
              <w:rPr>
                <w:i/>
                <w:szCs w:val="20"/>
              </w:rPr>
              <w:t>apportionment factor</w:t>
            </w:r>
          </w:p>
        </w:tc>
        <w:tc>
          <w:tcPr>
            <w:tcW w:w="6242" w:type="dxa"/>
          </w:tcPr>
          <w:p w14:paraId="1E388596" w14:textId="462A9906" w:rsidR="00B4523E" w:rsidRPr="006B33D8" w:rsidRDefault="00B4523E" w:rsidP="00446C75">
            <w:pPr>
              <w:pStyle w:val="BodyText"/>
              <w:rPr>
                <w:szCs w:val="20"/>
              </w:rPr>
            </w:pPr>
            <w:r w:rsidRPr="006B33D8">
              <w:rPr>
                <w:szCs w:val="20"/>
              </w:rPr>
              <w:t xml:space="preserve">The factor for a </w:t>
            </w:r>
            <w:r w:rsidR="00123826">
              <w:rPr>
                <w:i/>
                <w:szCs w:val="20"/>
              </w:rPr>
              <w:t>non-daily metered</w:t>
            </w:r>
            <w:r w:rsidRPr="006B33D8">
              <w:rPr>
                <w:i/>
                <w:szCs w:val="20"/>
              </w:rPr>
              <w:t xml:space="preserve"> </w:t>
            </w:r>
            <w:r w:rsidRPr="001D101C">
              <w:rPr>
                <w:i/>
                <w:szCs w:val="20"/>
              </w:rPr>
              <w:t>delivery point</w:t>
            </w:r>
            <w:r w:rsidRPr="006B33D8">
              <w:rPr>
                <w:szCs w:val="20"/>
              </w:rPr>
              <w:t xml:space="preserve"> calculated under:</w:t>
            </w:r>
          </w:p>
          <w:p w14:paraId="7969857C" w14:textId="4F0B2FB0" w:rsidR="00B4523E" w:rsidRPr="006B33D8" w:rsidRDefault="00B4523E">
            <w:pPr>
              <w:pStyle w:val="BodyText"/>
              <w:numPr>
                <w:ilvl w:val="0"/>
                <w:numId w:val="21"/>
              </w:numPr>
              <w:rPr>
                <w:szCs w:val="20"/>
              </w:rPr>
              <w:pPrChange w:id="37" w:author="Louise Thomson" w:date="2020-06-16T13:12:00Z">
                <w:pPr>
                  <w:pStyle w:val="BodyText"/>
                  <w:numPr>
                    <w:numId w:val="34"/>
                  </w:numPr>
                  <w:ind w:left="360" w:hanging="360"/>
                </w:pPr>
              </w:pPrChange>
            </w:pPr>
            <w:r w:rsidRPr="006B33D8">
              <w:rPr>
                <w:szCs w:val="20"/>
              </w:rPr>
              <w:t xml:space="preserve">in the case of a </w:t>
            </w:r>
            <w:r w:rsidRPr="006B33D8">
              <w:rPr>
                <w:i/>
                <w:szCs w:val="20"/>
              </w:rPr>
              <w:t xml:space="preserve">network section </w:t>
            </w:r>
            <w:r w:rsidRPr="006B33D8">
              <w:rPr>
                <w:szCs w:val="20"/>
              </w:rPr>
              <w:t xml:space="preserve">other than an </w:t>
            </w:r>
            <w:r w:rsidRPr="00302FF9">
              <w:rPr>
                <w:i/>
                <w:szCs w:val="20"/>
              </w:rPr>
              <w:t>STTM network section</w:t>
            </w:r>
            <w:r w:rsidRPr="006B33D8">
              <w:rPr>
                <w:szCs w:val="20"/>
              </w:rPr>
              <w:t xml:space="preserve">, </w:t>
            </w:r>
            <w:r>
              <w:rPr>
                <w:szCs w:val="20"/>
              </w:rPr>
              <w:t xml:space="preserve">clause </w:t>
            </w:r>
            <w:r>
              <w:rPr>
                <w:szCs w:val="20"/>
              </w:rPr>
              <w:fldChar w:fldCharType="begin"/>
            </w:r>
            <w:r>
              <w:rPr>
                <w:szCs w:val="20"/>
              </w:rPr>
              <w:instrText xml:space="preserve"> REF _Ref403732998 \r \h </w:instrText>
            </w:r>
            <w:r>
              <w:rPr>
                <w:szCs w:val="20"/>
              </w:rPr>
            </w:r>
            <w:r>
              <w:rPr>
                <w:szCs w:val="20"/>
              </w:rPr>
              <w:fldChar w:fldCharType="separate"/>
            </w:r>
            <w:r w:rsidR="00B803D6">
              <w:rPr>
                <w:szCs w:val="20"/>
              </w:rPr>
              <w:t>8.9.3</w:t>
            </w:r>
            <w:r>
              <w:rPr>
                <w:szCs w:val="20"/>
              </w:rPr>
              <w:fldChar w:fldCharType="end"/>
            </w:r>
            <w:r w:rsidRPr="006B33D8">
              <w:rPr>
                <w:szCs w:val="20"/>
              </w:rPr>
              <w:t>; and</w:t>
            </w:r>
          </w:p>
          <w:p w14:paraId="6032D683" w14:textId="30777C25" w:rsidR="00B4523E" w:rsidRPr="006B33D8" w:rsidRDefault="00B4523E">
            <w:pPr>
              <w:pStyle w:val="BodyText"/>
              <w:numPr>
                <w:ilvl w:val="0"/>
                <w:numId w:val="21"/>
              </w:numPr>
              <w:rPr>
                <w:szCs w:val="20"/>
              </w:rPr>
              <w:pPrChange w:id="38" w:author="Louise Thomson" w:date="2020-06-16T13:12:00Z">
                <w:pPr>
                  <w:pStyle w:val="BodyText"/>
                  <w:numPr>
                    <w:numId w:val="34"/>
                  </w:numPr>
                  <w:ind w:left="360" w:hanging="360"/>
                </w:pPr>
              </w:pPrChange>
            </w:pPr>
            <w:r w:rsidRPr="006B33D8">
              <w:rPr>
                <w:szCs w:val="20"/>
              </w:rPr>
              <w:t xml:space="preserve">in the case of an </w:t>
            </w:r>
            <w:r w:rsidRPr="00302FF9">
              <w:rPr>
                <w:i/>
                <w:szCs w:val="20"/>
              </w:rPr>
              <w:t>STTM network section</w:t>
            </w:r>
            <w:r w:rsidRPr="006B33D8">
              <w:rPr>
                <w:szCs w:val="20"/>
              </w:rPr>
              <w:t xml:space="preserve">, </w:t>
            </w:r>
            <w:r>
              <w:rPr>
                <w:szCs w:val="20"/>
              </w:rPr>
              <w:t xml:space="preserve">clause </w:t>
            </w:r>
            <w:r>
              <w:rPr>
                <w:szCs w:val="20"/>
                <w:highlight w:val="yellow"/>
              </w:rPr>
              <w:fldChar w:fldCharType="begin"/>
            </w:r>
            <w:r>
              <w:rPr>
                <w:szCs w:val="20"/>
              </w:rPr>
              <w:instrText xml:space="preserve"> REF _Ref403733031 \r \h </w:instrText>
            </w:r>
            <w:r>
              <w:rPr>
                <w:szCs w:val="20"/>
                <w:highlight w:val="yellow"/>
              </w:rPr>
            </w:r>
            <w:r>
              <w:rPr>
                <w:szCs w:val="20"/>
                <w:highlight w:val="yellow"/>
              </w:rPr>
              <w:fldChar w:fldCharType="separate"/>
            </w:r>
            <w:r w:rsidR="00B803D6">
              <w:rPr>
                <w:szCs w:val="20"/>
              </w:rPr>
              <w:t>8.11.4</w:t>
            </w:r>
            <w:r>
              <w:rPr>
                <w:szCs w:val="20"/>
                <w:highlight w:val="yellow"/>
              </w:rPr>
              <w:fldChar w:fldCharType="end"/>
            </w:r>
            <w:r w:rsidRPr="006B33D8">
              <w:rPr>
                <w:szCs w:val="20"/>
              </w:rPr>
              <w:t>.</w:t>
            </w:r>
          </w:p>
        </w:tc>
      </w:tr>
      <w:tr w:rsidR="00B4523E" w:rsidRPr="006B33D8" w14:paraId="5C85E6B5" w14:textId="77777777" w:rsidTr="00511E5D">
        <w:tc>
          <w:tcPr>
            <w:tcW w:w="2268" w:type="dxa"/>
          </w:tcPr>
          <w:p w14:paraId="05C897F6" w14:textId="77777777" w:rsidR="00B4523E" w:rsidRPr="006B33D8" w:rsidRDefault="00B4523E" w:rsidP="00446C75">
            <w:pPr>
              <w:pStyle w:val="BodyText"/>
              <w:rPr>
                <w:i/>
                <w:szCs w:val="20"/>
              </w:rPr>
            </w:pPr>
            <w:r w:rsidRPr="006B33D8">
              <w:rPr>
                <w:i/>
                <w:szCs w:val="20"/>
              </w:rPr>
              <w:t>apportionment percentage</w:t>
            </w:r>
          </w:p>
        </w:tc>
        <w:tc>
          <w:tcPr>
            <w:tcW w:w="6242" w:type="dxa"/>
          </w:tcPr>
          <w:p w14:paraId="7B7A5A28" w14:textId="77777777" w:rsidR="00B4523E" w:rsidRPr="006B33D8" w:rsidRDefault="00B4523E" w:rsidP="00446C75">
            <w:pPr>
              <w:pStyle w:val="BodyText"/>
              <w:rPr>
                <w:szCs w:val="20"/>
              </w:rPr>
            </w:pPr>
            <w:r w:rsidRPr="006B33D8">
              <w:rPr>
                <w:szCs w:val="20"/>
              </w:rPr>
              <w:t>The percentage calculated under:</w:t>
            </w:r>
          </w:p>
          <w:p w14:paraId="1FE1ADAA" w14:textId="6FB9DB85" w:rsidR="00B4523E" w:rsidRPr="006B33D8" w:rsidRDefault="00B4523E">
            <w:pPr>
              <w:pStyle w:val="BodyText"/>
              <w:numPr>
                <w:ilvl w:val="0"/>
                <w:numId w:val="22"/>
              </w:numPr>
              <w:rPr>
                <w:szCs w:val="20"/>
              </w:rPr>
              <w:pPrChange w:id="39" w:author="Louise Thomson" w:date="2020-06-16T13:12:00Z">
                <w:pPr>
                  <w:pStyle w:val="BodyText"/>
                  <w:numPr>
                    <w:numId w:val="35"/>
                  </w:numPr>
                  <w:ind w:left="360" w:hanging="360"/>
                </w:pPr>
              </w:pPrChange>
            </w:pPr>
            <w:r w:rsidRPr="006B33D8">
              <w:rPr>
                <w:szCs w:val="20"/>
              </w:rPr>
              <w:t xml:space="preserve">in the case of a </w:t>
            </w:r>
            <w:r w:rsidRPr="006B33D8">
              <w:rPr>
                <w:i/>
                <w:szCs w:val="20"/>
              </w:rPr>
              <w:t xml:space="preserve">network section </w:t>
            </w:r>
            <w:r w:rsidRPr="006B33D8">
              <w:rPr>
                <w:szCs w:val="20"/>
              </w:rPr>
              <w:t xml:space="preserve">other than an </w:t>
            </w:r>
            <w:r w:rsidRPr="00302FF9">
              <w:rPr>
                <w:i/>
                <w:szCs w:val="20"/>
              </w:rPr>
              <w:t>STTM network section</w:t>
            </w:r>
            <w:r w:rsidRPr="006B33D8">
              <w:rPr>
                <w:szCs w:val="20"/>
              </w:rPr>
              <w:t xml:space="preserve">, </w:t>
            </w:r>
            <w:r>
              <w:rPr>
                <w:szCs w:val="20"/>
              </w:rPr>
              <w:t xml:space="preserve">clause </w:t>
            </w:r>
            <w:r>
              <w:rPr>
                <w:szCs w:val="20"/>
                <w:highlight w:val="yellow"/>
              </w:rPr>
              <w:fldChar w:fldCharType="begin"/>
            </w:r>
            <w:r>
              <w:rPr>
                <w:szCs w:val="20"/>
              </w:rPr>
              <w:instrText xml:space="preserve"> REF _Ref403733173 \r \h </w:instrText>
            </w:r>
            <w:r>
              <w:rPr>
                <w:szCs w:val="20"/>
                <w:highlight w:val="yellow"/>
              </w:rPr>
            </w:r>
            <w:r>
              <w:rPr>
                <w:szCs w:val="20"/>
                <w:highlight w:val="yellow"/>
              </w:rPr>
              <w:fldChar w:fldCharType="separate"/>
            </w:r>
            <w:r w:rsidR="00B803D6">
              <w:rPr>
                <w:szCs w:val="20"/>
              </w:rPr>
              <w:t>8.9.5</w:t>
            </w:r>
            <w:r>
              <w:rPr>
                <w:szCs w:val="20"/>
                <w:highlight w:val="yellow"/>
              </w:rPr>
              <w:fldChar w:fldCharType="end"/>
            </w:r>
            <w:r w:rsidRPr="006B33D8">
              <w:rPr>
                <w:szCs w:val="20"/>
              </w:rPr>
              <w:t>; and</w:t>
            </w:r>
          </w:p>
          <w:p w14:paraId="2FD0136C" w14:textId="63684BA1" w:rsidR="00B4523E" w:rsidRPr="006B33D8" w:rsidRDefault="00B4523E">
            <w:pPr>
              <w:pStyle w:val="BodyText"/>
              <w:numPr>
                <w:ilvl w:val="0"/>
                <w:numId w:val="22"/>
              </w:numPr>
              <w:rPr>
                <w:szCs w:val="20"/>
              </w:rPr>
              <w:pPrChange w:id="40" w:author="Louise Thomson" w:date="2020-06-16T13:12:00Z">
                <w:pPr>
                  <w:pStyle w:val="BodyText"/>
                  <w:numPr>
                    <w:numId w:val="35"/>
                  </w:numPr>
                  <w:ind w:left="360" w:hanging="360"/>
                </w:pPr>
              </w:pPrChange>
            </w:pPr>
            <w:r w:rsidRPr="006B33D8">
              <w:rPr>
                <w:szCs w:val="20"/>
              </w:rPr>
              <w:t xml:space="preserve">in the case of an </w:t>
            </w:r>
            <w:r w:rsidRPr="00302FF9">
              <w:rPr>
                <w:i/>
                <w:szCs w:val="20"/>
              </w:rPr>
              <w:t>STTM network section</w:t>
            </w:r>
            <w:r w:rsidRPr="006B33D8">
              <w:rPr>
                <w:szCs w:val="20"/>
              </w:rPr>
              <w:t xml:space="preserve">, </w:t>
            </w:r>
            <w:r w:rsidRPr="00D52FBC">
              <w:rPr>
                <w:szCs w:val="20"/>
              </w:rPr>
              <w:t>clause</w:t>
            </w:r>
            <w:r w:rsidRPr="006B33D8">
              <w:rPr>
                <w:szCs w:val="20"/>
              </w:rPr>
              <w:t xml:space="preserve"> </w:t>
            </w:r>
            <w:r>
              <w:rPr>
                <w:szCs w:val="20"/>
              </w:rPr>
              <w:fldChar w:fldCharType="begin"/>
            </w:r>
            <w:r>
              <w:rPr>
                <w:szCs w:val="20"/>
              </w:rPr>
              <w:instrText xml:space="preserve"> REF _Ref403733233 \r \h </w:instrText>
            </w:r>
            <w:r>
              <w:rPr>
                <w:szCs w:val="20"/>
              </w:rPr>
            </w:r>
            <w:r>
              <w:rPr>
                <w:szCs w:val="20"/>
              </w:rPr>
              <w:fldChar w:fldCharType="separate"/>
            </w:r>
            <w:r w:rsidR="00B803D6">
              <w:rPr>
                <w:szCs w:val="20"/>
              </w:rPr>
              <w:t>8.11.8</w:t>
            </w:r>
            <w:r>
              <w:rPr>
                <w:szCs w:val="20"/>
              </w:rPr>
              <w:fldChar w:fldCharType="end"/>
            </w:r>
            <w:r>
              <w:rPr>
                <w:szCs w:val="20"/>
              </w:rPr>
              <w:t xml:space="preserve"> or </w:t>
            </w:r>
            <w:r>
              <w:rPr>
                <w:szCs w:val="20"/>
              </w:rPr>
              <w:fldChar w:fldCharType="begin"/>
            </w:r>
            <w:r>
              <w:rPr>
                <w:szCs w:val="20"/>
              </w:rPr>
              <w:instrText xml:space="preserve"> REF _Ref403733278 \r \h </w:instrText>
            </w:r>
            <w:r>
              <w:rPr>
                <w:szCs w:val="20"/>
              </w:rPr>
            </w:r>
            <w:r>
              <w:rPr>
                <w:szCs w:val="20"/>
              </w:rPr>
              <w:fldChar w:fldCharType="separate"/>
            </w:r>
            <w:r w:rsidR="00B803D6">
              <w:rPr>
                <w:szCs w:val="20"/>
              </w:rPr>
              <w:t>8.11.13(e)</w:t>
            </w:r>
            <w:r>
              <w:rPr>
                <w:szCs w:val="20"/>
              </w:rPr>
              <w:fldChar w:fldCharType="end"/>
            </w:r>
            <w:r w:rsidRPr="006B33D8">
              <w:rPr>
                <w:szCs w:val="20"/>
              </w:rPr>
              <w:t>, as applicable.</w:t>
            </w:r>
          </w:p>
        </w:tc>
      </w:tr>
      <w:tr w:rsidR="00B4523E" w:rsidRPr="006B33D8" w14:paraId="6FBF9A9F" w14:textId="77777777" w:rsidTr="00511E5D">
        <w:tc>
          <w:tcPr>
            <w:tcW w:w="2268" w:type="dxa"/>
          </w:tcPr>
          <w:p w14:paraId="17F08ABE" w14:textId="77777777" w:rsidR="00B4523E" w:rsidRPr="006B33D8" w:rsidRDefault="00B4523E" w:rsidP="00446C75">
            <w:pPr>
              <w:pStyle w:val="BodyText"/>
              <w:rPr>
                <w:i/>
                <w:szCs w:val="20"/>
              </w:rPr>
            </w:pPr>
            <w:r w:rsidRPr="006B33D8">
              <w:rPr>
                <w:i/>
                <w:szCs w:val="20"/>
              </w:rPr>
              <w:t>approved estimation methodology</w:t>
            </w:r>
          </w:p>
        </w:tc>
        <w:tc>
          <w:tcPr>
            <w:tcW w:w="6242" w:type="dxa"/>
          </w:tcPr>
          <w:p w14:paraId="02075E77" w14:textId="6BD2DC13" w:rsidR="00B4523E" w:rsidRPr="006B33D8" w:rsidRDefault="00A4620A" w:rsidP="00A4620A">
            <w:pPr>
              <w:pStyle w:val="BodyText"/>
              <w:rPr>
                <w:szCs w:val="20"/>
              </w:rPr>
            </w:pPr>
            <w:r>
              <w:rPr>
                <w:szCs w:val="20"/>
              </w:rPr>
              <w:t>An applicable</w:t>
            </w:r>
            <w:r w:rsidR="00B4523E" w:rsidRPr="006B33D8">
              <w:rPr>
                <w:szCs w:val="20"/>
              </w:rPr>
              <w:t xml:space="preserve"> estimation methodology contained in Attachment 2. </w:t>
            </w:r>
          </w:p>
        </w:tc>
      </w:tr>
      <w:tr w:rsidR="00B4523E" w:rsidRPr="006B33D8" w14:paraId="50296EF6" w14:textId="77777777" w:rsidTr="00511E5D">
        <w:tc>
          <w:tcPr>
            <w:tcW w:w="2268" w:type="dxa"/>
          </w:tcPr>
          <w:p w14:paraId="249BCA17" w14:textId="77777777" w:rsidR="00B4523E" w:rsidRPr="006B33D8" w:rsidRDefault="00B4523E" w:rsidP="00446C75">
            <w:pPr>
              <w:pStyle w:val="BodyText"/>
              <w:rPr>
                <w:i/>
                <w:szCs w:val="20"/>
              </w:rPr>
            </w:pPr>
            <w:r w:rsidRPr="006B33D8">
              <w:rPr>
                <w:i/>
                <w:szCs w:val="20"/>
              </w:rPr>
              <w:t>approved substitution methodology</w:t>
            </w:r>
          </w:p>
        </w:tc>
        <w:tc>
          <w:tcPr>
            <w:tcW w:w="6242" w:type="dxa"/>
          </w:tcPr>
          <w:p w14:paraId="07A4965F" w14:textId="1351A3D7" w:rsidR="00B4523E" w:rsidRPr="006B33D8" w:rsidRDefault="00A4620A" w:rsidP="00A4620A">
            <w:pPr>
              <w:pStyle w:val="BodyText"/>
              <w:rPr>
                <w:szCs w:val="20"/>
              </w:rPr>
            </w:pPr>
            <w:r>
              <w:rPr>
                <w:szCs w:val="20"/>
              </w:rPr>
              <w:t>An applicable</w:t>
            </w:r>
            <w:r w:rsidR="00B4523E" w:rsidRPr="006B33D8">
              <w:rPr>
                <w:szCs w:val="20"/>
              </w:rPr>
              <w:t xml:space="preserve"> substitution methodology contained in Attachment 3.</w:t>
            </w:r>
          </w:p>
        </w:tc>
      </w:tr>
      <w:tr w:rsidR="00B4523E" w:rsidRPr="006B33D8" w14:paraId="73511C2D" w14:textId="77777777" w:rsidTr="00511E5D">
        <w:tc>
          <w:tcPr>
            <w:tcW w:w="2268" w:type="dxa"/>
          </w:tcPr>
          <w:p w14:paraId="6092B2E6" w14:textId="77777777" w:rsidR="00B4523E" w:rsidRPr="006B33D8" w:rsidRDefault="00B4523E" w:rsidP="00446C75">
            <w:pPr>
              <w:pStyle w:val="BodyText"/>
              <w:rPr>
                <w:i/>
                <w:szCs w:val="20"/>
              </w:rPr>
            </w:pPr>
            <w:r w:rsidRPr="006B33D8">
              <w:rPr>
                <w:i/>
                <w:szCs w:val="20"/>
              </w:rPr>
              <w:t>approved validation methodology</w:t>
            </w:r>
          </w:p>
        </w:tc>
        <w:tc>
          <w:tcPr>
            <w:tcW w:w="6242" w:type="dxa"/>
          </w:tcPr>
          <w:p w14:paraId="76E61218" w14:textId="3E0727FA" w:rsidR="00B4523E" w:rsidRPr="006B33D8" w:rsidRDefault="00A4620A" w:rsidP="00A4620A">
            <w:pPr>
              <w:pStyle w:val="BodyText"/>
              <w:rPr>
                <w:szCs w:val="20"/>
              </w:rPr>
            </w:pPr>
            <w:r>
              <w:rPr>
                <w:szCs w:val="20"/>
              </w:rPr>
              <w:t>An applicable</w:t>
            </w:r>
            <w:r w:rsidR="00B4523E" w:rsidRPr="006B33D8">
              <w:rPr>
                <w:szCs w:val="20"/>
              </w:rPr>
              <w:t xml:space="preserve"> validation methodology contained in Attachment 1.</w:t>
            </w:r>
          </w:p>
        </w:tc>
      </w:tr>
      <w:tr w:rsidR="00B4523E" w:rsidRPr="006B33D8" w14:paraId="180461BA" w14:textId="77777777" w:rsidTr="00511E5D">
        <w:tc>
          <w:tcPr>
            <w:tcW w:w="2268" w:type="dxa"/>
          </w:tcPr>
          <w:p w14:paraId="09B2D520" w14:textId="77777777" w:rsidR="00B4523E" w:rsidRPr="006B33D8" w:rsidRDefault="00B4523E" w:rsidP="00446C75">
            <w:pPr>
              <w:pStyle w:val="BodyText"/>
              <w:rPr>
                <w:i/>
                <w:szCs w:val="20"/>
              </w:rPr>
            </w:pPr>
            <w:r w:rsidRPr="006B33D8">
              <w:rPr>
                <w:i/>
                <w:szCs w:val="20"/>
              </w:rPr>
              <w:t>available offsetting amount</w:t>
            </w:r>
          </w:p>
        </w:tc>
        <w:tc>
          <w:tcPr>
            <w:tcW w:w="6242" w:type="dxa"/>
          </w:tcPr>
          <w:p w14:paraId="2CA6D9F5" w14:textId="7AE543A2" w:rsidR="00B4523E" w:rsidRPr="006B33D8" w:rsidRDefault="00B4523E" w:rsidP="00446C75">
            <w:pPr>
              <w:pStyle w:val="BodyText"/>
              <w:rPr>
                <w:szCs w:val="20"/>
              </w:rPr>
            </w:pPr>
            <w:r w:rsidRPr="006B33D8">
              <w:rPr>
                <w:szCs w:val="20"/>
              </w:rPr>
              <w:t xml:space="preserve">Has the meaning </w:t>
            </w:r>
            <w:r>
              <w:rPr>
                <w:szCs w:val="20"/>
              </w:rPr>
              <w:t>given</w:t>
            </w:r>
            <w:r w:rsidRPr="006B33D8">
              <w:rPr>
                <w:szCs w:val="20"/>
              </w:rPr>
              <w:t xml:space="preserve"> in </w:t>
            </w:r>
            <w:r w:rsidRPr="00D52FBC">
              <w:rPr>
                <w:szCs w:val="20"/>
              </w:rPr>
              <w:t>clause</w:t>
            </w:r>
            <w:r>
              <w:rPr>
                <w:szCs w:val="20"/>
              </w:rPr>
              <w:t xml:space="preserve"> </w:t>
            </w:r>
            <w:r>
              <w:rPr>
                <w:szCs w:val="20"/>
              </w:rPr>
              <w:fldChar w:fldCharType="begin"/>
            </w:r>
            <w:r>
              <w:rPr>
                <w:szCs w:val="20"/>
              </w:rPr>
              <w:instrText xml:space="preserve"> REF _Ref403733730 \r \h </w:instrText>
            </w:r>
            <w:r>
              <w:rPr>
                <w:szCs w:val="20"/>
              </w:rPr>
            </w:r>
            <w:r>
              <w:rPr>
                <w:szCs w:val="20"/>
              </w:rPr>
              <w:fldChar w:fldCharType="separate"/>
            </w:r>
            <w:r w:rsidR="00B803D6">
              <w:rPr>
                <w:szCs w:val="20"/>
              </w:rPr>
              <w:t>8.9.13(b)(i)</w:t>
            </w:r>
            <w:r>
              <w:rPr>
                <w:szCs w:val="20"/>
              </w:rPr>
              <w:fldChar w:fldCharType="end"/>
            </w:r>
            <w:r w:rsidRPr="006B33D8">
              <w:rPr>
                <w:szCs w:val="20"/>
              </w:rPr>
              <w:t>.</w:t>
            </w:r>
          </w:p>
        </w:tc>
      </w:tr>
      <w:tr w:rsidR="00B4523E" w:rsidRPr="006B33D8" w14:paraId="1976BDD2" w14:textId="77777777" w:rsidTr="00511E5D">
        <w:tc>
          <w:tcPr>
            <w:tcW w:w="2268" w:type="dxa"/>
          </w:tcPr>
          <w:p w14:paraId="7B25C840" w14:textId="77777777" w:rsidR="00B4523E" w:rsidRPr="006B33D8" w:rsidRDefault="00B4523E" w:rsidP="00446C75">
            <w:pPr>
              <w:pStyle w:val="BodyText"/>
              <w:rPr>
                <w:i/>
                <w:szCs w:val="20"/>
              </w:rPr>
            </w:pPr>
            <w:r w:rsidRPr="006B33D8">
              <w:rPr>
                <w:i/>
                <w:szCs w:val="20"/>
              </w:rPr>
              <w:t>average heating value</w:t>
            </w:r>
          </w:p>
        </w:tc>
        <w:tc>
          <w:tcPr>
            <w:tcW w:w="6242" w:type="dxa"/>
          </w:tcPr>
          <w:p w14:paraId="73803B7A" w14:textId="3EAD649F" w:rsidR="00B4523E" w:rsidRPr="006B33D8" w:rsidRDefault="00B4523E" w:rsidP="00446C75">
            <w:pPr>
              <w:pStyle w:val="BodyText"/>
              <w:rPr>
                <w:szCs w:val="20"/>
              </w:rPr>
            </w:pPr>
            <w:r w:rsidRPr="006B33D8">
              <w:rPr>
                <w:szCs w:val="20"/>
              </w:rPr>
              <w:t xml:space="preserve">In relation to a </w:t>
            </w:r>
            <w:r w:rsidRPr="006B33D8">
              <w:rPr>
                <w:i/>
                <w:szCs w:val="20"/>
              </w:rPr>
              <w:t>reading period</w:t>
            </w:r>
            <w:r w:rsidRPr="006B33D8">
              <w:rPr>
                <w:szCs w:val="20"/>
              </w:rPr>
              <w:t xml:space="preserve">, has the meaning </w:t>
            </w:r>
            <w:r>
              <w:rPr>
                <w:szCs w:val="20"/>
              </w:rPr>
              <w:t>given</w:t>
            </w:r>
            <w:r w:rsidRPr="006B33D8">
              <w:rPr>
                <w:szCs w:val="20"/>
              </w:rPr>
              <w:t xml:space="preserve"> in </w:t>
            </w:r>
            <w:r w:rsidRPr="00134B6D">
              <w:rPr>
                <w:szCs w:val="20"/>
              </w:rPr>
              <w:t>clause</w:t>
            </w:r>
            <w:r w:rsidRPr="006B33D8">
              <w:rPr>
                <w:szCs w:val="20"/>
              </w:rPr>
              <w:t> </w:t>
            </w:r>
            <w:r>
              <w:rPr>
                <w:szCs w:val="20"/>
              </w:rPr>
              <w:fldChar w:fldCharType="begin"/>
            </w:r>
            <w:r>
              <w:rPr>
                <w:szCs w:val="20"/>
              </w:rPr>
              <w:instrText xml:space="preserve"> REF _Ref403734702 \r \h </w:instrText>
            </w:r>
            <w:r>
              <w:rPr>
                <w:szCs w:val="20"/>
              </w:rPr>
            </w:r>
            <w:r>
              <w:rPr>
                <w:szCs w:val="20"/>
              </w:rPr>
              <w:fldChar w:fldCharType="separate"/>
            </w:r>
            <w:r w:rsidR="00B803D6">
              <w:rPr>
                <w:szCs w:val="20"/>
              </w:rPr>
              <w:t>3.6.1</w:t>
            </w:r>
            <w:r>
              <w:rPr>
                <w:szCs w:val="20"/>
              </w:rPr>
              <w:fldChar w:fldCharType="end"/>
            </w:r>
            <w:r w:rsidRPr="006B33D8">
              <w:rPr>
                <w:szCs w:val="20"/>
              </w:rPr>
              <w:t>.</w:t>
            </w:r>
          </w:p>
        </w:tc>
      </w:tr>
      <w:tr w:rsidR="00B4523E" w:rsidRPr="006B33D8" w14:paraId="23A23C4B" w14:textId="77777777" w:rsidTr="00511E5D">
        <w:tc>
          <w:tcPr>
            <w:tcW w:w="2268" w:type="dxa"/>
          </w:tcPr>
          <w:p w14:paraId="7B5CD68F" w14:textId="77777777" w:rsidR="00B4523E" w:rsidRPr="006B33D8" w:rsidRDefault="00B4523E" w:rsidP="00446C75">
            <w:pPr>
              <w:pStyle w:val="BodyText"/>
              <w:rPr>
                <w:i/>
                <w:szCs w:val="20"/>
              </w:rPr>
            </w:pPr>
            <w:r w:rsidRPr="006B33D8">
              <w:rPr>
                <w:i/>
                <w:szCs w:val="20"/>
              </w:rPr>
              <w:t>balanced network section</w:t>
            </w:r>
          </w:p>
        </w:tc>
        <w:tc>
          <w:tcPr>
            <w:tcW w:w="6242" w:type="dxa"/>
          </w:tcPr>
          <w:p w14:paraId="33A031C6" w14:textId="77777777" w:rsidR="00B4523E" w:rsidRPr="006B33D8" w:rsidRDefault="00B4523E" w:rsidP="00446C75">
            <w:pPr>
              <w:pStyle w:val="BodyText"/>
              <w:rPr>
                <w:szCs w:val="20"/>
              </w:rPr>
            </w:pPr>
            <w:r w:rsidRPr="006B33D8">
              <w:rPr>
                <w:szCs w:val="20"/>
              </w:rPr>
              <w:t xml:space="preserve">A </w:t>
            </w:r>
            <w:r w:rsidRPr="00526D21">
              <w:rPr>
                <w:i/>
                <w:szCs w:val="20"/>
              </w:rPr>
              <w:t>no OBA network section</w:t>
            </w:r>
            <w:r w:rsidRPr="006B33D8">
              <w:rPr>
                <w:i/>
                <w:szCs w:val="20"/>
              </w:rPr>
              <w:t xml:space="preserve"> </w:t>
            </w:r>
            <w:r w:rsidRPr="006B33D8">
              <w:rPr>
                <w:szCs w:val="20"/>
              </w:rPr>
              <w:t xml:space="preserve">or an </w:t>
            </w:r>
            <w:r w:rsidRPr="00526D21">
              <w:rPr>
                <w:i/>
                <w:szCs w:val="20"/>
              </w:rPr>
              <w:t>OBA network section</w:t>
            </w:r>
            <w:r w:rsidRPr="006B33D8">
              <w:rPr>
                <w:szCs w:val="20"/>
              </w:rPr>
              <w:t>.</w:t>
            </w:r>
          </w:p>
        </w:tc>
      </w:tr>
      <w:tr w:rsidR="00B4523E" w:rsidRPr="006B33D8" w14:paraId="49F7DF18" w14:textId="77777777" w:rsidTr="00511E5D">
        <w:tc>
          <w:tcPr>
            <w:tcW w:w="2268" w:type="dxa"/>
          </w:tcPr>
          <w:p w14:paraId="75CAC1D4" w14:textId="77777777" w:rsidR="00B4523E" w:rsidRPr="006B33D8" w:rsidRDefault="00B4523E" w:rsidP="00446C75">
            <w:pPr>
              <w:pStyle w:val="BodyText"/>
              <w:rPr>
                <w:i/>
                <w:szCs w:val="20"/>
              </w:rPr>
            </w:pPr>
            <w:r w:rsidRPr="006B33D8">
              <w:rPr>
                <w:bCs/>
                <w:i/>
                <w:iCs/>
                <w:szCs w:val="20"/>
              </w:rPr>
              <w:t>balancing arrangements register</w:t>
            </w:r>
          </w:p>
        </w:tc>
        <w:tc>
          <w:tcPr>
            <w:tcW w:w="6242" w:type="dxa"/>
          </w:tcPr>
          <w:p w14:paraId="7E7AD986" w14:textId="3EF3D8EB" w:rsidR="00B4523E" w:rsidRPr="006B33D8" w:rsidRDefault="00B4523E" w:rsidP="00446C75">
            <w:pPr>
              <w:pStyle w:val="BodyText"/>
              <w:rPr>
                <w:szCs w:val="20"/>
              </w:rPr>
            </w:pPr>
            <w:r w:rsidRPr="006B33D8">
              <w:rPr>
                <w:szCs w:val="20"/>
              </w:rPr>
              <w:t xml:space="preserve">The register maintained by </w:t>
            </w:r>
            <w:r w:rsidRPr="00ED0047">
              <w:rPr>
                <w:i/>
                <w:szCs w:val="20"/>
              </w:rPr>
              <w:t>AEMO</w:t>
            </w:r>
            <w:r w:rsidRPr="006B33D8">
              <w:rPr>
                <w:szCs w:val="20"/>
              </w:rPr>
              <w:t xml:space="preserve"> under </w:t>
            </w:r>
            <w:r>
              <w:rPr>
                <w:bCs/>
                <w:szCs w:val="20"/>
              </w:rPr>
              <w:t xml:space="preserve">clause </w:t>
            </w:r>
            <w:r>
              <w:rPr>
                <w:bCs/>
                <w:szCs w:val="20"/>
                <w:highlight w:val="yellow"/>
              </w:rPr>
              <w:fldChar w:fldCharType="begin"/>
            </w:r>
            <w:r>
              <w:rPr>
                <w:bCs/>
                <w:szCs w:val="20"/>
              </w:rPr>
              <w:instrText xml:space="preserve"> REF _Ref403734825 \r \h </w:instrText>
            </w:r>
            <w:r>
              <w:rPr>
                <w:bCs/>
                <w:szCs w:val="20"/>
                <w:highlight w:val="yellow"/>
              </w:rPr>
            </w:r>
            <w:r>
              <w:rPr>
                <w:bCs/>
                <w:szCs w:val="20"/>
                <w:highlight w:val="yellow"/>
              </w:rPr>
              <w:fldChar w:fldCharType="separate"/>
            </w:r>
            <w:r w:rsidR="00B803D6">
              <w:rPr>
                <w:bCs/>
                <w:szCs w:val="20"/>
              </w:rPr>
              <w:t>8.2</w:t>
            </w:r>
            <w:r>
              <w:rPr>
                <w:bCs/>
                <w:szCs w:val="20"/>
                <w:highlight w:val="yellow"/>
              </w:rPr>
              <w:fldChar w:fldCharType="end"/>
            </w:r>
            <w:r w:rsidRPr="006B33D8">
              <w:rPr>
                <w:bCs/>
                <w:szCs w:val="20"/>
              </w:rPr>
              <w:t>.</w:t>
            </w:r>
          </w:p>
        </w:tc>
      </w:tr>
      <w:tr w:rsidR="00C22075" w:rsidRPr="006B33D8" w14:paraId="3119A0AE" w14:textId="77777777" w:rsidTr="00511E5D">
        <w:tc>
          <w:tcPr>
            <w:tcW w:w="2268" w:type="dxa"/>
          </w:tcPr>
          <w:p w14:paraId="5F45BC66" w14:textId="537241D0" w:rsidR="00C22075" w:rsidRPr="006B33D8" w:rsidRDefault="00C22075" w:rsidP="00446C75">
            <w:pPr>
              <w:pStyle w:val="BodyText"/>
              <w:rPr>
                <w:i/>
                <w:szCs w:val="20"/>
              </w:rPr>
            </w:pPr>
            <w:r>
              <w:rPr>
                <w:i/>
                <w:szCs w:val="20"/>
              </w:rPr>
              <w:t>base load</w:t>
            </w:r>
          </w:p>
        </w:tc>
        <w:tc>
          <w:tcPr>
            <w:tcW w:w="6242" w:type="dxa"/>
          </w:tcPr>
          <w:p w14:paraId="11597CE9" w14:textId="3D0C35BC" w:rsidR="00C22075" w:rsidRPr="00C22075" w:rsidRDefault="00C22075" w:rsidP="00781C9B">
            <w:pPr>
              <w:pStyle w:val="BodyText"/>
              <w:rPr>
                <w:szCs w:val="20"/>
              </w:rPr>
            </w:pPr>
            <w:r>
              <w:rPr>
                <w:szCs w:val="20"/>
              </w:rPr>
              <w:t xml:space="preserve">In relation to a </w:t>
            </w:r>
            <w:r>
              <w:rPr>
                <w:i/>
                <w:szCs w:val="20"/>
              </w:rPr>
              <w:t>delivery point</w:t>
            </w:r>
            <w:r>
              <w:rPr>
                <w:szCs w:val="20"/>
              </w:rPr>
              <w:t xml:space="preserve">, the level of </w:t>
            </w:r>
            <w:r>
              <w:rPr>
                <w:i/>
                <w:szCs w:val="20"/>
              </w:rPr>
              <w:t xml:space="preserve">gas </w:t>
            </w:r>
            <w:r w:rsidR="00357481">
              <w:rPr>
                <w:szCs w:val="20"/>
              </w:rPr>
              <w:t>consumption</w:t>
            </w:r>
            <w:r>
              <w:rPr>
                <w:szCs w:val="20"/>
              </w:rPr>
              <w:t xml:space="preserve"> at that </w:t>
            </w:r>
            <w:r>
              <w:rPr>
                <w:i/>
                <w:szCs w:val="20"/>
              </w:rPr>
              <w:t xml:space="preserve">delivery point </w:t>
            </w:r>
            <w:r>
              <w:rPr>
                <w:szCs w:val="20"/>
              </w:rPr>
              <w:t>that is not affected by the weather.</w:t>
            </w:r>
          </w:p>
        </w:tc>
      </w:tr>
      <w:tr w:rsidR="00B4523E" w:rsidRPr="006B33D8" w14:paraId="675CA9B4" w14:textId="77777777" w:rsidTr="00511E5D">
        <w:tc>
          <w:tcPr>
            <w:tcW w:w="2268" w:type="dxa"/>
          </w:tcPr>
          <w:p w14:paraId="45366779" w14:textId="77777777" w:rsidR="00B4523E" w:rsidRPr="006B33D8" w:rsidRDefault="00B4523E" w:rsidP="00446C75">
            <w:pPr>
              <w:pStyle w:val="BodyText"/>
              <w:rPr>
                <w:szCs w:val="20"/>
              </w:rPr>
            </w:pPr>
            <w:r w:rsidRPr="006B33D8">
              <w:rPr>
                <w:i/>
                <w:szCs w:val="20"/>
              </w:rPr>
              <w:t>base reading</w:t>
            </w:r>
          </w:p>
        </w:tc>
        <w:tc>
          <w:tcPr>
            <w:tcW w:w="6242" w:type="dxa"/>
          </w:tcPr>
          <w:p w14:paraId="532C58EF" w14:textId="399912D1" w:rsidR="00B4523E" w:rsidRPr="006B33D8" w:rsidRDefault="006D4973" w:rsidP="00781C9B">
            <w:pPr>
              <w:pStyle w:val="BodyText"/>
              <w:rPr>
                <w:szCs w:val="20"/>
              </w:rPr>
            </w:pPr>
            <w:r>
              <w:rPr>
                <w:szCs w:val="20"/>
              </w:rPr>
              <w:t xml:space="preserve">In relation to a </w:t>
            </w:r>
            <w:r>
              <w:rPr>
                <w:i/>
                <w:szCs w:val="20"/>
              </w:rPr>
              <w:t xml:space="preserve">validated meter reading </w:t>
            </w:r>
            <w:r>
              <w:rPr>
                <w:szCs w:val="20"/>
              </w:rPr>
              <w:t>(</w:t>
            </w:r>
            <w:r>
              <w:rPr>
                <w:i/>
                <w:szCs w:val="20"/>
              </w:rPr>
              <w:t>reference reading</w:t>
            </w:r>
            <w:r>
              <w:rPr>
                <w:szCs w:val="20"/>
              </w:rPr>
              <w:t xml:space="preserve">), the immediately preceding </w:t>
            </w:r>
            <w:r>
              <w:rPr>
                <w:i/>
                <w:szCs w:val="20"/>
              </w:rPr>
              <w:t>validated meter reading</w:t>
            </w:r>
            <w:r w:rsidR="00781C9B">
              <w:rPr>
                <w:i/>
                <w:szCs w:val="20"/>
              </w:rPr>
              <w:t xml:space="preserve"> </w:t>
            </w:r>
            <w:r w:rsidR="00781C9B">
              <w:rPr>
                <w:szCs w:val="20"/>
              </w:rPr>
              <w:t xml:space="preserve">(see </w:t>
            </w:r>
            <w:r w:rsidR="00B4523E">
              <w:rPr>
                <w:szCs w:val="20"/>
              </w:rPr>
              <w:t xml:space="preserve">clause </w:t>
            </w:r>
            <w:r w:rsidR="00B4523E">
              <w:rPr>
                <w:szCs w:val="20"/>
                <w:highlight w:val="yellow"/>
              </w:rPr>
              <w:fldChar w:fldCharType="begin"/>
            </w:r>
            <w:r w:rsidR="00B4523E">
              <w:rPr>
                <w:szCs w:val="20"/>
              </w:rPr>
              <w:instrText xml:space="preserve"> REF _Ref403745208 \r \h </w:instrText>
            </w:r>
            <w:r w:rsidR="00B4523E">
              <w:rPr>
                <w:szCs w:val="20"/>
                <w:highlight w:val="yellow"/>
              </w:rPr>
            </w:r>
            <w:r w:rsidR="00B4523E">
              <w:rPr>
                <w:szCs w:val="20"/>
                <w:highlight w:val="yellow"/>
              </w:rPr>
              <w:fldChar w:fldCharType="separate"/>
            </w:r>
            <w:r w:rsidR="00B803D6">
              <w:rPr>
                <w:szCs w:val="20"/>
              </w:rPr>
              <w:t>3.6.2</w:t>
            </w:r>
            <w:r w:rsidR="00B4523E">
              <w:rPr>
                <w:szCs w:val="20"/>
                <w:highlight w:val="yellow"/>
              </w:rPr>
              <w:fldChar w:fldCharType="end"/>
            </w:r>
            <w:r w:rsidR="00781C9B">
              <w:rPr>
                <w:szCs w:val="20"/>
              </w:rPr>
              <w:t>)</w:t>
            </w:r>
            <w:r w:rsidR="00B4523E" w:rsidRPr="006B33D8">
              <w:rPr>
                <w:szCs w:val="20"/>
              </w:rPr>
              <w:t>.</w:t>
            </w:r>
          </w:p>
        </w:tc>
      </w:tr>
      <w:tr w:rsidR="00B4523E" w:rsidRPr="006B33D8" w14:paraId="7A34ABFA" w14:textId="77777777" w:rsidTr="00511E5D">
        <w:tc>
          <w:tcPr>
            <w:tcW w:w="2268" w:type="dxa"/>
          </w:tcPr>
          <w:p w14:paraId="68E75945" w14:textId="77777777" w:rsidR="00B4523E" w:rsidRPr="006B33D8" w:rsidRDefault="00B4523E" w:rsidP="00446C75">
            <w:pPr>
              <w:pStyle w:val="BodyText"/>
              <w:rPr>
                <w:i/>
                <w:szCs w:val="20"/>
              </w:rPr>
            </w:pPr>
            <w:r w:rsidRPr="006B33D8">
              <w:rPr>
                <w:i/>
                <w:szCs w:val="20"/>
              </w:rPr>
              <w:t>basic meter</w:t>
            </w:r>
            <w:r w:rsidRPr="006B33D8">
              <w:rPr>
                <w:i/>
                <w:szCs w:val="20"/>
              </w:rPr>
              <w:tab/>
            </w:r>
          </w:p>
        </w:tc>
        <w:tc>
          <w:tcPr>
            <w:tcW w:w="6242" w:type="dxa"/>
          </w:tcPr>
          <w:p w14:paraId="0E58A813" w14:textId="1AE70F2A" w:rsidR="00B4523E" w:rsidRPr="00C6491D" w:rsidRDefault="00B4523E" w:rsidP="008C3B8D">
            <w:pPr>
              <w:pStyle w:val="BodyText"/>
              <w:rPr>
                <w:szCs w:val="20"/>
              </w:rPr>
            </w:pPr>
            <w:r w:rsidRPr="006B33D8">
              <w:rPr>
                <w:szCs w:val="20"/>
              </w:rPr>
              <w:t xml:space="preserve">A </w:t>
            </w:r>
            <w:r w:rsidR="007216B3">
              <w:rPr>
                <w:i/>
                <w:szCs w:val="20"/>
              </w:rPr>
              <w:t xml:space="preserve">gas </w:t>
            </w:r>
            <w:r w:rsidRPr="006B33D8">
              <w:rPr>
                <w:i/>
                <w:szCs w:val="20"/>
              </w:rPr>
              <w:t>meter</w:t>
            </w:r>
            <w:r w:rsidRPr="006B33D8">
              <w:rPr>
                <w:szCs w:val="20"/>
              </w:rPr>
              <w:t xml:space="preserve"> </w:t>
            </w:r>
            <w:r w:rsidR="008C3B8D">
              <w:rPr>
                <w:szCs w:val="20"/>
              </w:rPr>
              <w:t xml:space="preserve">without a </w:t>
            </w:r>
            <w:r w:rsidR="008C3B8D">
              <w:rPr>
                <w:i/>
                <w:szCs w:val="20"/>
              </w:rPr>
              <w:t>data logger</w:t>
            </w:r>
            <w:r w:rsidR="007216B3">
              <w:rPr>
                <w:i/>
                <w:szCs w:val="20"/>
              </w:rPr>
              <w:t xml:space="preserve"> </w:t>
            </w:r>
            <w:r w:rsidR="007216B3">
              <w:rPr>
                <w:szCs w:val="20"/>
              </w:rPr>
              <w:t xml:space="preserve">or a </w:t>
            </w:r>
            <w:r w:rsidR="007216B3">
              <w:rPr>
                <w:i/>
                <w:szCs w:val="20"/>
              </w:rPr>
              <w:t>hot water meter</w:t>
            </w:r>
            <w:r w:rsidR="00AA01D6">
              <w:rPr>
                <w:szCs w:val="20"/>
              </w:rPr>
              <w:t xml:space="preserve"> that is not </w:t>
            </w:r>
            <w:r w:rsidR="00AA01D6">
              <w:rPr>
                <w:i/>
                <w:szCs w:val="20"/>
              </w:rPr>
              <w:t>read</w:t>
            </w:r>
            <w:r w:rsidR="00AA01D6">
              <w:rPr>
                <w:szCs w:val="20"/>
              </w:rPr>
              <w:t xml:space="preserve"> daily</w:t>
            </w:r>
            <w:r>
              <w:rPr>
                <w:szCs w:val="20"/>
              </w:rPr>
              <w:t>.</w:t>
            </w:r>
          </w:p>
        </w:tc>
      </w:tr>
      <w:tr w:rsidR="00B4523E" w:rsidRPr="006B33D8" w14:paraId="2F129DE4" w14:textId="77777777" w:rsidTr="00511E5D">
        <w:tc>
          <w:tcPr>
            <w:tcW w:w="2268" w:type="dxa"/>
          </w:tcPr>
          <w:p w14:paraId="77C3E403" w14:textId="77777777" w:rsidR="00B4523E" w:rsidRPr="006B33D8" w:rsidRDefault="00B4523E" w:rsidP="00446C75">
            <w:pPr>
              <w:pStyle w:val="BodyText"/>
              <w:rPr>
                <w:i/>
                <w:szCs w:val="20"/>
              </w:rPr>
            </w:pPr>
            <w:r w:rsidRPr="006B33D8">
              <w:rPr>
                <w:i/>
                <w:szCs w:val="20"/>
              </w:rPr>
              <w:t>business day</w:t>
            </w:r>
          </w:p>
        </w:tc>
        <w:tc>
          <w:tcPr>
            <w:tcW w:w="6242" w:type="dxa"/>
          </w:tcPr>
          <w:p w14:paraId="310F328A" w14:textId="309039F3" w:rsidR="00B4523E" w:rsidRPr="006B33D8" w:rsidRDefault="00B4523E" w:rsidP="00171E47">
            <w:pPr>
              <w:pStyle w:val="BodyText"/>
              <w:rPr>
                <w:szCs w:val="20"/>
              </w:rPr>
            </w:pPr>
            <w:r w:rsidRPr="006B33D8">
              <w:rPr>
                <w:szCs w:val="20"/>
              </w:rPr>
              <w:t>A day, other than a Saturday, a Sunday or a public holiday in the State of New South Wales.</w:t>
            </w:r>
          </w:p>
        </w:tc>
      </w:tr>
      <w:tr w:rsidR="00B4523E" w:rsidRPr="006B33D8" w14:paraId="0130E060" w14:textId="77777777" w:rsidTr="00511E5D">
        <w:tc>
          <w:tcPr>
            <w:tcW w:w="2268" w:type="dxa"/>
          </w:tcPr>
          <w:p w14:paraId="377432F7" w14:textId="77777777" w:rsidR="00B4523E" w:rsidRPr="006B33D8" w:rsidRDefault="00B4523E" w:rsidP="00446C75">
            <w:pPr>
              <w:pStyle w:val="BodyText"/>
              <w:rPr>
                <w:i/>
                <w:szCs w:val="20"/>
              </w:rPr>
            </w:pPr>
            <w:r w:rsidRPr="006B33D8">
              <w:rPr>
                <w:i/>
                <w:szCs w:val="20"/>
              </w:rPr>
              <w:t>checksum</w:t>
            </w:r>
          </w:p>
        </w:tc>
        <w:tc>
          <w:tcPr>
            <w:tcW w:w="6242" w:type="dxa"/>
          </w:tcPr>
          <w:p w14:paraId="7FD3F37C" w14:textId="77777777" w:rsidR="00B4523E" w:rsidRPr="006B33D8" w:rsidRDefault="00B4523E" w:rsidP="00446C75">
            <w:pPr>
              <w:pStyle w:val="BodyText"/>
              <w:rPr>
                <w:szCs w:val="20"/>
              </w:rPr>
            </w:pPr>
            <w:r w:rsidRPr="006B33D8">
              <w:rPr>
                <w:szCs w:val="20"/>
              </w:rPr>
              <w:t xml:space="preserve">In relation to a </w:t>
            </w:r>
            <w:r w:rsidRPr="006B33D8">
              <w:rPr>
                <w:i/>
                <w:szCs w:val="20"/>
              </w:rPr>
              <w:t>MIRN</w:t>
            </w:r>
            <w:r w:rsidRPr="006B33D8">
              <w:rPr>
                <w:szCs w:val="20"/>
              </w:rPr>
              <w:t xml:space="preserve">, a single digit used to validate the correct entry of a </w:t>
            </w:r>
            <w:r w:rsidRPr="006B33D8">
              <w:rPr>
                <w:i/>
                <w:szCs w:val="20"/>
              </w:rPr>
              <w:t>MIRN</w:t>
            </w:r>
            <w:r w:rsidRPr="006B33D8">
              <w:rPr>
                <w:szCs w:val="20"/>
              </w:rPr>
              <w:t xml:space="preserve"> in a database entry field.</w:t>
            </w:r>
          </w:p>
        </w:tc>
      </w:tr>
      <w:tr w:rsidR="00B4523E" w:rsidRPr="006B33D8" w14:paraId="50DF527B" w14:textId="77777777" w:rsidTr="00511E5D">
        <w:tc>
          <w:tcPr>
            <w:tcW w:w="2268" w:type="dxa"/>
          </w:tcPr>
          <w:p w14:paraId="5EB490DC" w14:textId="2B7DABE9" w:rsidR="00B4523E" w:rsidRPr="006B33D8" w:rsidRDefault="00B4523E" w:rsidP="00446C75">
            <w:pPr>
              <w:pStyle w:val="BodyText"/>
              <w:rPr>
                <w:i/>
                <w:szCs w:val="20"/>
              </w:rPr>
            </w:pPr>
            <w:r>
              <w:rPr>
                <w:i/>
                <w:szCs w:val="20"/>
              </w:rPr>
              <w:t>c</w:t>
            </w:r>
            <w:r w:rsidRPr="006B33D8">
              <w:rPr>
                <w:i/>
                <w:szCs w:val="20"/>
              </w:rPr>
              <w:t>ommon factor</w:t>
            </w:r>
          </w:p>
        </w:tc>
        <w:tc>
          <w:tcPr>
            <w:tcW w:w="6242" w:type="dxa"/>
          </w:tcPr>
          <w:p w14:paraId="5026341E" w14:textId="77777777" w:rsidR="00B4523E" w:rsidRPr="006B33D8" w:rsidRDefault="00B4523E" w:rsidP="00446C75">
            <w:pPr>
              <w:pStyle w:val="BodyText"/>
              <w:rPr>
                <w:szCs w:val="20"/>
              </w:rPr>
            </w:pPr>
            <w:r w:rsidRPr="006B33D8">
              <w:rPr>
                <w:szCs w:val="20"/>
              </w:rPr>
              <w:t xml:space="preserve">In relation to </w:t>
            </w:r>
            <w:r>
              <w:rPr>
                <w:szCs w:val="20"/>
              </w:rPr>
              <w:t xml:space="preserve">a </w:t>
            </w:r>
            <w:r w:rsidRPr="006D2018">
              <w:rPr>
                <w:i/>
                <w:szCs w:val="20"/>
              </w:rPr>
              <w:t>hot water meter</w:t>
            </w:r>
            <w:r w:rsidRPr="006B33D8">
              <w:rPr>
                <w:szCs w:val="20"/>
              </w:rPr>
              <w:t xml:space="preserve">, the factor applied to litres of hot water consumed at a </w:t>
            </w:r>
            <w:r w:rsidRPr="001D101C">
              <w:rPr>
                <w:i/>
                <w:szCs w:val="20"/>
              </w:rPr>
              <w:t>delivery point</w:t>
            </w:r>
            <w:r>
              <w:rPr>
                <w:szCs w:val="20"/>
              </w:rPr>
              <w:t xml:space="preserve"> to obtain the </w:t>
            </w:r>
            <w:r>
              <w:rPr>
                <w:i/>
                <w:szCs w:val="20"/>
              </w:rPr>
              <w:t xml:space="preserve">consumed energy </w:t>
            </w:r>
            <w:r>
              <w:rPr>
                <w:szCs w:val="20"/>
              </w:rPr>
              <w:t>as measured</w:t>
            </w:r>
            <w:r w:rsidRPr="006B33D8">
              <w:rPr>
                <w:szCs w:val="20"/>
              </w:rPr>
              <w:t xml:space="preserve"> at that </w:t>
            </w:r>
            <w:r w:rsidRPr="001D101C">
              <w:rPr>
                <w:i/>
                <w:szCs w:val="20"/>
              </w:rPr>
              <w:t>delivery point</w:t>
            </w:r>
            <w:r w:rsidRPr="006B33D8">
              <w:rPr>
                <w:i/>
                <w:szCs w:val="20"/>
              </w:rPr>
              <w:t xml:space="preserve"> </w:t>
            </w:r>
            <w:r w:rsidRPr="006B33D8">
              <w:rPr>
                <w:szCs w:val="20"/>
              </w:rPr>
              <w:t xml:space="preserve">during the </w:t>
            </w:r>
            <w:r w:rsidRPr="006B33D8">
              <w:rPr>
                <w:i/>
                <w:szCs w:val="20"/>
              </w:rPr>
              <w:t>reading period</w:t>
            </w:r>
            <w:r>
              <w:rPr>
                <w:i/>
                <w:szCs w:val="20"/>
              </w:rPr>
              <w:t xml:space="preserve"> </w:t>
            </w:r>
            <w:r>
              <w:rPr>
                <w:szCs w:val="20"/>
              </w:rPr>
              <w:t>as follows:</w:t>
            </w:r>
          </w:p>
          <w:p w14:paraId="64AA47D3" w14:textId="37E8A7E7" w:rsidR="00B4523E" w:rsidRPr="006B33D8" w:rsidRDefault="000B2E78" w:rsidP="00446C75">
            <w:pPr>
              <w:pStyle w:val="BodyText"/>
              <w:rPr>
                <w:szCs w:val="20"/>
              </w:rPr>
            </w:pPr>
            <w:r w:rsidRPr="000B2E78">
              <w:rPr>
                <w:i/>
                <w:szCs w:val="20"/>
              </w:rPr>
              <w:t>Common factor</w:t>
            </w:r>
            <w:r w:rsidR="00B4523E" w:rsidRPr="006B33D8">
              <w:rPr>
                <w:szCs w:val="20"/>
              </w:rPr>
              <w:t xml:space="preserve"> =</w:t>
            </w:r>
            <w:r w:rsidR="00B4523E">
              <w:rPr>
                <w:szCs w:val="20"/>
              </w:rPr>
              <w:t xml:space="preserve"> </w:t>
            </w:r>
            <w:r w:rsidR="00B4523E" w:rsidRPr="006B33D8">
              <w:rPr>
                <w:szCs w:val="20"/>
              </w:rPr>
              <w:t>Energy used divided by Litres used</w:t>
            </w:r>
          </w:p>
          <w:p w14:paraId="73925D30" w14:textId="77777777" w:rsidR="00B4523E" w:rsidRPr="006B33D8" w:rsidRDefault="00B4523E" w:rsidP="00446C75">
            <w:pPr>
              <w:pStyle w:val="BodyText"/>
              <w:rPr>
                <w:szCs w:val="20"/>
              </w:rPr>
            </w:pPr>
            <w:r w:rsidRPr="006B33D8">
              <w:rPr>
                <w:szCs w:val="20"/>
              </w:rPr>
              <w:t>Where:</w:t>
            </w:r>
          </w:p>
          <w:p w14:paraId="510DFE16" w14:textId="309E228F" w:rsidR="00B4523E" w:rsidRPr="006B33D8" w:rsidRDefault="00B4523E" w:rsidP="00446C75">
            <w:pPr>
              <w:pStyle w:val="BodyText"/>
              <w:rPr>
                <w:szCs w:val="20"/>
              </w:rPr>
            </w:pPr>
            <w:r>
              <w:rPr>
                <w:szCs w:val="20"/>
              </w:rPr>
              <w:t xml:space="preserve">Energy used = </w:t>
            </w:r>
            <w:r>
              <w:rPr>
                <w:i/>
                <w:szCs w:val="20"/>
              </w:rPr>
              <w:t>MJ</w:t>
            </w:r>
            <w:r w:rsidRPr="006B33D8">
              <w:rPr>
                <w:szCs w:val="20"/>
              </w:rPr>
              <w:t xml:space="preserve"> consumed in </w:t>
            </w:r>
            <w:r>
              <w:rPr>
                <w:szCs w:val="20"/>
              </w:rPr>
              <w:t xml:space="preserve">the </w:t>
            </w:r>
            <w:r w:rsidRPr="007C10FC">
              <w:rPr>
                <w:i/>
                <w:szCs w:val="20"/>
              </w:rPr>
              <w:t>reading period</w:t>
            </w:r>
            <w:r w:rsidRPr="006B33D8">
              <w:rPr>
                <w:szCs w:val="20"/>
              </w:rPr>
              <w:t xml:space="preserve"> by master </w:t>
            </w:r>
            <w:r w:rsidRPr="00A826C7">
              <w:rPr>
                <w:i/>
                <w:szCs w:val="20"/>
              </w:rPr>
              <w:t>gas</w:t>
            </w:r>
            <w:r w:rsidRPr="006B33D8">
              <w:rPr>
                <w:szCs w:val="20"/>
              </w:rPr>
              <w:t xml:space="preserve"> </w:t>
            </w:r>
            <w:r w:rsidRPr="006D2018">
              <w:rPr>
                <w:i/>
                <w:szCs w:val="20"/>
              </w:rPr>
              <w:t>meter</w:t>
            </w:r>
            <w:r w:rsidRPr="006B33D8">
              <w:rPr>
                <w:szCs w:val="20"/>
              </w:rPr>
              <w:t xml:space="preserve"> for hot water service at the </w:t>
            </w:r>
            <w:r w:rsidRPr="001D101C">
              <w:rPr>
                <w:i/>
                <w:szCs w:val="20"/>
              </w:rPr>
              <w:t>delivery point</w:t>
            </w:r>
            <w:r w:rsidRPr="006B33D8">
              <w:rPr>
                <w:szCs w:val="20"/>
              </w:rPr>
              <w:t xml:space="preserve">, determined in accordance with </w:t>
            </w:r>
            <w:r>
              <w:rPr>
                <w:szCs w:val="20"/>
              </w:rPr>
              <w:t xml:space="preserve">clause </w:t>
            </w:r>
            <w:r>
              <w:rPr>
                <w:szCs w:val="20"/>
                <w:highlight w:val="yellow"/>
              </w:rPr>
              <w:fldChar w:fldCharType="begin"/>
            </w:r>
            <w:r>
              <w:rPr>
                <w:szCs w:val="20"/>
              </w:rPr>
              <w:instrText xml:space="preserve"> REF _Ref403745208 \r \h </w:instrText>
            </w:r>
            <w:r>
              <w:rPr>
                <w:szCs w:val="20"/>
                <w:highlight w:val="yellow"/>
              </w:rPr>
            </w:r>
            <w:r>
              <w:rPr>
                <w:szCs w:val="20"/>
                <w:highlight w:val="yellow"/>
              </w:rPr>
              <w:fldChar w:fldCharType="separate"/>
            </w:r>
            <w:r w:rsidR="00B803D6">
              <w:rPr>
                <w:szCs w:val="20"/>
              </w:rPr>
              <w:t>3.6.2</w:t>
            </w:r>
            <w:r>
              <w:rPr>
                <w:szCs w:val="20"/>
                <w:highlight w:val="yellow"/>
              </w:rPr>
              <w:fldChar w:fldCharType="end"/>
            </w:r>
            <w:r w:rsidRPr="006B33D8">
              <w:rPr>
                <w:szCs w:val="20"/>
              </w:rPr>
              <w:t>.</w:t>
            </w:r>
          </w:p>
          <w:p w14:paraId="20D97161" w14:textId="77777777" w:rsidR="00B4523E" w:rsidRPr="006B33D8" w:rsidRDefault="00B4523E" w:rsidP="00446C75">
            <w:pPr>
              <w:pStyle w:val="BodyText"/>
              <w:rPr>
                <w:szCs w:val="20"/>
              </w:rPr>
            </w:pPr>
            <w:r>
              <w:rPr>
                <w:szCs w:val="20"/>
              </w:rPr>
              <w:t xml:space="preserve">Litres used = </w:t>
            </w:r>
            <w:r w:rsidRPr="006B33D8">
              <w:rPr>
                <w:szCs w:val="20"/>
              </w:rPr>
              <w:t xml:space="preserve">Total hot water used at the </w:t>
            </w:r>
            <w:r w:rsidRPr="001D101C">
              <w:rPr>
                <w:i/>
                <w:szCs w:val="20"/>
              </w:rPr>
              <w:t>delivery point</w:t>
            </w:r>
            <w:r w:rsidRPr="006B33D8">
              <w:rPr>
                <w:szCs w:val="20"/>
              </w:rPr>
              <w:t>.</w:t>
            </w:r>
          </w:p>
        </w:tc>
      </w:tr>
      <w:tr w:rsidR="00B4523E" w:rsidRPr="006B33D8" w14:paraId="33D64BE6" w14:textId="77777777" w:rsidTr="00511E5D">
        <w:tc>
          <w:tcPr>
            <w:tcW w:w="2268" w:type="dxa"/>
          </w:tcPr>
          <w:p w14:paraId="226C1406" w14:textId="77777777" w:rsidR="00B4523E" w:rsidRPr="006B33D8" w:rsidRDefault="00B4523E" w:rsidP="00446C75">
            <w:pPr>
              <w:pStyle w:val="BodyText"/>
              <w:rPr>
                <w:i/>
                <w:szCs w:val="20"/>
              </w:rPr>
            </w:pPr>
            <w:r>
              <w:rPr>
                <w:i/>
                <w:szCs w:val="20"/>
              </w:rPr>
              <w:t>c</w:t>
            </w:r>
            <w:r w:rsidRPr="006B33D8">
              <w:rPr>
                <w:i/>
                <w:szCs w:val="20"/>
              </w:rPr>
              <w:t>o</w:t>
            </w:r>
            <w:r>
              <w:rPr>
                <w:i/>
                <w:szCs w:val="20"/>
              </w:rPr>
              <w:t>mplete customer l</w:t>
            </w:r>
            <w:r w:rsidRPr="006B33D8">
              <w:rPr>
                <w:i/>
                <w:szCs w:val="20"/>
              </w:rPr>
              <w:t>isting</w:t>
            </w:r>
          </w:p>
        </w:tc>
        <w:tc>
          <w:tcPr>
            <w:tcW w:w="6242" w:type="dxa"/>
          </w:tcPr>
          <w:p w14:paraId="2748EDC4" w14:textId="77777777" w:rsidR="00B4523E" w:rsidRPr="004D2765" w:rsidRDefault="00B4523E" w:rsidP="00446C75">
            <w:pPr>
              <w:pStyle w:val="BodyText"/>
              <w:rPr>
                <w:szCs w:val="20"/>
              </w:rPr>
            </w:pPr>
            <w:r>
              <w:rPr>
                <w:szCs w:val="20"/>
              </w:rPr>
              <w:t>A</w:t>
            </w:r>
            <w:r w:rsidRPr="006B33D8">
              <w:rPr>
                <w:szCs w:val="20"/>
              </w:rPr>
              <w:t xml:space="preserve"> listing created and administered by a </w:t>
            </w:r>
            <w:r w:rsidRPr="003C6252">
              <w:rPr>
                <w:i/>
                <w:szCs w:val="20"/>
              </w:rPr>
              <w:t>Retailer</w:t>
            </w:r>
            <w:r w:rsidRPr="006B33D8">
              <w:rPr>
                <w:szCs w:val="20"/>
              </w:rPr>
              <w:t xml:space="preserve"> that comprises </w:t>
            </w:r>
            <w:r>
              <w:rPr>
                <w:szCs w:val="20"/>
              </w:rPr>
              <w:t xml:space="preserve">the </w:t>
            </w:r>
            <w:r w:rsidRPr="006B33D8">
              <w:rPr>
                <w:szCs w:val="20"/>
              </w:rPr>
              <w:t xml:space="preserve">data attributes as </w:t>
            </w:r>
            <w:r>
              <w:rPr>
                <w:szCs w:val="20"/>
              </w:rPr>
              <w:t>required</w:t>
            </w:r>
            <w:r w:rsidRPr="006B33D8">
              <w:rPr>
                <w:szCs w:val="20"/>
              </w:rPr>
              <w:t xml:space="preserve"> in the </w:t>
            </w:r>
            <w:r w:rsidRPr="006B33D8">
              <w:rPr>
                <w:i/>
                <w:szCs w:val="20"/>
              </w:rPr>
              <w:t>Gas Interface Protocol</w:t>
            </w:r>
            <w:r w:rsidRPr="006B33D8">
              <w:rPr>
                <w:szCs w:val="20"/>
              </w:rPr>
              <w:t xml:space="preserve"> for every </w:t>
            </w:r>
            <w:r w:rsidRPr="004D6F9B">
              <w:rPr>
                <w:i/>
                <w:szCs w:val="20"/>
              </w:rPr>
              <w:t>MIRN</w:t>
            </w:r>
            <w:r w:rsidRPr="006B33D8">
              <w:rPr>
                <w:szCs w:val="20"/>
              </w:rPr>
              <w:t xml:space="preserve"> </w:t>
            </w:r>
            <w:r>
              <w:rPr>
                <w:szCs w:val="20"/>
              </w:rPr>
              <w:t xml:space="preserve">for which the </w:t>
            </w:r>
            <w:r>
              <w:rPr>
                <w:i/>
                <w:szCs w:val="20"/>
              </w:rPr>
              <w:t xml:space="preserve">Retailer </w:t>
            </w:r>
            <w:r w:rsidRPr="006B33D8">
              <w:rPr>
                <w:szCs w:val="20"/>
              </w:rPr>
              <w:t>is re</w:t>
            </w:r>
            <w:r>
              <w:rPr>
                <w:szCs w:val="20"/>
              </w:rPr>
              <w:t>gistered</w:t>
            </w:r>
            <w:r w:rsidRPr="006B33D8">
              <w:rPr>
                <w:szCs w:val="20"/>
              </w:rPr>
              <w:t xml:space="preserve"> </w:t>
            </w:r>
            <w:r>
              <w:rPr>
                <w:szCs w:val="20"/>
              </w:rPr>
              <w:t xml:space="preserve">as the current </w:t>
            </w:r>
            <w:r>
              <w:rPr>
                <w:i/>
                <w:szCs w:val="20"/>
              </w:rPr>
              <w:t>FRO</w:t>
            </w:r>
            <w:r>
              <w:rPr>
                <w:szCs w:val="20"/>
              </w:rPr>
              <w:t xml:space="preserve"> </w:t>
            </w:r>
            <w:r w:rsidRPr="006B33D8">
              <w:rPr>
                <w:szCs w:val="20"/>
              </w:rPr>
              <w:t xml:space="preserve">in </w:t>
            </w:r>
            <w:r>
              <w:rPr>
                <w:szCs w:val="20"/>
              </w:rPr>
              <w:t xml:space="preserve">AEMO’s </w:t>
            </w:r>
            <w:r>
              <w:rPr>
                <w:i/>
                <w:szCs w:val="20"/>
              </w:rPr>
              <w:t>metering database</w:t>
            </w:r>
            <w:r>
              <w:rPr>
                <w:szCs w:val="20"/>
              </w:rPr>
              <w:t>.</w:t>
            </w:r>
          </w:p>
        </w:tc>
      </w:tr>
      <w:tr w:rsidR="00B4523E" w:rsidRPr="006B33D8" w14:paraId="5E14BD30" w14:textId="77777777" w:rsidTr="00511E5D">
        <w:tc>
          <w:tcPr>
            <w:tcW w:w="2268" w:type="dxa"/>
          </w:tcPr>
          <w:p w14:paraId="3F2A8C46" w14:textId="77777777" w:rsidR="00B4523E" w:rsidRPr="006B33D8" w:rsidRDefault="00B4523E" w:rsidP="00446C75">
            <w:pPr>
              <w:pStyle w:val="BodyText"/>
              <w:rPr>
                <w:i/>
                <w:szCs w:val="20"/>
              </w:rPr>
            </w:pPr>
            <w:r w:rsidRPr="006B33D8">
              <w:rPr>
                <w:i/>
                <w:szCs w:val="20"/>
              </w:rPr>
              <w:t>complete MIRN listing</w:t>
            </w:r>
          </w:p>
        </w:tc>
        <w:tc>
          <w:tcPr>
            <w:tcW w:w="6242" w:type="dxa"/>
          </w:tcPr>
          <w:p w14:paraId="5E542B7A" w14:textId="77777777" w:rsidR="00B4523E" w:rsidRPr="00E56EB2" w:rsidRDefault="00B4523E" w:rsidP="00446C75">
            <w:pPr>
              <w:pStyle w:val="BodyText"/>
              <w:rPr>
                <w:szCs w:val="20"/>
              </w:rPr>
            </w:pPr>
            <w:r w:rsidRPr="006B33D8">
              <w:rPr>
                <w:szCs w:val="20"/>
              </w:rPr>
              <w:t xml:space="preserve">A listing created and administered by a </w:t>
            </w:r>
            <w:r w:rsidRPr="00D735E9">
              <w:rPr>
                <w:i/>
                <w:iCs/>
                <w:szCs w:val="20"/>
              </w:rPr>
              <w:t>Network Operator</w:t>
            </w:r>
            <w:r w:rsidRPr="006B33D8">
              <w:rPr>
                <w:szCs w:val="20"/>
              </w:rPr>
              <w:t xml:space="preserve"> that comprises the </w:t>
            </w:r>
            <w:r w:rsidRPr="006B33D8">
              <w:rPr>
                <w:i/>
                <w:iCs/>
                <w:szCs w:val="20"/>
              </w:rPr>
              <w:t xml:space="preserve">MIRN, discovery address </w:t>
            </w:r>
            <w:r w:rsidRPr="006B33D8">
              <w:rPr>
                <w:iCs/>
                <w:szCs w:val="20"/>
              </w:rPr>
              <w:t>and</w:t>
            </w:r>
            <w:r w:rsidRPr="006B33D8">
              <w:rPr>
                <w:i/>
                <w:iCs/>
                <w:szCs w:val="20"/>
              </w:rPr>
              <w:t xml:space="preserve"> meter number</w:t>
            </w:r>
            <w:r w:rsidRPr="006B33D8">
              <w:rPr>
                <w:szCs w:val="20"/>
              </w:rPr>
              <w:t xml:space="preserve"> of every </w:t>
            </w:r>
            <w:r w:rsidRPr="006B33D8">
              <w:rPr>
                <w:i/>
                <w:iCs/>
                <w:szCs w:val="20"/>
              </w:rPr>
              <w:t xml:space="preserve">MIRN </w:t>
            </w:r>
            <w:r w:rsidRPr="006B33D8">
              <w:rPr>
                <w:szCs w:val="20"/>
              </w:rPr>
              <w:t xml:space="preserve">that is recorded in the </w:t>
            </w:r>
            <w:r>
              <w:rPr>
                <w:i/>
                <w:iCs/>
                <w:szCs w:val="20"/>
              </w:rPr>
              <w:t>metering</w:t>
            </w:r>
            <w:r w:rsidRPr="006B33D8">
              <w:rPr>
                <w:i/>
                <w:iCs/>
                <w:szCs w:val="20"/>
              </w:rPr>
              <w:t xml:space="preserve"> database</w:t>
            </w:r>
            <w:r w:rsidRPr="006B33D8">
              <w:rPr>
                <w:szCs w:val="20"/>
              </w:rPr>
              <w:t xml:space="preserve"> of that </w:t>
            </w:r>
            <w:r w:rsidRPr="00D735E9">
              <w:rPr>
                <w:i/>
                <w:iCs/>
                <w:szCs w:val="20"/>
              </w:rPr>
              <w:t>Network Operator</w:t>
            </w:r>
            <w:r w:rsidRPr="006B33D8">
              <w:rPr>
                <w:szCs w:val="20"/>
              </w:rPr>
              <w:t>.</w:t>
            </w:r>
            <w:r>
              <w:rPr>
                <w:szCs w:val="20"/>
              </w:rPr>
              <w:t xml:space="preserve"> This is referred to in the </w:t>
            </w:r>
            <w:r>
              <w:rPr>
                <w:i/>
                <w:szCs w:val="20"/>
              </w:rPr>
              <w:t xml:space="preserve">Rules </w:t>
            </w:r>
            <w:r>
              <w:rPr>
                <w:szCs w:val="20"/>
              </w:rPr>
              <w:t>as the ‘</w:t>
            </w:r>
            <w:r>
              <w:rPr>
                <w:i/>
                <w:szCs w:val="20"/>
              </w:rPr>
              <w:t>DPI full listing’</w:t>
            </w:r>
            <w:r>
              <w:rPr>
                <w:szCs w:val="20"/>
              </w:rPr>
              <w:t>.</w:t>
            </w:r>
          </w:p>
        </w:tc>
      </w:tr>
      <w:tr w:rsidR="00B4523E" w:rsidRPr="006B33D8" w14:paraId="557B6EA7" w14:textId="77777777" w:rsidTr="00511E5D">
        <w:tc>
          <w:tcPr>
            <w:tcW w:w="2268" w:type="dxa"/>
          </w:tcPr>
          <w:p w14:paraId="5CAABA6B" w14:textId="77777777" w:rsidR="00B4523E" w:rsidRPr="006B33D8" w:rsidRDefault="00B4523E" w:rsidP="00446C75">
            <w:pPr>
              <w:pStyle w:val="BodyText"/>
              <w:rPr>
                <w:i/>
                <w:szCs w:val="20"/>
              </w:rPr>
            </w:pPr>
            <w:r w:rsidRPr="006B33D8">
              <w:rPr>
                <w:i/>
                <w:szCs w:val="20"/>
              </w:rPr>
              <w:t>confirmed nomination</w:t>
            </w:r>
          </w:p>
        </w:tc>
        <w:tc>
          <w:tcPr>
            <w:tcW w:w="6242" w:type="dxa"/>
          </w:tcPr>
          <w:p w14:paraId="1CBE8EDD" w14:textId="4BA24F46" w:rsidR="00B4523E" w:rsidRPr="006B33D8" w:rsidRDefault="00B4523E" w:rsidP="00446C75">
            <w:pPr>
              <w:pStyle w:val="BodyText"/>
              <w:rPr>
                <w:szCs w:val="20"/>
              </w:rPr>
            </w:pPr>
            <w:r w:rsidRPr="006B33D8">
              <w:rPr>
                <w:szCs w:val="20"/>
              </w:rPr>
              <w:t xml:space="preserve">The </w:t>
            </w:r>
            <w:r>
              <w:rPr>
                <w:szCs w:val="20"/>
              </w:rPr>
              <w:t xml:space="preserve">quantity of </w:t>
            </w:r>
            <w:r w:rsidRPr="00CE78CA">
              <w:rPr>
                <w:i/>
                <w:szCs w:val="20"/>
              </w:rPr>
              <w:t>gas</w:t>
            </w:r>
            <w:r>
              <w:rPr>
                <w:szCs w:val="20"/>
              </w:rPr>
              <w:t xml:space="preserve"> </w:t>
            </w:r>
            <w:r w:rsidRPr="006B33D8">
              <w:rPr>
                <w:szCs w:val="20"/>
              </w:rPr>
              <w:t>a</w:t>
            </w:r>
            <w:r>
              <w:rPr>
                <w:szCs w:val="20"/>
              </w:rPr>
              <w:t>ssigned to a</w:t>
            </w:r>
            <w:r w:rsidRPr="006B33D8">
              <w:rPr>
                <w:szCs w:val="20"/>
              </w:rPr>
              <w:t xml:space="preserve"> </w:t>
            </w:r>
            <w:r w:rsidRPr="006B33D8">
              <w:rPr>
                <w:i/>
                <w:szCs w:val="20"/>
              </w:rPr>
              <w:t>shipper</w:t>
            </w:r>
            <w:r w:rsidRPr="006B33D8">
              <w:rPr>
                <w:szCs w:val="20"/>
              </w:rPr>
              <w:t xml:space="preserve"> under</w:t>
            </w:r>
            <w:r>
              <w:rPr>
                <w:szCs w:val="20"/>
              </w:rPr>
              <w:t xml:space="preserve"> clause </w:t>
            </w:r>
            <w:r>
              <w:rPr>
                <w:szCs w:val="20"/>
              </w:rPr>
              <w:fldChar w:fldCharType="begin"/>
            </w:r>
            <w:r>
              <w:rPr>
                <w:szCs w:val="20"/>
              </w:rPr>
              <w:instrText xml:space="preserve"> REF _Ref403748796 \r \h </w:instrText>
            </w:r>
            <w:r>
              <w:rPr>
                <w:szCs w:val="20"/>
              </w:rPr>
            </w:r>
            <w:r>
              <w:rPr>
                <w:szCs w:val="20"/>
              </w:rPr>
              <w:fldChar w:fldCharType="separate"/>
            </w:r>
            <w:r w:rsidR="00B803D6">
              <w:rPr>
                <w:szCs w:val="20"/>
              </w:rPr>
              <w:t>8.5.4(b)</w:t>
            </w:r>
            <w:r>
              <w:rPr>
                <w:szCs w:val="20"/>
              </w:rPr>
              <w:fldChar w:fldCharType="end"/>
            </w:r>
            <w:r>
              <w:rPr>
                <w:szCs w:val="20"/>
              </w:rPr>
              <w:t xml:space="preserve">or </w:t>
            </w:r>
            <w:r>
              <w:rPr>
                <w:szCs w:val="20"/>
              </w:rPr>
              <w:fldChar w:fldCharType="begin"/>
            </w:r>
            <w:r>
              <w:rPr>
                <w:szCs w:val="20"/>
              </w:rPr>
              <w:instrText xml:space="preserve"> REF _Ref403748800 \r \h </w:instrText>
            </w:r>
            <w:r>
              <w:rPr>
                <w:szCs w:val="20"/>
              </w:rPr>
            </w:r>
            <w:r>
              <w:rPr>
                <w:szCs w:val="20"/>
              </w:rPr>
              <w:fldChar w:fldCharType="separate"/>
            </w:r>
            <w:r w:rsidR="00B803D6">
              <w:rPr>
                <w:szCs w:val="20"/>
              </w:rPr>
              <w:t>8.5.4(c)</w:t>
            </w:r>
            <w:r>
              <w:rPr>
                <w:szCs w:val="20"/>
              </w:rPr>
              <w:fldChar w:fldCharType="end"/>
            </w:r>
            <w:r>
              <w:rPr>
                <w:szCs w:val="20"/>
              </w:rPr>
              <w:t>,</w:t>
            </w:r>
            <w:r w:rsidRPr="006B33D8">
              <w:rPr>
                <w:szCs w:val="20"/>
              </w:rPr>
              <w:t xml:space="preserve"> </w:t>
            </w:r>
            <w:r>
              <w:rPr>
                <w:szCs w:val="20"/>
              </w:rPr>
              <w:t>or the quantity</w:t>
            </w:r>
            <w:r w:rsidRPr="006B33D8">
              <w:rPr>
                <w:szCs w:val="20"/>
              </w:rPr>
              <w:t xml:space="preserve"> </w:t>
            </w:r>
            <w:r>
              <w:rPr>
                <w:szCs w:val="20"/>
              </w:rPr>
              <w:t xml:space="preserve">of </w:t>
            </w:r>
            <w:r>
              <w:rPr>
                <w:i/>
                <w:szCs w:val="20"/>
              </w:rPr>
              <w:t xml:space="preserve">gas </w:t>
            </w:r>
            <w:r w:rsidRPr="006B33D8">
              <w:rPr>
                <w:szCs w:val="20"/>
              </w:rPr>
              <w:t xml:space="preserve">advised </w:t>
            </w:r>
            <w:r>
              <w:rPr>
                <w:szCs w:val="20"/>
              </w:rPr>
              <w:t xml:space="preserve">by a </w:t>
            </w:r>
            <w:r>
              <w:rPr>
                <w:i/>
                <w:szCs w:val="20"/>
              </w:rPr>
              <w:t xml:space="preserve">User </w:t>
            </w:r>
            <w:r w:rsidRPr="006B33D8">
              <w:rPr>
                <w:szCs w:val="20"/>
              </w:rPr>
              <w:t xml:space="preserve">to the </w:t>
            </w:r>
            <w:r w:rsidRPr="00D735E9">
              <w:rPr>
                <w:i/>
                <w:szCs w:val="20"/>
              </w:rPr>
              <w:t>Network Operator</w:t>
            </w:r>
            <w:r w:rsidRPr="006B33D8">
              <w:rPr>
                <w:i/>
                <w:szCs w:val="20"/>
              </w:rPr>
              <w:t xml:space="preserve"> </w:t>
            </w:r>
            <w:r w:rsidRPr="006B33D8">
              <w:rPr>
                <w:szCs w:val="20"/>
              </w:rPr>
              <w:t>under</w:t>
            </w:r>
            <w:r w:rsidRPr="006B33D8">
              <w:rPr>
                <w:bCs/>
                <w:szCs w:val="20"/>
              </w:rPr>
              <w:t xml:space="preserve"> </w:t>
            </w:r>
            <w:r>
              <w:rPr>
                <w:bCs/>
                <w:szCs w:val="20"/>
              </w:rPr>
              <w:t xml:space="preserve">clause </w:t>
            </w:r>
            <w:r>
              <w:rPr>
                <w:bCs/>
                <w:szCs w:val="20"/>
              </w:rPr>
              <w:fldChar w:fldCharType="begin"/>
            </w:r>
            <w:r>
              <w:rPr>
                <w:bCs/>
                <w:szCs w:val="20"/>
              </w:rPr>
              <w:instrText xml:space="preserve"> REF _Ref403749620 \r \h </w:instrText>
            </w:r>
            <w:r>
              <w:rPr>
                <w:bCs/>
                <w:szCs w:val="20"/>
              </w:rPr>
            </w:r>
            <w:r>
              <w:rPr>
                <w:bCs/>
                <w:szCs w:val="20"/>
              </w:rPr>
              <w:fldChar w:fldCharType="separate"/>
            </w:r>
            <w:r w:rsidR="00B803D6">
              <w:rPr>
                <w:bCs/>
                <w:szCs w:val="20"/>
              </w:rPr>
              <w:t>8.6.4(b)</w:t>
            </w:r>
            <w:r>
              <w:rPr>
                <w:bCs/>
                <w:szCs w:val="20"/>
              </w:rPr>
              <w:fldChar w:fldCharType="end"/>
            </w:r>
            <w:r w:rsidRPr="006B33D8">
              <w:rPr>
                <w:szCs w:val="20"/>
              </w:rPr>
              <w:t>.</w:t>
            </w:r>
          </w:p>
        </w:tc>
      </w:tr>
      <w:tr w:rsidR="00B4523E" w:rsidRPr="006B33D8" w14:paraId="43CC6D23" w14:textId="77777777" w:rsidTr="00511E5D">
        <w:tc>
          <w:tcPr>
            <w:tcW w:w="2268" w:type="dxa"/>
          </w:tcPr>
          <w:p w14:paraId="7B50E99C" w14:textId="77777777" w:rsidR="00B4523E" w:rsidRPr="006B33D8" w:rsidRDefault="00B4523E" w:rsidP="00446C75">
            <w:pPr>
              <w:pStyle w:val="BodyText"/>
              <w:rPr>
                <w:i/>
                <w:szCs w:val="20"/>
              </w:rPr>
            </w:pPr>
            <w:r w:rsidRPr="006B33D8">
              <w:rPr>
                <w:i/>
                <w:szCs w:val="20"/>
              </w:rPr>
              <w:t>consumed energy</w:t>
            </w:r>
          </w:p>
        </w:tc>
        <w:tc>
          <w:tcPr>
            <w:tcW w:w="6242" w:type="dxa"/>
          </w:tcPr>
          <w:p w14:paraId="6A1F09EB" w14:textId="225D6DA9" w:rsidR="00B4523E" w:rsidRPr="006B33D8" w:rsidRDefault="00B4523E" w:rsidP="006235E2">
            <w:pPr>
              <w:pStyle w:val="BodyText"/>
              <w:rPr>
                <w:szCs w:val="20"/>
              </w:rPr>
            </w:pPr>
            <w:r w:rsidRPr="006B33D8">
              <w:rPr>
                <w:szCs w:val="20"/>
              </w:rPr>
              <w:t xml:space="preserve">In relation to a period, the </w:t>
            </w:r>
            <w:r w:rsidRPr="006B33D8">
              <w:rPr>
                <w:i/>
                <w:szCs w:val="20"/>
              </w:rPr>
              <w:t>flow</w:t>
            </w:r>
            <w:r w:rsidRPr="006B33D8">
              <w:rPr>
                <w:szCs w:val="20"/>
              </w:rPr>
              <w:t xml:space="preserve"> during that period converted to energy by application of the applicable </w:t>
            </w:r>
            <w:r w:rsidRPr="006B33D8">
              <w:rPr>
                <w:i/>
                <w:szCs w:val="20"/>
              </w:rPr>
              <w:t xml:space="preserve">average heating value </w:t>
            </w:r>
            <w:r w:rsidR="006235E2">
              <w:rPr>
                <w:szCs w:val="20"/>
              </w:rPr>
              <w:t xml:space="preserve">and the </w:t>
            </w:r>
            <w:r w:rsidR="006235E2">
              <w:rPr>
                <w:i/>
                <w:szCs w:val="20"/>
              </w:rPr>
              <w:t>pressure correction factor</w:t>
            </w:r>
            <w:r w:rsidR="006235E2">
              <w:rPr>
                <w:szCs w:val="20"/>
              </w:rPr>
              <w:t xml:space="preserve"> or </w:t>
            </w:r>
            <w:r w:rsidR="006235E2">
              <w:rPr>
                <w:i/>
                <w:szCs w:val="20"/>
              </w:rPr>
              <w:t xml:space="preserve">common factor </w:t>
            </w:r>
            <w:r w:rsidRPr="006B33D8">
              <w:rPr>
                <w:szCs w:val="20"/>
              </w:rPr>
              <w:t xml:space="preserve">(see </w:t>
            </w:r>
            <w:r>
              <w:rPr>
                <w:szCs w:val="20"/>
              </w:rPr>
              <w:t xml:space="preserve">clauses </w:t>
            </w:r>
            <w:r>
              <w:rPr>
                <w:szCs w:val="20"/>
              </w:rPr>
              <w:fldChar w:fldCharType="begin"/>
            </w:r>
            <w:r>
              <w:rPr>
                <w:szCs w:val="20"/>
              </w:rPr>
              <w:instrText xml:space="preserve"> REF _Ref403745208 \r \h </w:instrText>
            </w:r>
            <w:r>
              <w:rPr>
                <w:szCs w:val="20"/>
              </w:rPr>
            </w:r>
            <w:r>
              <w:rPr>
                <w:szCs w:val="20"/>
              </w:rPr>
              <w:fldChar w:fldCharType="separate"/>
            </w:r>
            <w:r w:rsidR="00B803D6">
              <w:rPr>
                <w:szCs w:val="20"/>
              </w:rPr>
              <w:t>3.6.2</w:t>
            </w:r>
            <w:r>
              <w:rPr>
                <w:szCs w:val="20"/>
              </w:rPr>
              <w:fldChar w:fldCharType="end"/>
            </w:r>
            <w:r>
              <w:rPr>
                <w:szCs w:val="20"/>
              </w:rPr>
              <w:t xml:space="preserve"> to </w:t>
            </w:r>
            <w:r>
              <w:rPr>
                <w:szCs w:val="20"/>
              </w:rPr>
              <w:fldChar w:fldCharType="begin"/>
            </w:r>
            <w:r>
              <w:rPr>
                <w:szCs w:val="20"/>
              </w:rPr>
              <w:instrText xml:space="preserve"> REF _Ref403757759 \r \h </w:instrText>
            </w:r>
            <w:r>
              <w:rPr>
                <w:szCs w:val="20"/>
              </w:rPr>
            </w:r>
            <w:r>
              <w:rPr>
                <w:szCs w:val="20"/>
              </w:rPr>
              <w:fldChar w:fldCharType="separate"/>
            </w:r>
            <w:r w:rsidR="00B803D6">
              <w:rPr>
                <w:szCs w:val="20"/>
              </w:rPr>
              <w:t>3.6.4</w:t>
            </w:r>
            <w:r>
              <w:rPr>
                <w:szCs w:val="20"/>
              </w:rPr>
              <w:fldChar w:fldCharType="end"/>
            </w:r>
            <w:r>
              <w:rPr>
                <w:szCs w:val="20"/>
              </w:rPr>
              <w:t>, as applicable</w:t>
            </w:r>
            <w:r w:rsidR="006C4A3F">
              <w:rPr>
                <w:szCs w:val="20"/>
              </w:rPr>
              <w:t>)</w:t>
            </w:r>
            <w:r>
              <w:rPr>
                <w:szCs w:val="20"/>
              </w:rPr>
              <w:t>.</w:t>
            </w:r>
          </w:p>
        </w:tc>
      </w:tr>
      <w:tr w:rsidR="00B4523E" w:rsidRPr="006B33D8" w14:paraId="543EF8B3" w14:textId="77777777" w:rsidTr="00511E5D">
        <w:trPr>
          <w:trHeight w:val="719"/>
        </w:trPr>
        <w:tc>
          <w:tcPr>
            <w:tcW w:w="2268" w:type="dxa"/>
          </w:tcPr>
          <w:p w14:paraId="1483BFB8" w14:textId="77777777" w:rsidR="00B4523E" w:rsidRPr="006B33D8" w:rsidRDefault="00B4523E" w:rsidP="00446C75">
            <w:pPr>
              <w:pStyle w:val="BodyText"/>
              <w:rPr>
                <w:i/>
                <w:szCs w:val="20"/>
              </w:rPr>
            </w:pPr>
            <w:r w:rsidRPr="006B33D8">
              <w:rPr>
                <w:i/>
                <w:szCs w:val="20"/>
              </w:rPr>
              <w:t>correction amount</w:t>
            </w:r>
          </w:p>
        </w:tc>
        <w:tc>
          <w:tcPr>
            <w:tcW w:w="6242" w:type="dxa"/>
          </w:tcPr>
          <w:p w14:paraId="1D5EADD1" w14:textId="0A5D6606" w:rsidR="00B4523E" w:rsidRPr="006B33D8" w:rsidRDefault="00B4523E" w:rsidP="00446C75">
            <w:pPr>
              <w:pStyle w:val="BodyText"/>
              <w:rPr>
                <w:szCs w:val="20"/>
              </w:rPr>
            </w:pPr>
            <w:r w:rsidRPr="006B33D8">
              <w:rPr>
                <w:szCs w:val="20"/>
              </w:rPr>
              <w:t xml:space="preserve">The amount calculated by </w:t>
            </w:r>
            <w:r w:rsidRPr="00ED0047">
              <w:rPr>
                <w:i/>
                <w:szCs w:val="20"/>
              </w:rPr>
              <w:t>AEMO</w:t>
            </w:r>
            <w:r w:rsidRPr="006B33D8">
              <w:rPr>
                <w:szCs w:val="20"/>
              </w:rPr>
              <w:t xml:space="preserve"> under</w:t>
            </w:r>
            <w:r>
              <w:rPr>
                <w:szCs w:val="20"/>
              </w:rPr>
              <w:t xml:space="preserve"> clause</w:t>
            </w:r>
            <w:r w:rsidRPr="006B33D8">
              <w:rPr>
                <w:szCs w:val="20"/>
              </w:rPr>
              <w:t xml:space="preserve"> </w:t>
            </w:r>
            <w:r>
              <w:rPr>
                <w:szCs w:val="20"/>
              </w:rPr>
              <w:fldChar w:fldCharType="begin"/>
            </w:r>
            <w:r>
              <w:rPr>
                <w:szCs w:val="20"/>
              </w:rPr>
              <w:instrText xml:space="preserve"> REF _Ref403758219 \r \h </w:instrText>
            </w:r>
            <w:r>
              <w:rPr>
                <w:szCs w:val="20"/>
              </w:rPr>
            </w:r>
            <w:r>
              <w:rPr>
                <w:szCs w:val="20"/>
              </w:rPr>
              <w:fldChar w:fldCharType="separate"/>
            </w:r>
            <w:r w:rsidR="00B803D6">
              <w:rPr>
                <w:szCs w:val="20"/>
              </w:rPr>
              <w:t>8.8.8(a)</w:t>
            </w:r>
            <w:r>
              <w:rPr>
                <w:szCs w:val="20"/>
              </w:rPr>
              <w:fldChar w:fldCharType="end"/>
            </w:r>
            <w:r w:rsidRPr="006B33D8">
              <w:rPr>
                <w:szCs w:val="20"/>
              </w:rPr>
              <w:t xml:space="preserve"> using the methodology developed </w:t>
            </w:r>
            <w:r>
              <w:rPr>
                <w:szCs w:val="20"/>
              </w:rPr>
              <w:t>under</w:t>
            </w:r>
            <w:r w:rsidRPr="006B33D8">
              <w:rPr>
                <w:bCs/>
                <w:szCs w:val="20"/>
              </w:rPr>
              <w:t xml:space="preserve"> </w:t>
            </w:r>
            <w:r w:rsidRPr="00567C9A">
              <w:rPr>
                <w:bCs/>
                <w:szCs w:val="20"/>
              </w:rPr>
              <w:t>clause</w:t>
            </w:r>
            <w:r w:rsidRPr="006B33D8">
              <w:rPr>
                <w:bCs/>
                <w:szCs w:val="20"/>
              </w:rPr>
              <w:t> </w:t>
            </w:r>
            <w:r>
              <w:rPr>
                <w:szCs w:val="20"/>
              </w:rPr>
              <w:fldChar w:fldCharType="begin"/>
            </w:r>
            <w:r>
              <w:rPr>
                <w:szCs w:val="20"/>
              </w:rPr>
              <w:instrText xml:space="preserve"> REF _Ref403758306 \r \h </w:instrText>
            </w:r>
            <w:r>
              <w:rPr>
                <w:szCs w:val="20"/>
              </w:rPr>
            </w:r>
            <w:r>
              <w:rPr>
                <w:szCs w:val="20"/>
              </w:rPr>
              <w:fldChar w:fldCharType="separate"/>
            </w:r>
            <w:r w:rsidR="00B803D6">
              <w:rPr>
                <w:szCs w:val="20"/>
              </w:rPr>
              <w:t>8.8.8(e)</w:t>
            </w:r>
            <w:r>
              <w:rPr>
                <w:szCs w:val="20"/>
              </w:rPr>
              <w:fldChar w:fldCharType="end"/>
            </w:r>
            <w:r w:rsidRPr="006B33D8">
              <w:rPr>
                <w:szCs w:val="20"/>
              </w:rPr>
              <w:t>.</w:t>
            </w:r>
          </w:p>
        </w:tc>
      </w:tr>
      <w:tr w:rsidR="00B4523E" w:rsidRPr="006B33D8" w14:paraId="41AF02C8" w14:textId="77777777" w:rsidTr="00511E5D">
        <w:tc>
          <w:tcPr>
            <w:tcW w:w="2268" w:type="dxa"/>
          </w:tcPr>
          <w:p w14:paraId="0ED7D9B3" w14:textId="77777777" w:rsidR="00B4523E" w:rsidRPr="006B33D8" w:rsidRDefault="00B4523E" w:rsidP="00446C75">
            <w:pPr>
              <w:pStyle w:val="BodyText"/>
              <w:rPr>
                <w:i/>
                <w:szCs w:val="20"/>
              </w:rPr>
            </w:pPr>
            <w:r>
              <w:rPr>
                <w:i/>
                <w:iCs/>
                <w:szCs w:val="20"/>
              </w:rPr>
              <w:t>correction period</w:t>
            </w:r>
          </w:p>
        </w:tc>
        <w:tc>
          <w:tcPr>
            <w:tcW w:w="6242" w:type="dxa"/>
          </w:tcPr>
          <w:p w14:paraId="09C7665F" w14:textId="690CEBFB" w:rsidR="00B4523E" w:rsidRPr="006B33D8" w:rsidRDefault="00B4523E" w:rsidP="00446C75">
            <w:pPr>
              <w:pStyle w:val="BodyText"/>
              <w:rPr>
                <w:szCs w:val="20"/>
              </w:rPr>
            </w:pPr>
            <w:r w:rsidRPr="006B33D8">
              <w:rPr>
                <w:szCs w:val="20"/>
              </w:rPr>
              <w:t xml:space="preserve">The period determined by </w:t>
            </w:r>
            <w:r w:rsidRPr="00ED0047">
              <w:rPr>
                <w:i/>
                <w:szCs w:val="20"/>
              </w:rPr>
              <w:t>AEMO</w:t>
            </w:r>
            <w:r w:rsidRPr="006B33D8">
              <w:rPr>
                <w:szCs w:val="20"/>
              </w:rPr>
              <w:t xml:space="preserve"> to which any calculation carried out under </w:t>
            </w:r>
            <w:r>
              <w:rPr>
                <w:szCs w:val="20"/>
              </w:rPr>
              <w:t xml:space="preserve">clause </w:t>
            </w:r>
            <w:r>
              <w:rPr>
                <w:szCs w:val="20"/>
              </w:rPr>
              <w:fldChar w:fldCharType="begin"/>
            </w:r>
            <w:r>
              <w:rPr>
                <w:szCs w:val="20"/>
              </w:rPr>
              <w:instrText xml:space="preserve"> REF _Ref403758219 \r \h </w:instrText>
            </w:r>
            <w:r>
              <w:rPr>
                <w:szCs w:val="20"/>
              </w:rPr>
            </w:r>
            <w:r>
              <w:rPr>
                <w:szCs w:val="20"/>
              </w:rPr>
              <w:fldChar w:fldCharType="separate"/>
            </w:r>
            <w:r w:rsidR="00B803D6">
              <w:rPr>
                <w:szCs w:val="20"/>
              </w:rPr>
              <w:t>8.8.8(a)</w:t>
            </w:r>
            <w:r>
              <w:rPr>
                <w:szCs w:val="20"/>
              </w:rPr>
              <w:fldChar w:fldCharType="end"/>
            </w:r>
            <w:r>
              <w:rPr>
                <w:szCs w:val="20"/>
              </w:rPr>
              <w:t xml:space="preserve"> or </w:t>
            </w:r>
            <w:r>
              <w:rPr>
                <w:szCs w:val="20"/>
              </w:rPr>
              <w:fldChar w:fldCharType="begin"/>
            </w:r>
            <w:r>
              <w:rPr>
                <w:szCs w:val="20"/>
              </w:rPr>
              <w:instrText xml:space="preserve"> REF _Ref403761100 \r \h </w:instrText>
            </w:r>
            <w:r>
              <w:rPr>
                <w:szCs w:val="20"/>
              </w:rPr>
            </w:r>
            <w:r>
              <w:rPr>
                <w:szCs w:val="20"/>
              </w:rPr>
              <w:fldChar w:fldCharType="separate"/>
            </w:r>
            <w:r w:rsidR="00B803D6">
              <w:rPr>
                <w:szCs w:val="20"/>
              </w:rPr>
              <w:t>8.8.8(c)</w:t>
            </w:r>
            <w:r>
              <w:rPr>
                <w:szCs w:val="20"/>
              </w:rPr>
              <w:fldChar w:fldCharType="end"/>
            </w:r>
            <w:r>
              <w:rPr>
                <w:szCs w:val="20"/>
              </w:rPr>
              <w:t xml:space="preserve"> applies.</w:t>
            </w:r>
          </w:p>
        </w:tc>
      </w:tr>
      <w:tr w:rsidR="00B4523E" w:rsidRPr="006B33D8" w14:paraId="5BA0E698" w14:textId="77777777" w:rsidTr="00511E5D">
        <w:tc>
          <w:tcPr>
            <w:tcW w:w="2268" w:type="dxa"/>
          </w:tcPr>
          <w:p w14:paraId="720A9C4D" w14:textId="77777777" w:rsidR="00B4523E" w:rsidRPr="006B33D8" w:rsidRDefault="00B4523E" w:rsidP="00446C75">
            <w:pPr>
              <w:pStyle w:val="BodyText"/>
              <w:rPr>
                <w:i/>
                <w:szCs w:val="20"/>
              </w:rPr>
            </w:pPr>
            <w:r w:rsidRPr="006B33D8">
              <w:rPr>
                <w:i/>
                <w:szCs w:val="20"/>
              </w:rPr>
              <w:t>cumulative imbalance</w:t>
            </w:r>
          </w:p>
        </w:tc>
        <w:tc>
          <w:tcPr>
            <w:tcW w:w="6242" w:type="dxa"/>
          </w:tcPr>
          <w:p w14:paraId="1C1B3A86" w14:textId="56D551A4" w:rsidR="00B4523E" w:rsidRPr="006B33D8" w:rsidRDefault="00B4523E" w:rsidP="00446C75">
            <w:pPr>
              <w:pStyle w:val="BodyText"/>
              <w:rPr>
                <w:szCs w:val="20"/>
              </w:rPr>
            </w:pPr>
            <w:bookmarkStart w:id="41" w:name="_DV_C177"/>
            <w:r w:rsidRPr="006B33D8">
              <w:rPr>
                <w:szCs w:val="20"/>
              </w:rPr>
              <w:t xml:space="preserve">The imbalance calculated under </w:t>
            </w:r>
            <w:bookmarkEnd w:id="41"/>
            <w:r w:rsidRPr="00005988">
              <w:rPr>
                <w:szCs w:val="20"/>
              </w:rPr>
              <w:t>clause</w:t>
            </w:r>
            <w:r w:rsidRPr="006B33D8">
              <w:rPr>
                <w:szCs w:val="20"/>
              </w:rPr>
              <w:t xml:space="preserve"> </w:t>
            </w:r>
            <w:r>
              <w:rPr>
                <w:szCs w:val="20"/>
              </w:rPr>
              <w:fldChar w:fldCharType="begin"/>
            </w:r>
            <w:r>
              <w:rPr>
                <w:szCs w:val="20"/>
              </w:rPr>
              <w:instrText xml:space="preserve"> REF _Ref403761370 \r \h </w:instrText>
            </w:r>
            <w:r>
              <w:rPr>
                <w:szCs w:val="20"/>
              </w:rPr>
            </w:r>
            <w:r>
              <w:rPr>
                <w:szCs w:val="20"/>
              </w:rPr>
              <w:fldChar w:fldCharType="separate"/>
            </w:r>
            <w:r w:rsidR="00B803D6">
              <w:rPr>
                <w:szCs w:val="20"/>
              </w:rPr>
              <w:t>8.8.1</w:t>
            </w:r>
            <w:r>
              <w:rPr>
                <w:szCs w:val="20"/>
              </w:rPr>
              <w:fldChar w:fldCharType="end"/>
            </w:r>
            <w:r w:rsidRPr="006B33D8">
              <w:rPr>
                <w:szCs w:val="20"/>
              </w:rPr>
              <w:t xml:space="preserve"> and expressed as a positive or negative value (unless it equals zero).</w:t>
            </w:r>
          </w:p>
        </w:tc>
      </w:tr>
      <w:tr w:rsidR="00B4523E" w:rsidRPr="006B33D8" w14:paraId="1D34C00B" w14:textId="77777777" w:rsidTr="00511E5D">
        <w:tc>
          <w:tcPr>
            <w:tcW w:w="2268" w:type="dxa"/>
          </w:tcPr>
          <w:p w14:paraId="46BB2CBC" w14:textId="77777777" w:rsidR="00B4523E" w:rsidRPr="006B33D8" w:rsidRDefault="00B4523E" w:rsidP="00446C75">
            <w:pPr>
              <w:pStyle w:val="BodyText"/>
              <w:rPr>
                <w:b/>
                <w:i/>
                <w:szCs w:val="20"/>
              </w:rPr>
            </w:pPr>
            <w:r w:rsidRPr="006B33D8">
              <w:rPr>
                <w:i/>
                <w:szCs w:val="20"/>
              </w:rPr>
              <w:t>Customer</w:t>
            </w:r>
          </w:p>
        </w:tc>
        <w:tc>
          <w:tcPr>
            <w:tcW w:w="6242" w:type="dxa"/>
          </w:tcPr>
          <w:p w14:paraId="15B00822" w14:textId="63712CB5" w:rsidR="00B4523E" w:rsidRPr="006B33D8" w:rsidRDefault="00861BD9" w:rsidP="00C40307">
            <w:pPr>
              <w:pStyle w:val="BodyText"/>
              <w:rPr>
                <w:szCs w:val="20"/>
              </w:rPr>
            </w:pPr>
            <w:r>
              <w:rPr>
                <w:rFonts w:cs="Arial"/>
                <w:szCs w:val="20"/>
              </w:rPr>
              <w:t xml:space="preserve">The ‘customer’ as defined in section 5 of the </w:t>
            </w:r>
            <w:r w:rsidR="00C40307">
              <w:rPr>
                <w:rFonts w:cs="Arial"/>
                <w:i/>
                <w:szCs w:val="20"/>
              </w:rPr>
              <w:t>NERL</w:t>
            </w:r>
            <w:r>
              <w:rPr>
                <w:rFonts w:cs="Arial"/>
                <w:szCs w:val="20"/>
              </w:rPr>
              <w:t xml:space="preserve"> in relation to </w:t>
            </w:r>
            <w:r w:rsidRPr="00B943F9">
              <w:rPr>
                <w:rFonts w:cs="Arial"/>
                <w:i/>
                <w:szCs w:val="20"/>
              </w:rPr>
              <w:t>gas</w:t>
            </w:r>
            <w:r>
              <w:rPr>
                <w:rFonts w:cs="Arial"/>
                <w:szCs w:val="20"/>
              </w:rPr>
              <w:t xml:space="preserve"> delivered </w:t>
            </w:r>
            <w:r w:rsidR="00B4523E" w:rsidRPr="006B33D8">
              <w:rPr>
                <w:rFonts w:cs="Arial"/>
                <w:szCs w:val="20"/>
              </w:rPr>
              <w:t xml:space="preserve">at </w:t>
            </w:r>
            <w:r>
              <w:rPr>
                <w:rFonts w:cs="Arial"/>
                <w:szCs w:val="20"/>
              </w:rPr>
              <w:t>a</w:t>
            </w:r>
            <w:r w:rsidR="00B4523E" w:rsidRPr="006B33D8">
              <w:rPr>
                <w:rFonts w:cs="Arial"/>
                <w:szCs w:val="20"/>
              </w:rPr>
              <w:t xml:space="preserve"> </w:t>
            </w:r>
            <w:r w:rsidR="00B4523E" w:rsidRPr="001D101C">
              <w:rPr>
                <w:rFonts w:cs="Arial"/>
                <w:i/>
                <w:szCs w:val="20"/>
              </w:rPr>
              <w:t>delivery point</w:t>
            </w:r>
            <w:r w:rsidR="00B4523E" w:rsidRPr="006B33D8">
              <w:rPr>
                <w:rFonts w:cs="Arial"/>
                <w:szCs w:val="20"/>
              </w:rPr>
              <w:t xml:space="preserve"> </w:t>
            </w:r>
            <w:r w:rsidR="00B4523E">
              <w:rPr>
                <w:rFonts w:cs="Arial"/>
                <w:szCs w:val="20"/>
              </w:rPr>
              <w:t xml:space="preserve">for </w:t>
            </w:r>
            <w:r w:rsidR="00B4523E" w:rsidRPr="006B33D8">
              <w:rPr>
                <w:rFonts w:cs="Arial"/>
                <w:szCs w:val="20"/>
              </w:rPr>
              <w:t>particular premises.</w:t>
            </w:r>
          </w:p>
        </w:tc>
      </w:tr>
      <w:tr w:rsidR="00B4523E" w:rsidRPr="006B33D8" w14:paraId="56056FCA" w14:textId="77777777" w:rsidTr="00511E5D">
        <w:tc>
          <w:tcPr>
            <w:tcW w:w="2268" w:type="dxa"/>
          </w:tcPr>
          <w:p w14:paraId="0BB8289C" w14:textId="77777777" w:rsidR="00B4523E" w:rsidRPr="006B33D8" w:rsidRDefault="00B4523E" w:rsidP="00446C75">
            <w:pPr>
              <w:pStyle w:val="BodyText"/>
              <w:rPr>
                <w:i/>
                <w:szCs w:val="20"/>
              </w:rPr>
            </w:pPr>
            <w:r w:rsidRPr="006B33D8">
              <w:rPr>
                <w:i/>
                <w:szCs w:val="20"/>
              </w:rPr>
              <w:t>Customer characterisation</w:t>
            </w:r>
          </w:p>
        </w:tc>
        <w:tc>
          <w:tcPr>
            <w:tcW w:w="6242" w:type="dxa"/>
          </w:tcPr>
          <w:p w14:paraId="7B7A503F" w14:textId="77777777" w:rsidR="00861BD9" w:rsidRDefault="00B4523E" w:rsidP="00446C75">
            <w:pPr>
              <w:pStyle w:val="BodyText"/>
              <w:rPr>
                <w:szCs w:val="20"/>
              </w:rPr>
            </w:pPr>
            <w:r>
              <w:rPr>
                <w:szCs w:val="20"/>
              </w:rPr>
              <w:t>I</w:t>
            </w:r>
            <w:r w:rsidRPr="006B33D8">
              <w:rPr>
                <w:szCs w:val="20"/>
              </w:rPr>
              <w:t xml:space="preserve">n relation to a </w:t>
            </w:r>
            <w:r w:rsidRPr="006B33D8">
              <w:rPr>
                <w:i/>
                <w:szCs w:val="20"/>
              </w:rPr>
              <w:t>Customer</w:t>
            </w:r>
            <w:r>
              <w:rPr>
                <w:i/>
                <w:szCs w:val="20"/>
              </w:rPr>
              <w:t xml:space="preserve"> </w:t>
            </w:r>
            <w:r>
              <w:rPr>
                <w:szCs w:val="20"/>
              </w:rPr>
              <w:t xml:space="preserve">at a </w:t>
            </w:r>
            <w:r>
              <w:rPr>
                <w:i/>
                <w:szCs w:val="20"/>
              </w:rPr>
              <w:t>delivery point</w:t>
            </w:r>
            <w:r w:rsidRPr="006B33D8">
              <w:rPr>
                <w:szCs w:val="20"/>
              </w:rPr>
              <w:t xml:space="preserve">, whether the </w:t>
            </w:r>
            <w:r w:rsidRPr="006B33D8">
              <w:rPr>
                <w:i/>
                <w:szCs w:val="20"/>
              </w:rPr>
              <w:t>Customer</w:t>
            </w:r>
            <w:r w:rsidRPr="006B33D8">
              <w:rPr>
                <w:szCs w:val="20"/>
              </w:rPr>
              <w:t xml:space="preserve"> is</w:t>
            </w:r>
            <w:r w:rsidR="00861BD9">
              <w:rPr>
                <w:szCs w:val="20"/>
              </w:rPr>
              <w:t>:</w:t>
            </w:r>
          </w:p>
          <w:p w14:paraId="352A9725" w14:textId="495D4E4A" w:rsidR="00861BD9" w:rsidRDefault="00861BD9" w:rsidP="00B943F9">
            <w:pPr>
              <w:pStyle w:val="ParaNum1"/>
              <w:tabs>
                <w:tab w:val="clear" w:pos="1276"/>
                <w:tab w:val="num" w:pos="601"/>
              </w:tabs>
              <w:ind w:left="601" w:hanging="601"/>
            </w:pPr>
            <w:r>
              <w:t xml:space="preserve">‘metropolitan’ or ‘non-metropolitan’, where metropolitan indicates the </w:t>
            </w:r>
            <w:r>
              <w:rPr>
                <w:i/>
              </w:rPr>
              <w:t>delivery point</w:t>
            </w:r>
            <w:r>
              <w:t xml:space="preserve"> is on the NSW-Wilton or ACT-Canberra </w:t>
            </w:r>
            <w:r>
              <w:rPr>
                <w:i/>
              </w:rPr>
              <w:t>network section</w:t>
            </w:r>
            <w:r>
              <w:t>; and</w:t>
            </w:r>
          </w:p>
          <w:p w14:paraId="32FAAE82" w14:textId="5013BABD" w:rsidR="00B4523E" w:rsidRPr="0011121B" w:rsidRDefault="0011121B" w:rsidP="0011121B">
            <w:pPr>
              <w:pStyle w:val="ParaNum1"/>
              <w:tabs>
                <w:tab w:val="clear" w:pos="1276"/>
                <w:tab w:val="num" w:pos="601"/>
              </w:tabs>
              <w:ind w:left="601" w:hanging="601"/>
            </w:pPr>
            <w:r>
              <w:rPr>
                <w:szCs w:val="20"/>
              </w:rPr>
              <w:t>‘</w:t>
            </w:r>
            <w:r w:rsidRPr="006B33D8">
              <w:rPr>
                <w:szCs w:val="20"/>
              </w:rPr>
              <w:t>residential</w:t>
            </w:r>
            <w:r>
              <w:rPr>
                <w:szCs w:val="20"/>
              </w:rPr>
              <w:t>’</w:t>
            </w:r>
            <w:r w:rsidRPr="006B33D8">
              <w:rPr>
                <w:szCs w:val="20"/>
              </w:rPr>
              <w:t xml:space="preserve"> or </w:t>
            </w:r>
            <w:r>
              <w:rPr>
                <w:szCs w:val="20"/>
              </w:rPr>
              <w:t>‘</w:t>
            </w:r>
            <w:r w:rsidRPr="006B33D8">
              <w:rPr>
                <w:szCs w:val="20"/>
              </w:rPr>
              <w:t>business</w:t>
            </w:r>
            <w:r>
              <w:rPr>
                <w:szCs w:val="20"/>
              </w:rPr>
              <w:t>’</w:t>
            </w:r>
            <w:r w:rsidRPr="006B33D8">
              <w:rPr>
                <w:szCs w:val="20"/>
              </w:rPr>
              <w:t xml:space="preserve">, where residential </w:t>
            </w:r>
            <w:r>
              <w:rPr>
                <w:szCs w:val="20"/>
              </w:rPr>
              <w:t>indicates</w:t>
            </w:r>
            <w:r w:rsidRPr="006B33D8">
              <w:rPr>
                <w:szCs w:val="20"/>
              </w:rPr>
              <w:t xml:space="preserve"> the primary use of the </w:t>
            </w:r>
            <w:r w:rsidRPr="006B33D8">
              <w:rPr>
                <w:i/>
                <w:szCs w:val="20"/>
              </w:rPr>
              <w:t>consumed energy</w:t>
            </w:r>
            <w:r w:rsidRPr="006B33D8">
              <w:rPr>
                <w:szCs w:val="20"/>
              </w:rPr>
              <w:t xml:space="preserve"> is for household purposes and business </w:t>
            </w:r>
            <w:r>
              <w:rPr>
                <w:szCs w:val="20"/>
              </w:rPr>
              <w:t>indicates</w:t>
            </w:r>
            <w:r w:rsidRPr="006B33D8">
              <w:rPr>
                <w:szCs w:val="20"/>
              </w:rPr>
              <w:t xml:space="preserve"> the primary use of the </w:t>
            </w:r>
            <w:r w:rsidRPr="006B33D8">
              <w:rPr>
                <w:i/>
                <w:szCs w:val="20"/>
              </w:rPr>
              <w:t>consumed energy</w:t>
            </w:r>
            <w:r w:rsidRPr="006B33D8">
              <w:rPr>
                <w:szCs w:val="20"/>
              </w:rPr>
              <w:t xml:space="preserve"> is for commercial purposes</w:t>
            </w:r>
            <w:r>
              <w:rPr>
                <w:szCs w:val="20"/>
              </w:rPr>
              <w:t>,</w:t>
            </w:r>
            <w:r w:rsidRPr="006B33D8">
              <w:rPr>
                <w:szCs w:val="20"/>
              </w:rPr>
              <w:t xml:space="preserve"> as determined by the </w:t>
            </w:r>
            <w:r>
              <w:rPr>
                <w:i/>
                <w:szCs w:val="20"/>
              </w:rPr>
              <w:t>Customer’s Retailer</w:t>
            </w:r>
            <w:r w:rsidRPr="006B33D8">
              <w:rPr>
                <w:szCs w:val="20"/>
              </w:rPr>
              <w:t>.</w:t>
            </w:r>
          </w:p>
        </w:tc>
      </w:tr>
      <w:tr w:rsidR="00B4523E" w:rsidRPr="006B33D8" w14:paraId="5DAF34AF" w14:textId="77777777" w:rsidTr="00511E5D">
        <w:tc>
          <w:tcPr>
            <w:tcW w:w="2268" w:type="dxa"/>
          </w:tcPr>
          <w:p w14:paraId="2BBC7444" w14:textId="77777777" w:rsidR="00B4523E" w:rsidRPr="006B33D8" w:rsidRDefault="00B4523E" w:rsidP="00446C75">
            <w:pPr>
              <w:pStyle w:val="BodyText"/>
              <w:rPr>
                <w:i/>
                <w:szCs w:val="20"/>
              </w:rPr>
            </w:pPr>
            <w:r w:rsidRPr="006B33D8">
              <w:rPr>
                <w:i/>
                <w:szCs w:val="20"/>
              </w:rPr>
              <w:t>Customer no-change statement</w:t>
            </w:r>
          </w:p>
        </w:tc>
        <w:tc>
          <w:tcPr>
            <w:tcW w:w="6242" w:type="dxa"/>
          </w:tcPr>
          <w:p w14:paraId="77C50DCC" w14:textId="1EA8D27F" w:rsidR="00B4523E" w:rsidRPr="0038731C" w:rsidRDefault="00B4523E" w:rsidP="00446C75">
            <w:pPr>
              <w:pStyle w:val="BodyText"/>
              <w:rPr>
                <w:szCs w:val="20"/>
              </w:rPr>
            </w:pPr>
            <w:r>
              <w:rPr>
                <w:szCs w:val="20"/>
              </w:rPr>
              <w:t xml:space="preserve">A statement given with a </w:t>
            </w:r>
            <w:r>
              <w:rPr>
                <w:i/>
                <w:szCs w:val="20"/>
              </w:rPr>
              <w:t xml:space="preserve">transfer request </w:t>
            </w:r>
            <w:r>
              <w:rPr>
                <w:szCs w:val="20"/>
              </w:rPr>
              <w:t xml:space="preserve">in accordance with clause </w:t>
            </w:r>
            <w:r>
              <w:rPr>
                <w:szCs w:val="20"/>
              </w:rPr>
              <w:fldChar w:fldCharType="begin"/>
            </w:r>
            <w:r>
              <w:rPr>
                <w:szCs w:val="20"/>
              </w:rPr>
              <w:instrText xml:space="preserve"> REF _Ref403730944 \r \h </w:instrText>
            </w:r>
            <w:r>
              <w:rPr>
                <w:szCs w:val="20"/>
              </w:rPr>
            </w:r>
            <w:r>
              <w:rPr>
                <w:szCs w:val="20"/>
              </w:rPr>
              <w:fldChar w:fldCharType="separate"/>
            </w:r>
            <w:r w:rsidR="00B803D6">
              <w:rPr>
                <w:szCs w:val="20"/>
              </w:rPr>
              <w:t>6.2.1(c)(iv)</w:t>
            </w:r>
            <w:r>
              <w:rPr>
                <w:szCs w:val="20"/>
              </w:rPr>
              <w:fldChar w:fldCharType="end"/>
            </w:r>
            <w:r>
              <w:rPr>
                <w:szCs w:val="20"/>
              </w:rPr>
              <w:t>.</w:t>
            </w:r>
          </w:p>
        </w:tc>
      </w:tr>
      <w:tr w:rsidR="00B4523E" w:rsidRPr="006B33D8" w14:paraId="7AA000D1" w14:textId="77777777" w:rsidTr="00511E5D">
        <w:tc>
          <w:tcPr>
            <w:tcW w:w="2268" w:type="dxa"/>
          </w:tcPr>
          <w:p w14:paraId="2584F4DE" w14:textId="77777777" w:rsidR="00B4523E" w:rsidRPr="006B33D8" w:rsidRDefault="00B4523E" w:rsidP="00446C75">
            <w:pPr>
              <w:pStyle w:val="BodyText"/>
              <w:rPr>
                <w:i/>
                <w:szCs w:val="20"/>
              </w:rPr>
            </w:pPr>
            <w:r w:rsidRPr="006B33D8">
              <w:rPr>
                <w:i/>
                <w:szCs w:val="20"/>
              </w:rPr>
              <w:t>Customer-own read</w:t>
            </w:r>
          </w:p>
        </w:tc>
        <w:tc>
          <w:tcPr>
            <w:tcW w:w="6242" w:type="dxa"/>
          </w:tcPr>
          <w:p w14:paraId="78B2B393" w14:textId="60141EDE" w:rsidR="00B4523E" w:rsidRPr="006B33D8" w:rsidRDefault="00B4523E" w:rsidP="001E01BC">
            <w:pPr>
              <w:pStyle w:val="BodyText"/>
              <w:rPr>
                <w:szCs w:val="20"/>
              </w:rPr>
            </w:pPr>
            <w:r w:rsidRPr="006B33D8">
              <w:rPr>
                <w:szCs w:val="20"/>
              </w:rPr>
              <w:t xml:space="preserve">A </w:t>
            </w:r>
            <w:r w:rsidRPr="006B33D8">
              <w:rPr>
                <w:i/>
                <w:szCs w:val="20"/>
              </w:rPr>
              <w:t>read</w:t>
            </w:r>
            <w:r w:rsidRPr="006B33D8">
              <w:rPr>
                <w:szCs w:val="20"/>
              </w:rPr>
              <w:t xml:space="preserve"> </w:t>
            </w:r>
            <w:r>
              <w:rPr>
                <w:szCs w:val="20"/>
              </w:rPr>
              <w:t xml:space="preserve">of a </w:t>
            </w:r>
            <w:r>
              <w:rPr>
                <w:i/>
                <w:szCs w:val="20"/>
              </w:rPr>
              <w:t xml:space="preserve">meter </w:t>
            </w:r>
            <w:r w:rsidRPr="006B33D8">
              <w:rPr>
                <w:szCs w:val="20"/>
              </w:rPr>
              <w:t xml:space="preserve">undertaken by a </w:t>
            </w:r>
            <w:r w:rsidRPr="006B33D8">
              <w:rPr>
                <w:i/>
                <w:szCs w:val="20"/>
              </w:rPr>
              <w:t>Customer</w:t>
            </w:r>
            <w:r>
              <w:rPr>
                <w:szCs w:val="20"/>
              </w:rPr>
              <w:t>,</w:t>
            </w:r>
            <w:r w:rsidRPr="006B33D8">
              <w:rPr>
                <w:szCs w:val="20"/>
              </w:rPr>
              <w:t xml:space="preserve"> details of which are provided by the </w:t>
            </w:r>
            <w:r w:rsidRPr="006B33D8">
              <w:rPr>
                <w:i/>
                <w:szCs w:val="20"/>
              </w:rPr>
              <w:t>Customer</w:t>
            </w:r>
            <w:r w:rsidRPr="006B33D8">
              <w:rPr>
                <w:szCs w:val="20"/>
              </w:rPr>
              <w:t xml:space="preserve"> to the</w:t>
            </w:r>
            <w:r w:rsidRPr="006B33D8">
              <w:rPr>
                <w:i/>
                <w:szCs w:val="20"/>
              </w:rPr>
              <w:t xml:space="preserve"> </w:t>
            </w:r>
            <w:r w:rsidRPr="00E61EAA">
              <w:rPr>
                <w:i/>
                <w:szCs w:val="20"/>
              </w:rPr>
              <w:t>User</w:t>
            </w:r>
            <w:r w:rsidRPr="006B33D8">
              <w:rPr>
                <w:szCs w:val="20"/>
              </w:rPr>
              <w:t xml:space="preserve"> or </w:t>
            </w:r>
            <w:r w:rsidRPr="00D735E9">
              <w:rPr>
                <w:i/>
                <w:szCs w:val="20"/>
              </w:rPr>
              <w:t>Network Operator</w:t>
            </w:r>
            <w:r w:rsidRPr="006B33D8">
              <w:rPr>
                <w:i/>
                <w:szCs w:val="20"/>
              </w:rPr>
              <w:t xml:space="preserve"> </w:t>
            </w:r>
            <w:r>
              <w:rPr>
                <w:szCs w:val="20"/>
              </w:rPr>
              <w:t xml:space="preserve">for the </w:t>
            </w:r>
            <w:r>
              <w:rPr>
                <w:i/>
                <w:szCs w:val="20"/>
              </w:rPr>
              <w:t xml:space="preserve">delivery point </w:t>
            </w:r>
            <w:r>
              <w:rPr>
                <w:szCs w:val="20"/>
              </w:rPr>
              <w:t>t</w:t>
            </w:r>
            <w:r w:rsidRPr="006B33D8">
              <w:rPr>
                <w:szCs w:val="20"/>
              </w:rPr>
              <w:t xml:space="preserve">o which the </w:t>
            </w:r>
            <w:r w:rsidRPr="006B33D8">
              <w:rPr>
                <w:i/>
                <w:szCs w:val="20"/>
              </w:rPr>
              <w:t>meter</w:t>
            </w:r>
            <w:r w:rsidRPr="006B33D8">
              <w:rPr>
                <w:szCs w:val="20"/>
              </w:rPr>
              <w:t xml:space="preserve"> relates.</w:t>
            </w:r>
            <w:r w:rsidR="007216B3">
              <w:rPr>
                <w:szCs w:val="20"/>
              </w:rPr>
              <w:t xml:space="preserve"> A </w:t>
            </w:r>
            <w:r w:rsidR="007216B3">
              <w:rPr>
                <w:i/>
                <w:szCs w:val="20"/>
              </w:rPr>
              <w:t xml:space="preserve">Customer-own read </w:t>
            </w:r>
            <w:r w:rsidR="007216B3">
              <w:rPr>
                <w:szCs w:val="20"/>
              </w:rPr>
              <w:t xml:space="preserve">is taken to be an </w:t>
            </w:r>
            <w:r w:rsidR="007216B3">
              <w:rPr>
                <w:i/>
                <w:szCs w:val="20"/>
              </w:rPr>
              <w:t>estimated meter reading</w:t>
            </w:r>
            <w:r w:rsidR="007216B3">
              <w:rPr>
                <w:szCs w:val="20"/>
              </w:rPr>
              <w:t>.</w:t>
            </w:r>
            <w:r w:rsidRPr="006B33D8">
              <w:rPr>
                <w:szCs w:val="20"/>
              </w:rPr>
              <w:t xml:space="preserve"> </w:t>
            </w:r>
          </w:p>
        </w:tc>
      </w:tr>
      <w:tr w:rsidR="002E58C5" w:rsidRPr="006B33D8" w14:paraId="6F1830EC" w14:textId="77777777" w:rsidTr="00511E5D">
        <w:tc>
          <w:tcPr>
            <w:tcW w:w="2268" w:type="dxa"/>
          </w:tcPr>
          <w:p w14:paraId="5886F3A2" w14:textId="382E970A" w:rsidR="002E58C5" w:rsidRDefault="002E58C5" w:rsidP="00446C75">
            <w:pPr>
              <w:pStyle w:val="BodyText"/>
              <w:rPr>
                <w:i/>
                <w:szCs w:val="20"/>
              </w:rPr>
            </w:pPr>
            <w:r>
              <w:rPr>
                <w:i/>
                <w:szCs w:val="20"/>
              </w:rPr>
              <w:t>daily metered</w:t>
            </w:r>
          </w:p>
        </w:tc>
        <w:tc>
          <w:tcPr>
            <w:tcW w:w="6242" w:type="dxa"/>
          </w:tcPr>
          <w:p w14:paraId="4C3D84B0" w14:textId="41C73ACF" w:rsidR="002E58C5" w:rsidRPr="002E58C5" w:rsidRDefault="002E58C5" w:rsidP="00331B1C">
            <w:pPr>
              <w:pStyle w:val="BodyText"/>
              <w:rPr>
                <w:szCs w:val="20"/>
              </w:rPr>
            </w:pPr>
            <w:r>
              <w:rPr>
                <w:szCs w:val="20"/>
              </w:rPr>
              <w:t xml:space="preserve">In relation to a </w:t>
            </w:r>
            <w:r>
              <w:rPr>
                <w:i/>
                <w:szCs w:val="20"/>
              </w:rPr>
              <w:t>delivery point</w:t>
            </w:r>
            <w:r>
              <w:rPr>
                <w:szCs w:val="20"/>
              </w:rPr>
              <w:t xml:space="preserve">, the recording </w:t>
            </w:r>
            <w:r w:rsidR="00AA01D6">
              <w:rPr>
                <w:szCs w:val="20"/>
              </w:rPr>
              <w:t xml:space="preserve">and reading </w:t>
            </w:r>
            <w:r>
              <w:rPr>
                <w:szCs w:val="20"/>
              </w:rPr>
              <w:t xml:space="preserve">of </w:t>
            </w:r>
            <w:r w:rsidR="00331B1C">
              <w:rPr>
                <w:i/>
                <w:szCs w:val="20"/>
              </w:rPr>
              <w:t xml:space="preserve">gas </w:t>
            </w:r>
            <w:r w:rsidR="009E7260">
              <w:rPr>
                <w:szCs w:val="20"/>
              </w:rPr>
              <w:t xml:space="preserve">or water </w:t>
            </w:r>
            <w:r>
              <w:rPr>
                <w:szCs w:val="20"/>
              </w:rPr>
              <w:t>co</w:t>
            </w:r>
            <w:r w:rsidR="00331B1C">
              <w:rPr>
                <w:szCs w:val="20"/>
              </w:rPr>
              <w:t>n</w:t>
            </w:r>
            <w:r>
              <w:rPr>
                <w:szCs w:val="20"/>
              </w:rPr>
              <w:t>sumption on a daily basis.</w:t>
            </w:r>
          </w:p>
        </w:tc>
      </w:tr>
      <w:tr w:rsidR="00BB0AF7" w:rsidRPr="006B33D8" w14:paraId="4A554C07" w14:textId="77777777" w:rsidTr="00511E5D">
        <w:tc>
          <w:tcPr>
            <w:tcW w:w="2268" w:type="dxa"/>
          </w:tcPr>
          <w:p w14:paraId="04C03550" w14:textId="1A2DC0C1" w:rsidR="00BB0AF7" w:rsidRPr="006B33D8" w:rsidRDefault="00BB0AF7" w:rsidP="00446C75">
            <w:pPr>
              <w:pStyle w:val="BodyText"/>
              <w:rPr>
                <w:i/>
                <w:szCs w:val="20"/>
              </w:rPr>
            </w:pPr>
            <w:r>
              <w:rPr>
                <w:i/>
                <w:szCs w:val="20"/>
              </w:rPr>
              <w:t>data logger</w:t>
            </w:r>
          </w:p>
        </w:tc>
        <w:tc>
          <w:tcPr>
            <w:tcW w:w="6242" w:type="dxa"/>
          </w:tcPr>
          <w:p w14:paraId="73885E07" w14:textId="30002D25" w:rsidR="00B831B5" w:rsidRDefault="00BB0AF7" w:rsidP="00446C75">
            <w:pPr>
              <w:pStyle w:val="BodyText"/>
              <w:rPr>
                <w:szCs w:val="20"/>
              </w:rPr>
            </w:pPr>
            <w:r>
              <w:rPr>
                <w:szCs w:val="20"/>
              </w:rPr>
              <w:t>A device that collects and stores data relating to the volume</w:t>
            </w:r>
            <w:r w:rsidR="004604D3">
              <w:rPr>
                <w:szCs w:val="20"/>
              </w:rPr>
              <w:t xml:space="preserve"> and, where available</w:t>
            </w:r>
            <w:r>
              <w:rPr>
                <w:szCs w:val="20"/>
              </w:rPr>
              <w:t xml:space="preserve">, </w:t>
            </w:r>
            <w:r w:rsidR="009E7260">
              <w:rPr>
                <w:szCs w:val="20"/>
              </w:rPr>
              <w:t xml:space="preserve">the </w:t>
            </w:r>
            <w:r>
              <w:rPr>
                <w:szCs w:val="20"/>
              </w:rPr>
              <w:t xml:space="preserve">temperature and pressure of </w:t>
            </w:r>
            <w:r>
              <w:rPr>
                <w:i/>
                <w:szCs w:val="20"/>
              </w:rPr>
              <w:t xml:space="preserve">gas </w:t>
            </w:r>
            <w:r w:rsidR="00EF520A">
              <w:rPr>
                <w:szCs w:val="20"/>
              </w:rPr>
              <w:t>or water</w:t>
            </w:r>
            <w:r w:rsidR="004604D3">
              <w:rPr>
                <w:szCs w:val="20"/>
              </w:rPr>
              <w:t>,</w:t>
            </w:r>
            <w:r w:rsidR="00EF520A">
              <w:rPr>
                <w:szCs w:val="20"/>
              </w:rPr>
              <w:t xml:space="preserve"> </w:t>
            </w:r>
            <w:r>
              <w:rPr>
                <w:szCs w:val="20"/>
              </w:rPr>
              <w:t>and is capable of</w:t>
            </w:r>
            <w:r w:rsidR="00C36449">
              <w:rPr>
                <w:szCs w:val="20"/>
              </w:rPr>
              <w:t xml:space="preserve"> either</w:t>
            </w:r>
            <w:r w:rsidR="00B831B5">
              <w:rPr>
                <w:szCs w:val="20"/>
              </w:rPr>
              <w:t>:</w:t>
            </w:r>
          </w:p>
          <w:p w14:paraId="0CB47129" w14:textId="2D30ECDE" w:rsidR="00B831B5" w:rsidRDefault="00BB0AF7">
            <w:pPr>
              <w:pStyle w:val="ParaNum1"/>
              <w:numPr>
                <w:ilvl w:val="0"/>
                <w:numId w:val="45"/>
              </w:numPr>
              <w:ind w:left="601" w:hanging="567"/>
              <w:pPrChange w:id="42" w:author="Louise Thomson" w:date="2020-06-16T13:12:00Z">
                <w:pPr>
                  <w:pStyle w:val="ParaNum1"/>
                  <w:numPr>
                    <w:ilvl w:val="0"/>
                    <w:numId w:val="74"/>
                  </w:numPr>
                  <w:tabs>
                    <w:tab w:val="clear" w:pos="1276"/>
                    <w:tab w:val="num" w:pos="360"/>
                    <w:tab w:val="num" w:pos="720"/>
                  </w:tabs>
                  <w:ind w:left="601" w:hanging="720"/>
                </w:pPr>
              </w:pPrChange>
            </w:pPr>
            <w:r>
              <w:t>transferring recorded data to a portable reading device</w:t>
            </w:r>
            <w:r w:rsidR="00B831B5">
              <w:t>;</w:t>
            </w:r>
            <w:r w:rsidR="00C36449">
              <w:t xml:space="preserve"> or</w:t>
            </w:r>
          </w:p>
          <w:p w14:paraId="5CC9F1FD" w14:textId="4AEBB2BE" w:rsidR="00BB0AF7" w:rsidRPr="00BB0AF7" w:rsidRDefault="00BB0AF7">
            <w:pPr>
              <w:pStyle w:val="ParaNum1"/>
              <w:numPr>
                <w:ilvl w:val="0"/>
                <w:numId w:val="45"/>
              </w:numPr>
              <w:ind w:left="601" w:hanging="567"/>
              <w:pPrChange w:id="43" w:author="Louise Thomson" w:date="2020-06-16T13:12:00Z">
                <w:pPr>
                  <w:pStyle w:val="ParaNum1"/>
                  <w:numPr>
                    <w:ilvl w:val="0"/>
                    <w:numId w:val="74"/>
                  </w:numPr>
                  <w:tabs>
                    <w:tab w:val="clear" w:pos="1276"/>
                    <w:tab w:val="num" w:pos="360"/>
                    <w:tab w:val="num" w:pos="720"/>
                  </w:tabs>
                  <w:ind w:left="601" w:hanging="720"/>
                </w:pPr>
              </w:pPrChange>
            </w:pPr>
            <w:r>
              <w:t>being accessed</w:t>
            </w:r>
            <w:r w:rsidR="005C6CEA">
              <w:t xml:space="preserve"> remotely </w:t>
            </w:r>
            <w:r>
              <w:t xml:space="preserve">by </w:t>
            </w:r>
            <w:r w:rsidR="00B831B5">
              <w:t xml:space="preserve">the </w:t>
            </w:r>
            <w:r w:rsidR="00B831B5">
              <w:rPr>
                <w:i/>
              </w:rPr>
              <w:t>Network Operator</w:t>
            </w:r>
            <w:r>
              <w:t xml:space="preserve"> through a</w:t>
            </w:r>
            <w:r w:rsidR="005C6CEA">
              <w:t>n electronic</w:t>
            </w:r>
            <w:r>
              <w:t xml:space="preserve"> data collection system.</w:t>
            </w:r>
          </w:p>
        </w:tc>
      </w:tr>
      <w:tr w:rsidR="00B4523E" w:rsidRPr="006B33D8" w14:paraId="23E74115" w14:textId="77777777" w:rsidTr="00511E5D">
        <w:tc>
          <w:tcPr>
            <w:tcW w:w="2268" w:type="dxa"/>
          </w:tcPr>
          <w:p w14:paraId="674C39D9" w14:textId="518C3179" w:rsidR="00B4523E" w:rsidRPr="006B33D8" w:rsidRDefault="00B4523E" w:rsidP="00446C75">
            <w:pPr>
              <w:pStyle w:val="BodyText"/>
              <w:rPr>
                <w:i/>
                <w:szCs w:val="20"/>
              </w:rPr>
            </w:pPr>
            <w:r w:rsidRPr="006B33D8">
              <w:rPr>
                <w:i/>
                <w:szCs w:val="20"/>
              </w:rPr>
              <w:t>data provision period</w:t>
            </w:r>
          </w:p>
        </w:tc>
        <w:tc>
          <w:tcPr>
            <w:tcW w:w="6242" w:type="dxa"/>
          </w:tcPr>
          <w:p w14:paraId="725437A2" w14:textId="77777777" w:rsidR="00B4523E" w:rsidRPr="006B33D8" w:rsidRDefault="00B4523E" w:rsidP="00446C75">
            <w:pPr>
              <w:pStyle w:val="BodyText"/>
              <w:rPr>
                <w:szCs w:val="20"/>
              </w:rPr>
            </w:pPr>
            <w:r>
              <w:rPr>
                <w:szCs w:val="20"/>
              </w:rPr>
              <w:t>T</w:t>
            </w:r>
            <w:r w:rsidRPr="00A62A47">
              <w:rPr>
                <w:szCs w:val="20"/>
              </w:rPr>
              <w:t xml:space="preserve">he period commencing on the first business day of the </w:t>
            </w:r>
            <w:r w:rsidRPr="0038731C">
              <w:rPr>
                <w:i/>
                <w:szCs w:val="20"/>
              </w:rPr>
              <w:t>allowable period</w:t>
            </w:r>
            <w:r>
              <w:rPr>
                <w:i/>
                <w:szCs w:val="20"/>
              </w:rPr>
              <w:t xml:space="preserve"> </w:t>
            </w:r>
            <w:r w:rsidRPr="00A62A47">
              <w:rPr>
                <w:szCs w:val="20"/>
              </w:rPr>
              <w:t xml:space="preserve">and expiring at midnight on the first </w:t>
            </w:r>
            <w:r w:rsidRPr="00913F50">
              <w:rPr>
                <w:i/>
                <w:szCs w:val="20"/>
              </w:rPr>
              <w:t>business day</w:t>
            </w:r>
            <w:r w:rsidRPr="00A62A47">
              <w:rPr>
                <w:szCs w:val="20"/>
              </w:rPr>
              <w:t xml:space="preserve"> after the day on which the </w:t>
            </w:r>
            <w:r w:rsidRPr="0038731C">
              <w:rPr>
                <w:i/>
                <w:szCs w:val="20"/>
              </w:rPr>
              <w:t>allowable period</w:t>
            </w:r>
            <w:r>
              <w:rPr>
                <w:i/>
                <w:szCs w:val="20"/>
              </w:rPr>
              <w:t xml:space="preserve"> </w:t>
            </w:r>
            <w:r w:rsidRPr="00A62A47">
              <w:rPr>
                <w:szCs w:val="20"/>
              </w:rPr>
              <w:t>expires</w:t>
            </w:r>
            <w:r>
              <w:rPr>
                <w:szCs w:val="20"/>
              </w:rPr>
              <w:t>.</w:t>
            </w:r>
          </w:p>
        </w:tc>
      </w:tr>
      <w:tr w:rsidR="00B4523E" w:rsidRPr="006B33D8" w14:paraId="0083372C" w14:textId="77777777" w:rsidTr="00511E5D">
        <w:tc>
          <w:tcPr>
            <w:tcW w:w="2268" w:type="dxa"/>
          </w:tcPr>
          <w:p w14:paraId="79B88696" w14:textId="6B2BBF5A" w:rsidR="00B4523E" w:rsidRPr="004D4465" w:rsidRDefault="004D4465" w:rsidP="00446C75">
            <w:pPr>
              <w:pStyle w:val="BodyText"/>
              <w:rPr>
                <w:i/>
                <w:szCs w:val="20"/>
              </w:rPr>
            </w:pPr>
            <w:r>
              <w:rPr>
                <w:i/>
                <w:szCs w:val="20"/>
              </w:rPr>
              <w:t xml:space="preserve">de-energised </w:t>
            </w:r>
            <w:r>
              <w:rPr>
                <w:szCs w:val="20"/>
              </w:rPr>
              <w:t xml:space="preserve">or </w:t>
            </w:r>
            <w:r>
              <w:rPr>
                <w:i/>
                <w:szCs w:val="20"/>
              </w:rPr>
              <w:t>disconnected</w:t>
            </w:r>
          </w:p>
        </w:tc>
        <w:tc>
          <w:tcPr>
            <w:tcW w:w="6242" w:type="dxa"/>
          </w:tcPr>
          <w:p w14:paraId="37101F08" w14:textId="07CD178A" w:rsidR="00B4523E" w:rsidRPr="006B33D8" w:rsidRDefault="004D4465" w:rsidP="00C40307">
            <w:pPr>
              <w:pStyle w:val="BodyText"/>
              <w:rPr>
                <w:szCs w:val="20"/>
              </w:rPr>
            </w:pPr>
            <w:r>
              <w:rPr>
                <w:iCs/>
                <w:szCs w:val="20"/>
              </w:rPr>
              <w:t xml:space="preserve">Have the meanings given in Part 1 of the </w:t>
            </w:r>
            <w:r w:rsidR="00C40307">
              <w:rPr>
                <w:i/>
                <w:iCs/>
                <w:szCs w:val="20"/>
              </w:rPr>
              <w:t>NERL</w:t>
            </w:r>
            <w:r w:rsidR="00B4523E" w:rsidRPr="006B33D8">
              <w:rPr>
                <w:szCs w:val="20"/>
              </w:rPr>
              <w:t xml:space="preserve">. </w:t>
            </w:r>
          </w:p>
        </w:tc>
      </w:tr>
      <w:tr w:rsidR="00B4523E" w:rsidRPr="006B33D8" w14:paraId="63B14B49" w14:textId="77777777" w:rsidTr="00511E5D">
        <w:tc>
          <w:tcPr>
            <w:tcW w:w="2268" w:type="dxa"/>
          </w:tcPr>
          <w:p w14:paraId="44E84E7A" w14:textId="77777777" w:rsidR="00B4523E" w:rsidRPr="006B33D8" w:rsidRDefault="00B4523E" w:rsidP="00446C75">
            <w:pPr>
              <w:pStyle w:val="BodyText"/>
              <w:rPr>
                <w:i/>
                <w:szCs w:val="20"/>
              </w:rPr>
            </w:pPr>
            <w:r w:rsidRPr="006B33D8">
              <w:rPr>
                <w:i/>
                <w:szCs w:val="20"/>
              </w:rPr>
              <w:t>default RoLR</w:t>
            </w:r>
          </w:p>
        </w:tc>
        <w:tc>
          <w:tcPr>
            <w:tcW w:w="6242" w:type="dxa"/>
          </w:tcPr>
          <w:p w14:paraId="1F1780B4" w14:textId="620CBF4E" w:rsidR="00B4523E" w:rsidRPr="006B33D8" w:rsidRDefault="00B4523E" w:rsidP="00C40307">
            <w:pPr>
              <w:pStyle w:val="BodyText"/>
              <w:rPr>
                <w:szCs w:val="20"/>
              </w:rPr>
            </w:pPr>
            <w:r>
              <w:rPr>
                <w:szCs w:val="20"/>
              </w:rPr>
              <w:t xml:space="preserve">Has the meaning given </w:t>
            </w:r>
            <w:r w:rsidRPr="006B33D8">
              <w:rPr>
                <w:szCs w:val="20"/>
              </w:rPr>
              <w:t xml:space="preserve">in Part 6 of the </w:t>
            </w:r>
            <w:r w:rsidR="00C40307">
              <w:rPr>
                <w:i/>
                <w:szCs w:val="20"/>
              </w:rPr>
              <w:t>NERL</w:t>
            </w:r>
            <w:r w:rsidR="00171E47">
              <w:rPr>
                <w:szCs w:val="20"/>
              </w:rPr>
              <w:t xml:space="preserve"> (r</w:t>
            </w:r>
            <w:r w:rsidR="005600DF">
              <w:rPr>
                <w:szCs w:val="20"/>
              </w:rPr>
              <w:t xml:space="preserve">etailer of </w:t>
            </w:r>
            <w:r w:rsidR="00171E47">
              <w:rPr>
                <w:szCs w:val="20"/>
              </w:rPr>
              <w:t>last r</w:t>
            </w:r>
            <w:r w:rsidR="005600DF">
              <w:rPr>
                <w:szCs w:val="20"/>
              </w:rPr>
              <w:t>esort scheme)</w:t>
            </w:r>
            <w:r w:rsidRPr="006B33D8">
              <w:rPr>
                <w:szCs w:val="20"/>
              </w:rPr>
              <w:t>.</w:t>
            </w:r>
          </w:p>
        </w:tc>
      </w:tr>
      <w:tr w:rsidR="00B4523E" w:rsidRPr="006B33D8" w14:paraId="51B1BE42" w14:textId="77777777" w:rsidTr="00511E5D">
        <w:tc>
          <w:tcPr>
            <w:tcW w:w="2268" w:type="dxa"/>
          </w:tcPr>
          <w:p w14:paraId="23A21DD1" w14:textId="77777777" w:rsidR="00B4523E" w:rsidRPr="006B33D8" w:rsidRDefault="00B4523E" w:rsidP="00446C75">
            <w:pPr>
              <w:pStyle w:val="BodyText"/>
              <w:rPr>
                <w:i/>
                <w:szCs w:val="20"/>
              </w:rPr>
            </w:pPr>
            <w:r w:rsidRPr="001D101C">
              <w:rPr>
                <w:i/>
                <w:szCs w:val="20"/>
              </w:rPr>
              <w:t>delivery point</w:t>
            </w:r>
          </w:p>
        </w:tc>
        <w:tc>
          <w:tcPr>
            <w:tcW w:w="6242" w:type="dxa"/>
          </w:tcPr>
          <w:p w14:paraId="1D5E9CCA" w14:textId="3E6F6B83" w:rsidR="00B4523E" w:rsidRPr="006B33D8" w:rsidRDefault="00B4523E" w:rsidP="00BB0AF7">
            <w:pPr>
              <w:pStyle w:val="BodyText"/>
              <w:rPr>
                <w:szCs w:val="20"/>
              </w:rPr>
            </w:pPr>
            <w:r>
              <w:rPr>
                <w:szCs w:val="20"/>
              </w:rPr>
              <w:t>A</w:t>
            </w:r>
            <w:r w:rsidRPr="006B33D8">
              <w:rPr>
                <w:szCs w:val="20"/>
              </w:rPr>
              <w:t xml:space="preserve"> point </w:t>
            </w:r>
            <w:r w:rsidR="00BB0AF7">
              <w:rPr>
                <w:szCs w:val="20"/>
              </w:rPr>
              <w:t xml:space="preserve">on a </w:t>
            </w:r>
            <w:r w:rsidR="00BB0AF7">
              <w:rPr>
                <w:i/>
                <w:szCs w:val="20"/>
              </w:rPr>
              <w:t xml:space="preserve">Network Operator’s network </w:t>
            </w:r>
            <w:r>
              <w:rPr>
                <w:szCs w:val="20"/>
              </w:rPr>
              <w:t xml:space="preserve">at which </w:t>
            </w:r>
            <w:r>
              <w:rPr>
                <w:i/>
                <w:szCs w:val="20"/>
              </w:rPr>
              <w:t xml:space="preserve">gas </w:t>
            </w:r>
            <w:r w:rsidRPr="006B33D8">
              <w:rPr>
                <w:szCs w:val="20"/>
              </w:rPr>
              <w:t xml:space="preserve">is withdrawn </w:t>
            </w:r>
            <w:r>
              <w:rPr>
                <w:szCs w:val="20"/>
              </w:rPr>
              <w:t>f</w:t>
            </w:r>
            <w:r w:rsidR="00BB0AF7">
              <w:rPr>
                <w:szCs w:val="20"/>
              </w:rPr>
              <w:t xml:space="preserve">rom the </w:t>
            </w:r>
            <w:r w:rsidR="00BB0AF7">
              <w:rPr>
                <w:i/>
                <w:szCs w:val="20"/>
              </w:rPr>
              <w:t xml:space="preserve">network </w:t>
            </w:r>
            <w:r w:rsidR="00BB0AF7">
              <w:rPr>
                <w:szCs w:val="20"/>
              </w:rPr>
              <w:t xml:space="preserve">and delivered to the </w:t>
            </w:r>
            <w:r>
              <w:rPr>
                <w:i/>
                <w:szCs w:val="20"/>
              </w:rPr>
              <w:t>Customer</w:t>
            </w:r>
            <w:r w:rsidR="00BB0AF7">
              <w:rPr>
                <w:i/>
                <w:szCs w:val="20"/>
              </w:rPr>
              <w:t xml:space="preserve"> </w:t>
            </w:r>
            <w:r w:rsidR="00BB0AF7">
              <w:rPr>
                <w:szCs w:val="20"/>
              </w:rPr>
              <w:t>for particular premises</w:t>
            </w:r>
            <w:r w:rsidRPr="006B33D8">
              <w:rPr>
                <w:szCs w:val="20"/>
              </w:rPr>
              <w:t>.</w:t>
            </w:r>
          </w:p>
        </w:tc>
      </w:tr>
      <w:tr w:rsidR="00BB0AF7" w:rsidRPr="006B33D8" w14:paraId="2705C798" w14:textId="77777777" w:rsidTr="00511E5D">
        <w:tc>
          <w:tcPr>
            <w:tcW w:w="2268" w:type="dxa"/>
          </w:tcPr>
          <w:p w14:paraId="1632E80A" w14:textId="6601E971" w:rsidR="00BB0AF7" w:rsidRDefault="00BB0AF7" w:rsidP="00446C75">
            <w:pPr>
              <w:pStyle w:val="BodyText"/>
              <w:rPr>
                <w:i/>
                <w:szCs w:val="20"/>
              </w:rPr>
            </w:pPr>
            <w:r>
              <w:rPr>
                <w:i/>
                <w:szCs w:val="20"/>
              </w:rPr>
              <w:t>delivery point identifier (DPI)</w:t>
            </w:r>
          </w:p>
        </w:tc>
        <w:tc>
          <w:tcPr>
            <w:tcW w:w="6242" w:type="dxa"/>
          </w:tcPr>
          <w:p w14:paraId="39FC81A1" w14:textId="1DF8C72A" w:rsidR="00BB0AF7" w:rsidRPr="00BB0AF7" w:rsidRDefault="00BB0AF7" w:rsidP="00446C75">
            <w:pPr>
              <w:pStyle w:val="BodyText"/>
              <w:rPr>
                <w:szCs w:val="20"/>
              </w:rPr>
            </w:pPr>
            <w:r>
              <w:rPr>
                <w:szCs w:val="20"/>
              </w:rPr>
              <w:t xml:space="preserve">See definition of </w:t>
            </w:r>
            <w:r>
              <w:rPr>
                <w:i/>
                <w:szCs w:val="20"/>
              </w:rPr>
              <w:t>MIRN</w:t>
            </w:r>
            <w:r>
              <w:rPr>
                <w:szCs w:val="20"/>
              </w:rPr>
              <w:t>.</w:t>
            </w:r>
          </w:p>
        </w:tc>
      </w:tr>
      <w:tr w:rsidR="00B4523E" w:rsidRPr="006B33D8" w14:paraId="46D388A2" w14:textId="77777777" w:rsidTr="00511E5D">
        <w:tc>
          <w:tcPr>
            <w:tcW w:w="2268" w:type="dxa"/>
          </w:tcPr>
          <w:p w14:paraId="2ADCD1C1" w14:textId="77777777" w:rsidR="00B4523E" w:rsidRPr="006B33D8" w:rsidRDefault="00B4523E" w:rsidP="00446C75">
            <w:pPr>
              <w:pStyle w:val="BodyText"/>
              <w:rPr>
                <w:i/>
                <w:szCs w:val="20"/>
              </w:rPr>
            </w:pPr>
            <w:r>
              <w:rPr>
                <w:i/>
                <w:szCs w:val="20"/>
              </w:rPr>
              <w:t>d</w:t>
            </w:r>
            <w:r w:rsidRPr="006B33D8">
              <w:rPr>
                <w:i/>
                <w:szCs w:val="20"/>
              </w:rPr>
              <w:t>eregister</w:t>
            </w:r>
            <w:r>
              <w:rPr>
                <w:i/>
                <w:szCs w:val="20"/>
              </w:rPr>
              <w:t>ed</w:t>
            </w:r>
          </w:p>
        </w:tc>
        <w:tc>
          <w:tcPr>
            <w:tcW w:w="6242" w:type="dxa"/>
          </w:tcPr>
          <w:p w14:paraId="7467A28A" w14:textId="3395767E" w:rsidR="00B4523E" w:rsidRPr="00701EA4" w:rsidRDefault="00B4523E" w:rsidP="00C23F8E">
            <w:pPr>
              <w:pStyle w:val="BodyText"/>
              <w:rPr>
                <w:i/>
                <w:szCs w:val="20"/>
              </w:rPr>
            </w:pPr>
            <w:r w:rsidRPr="006B33D8">
              <w:rPr>
                <w:szCs w:val="20"/>
              </w:rPr>
              <w:t xml:space="preserve">In relation to a </w:t>
            </w:r>
            <w:r w:rsidRPr="006B33D8">
              <w:rPr>
                <w:i/>
                <w:iCs/>
                <w:szCs w:val="20"/>
              </w:rPr>
              <w:t>MIRN</w:t>
            </w:r>
            <w:r>
              <w:rPr>
                <w:szCs w:val="20"/>
              </w:rPr>
              <w:t xml:space="preserve">, means that the </w:t>
            </w:r>
            <w:r w:rsidRPr="001D101C">
              <w:rPr>
                <w:i/>
                <w:iCs/>
                <w:szCs w:val="20"/>
              </w:rPr>
              <w:t>delivery point</w:t>
            </w:r>
            <w:r w:rsidRPr="006B33D8">
              <w:rPr>
                <w:i/>
                <w:iCs/>
                <w:szCs w:val="20"/>
              </w:rPr>
              <w:t xml:space="preserve"> </w:t>
            </w:r>
            <w:r>
              <w:rPr>
                <w:szCs w:val="20"/>
              </w:rPr>
              <w:t>has been permanently removed</w:t>
            </w:r>
            <w:r>
              <w:rPr>
                <w:i/>
                <w:szCs w:val="20"/>
              </w:rPr>
              <w:t xml:space="preserve"> </w:t>
            </w:r>
            <w:r>
              <w:rPr>
                <w:szCs w:val="20"/>
              </w:rPr>
              <w:t xml:space="preserve">and the </w:t>
            </w:r>
            <w:r>
              <w:rPr>
                <w:i/>
                <w:szCs w:val="20"/>
              </w:rPr>
              <w:t xml:space="preserve">MIRN </w:t>
            </w:r>
            <w:r w:rsidR="00C23F8E">
              <w:rPr>
                <w:szCs w:val="20"/>
              </w:rPr>
              <w:t>removed from operational use in</w:t>
            </w:r>
            <w:r>
              <w:rPr>
                <w:szCs w:val="20"/>
              </w:rPr>
              <w:t xml:space="preserve"> the </w:t>
            </w:r>
            <w:r w:rsidR="004D4465">
              <w:rPr>
                <w:i/>
                <w:szCs w:val="20"/>
              </w:rPr>
              <w:t xml:space="preserve">Network Operator’s </w:t>
            </w:r>
            <w:r>
              <w:rPr>
                <w:i/>
                <w:szCs w:val="20"/>
              </w:rPr>
              <w:t>metering database</w:t>
            </w:r>
            <w:r>
              <w:rPr>
                <w:szCs w:val="20"/>
              </w:rPr>
              <w:t>.</w:t>
            </w:r>
            <w:r>
              <w:rPr>
                <w:i/>
                <w:szCs w:val="20"/>
              </w:rPr>
              <w:t xml:space="preserve"> </w:t>
            </w:r>
          </w:p>
        </w:tc>
      </w:tr>
      <w:tr w:rsidR="001E7860" w:rsidRPr="006B33D8" w14:paraId="21B5F850" w14:textId="77777777" w:rsidTr="00511E5D">
        <w:tc>
          <w:tcPr>
            <w:tcW w:w="2268" w:type="dxa"/>
          </w:tcPr>
          <w:p w14:paraId="3D858FE7" w14:textId="5D03DB7E" w:rsidR="001E7860" w:rsidRDefault="001E7860" w:rsidP="00446C75">
            <w:pPr>
              <w:pStyle w:val="BodyText"/>
              <w:rPr>
                <w:i/>
                <w:szCs w:val="20"/>
              </w:rPr>
            </w:pPr>
            <w:r>
              <w:rPr>
                <w:i/>
                <w:szCs w:val="20"/>
              </w:rPr>
              <w:t>designated RoLR</w:t>
            </w:r>
          </w:p>
        </w:tc>
        <w:tc>
          <w:tcPr>
            <w:tcW w:w="6242" w:type="dxa"/>
          </w:tcPr>
          <w:p w14:paraId="47EE72C6" w14:textId="1E13F9B1" w:rsidR="001E7860" w:rsidRPr="006B33D8" w:rsidRDefault="001E7860" w:rsidP="00C40307">
            <w:pPr>
              <w:pStyle w:val="BodyText"/>
              <w:rPr>
                <w:szCs w:val="20"/>
              </w:rPr>
            </w:pPr>
            <w:r>
              <w:rPr>
                <w:szCs w:val="20"/>
              </w:rPr>
              <w:t xml:space="preserve">Has the meaning given </w:t>
            </w:r>
            <w:r w:rsidRPr="006B33D8">
              <w:rPr>
                <w:szCs w:val="20"/>
              </w:rPr>
              <w:t xml:space="preserve">in Part 6 of the </w:t>
            </w:r>
            <w:r w:rsidR="00C40307">
              <w:rPr>
                <w:i/>
                <w:szCs w:val="20"/>
              </w:rPr>
              <w:t>NERL</w:t>
            </w:r>
            <w:r w:rsidRPr="006B33D8">
              <w:rPr>
                <w:szCs w:val="20"/>
              </w:rPr>
              <w:t>.</w:t>
            </w:r>
          </w:p>
        </w:tc>
      </w:tr>
      <w:tr w:rsidR="00977525" w:rsidRPr="006B33D8" w14:paraId="1286E8BD" w14:textId="77777777" w:rsidTr="00511E5D">
        <w:tc>
          <w:tcPr>
            <w:tcW w:w="2268" w:type="dxa"/>
          </w:tcPr>
          <w:p w14:paraId="749A94FA" w14:textId="5C9B67FC" w:rsidR="00977525" w:rsidRPr="006B33D8" w:rsidRDefault="00977525" w:rsidP="00446C75">
            <w:pPr>
              <w:pStyle w:val="BodyText"/>
              <w:rPr>
                <w:i/>
                <w:szCs w:val="20"/>
              </w:rPr>
            </w:pPr>
            <w:r>
              <w:rPr>
                <w:i/>
                <w:szCs w:val="20"/>
              </w:rPr>
              <w:t>disconnected</w:t>
            </w:r>
          </w:p>
        </w:tc>
        <w:tc>
          <w:tcPr>
            <w:tcW w:w="6242" w:type="dxa"/>
          </w:tcPr>
          <w:p w14:paraId="695239F9" w14:textId="017C8364" w:rsidR="00977525" w:rsidRPr="00977525" w:rsidRDefault="00977525" w:rsidP="00446C75">
            <w:pPr>
              <w:pStyle w:val="BodyText"/>
              <w:rPr>
                <w:szCs w:val="20"/>
              </w:rPr>
            </w:pPr>
            <w:r>
              <w:rPr>
                <w:szCs w:val="20"/>
              </w:rPr>
              <w:t xml:space="preserve">See definition of </w:t>
            </w:r>
            <w:r>
              <w:rPr>
                <w:i/>
                <w:szCs w:val="20"/>
              </w:rPr>
              <w:t>de-energised</w:t>
            </w:r>
            <w:r>
              <w:rPr>
                <w:szCs w:val="20"/>
              </w:rPr>
              <w:t>.</w:t>
            </w:r>
          </w:p>
        </w:tc>
      </w:tr>
      <w:tr w:rsidR="00B4523E" w:rsidRPr="006B33D8" w14:paraId="5D2BBFFB" w14:textId="77777777" w:rsidTr="00511E5D">
        <w:tc>
          <w:tcPr>
            <w:tcW w:w="2268" w:type="dxa"/>
          </w:tcPr>
          <w:p w14:paraId="3C2D9C79" w14:textId="77777777" w:rsidR="00B4523E" w:rsidRPr="006B33D8" w:rsidRDefault="00B4523E" w:rsidP="00446C75">
            <w:pPr>
              <w:pStyle w:val="BodyText"/>
              <w:rPr>
                <w:i/>
                <w:szCs w:val="20"/>
              </w:rPr>
            </w:pPr>
            <w:r w:rsidRPr="006B33D8">
              <w:rPr>
                <w:i/>
                <w:szCs w:val="20"/>
              </w:rPr>
              <w:t>discovery address</w:t>
            </w:r>
          </w:p>
        </w:tc>
        <w:tc>
          <w:tcPr>
            <w:tcW w:w="6242" w:type="dxa"/>
          </w:tcPr>
          <w:p w14:paraId="3CD89DD5" w14:textId="77777777" w:rsidR="00B4523E" w:rsidRPr="006B33D8" w:rsidRDefault="00B4523E" w:rsidP="00446C75">
            <w:pPr>
              <w:pStyle w:val="BodyText"/>
              <w:rPr>
                <w:szCs w:val="20"/>
              </w:rPr>
            </w:pPr>
            <w:r w:rsidRPr="006B33D8">
              <w:rPr>
                <w:szCs w:val="20"/>
              </w:rPr>
              <w:t xml:space="preserve">In relation to a </w:t>
            </w:r>
            <w:r w:rsidRPr="001D101C">
              <w:rPr>
                <w:i/>
                <w:szCs w:val="20"/>
              </w:rPr>
              <w:t>delivery point</w:t>
            </w:r>
            <w:r w:rsidRPr="006B33D8">
              <w:rPr>
                <w:szCs w:val="20"/>
              </w:rPr>
              <w:t>, the address of the premises</w:t>
            </w:r>
            <w:r>
              <w:rPr>
                <w:szCs w:val="20"/>
              </w:rPr>
              <w:t xml:space="preserve"> </w:t>
            </w:r>
            <w:r w:rsidRPr="006B33D8">
              <w:rPr>
                <w:szCs w:val="20"/>
              </w:rPr>
              <w:t xml:space="preserve">to which </w:t>
            </w:r>
            <w:r w:rsidRPr="006B33D8">
              <w:rPr>
                <w:i/>
                <w:szCs w:val="20"/>
              </w:rPr>
              <w:t>gas</w:t>
            </w:r>
            <w:r w:rsidRPr="006B33D8">
              <w:rPr>
                <w:szCs w:val="20"/>
              </w:rPr>
              <w:t xml:space="preserve"> is supplied at that </w:t>
            </w:r>
            <w:r w:rsidRPr="001D101C">
              <w:rPr>
                <w:i/>
                <w:szCs w:val="20"/>
              </w:rPr>
              <w:t>delivery point</w:t>
            </w:r>
            <w:r>
              <w:rPr>
                <w:szCs w:val="20"/>
              </w:rPr>
              <w:t>,</w:t>
            </w:r>
            <w:r w:rsidRPr="006B33D8">
              <w:rPr>
                <w:szCs w:val="20"/>
              </w:rPr>
              <w:t xml:space="preserve"> a</w:t>
            </w:r>
            <w:r>
              <w:rPr>
                <w:szCs w:val="20"/>
              </w:rPr>
              <w:t>t a minimum including</w:t>
            </w:r>
            <w:r w:rsidRPr="006B33D8">
              <w:rPr>
                <w:szCs w:val="20"/>
              </w:rPr>
              <w:t xml:space="preserve"> street number (or the equivalent), street name, street identifier, </w:t>
            </w:r>
            <w:r>
              <w:rPr>
                <w:szCs w:val="20"/>
              </w:rPr>
              <w:t xml:space="preserve">and </w:t>
            </w:r>
            <w:r w:rsidRPr="006B33D8">
              <w:rPr>
                <w:szCs w:val="20"/>
              </w:rPr>
              <w:t xml:space="preserve">suburb/city/town. The </w:t>
            </w:r>
            <w:r w:rsidRPr="006B33D8">
              <w:rPr>
                <w:i/>
                <w:iCs/>
                <w:szCs w:val="20"/>
              </w:rPr>
              <w:t>discovery address</w:t>
            </w:r>
            <w:r w:rsidRPr="006B33D8">
              <w:rPr>
                <w:szCs w:val="20"/>
              </w:rPr>
              <w:t xml:space="preserve"> may also include other specified site address information that conforms with the address standard specified in the </w:t>
            </w:r>
            <w:r w:rsidRPr="006B33D8">
              <w:rPr>
                <w:i/>
                <w:iCs/>
                <w:szCs w:val="20"/>
              </w:rPr>
              <w:t>Gas Interface Protocol</w:t>
            </w:r>
            <w:r w:rsidRPr="006B33D8">
              <w:rPr>
                <w:szCs w:val="20"/>
              </w:rPr>
              <w:t>.</w:t>
            </w:r>
          </w:p>
        </w:tc>
      </w:tr>
      <w:tr w:rsidR="00B4523E" w:rsidRPr="006B33D8" w14:paraId="37EBC876" w14:textId="77777777" w:rsidTr="00511E5D">
        <w:tc>
          <w:tcPr>
            <w:tcW w:w="2268" w:type="dxa"/>
          </w:tcPr>
          <w:p w14:paraId="7270E496" w14:textId="77777777" w:rsidR="00B4523E" w:rsidRPr="006B33D8" w:rsidRDefault="00B4523E" w:rsidP="00446C75">
            <w:pPr>
              <w:pStyle w:val="BodyText"/>
              <w:rPr>
                <w:i/>
                <w:szCs w:val="20"/>
              </w:rPr>
            </w:pPr>
            <w:r w:rsidRPr="006B33D8">
              <w:rPr>
                <w:i/>
                <w:szCs w:val="20"/>
              </w:rPr>
              <w:t>distributed withdrawal</w:t>
            </w:r>
          </w:p>
        </w:tc>
        <w:tc>
          <w:tcPr>
            <w:tcW w:w="6242" w:type="dxa"/>
          </w:tcPr>
          <w:p w14:paraId="6FFE379D" w14:textId="6F30618B" w:rsidR="00B4523E" w:rsidRPr="006B33D8" w:rsidRDefault="00B4523E" w:rsidP="00446C75">
            <w:pPr>
              <w:pStyle w:val="BodyText"/>
              <w:rPr>
                <w:szCs w:val="20"/>
              </w:rPr>
            </w:pPr>
            <w:r>
              <w:rPr>
                <w:szCs w:val="20"/>
              </w:rPr>
              <w:t xml:space="preserve">A quantity of </w:t>
            </w:r>
            <w:r>
              <w:rPr>
                <w:i/>
                <w:szCs w:val="20"/>
              </w:rPr>
              <w:t xml:space="preserve">gas </w:t>
            </w:r>
            <w:r>
              <w:rPr>
                <w:szCs w:val="20"/>
              </w:rPr>
              <w:t xml:space="preserve">determined to have been withdrawn at a </w:t>
            </w:r>
            <w:r w:rsidR="00123826">
              <w:rPr>
                <w:i/>
                <w:szCs w:val="20"/>
              </w:rPr>
              <w:t>non-daily metered</w:t>
            </w:r>
            <w:r>
              <w:rPr>
                <w:i/>
                <w:szCs w:val="20"/>
              </w:rPr>
              <w:t xml:space="preserve"> delivery point</w:t>
            </w:r>
            <w:r>
              <w:rPr>
                <w:szCs w:val="20"/>
              </w:rPr>
              <w:t>,</w:t>
            </w:r>
            <w:r w:rsidRPr="006B33D8">
              <w:rPr>
                <w:szCs w:val="20"/>
              </w:rPr>
              <w:t xml:space="preserve"> calculated under:</w:t>
            </w:r>
          </w:p>
          <w:p w14:paraId="06A87C3F" w14:textId="645BB85D" w:rsidR="00B4523E" w:rsidRPr="006B33D8" w:rsidRDefault="00B4523E">
            <w:pPr>
              <w:pStyle w:val="BodyText"/>
              <w:numPr>
                <w:ilvl w:val="0"/>
                <w:numId w:val="23"/>
              </w:numPr>
              <w:rPr>
                <w:szCs w:val="20"/>
              </w:rPr>
              <w:pPrChange w:id="44" w:author="Louise Thomson" w:date="2020-06-16T13:12:00Z">
                <w:pPr>
                  <w:pStyle w:val="BodyText"/>
                  <w:numPr>
                    <w:numId w:val="36"/>
                  </w:numPr>
                  <w:ind w:left="720" w:hanging="360"/>
                </w:pPr>
              </w:pPrChange>
            </w:pPr>
            <w:r w:rsidRPr="006B33D8">
              <w:rPr>
                <w:szCs w:val="20"/>
              </w:rPr>
              <w:t xml:space="preserve">for a </w:t>
            </w:r>
            <w:r w:rsidRPr="006B33D8">
              <w:rPr>
                <w:i/>
                <w:szCs w:val="20"/>
              </w:rPr>
              <w:t xml:space="preserve">network section </w:t>
            </w:r>
            <w:r w:rsidRPr="006B33D8">
              <w:rPr>
                <w:szCs w:val="20"/>
              </w:rPr>
              <w:t xml:space="preserve">other than an </w:t>
            </w:r>
            <w:r w:rsidRPr="00302FF9">
              <w:rPr>
                <w:i/>
                <w:szCs w:val="20"/>
              </w:rPr>
              <w:t>STTM network section</w:t>
            </w:r>
            <w:r w:rsidRPr="006B33D8">
              <w:rPr>
                <w:szCs w:val="20"/>
              </w:rPr>
              <w:t xml:space="preserve">, </w:t>
            </w:r>
            <w:r w:rsidRPr="007316E0">
              <w:rPr>
                <w:szCs w:val="20"/>
              </w:rPr>
              <w:t>clause</w:t>
            </w:r>
            <w:r w:rsidRPr="006B33D8">
              <w:rPr>
                <w:szCs w:val="20"/>
              </w:rPr>
              <w:t> </w:t>
            </w:r>
            <w:r>
              <w:rPr>
                <w:szCs w:val="20"/>
              </w:rPr>
              <w:t xml:space="preserve"> </w:t>
            </w:r>
            <w:r>
              <w:rPr>
                <w:szCs w:val="20"/>
              </w:rPr>
              <w:fldChar w:fldCharType="begin"/>
            </w:r>
            <w:r>
              <w:rPr>
                <w:szCs w:val="20"/>
              </w:rPr>
              <w:instrText xml:space="preserve"> REF _Ref403764507 \r \h </w:instrText>
            </w:r>
            <w:r>
              <w:rPr>
                <w:szCs w:val="20"/>
              </w:rPr>
            </w:r>
            <w:r>
              <w:rPr>
                <w:szCs w:val="20"/>
              </w:rPr>
              <w:fldChar w:fldCharType="separate"/>
            </w:r>
            <w:r w:rsidR="00B803D6">
              <w:rPr>
                <w:szCs w:val="20"/>
              </w:rPr>
              <w:t>8.9.8(a)</w:t>
            </w:r>
            <w:r>
              <w:rPr>
                <w:szCs w:val="20"/>
              </w:rPr>
              <w:fldChar w:fldCharType="end"/>
            </w:r>
            <w:r>
              <w:rPr>
                <w:szCs w:val="20"/>
              </w:rPr>
              <w:t xml:space="preserve"> or </w:t>
            </w:r>
            <w:r>
              <w:rPr>
                <w:szCs w:val="20"/>
              </w:rPr>
              <w:fldChar w:fldCharType="begin"/>
            </w:r>
            <w:r>
              <w:rPr>
                <w:szCs w:val="20"/>
              </w:rPr>
              <w:instrText xml:space="preserve"> REF _Ref403764513 \r \h </w:instrText>
            </w:r>
            <w:r>
              <w:rPr>
                <w:szCs w:val="20"/>
              </w:rPr>
            </w:r>
            <w:r>
              <w:rPr>
                <w:szCs w:val="20"/>
              </w:rPr>
              <w:fldChar w:fldCharType="separate"/>
            </w:r>
            <w:r w:rsidR="00B803D6">
              <w:rPr>
                <w:szCs w:val="20"/>
              </w:rPr>
              <w:t>8.9.8(b)</w:t>
            </w:r>
            <w:r>
              <w:rPr>
                <w:szCs w:val="20"/>
              </w:rPr>
              <w:fldChar w:fldCharType="end"/>
            </w:r>
            <w:r>
              <w:rPr>
                <w:szCs w:val="20"/>
              </w:rPr>
              <w:t xml:space="preserve">; </w:t>
            </w:r>
            <w:r w:rsidRPr="006B33D8">
              <w:rPr>
                <w:szCs w:val="20"/>
              </w:rPr>
              <w:t>and</w:t>
            </w:r>
          </w:p>
          <w:p w14:paraId="08B33A42" w14:textId="7F17C50D" w:rsidR="00B4523E" w:rsidRPr="006B33D8" w:rsidRDefault="00B4523E">
            <w:pPr>
              <w:pStyle w:val="BodyText"/>
              <w:numPr>
                <w:ilvl w:val="0"/>
                <w:numId w:val="23"/>
              </w:numPr>
              <w:rPr>
                <w:szCs w:val="20"/>
              </w:rPr>
              <w:pPrChange w:id="45" w:author="Louise Thomson" w:date="2020-06-16T13:12:00Z">
                <w:pPr>
                  <w:pStyle w:val="BodyText"/>
                  <w:numPr>
                    <w:numId w:val="36"/>
                  </w:numPr>
                  <w:ind w:left="720" w:hanging="360"/>
                </w:pPr>
              </w:pPrChange>
            </w:pPr>
            <w:r w:rsidRPr="006B33D8">
              <w:rPr>
                <w:szCs w:val="20"/>
              </w:rPr>
              <w:t xml:space="preserve">for an </w:t>
            </w:r>
            <w:r w:rsidRPr="00302FF9">
              <w:rPr>
                <w:i/>
                <w:szCs w:val="20"/>
              </w:rPr>
              <w:t>STTM network section</w:t>
            </w:r>
            <w:r w:rsidRPr="006B33D8">
              <w:rPr>
                <w:szCs w:val="20"/>
              </w:rPr>
              <w:t xml:space="preserve">, </w:t>
            </w:r>
            <w:r w:rsidRPr="007316E0">
              <w:rPr>
                <w:szCs w:val="20"/>
              </w:rPr>
              <w:t>clause</w:t>
            </w:r>
            <w:r w:rsidRPr="006B33D8">
              <w:rPr>
                <w:szCs w:val="20"/>
              </w:rPr>
              <w:t> </w:t>
            </w:r>
            <w:r>
              <w:rPr>
                <w:szCs w:val="20"/>
              </w:rPr>
              <w:fldChar w:fldCharType="begin"/>
            </w:r>
            <w:r>
              <w:rPr>
                <w:szCs w:val="20"/>
              </w:rPr>
              <w:instrText xml:space="preserve"> REF _Ref403764616 \r \h </w:instrText>
            </w:r>
            <w:r>
              <w:rPr>
                <w:szCs w:val="20"/>
              </w:rPr>
            </w:r>
            <w:r>
              <w:rPr>
                <w:szCs w:val="20"/>
              </w:rPr>
              <w:fldChar w:fldCharType="separate"/>
            </w:r>
            <w:r w:rsidR="00B803D6">
              <w:rPr>
                <w:szCs w:val="20"/>
              </w:rPr>
              <w:t>8.11.10(b)</w:t>
            </w:r>
            <w:r>
              <w:rPr>
                <w:szCs w:val="20"/>
              </w:rPr>
              <w:fldChar w:fldCharType="end"/>
            </w:r>
            <w:r>
              <w:rPr>
                <w:szCs w:val="20"/>
              </w:rPr>
              <w:t xml:space="preserve"> or </w:t>
            </w:r>
            <w:r>
              <w:rPr>
                <w:szCs w:val="20"/>
              </w:rPr>
              <w:fldChar w:fldCharType="begin"/>
            </w:r>
            <w:r>
              <w:rPr>
                <w:szCs w:val="20"/>
              </w:rPr>
              <w:instrText xml:space="preserve"> REF _Ref403764625 \r \h </w:instrText>
            </w:r>
            <w:r>
              <w:rPr>
                <w:szCs w:val="20"/>
              </w:rPr>
            </w:r>
            <w:r>
              <w:rPr>
                <w:szCs w:val="20"/>
              </w:rPr>
              <w:fldChar w:fldCharType="separate"/>
            </w:r>
            <w:r w:rsidR="00B803D6">
              <w:rPr>
                <w:szCs w:val="20"/>
              </w:rPr>
              <w:t>8.11.10(c)</w:t>
            </w:r>
            <w:r>
              <w:rPr>
                <w:szCs w:val="20"/>
              </w:rPr>
              <w:fldChar w:fldCharType="end"/>
            </w:r>
            <w:r w:rsidRPr="006B33D8">
              <w:rPr>
                <w:szCs w:val="20"/>
              </w:rPr>
              <w:t>,</w:t>
            </w:r>
          </w:p>
          <w:p w14:paraId="5ECEA062" w14:textId="6BF474A9" w:rsidR="00B4523E" w:rsidRPr="006B33D8" w:rsidRDefault="00B4523E">
            <w:pPr>
              <w:pStyle w:val="BodyText"/>
              <w:numPr>
                <w:ilvl w:val="0"/>
                <w:numId w:val="20"/>
              </w:numPr>
              <w:ind w:left="0" w:firstLine="0"/>
              <w:rPr>
                <w:szCs w:val="20"/>
                <w:lang w:val="en-NZ"/>
              </w:rPr>
              <w:pPrChange w:id="46" w:author="Louise Thomson" w:date="2020-06-16T13:12:00Z">
                <w:pPr>
                  <w:pStyle w:val="BodyText"/>
                  <w:numPr>
                    <w:numId w:val="33"/>
                  </w:numPr>
                  <w:ind w:left="360" w:hanging="360"/>
                </w:pPr>
              </w:pPrChange>
            </w:pPr>
            <w:r w:rsidRPr="006B33D8">
              <w:rPr>
                <w:szCs w:val="20"/>
                <w:lang w:val="en-NZ"/>
              </w:rPr>
              <w:t xml:space="preserve">as revised or recalculated in accordance with </w:t>
            </w:r>
            <w:r>
              <w:rPr>
                <w:szCs w:val="20"/>
                <w:lang w:val="en-NZ"/>
              </w:rPr>
              <w:t xml:space="preserve">clause </w:t>
            </w:r>
            <w:r>
              <w:rPr>
                <w:szCs w:val="20"/>
                <w:lang w:val="en-NZ"/>
              </w:rPr>
              <w:fldChar w:fldCharType="begin"/>
            </w:r>
            <w:r>
              <w:rPr>
                <w:szCs w:val="20"/>
                <w:lang w:val="en-NZ"/>
              </w:rPr>
              <w:instrText xml:space="preserve"> REF _Ref403563570 \r \h </w:instrText>
            </w:r>
            <w:r>
              <w:rPr>
                <w:szCs w:val="20"/>
                <w:lang w:val="en-NZ"/>
              </w:rPr>
            </w:r>
            <w:r>
              <w:rPr>
                <w:szCs w:val="20"/>
                <w:lang w:val="en-NZ"/>
              </w:rPr>
              <w:fldChar w:fldCharType="separate"/>
            </w:r>
            <w:r w:rsidR="00B803D6">
              <w:rPr>
                <w:szCs w:val="20"/>
                <w:lang w:val="en-NZ"/>
              </w:rPr>
              <w:t>8.9</w:t>
            </w:r>
            <w:r>
              <w:rPr>
                <w:szCs w:val="20"/>
                <w:lang w:val="en-NZ"/>
              </w:rPr>
              <w:fldChar w:fldCharType="end"/>
            </w:r>
            <w:r>
              <w:rPr>
                <w:szCs w:val="20"/>
                <w:lang w:val="en-NZ"/>
              </w:rPr>
              <w:t xml:space="preserve"> or </w:t>
            </w:r>
            <w:r>
              <w:rPr>
                <w:szCs w:val="20"/>
                <w:highlight w:val="yellow"/>
                <w:lang w:val="en-NZ"/>
              </w:rPr>
              <w:fldChar w:fldCharType="begin"/>
            </w:r>
            <w:r>
              <w:rPr>
                <w:szCs w:val="20"/>
                <w:lang w:val="en-NZ"/>
              </w:rPr>
              <w:instrText xml:space="preserve"> REF _Ref403563852 \r \h </w:instrText>
            </w:r>
            <w:r>
              <w:rPr>
                <w:szCs w:val="20"/>
                <w:highlight w:val="yellow"/>
                <w:lang w:val="en-NZ"/>
              </w:rPr>
            </w:r>
            <w:r>
              <w:rPr>
                <w:szCs w:val="20"/>
                <w:highlight w:val="yellow"/>
                <w:lang w:val="en-NZ"/>
              </w:rPr>
              <w:fldChar w:fldCharType="separate"/>
            </w:r>
            <w:r w:rsidR="00B803D6">
              <w:rPr>
                <w:szCs w:val="20"/>
                <w:lang w:val="en-NZ"/>
              </w:rPr>
              <w:t>8.11</w:t>
            </w:r>
            <w:r>
              <w:rPr>
                <w:szCs w:val="20"/>
                <w:highlight w:val="yellow"/>
                <w:lang w:val="en-NZ"/>
              </w:rPr>
              <w:fldChar w:fldCharType="end"/>
            </w:r>
            <w:r w:rsidRPr="006B33D8">
              <w:rPr>
                <w:szCs w:val="20"/>
                <w:lang w:val="en-NZ"/>
              </w:rPr>
              <w:t xml:space="preserve"> </w:t>
            </w:r>
            <w:r>
              <w:rPr>
                <w:szCs w:val="20"/>
                <w:lang w:val="en-NZ"/>
              </w:rPr>
              <w:t>(</w:t>
            </w:r>
            <w:r w:rsidRPr="006B33D8">
              <w:rPr>
                <w:szCs w:val="20"/>
                <w:lang w:val="en-NZ"/>
              </w:rPr>
              <w:t>as applicable).</w:t>
            </w:r>
          </w:p>
        </w:tc>
      </w:tr>
      <w:tr w:rsidR="00B4523E" w:rsidRPr="006B33D8" w14:paraId="53B486D4" w14:textId="77777777" w:rsidTr="00511E5D">
        <w:tc>
          <w:tcPr>
            <w:tcW w:w="2268" w:type="dxa"/>
          </w:tcPr>
          <w:p w14:paraId="6B76302E" w14:textId="77777777" w:rsidR="00B4523E" w:rsidRPr="006B33D8" w:rsidRDefault="00B4523E" w:rsidP="00446C75">
            <w:pPr>
              <w:pStyle w:val="BodyText"/>
              <w:rPr>
                <w:i/>
                <w:szCs w:val="20"/>
              </w:rPr>
            </w:pPr>
            <w:r w:rsidRPr="006B33D8">
              <w:rPr>
                <w:i/>
                <w:szCs w:val="20"/>
              </w:rPr>
              <w:t>distribution tariff</w:t>
            </w:r>
          </w:p>
        </w:tc>
        <w:tc>
          <w:tcPr>
            <w:tcW w:w="6242" w:type="dxa"/>
          </w:tcPr>
          <w:p w14:paraId="30234255" w14:textId="77777777" w:rsidR="00B4523E" w:rsidRPr="006B33D8" w:rsidRDefault="00B4523E" w:rsidP="00446C75">
            <w:pPr>
              <w:pStyle w:val="BodyText"/>
              <w:rPr>
                <w:szCs w:val="20"/>
              </w:rPr>
            </w:pPr>
            <w:r w:rsidRPr="006B33D8">
              <w:rPr>
                <w:szCs w:val="20"/>
              </w:rPr>
              <w:t xml:space="preserve">Has the meaning </w:t>
            </w:r>
            <w:r>
              <w:rPr>
                <w:szCs w:val="20"/>
              </w:rPr>
              <w:t>given</w:t>
            </w:r>
            <w:r w:rsidRPr="006B33D8">
              <w:rPr>
                <w:szCs w:val="20"/>
              </w:rPr>
              <w:t xml:space="preserve"> in a </w:t>
            </w:r>
            <w:r w:rsidRPr="00D735E9">
              <w:rPr>
                <w:i/>
                <w:szCs w:val="20"/>
              </w:rPr>
              <w:t>Network Operator</w:t>
            </w:r>
            <w:r w:rsidRPr="006B33D8">
              <w:rPr>
                <w:i/>
                <w:szCs w:val="20"/>
              </w:rPr>
              <w:t>’s applicable</w:t>
            </w:r>
            <w:r w:rsidRPr="006B33D8">
              <w:rPr>
                <w:szCs w:val="20"/>
              </w:rPr>
              <w:t xml:space="preserve"> </w:t>
            </w:r>
            <w:r w:rsidRPr="006B33D8">
              <w:rPr>
                <w:i/>
                <w:szCs w:val="20"/>
              </w:rPr>
              <w:t>access arrangement</w:t>
            </w:r>
            <w:r>
              <w:rPr>
                <w:i/>
                <w:szCs w:val="20"/>
              </w:rPr>
              <w:t>.</w:t>
            </w:r>
            <w:r w:rsidRPr="006B33D8">
              <w:rPr>
                <w:szCs w:val="20"/>
              </w:rPr>
              <w:t xml:space="preserve"> </w:t>
            </w:r>
          </w:p>
        </w:tc>
      </w:tr>
      <w:tr w:rsidR="00B4523E" w:rsidRPr="006B33D8" w14:paraId="3E12746E" w14:textId="77777777" w:rsidTr="00511E5D">
        <w:tc>
          <w:tcPr>
            <w:tcW w:w="2268" w:type="dxa"/>
          </w:tcPr>
          <w:p w14:paraId="4FA54596" w14:textId="77777777" w:rsidR="00B4523E" w:rsidRPr="007974CC" w:rsidRDefault="00B4523E" w:rsidP="00446C75">
            <w:pPr>
              <w:pStyle w:val="BodyText"/>
              <w:rPr>
                <w:i/>
                <w:szCs w:val="20"/>
              </w:rPr>
            </w:pPr>
            <w:r>
              <w:rPr>
                <w:i/>
                <w:szCs w:val="20"/>
              </w:rPr>
              <w:t>DPI full listing</w:t>
            </w:r>
          </w:p>
        </w:tc>
        <w:tc>
          <w:tcPr>
            <w:tcW w:w="6242" w:type="dxa"/>
          </w:tcPr>
          <w:p w14:paraId="126B6BC7" w14:textId="77777777" w:rsidR="00B4523E" w:rsidRPr="007974CC" w:rsidRDefault="00B4523E" w:rsidP="00446C75">
            <w:pPr>
              <w:pStyle w:val="BodyText"/>
              <w:rPr>
                <w:szCs w:val="20"/>
              </w:rPr>
            </w:pPr>
            <w:r>
              <w:rPr>
                <w:szCs w:val="20"/>
              </w:rPr>
              <w:t xml:space="preserve">Is defined for the purposes of the </w:t>
            </w:r>
            <w:r>
              <w:rPr>
                <w:i/>
                <w:szCs w:val="20"/>
              </w:rPr>
              <w:t>Rules</w:t>
            </w:r>
            <w:r>
              <w:rPr>
                <w:szCs w:val="20"/>
              </w:rPr>
              <w:t xml:space="preserve"> and has the same meaning as </w:t>
            </w:r>
            <w:r>
              <w:rPr>
                <w:i/>
                <w:szCs w:val="20"/>
              </w:rPr>
              <w:t>complete MIRN listing</w:t>
            </w:r>
            <w:r>
              <w:rPr>
                <w:szCs w:val="20"/>
              </w:rPr>
              <w:t>.</w:t>
            </w:r>
          </w:p>
        </w:tc>
      </w:tr>
      <w:tr w:rsidR="00B4523E" w:rsidRPr="006B33D8" w14:paraId="7FC8CFC3" w14:textId="77777777" w:rsidTr="00511E5D">
        <w:tc>
          <w:tcPr>
            <w:tcW w:w="2268" w:type="dxa"/>
          </w:tcPr>
          <w:p w14:paraId="1053AAA7" w14:textId="77777777" w:rsidR="00B4523E" w:rsidRPr="003E07CB" w:rsidRDefault="00B4523E" w:rsidP="00446C75">
            <w:pPr>
              <w:spacing w:after="120" w:line="240" w:lineRule="atLeast"/>
              <w:rPr>
                <w:rFonts w:cs="Arial"/>
                <w:i/>
                <w:szCs w:val="20"/>
              </w:rPr>
            </w:pPr>
            <w:r w:rsidRPr="003E07CB">
              <w:rPr>
                <w:rFonts w:cs="Arial"/>
                <w:i/>
                <w:szCs w:val="20"/>
              </w:rPr>
              <w:t>error correction date</w:t>
            </w:r>
          </w:p>
        </w:tc>
        <w:tc>
          <w:tcPr>
            <w:tcW w:w="6242" w:type="dxa"/>
          </w:tcPr>
          <w:p w14:paraId="74C68AD4" w14:textId="77777777" w:rsidR="00B4523E" w:rsidRPr="006B33D8" w:rsidRDefault="00B4523E" w:rsidP="00446C75">
            <w:pPr>
              <w:spacing w:after="120" w:line="240" w:lineRule="atLeast"/>
              <w:rPr>
                <w:rFonts w:cs="Arial"/>
                <w:szCs w:val="20"/>
              </w:rPr>
            </w:pPr>
            <w:r>
              <w:rPr>
                <w:rFonts w:cs="Arial"/>
                <w:szCs w:val="20"/>
              </w:rPr>
              <w:t xml:space="preserve">The day nominated in a </w:t>
            </w:r>
            <w:r>
              <w:rPr>
                <w:rFonts w:cs="Arial"/>
                <w:i/>
                <w:szCs w:val="20"/>
              </w:rPr>
              <w:t xml:space="preserve">transfer error correction request </w:t>
            </w:r>
            <w:r>
              <w:rPr>
                <w:rFonts w:cs="Arial"/>
                <w:szCs w:val="20"/>
              </w:rPr>
              <w:t xml:space="preserve">as the day with effect from which the </w:t>
            </w:r>
            <w:r>
              <w:rPr>
                <w:rFonts w:cs="Arial"/>
                <w:i/>
                <w:szCs w:val="20"/>
              </w:rPr>
              <w:t>User</w:t>
            </w:r>
            <w:r w:rsidRPr="006B33D8">
              <w:rPr>
                <w:rFonts w:cs="Arial"/>
                <w:szCs w:val="20"/>
              </w:rPr>
              <w:t xml:space="preserve"> </w:t>
            </w:r>
            <w:r>
              <w:rPr>
                <w:rFonts w:cs="Arial"/>
                <w:szCs w:val="20"/>
              </w:rPr>
              <w:t xml:space="preserve">who delivered the </w:t>
            </w:r>
            <w:r>
              <w:rPr>
                <w:rFonts w:cs="Arial"/>
                <w:i/>
                <w:szCs w:val="20"/>
              </w:rPr>
              <w:t xml:space="preserve">transfer error correction request </w:t>
            </w:r>
            <w:r>
              <w:rPr>
                <w:rFonts w:cs="Arial"/>
                <w:szCs w:val="20"/>
              </w:rPr>
              <w:t xml:space="preserve">to </w:t>
            </w:r>
            <w:r w:rsidRPr="0010045F">
              <w:rPr>
                <w:rFonts w:cs="Arial"/>
                <w:i/>
                <w:szCs w:val="20"/>
              </w:rPr>
              <w:t>AEMO</w:t>
            </w:r>
            <w:r>
              <w:rPr>
                <w:rFonts w:cs="Arial"/>
                <w:szCs w:val="20"/>
              </w:rPr>
              <w:t xml:space="preserve"> is to be registered in the </w:t>
            </w:r>
            <w:r>
              <w:rPr>
                <w:rFonts w:cs="Arial"/>
                <w:i/>
                <w:szCs w:val="20"/>
              </w:rPr>
              <w:t xml:space="preserve">AEMO metering database </w:t>
            </w:r>
            <w:r>
              <w:rPr>
                <w:rFonts w:cs="Arial"/>
                <w:szCs w:val="20"/>
              </w:rPr>
              <w:t xml:space="preserve">as the </w:t>
            </w:r>
            <w:r>
              <w:rPr>
                <w:rFonts w:cs="Arial"/>
                <w:i/>
                <w:szCs w:val="20"/>
              </w:rPr>
              <w:t xml:space="preserve">FRO </w:t>
            </w:r>
            <w:r>
              <w:rPr>
                <w:rFonts w:cs="Arial"/>
                <w:szCs w:val="20"/>
              </w:rPr>
              <w:t xml:space="preserve">for the </w:t>
            </w:r>
            <w:r>
              <w:rPr>
                <w:rFonts w:cs="Arial"/>
                <w:i/>
                <w:szCs w:val="20"/>
              </w:rPr>
              <w:t xml:space="preserve">delivery point </w:t>
            </w:r>
            <w:r>
              <w:rPr>
                <w:rFonts w:cs="Arial"/>
                <w:szCs w:val="20"/>
              </w:rPr>
              <w:t>to which the request relates</w:t>
            </w:r>
            <w:r w:rsidRPr="006B33D8">
              <w:rPr>
                <w:rFonts w:cs="Arial"/>
                <w:i/>
                <w:szCs w:val="20"/>
              </w:rPr>
              <w:t>.</w:t>
            </w:r>
          </w:p>
        </w:tc>
      </w:tr>
      <w:tr w:rsidR="00B4523E" w:rsidRPr="006B33D8" w14:paraId="3D75898D" w14:textId="77777777" w:rsidTr="00511E5D">
        <w:tc>
          <w:tcPr>
            <w:tcW w:w="2268" w:type="dxa"/>
          </w:tcPr>
          <w:p w14:paraId="65985337" w14:textId="77777777" w:rsidR="00B4523E" w:rsidRPr="003E07CB" w:rsidRDefault="00B4523E" w:rsidP="00446C75">
            <w:pPr>
              <w:spacing w:after="120" w:line="240" w:lineRule="atLeast"/>
              <w:rPr>
                <w:rFonts w:cs="Arial"/>
                <w:i/>
                <w:szCs w:val="20"/>
              </w:rPr>
            </w:pPr>
            <w:r w:rsidRPr="003E07CB">
              <w:rPr>
                <w:rFonts w:cs="Arial"/>
                <w:i/>
                <w:szCs w:val="20"/>
              </w:rPr>
              <w:t>error correction objection notice</w:t>
            </w:r>
          </w:p>
        </w:tc>
        <w:tc>
          <w:tcPr>
            <w:tcW w:w="6242" w:type="dxa"/>
          </w:tcPr>
          <w:p w14:paraId="1FBD5513" w14:textId="6C5D4F4C" w:rsidR="00B4523E" w:rsidRPr="006B33D8" w:rsidRDefault="00B4523E" w:rsidP="00446C75">
            <w:pPr>
              <w:spacing w:after="120" w:line="240" w:lineRule="atLeast"/>
              <w:rPr>
                <w:rFonts w:cs="Arial"/>
                <w:szCs w:val="20"/>
              </w:rPr>
            </w:pPr>
            <w:r>
              <w:rPr>
                <w:rFonts w:cs="Arial"/>
                <w:szCs w:val="20"/>
              </w:rPr>
              <w:t xml:space="preserve">A notice of objection to </w:t>
            </w:r>
            <w:r w:rsidRPr="006B33D8">
              <w:rPr>
                <w:rFonts w:cs="Arial"/>
                <w:szCs w:val="20"/>
              </w:rPr>
              <w:t xml:space="preserve">a </w:t>
            </w:r>
            <w:r>
              <w:rPr>
                <w:rFonts w:cs="Arial"/>
                <w:i/>
                <w:szCs w:val="20"/>
              </w:rPr>
              <w:t>transfer error correction request</w:t>
            </w:r>
            <w:r>
              <w:rPr>
                <w:rFonts w:cs="Arial"/>
                <w:szCs w:val="20"/>
              </w:rPr>
              <w:t>,</w:t>
            </w:r>
            <w:r w:rsidRPr="006B33D8">
              <w:rPr>
                <w:rFonts w:cs="Arial"/>
                <w:szCs w:val="20"/>
              </w:rPr>
              <w:t xml:space="preserve"> delivered to </w:t>
            </w:r>
            <w:r w:rsidRPr="00ED0047">
              <w:rPr>
                <w:rFonts w:cs="Arial"/>
                <w:i/>
                <w:szCs w:val="20"/>
              </w:rPr>
              <w:t>AEMO</w:t>
            </w:r>
            <w:r w:rsidRPr="006B33D8">
              <w:rPr>
                <w:rFonts w:cs="Arial"/>
                <w:szCs w:val="20"/>
              </w:rPr>
              <w:t xml:space="preserve"> </w:t>
            </w:r>
            <w:r>
              <w:rPr>
                <w:rFonts w:cs="Arial"/>
                <w:szCs w:val="20"/>
              </w:rPr>
              <w:t>under</w:t>
            </w:r>
            <w:r w:rsidRPr="006B33D8">
              <w:rPr>
                <w:rFonts w:cs="Arial"/>
                <w:szCs w:val="20"/>
              </w:rPr>
              <w:t xml:space="preserve"> </w:t>
            </w:r>
            <w:r w:rsidRPr="00053F4C">
              <w:rPr>
                <w:rFonts w:cs="Arial"/>
                <w:szCs w:val="20"/>
              </w:rPr>
              <w:t>clause</w:t>
            </w:r>
            <w:r w:rsidRPr="006B33D8">
              <w:rPr>
                <w:rFonts w:cs="Arial"/>
                <w:szCs w:val="20"/>
              </w:rPr>
              <w:t> </w:t>
            </w:r>
            <w:r>
              <w:rPr>
                <w:rFonts w:cs="Arial"/>
                <w:szCs w:val="20"/>
              </w:rPr>
              <w:fldChar w:fldCharType="begin"/>
            </w:r>
            <w:r>
              <w:rPr>
                <w:rFonts w:cs="Arial"/>
                <w:szCs w:val="20"/>
              </w:rPr>
              <w:instrText xml:space="preserve"> REF _Ref403765311 \r \h </w:instrText>
            </w:r>
            <w:r>
              <w:rPr>
                <w:rFonts w:cs="Arial"/>
                <w:szCs w:val="20"/>
              </w:rPr>
            </w:r>
            <w:r>
              <w:rPr>
                <w:rFonts w:cs="Arial"/>
                <w:szCs w:val="20"/>
              </w:rPr>
              <w:fldChar w:fldCharType="separate"/>
            </w:r>
            <w:r w:rsidR="00B803D6">
              <w:rPr>
                <w:rFonts w:cs="Arial"/>
                <w:szCs w:val="20"/>
              </w:rPr>
              <w:t>11.3.1</w:t>
            </w:r>
            <w:r>
              <w:rPr>
                <w:rFonts w:cs="Arial"/>
                <w:szCs w:val="20"/>
              </w:rPr>
              <w:fldChar w:fldCharType="end"/>
            </w:r>
            <w:r w:rsidRPr="006B33D8">
              <w:rPr>
                <w:rFonts w:cs="Arial"/>
                <w:szCs w:val="20"/>
              </w:rPr>
              <w:t>.</w:t>
            </w:r>
          </w:p>
        </w:tc>
      </w:tr>
      <w:tr w:rsidR="00B4523E" w:rsidRPr="006B33D8" w14:paraId="51F4F2BC" w14:textId="77777777" w:rsidTr="00511E5D">
        <w:trPr>
          <w:trHeight w:val="615"/>
        </w:trPr>
        <w:tc>
          <w:tcPr>
            <w:tcW w:w="2268" w:type="dxa"/>
          </w:tcPr>
          <w:p w14:paraId="612AC348" w14:textId="77777777" w:rsidR="00B4523E" w:rsidRPr="003E07CB" w:rsidRDefault="00B4523E" w:rsidP="00446C75">
            <w:pPr>
              <w:spacing w:after="120" w:line="240" w:lineRule="atLeast"/>
              <w:rPr>
                <w:rFonts w:cs="Arial"/>
                <w:i/>
                <w:szCs w:val="20"/>
              </w:rPr>
            </w:pPr>
            <w:r>
              <w:rPr>
                <w:rFonts w:cs="Arial"/>
                <w:i/>
                <w:szCs w:val="20"/>
              </w:rPr>
              <w:t>e</w:t>
            </w:r>
            <w:r w:rsidRPr="003E07CB">
              <w:rPr>
                <w:rFonts w:cs="Arial"/>
                <w:i/>
                <w:szCs w:val="20"/>
              </w:rPr>
              <w:t>rror correction objection withdrawal</w:t>
            </w:r>
            <w:r>
              <w:rPr>
                <w:rFonts w:cs="Arial"/>
                <w:i/>
                <w:szCs w:val="20"/>
              </w:rPr>
              <w:t xml:space="preserve"> notice</w:t>
            </w:r>
          </w:p>
        </w:tc>
        <w:tc>
          <w:tcPr>
            <w:tcW w:w="6242" w:type="dxa"/>
          </w:tcPr>
          <w:p w14:paraId="409291EC" w14:textId="7736CA96" w:rsidR="00B4523E" w:rsidRPr="006B33D8" w:rsidRDefault="00B4523E" w:rsidP="00446C75">
            <w:pPr>
              <w:spacing w:after="120" w:line="240" w:lineRule="atLeast"/>
              <w:rPr>
                <w:rFonts w:cs="Arial"/>
                <w:szCs w:val="20"/>
              </w:rPr>
            </w:pPr>
            <w:r>
              <w:rPr>
                <w:rFonts w:cs="Arial"/>
                <w:szCs w:val="20"/>
              </w:rPr>
              <w:t xml:space="preserve">A notice of withdrawal of an objection to a </w:t>
            </w:r>
            <w:r>
              <w:rPr>
                <w:rFonts w:cs="Arial"/>
                <w:i/>
                <w:szCs w:val="20"/>
              </w:rPr>
              <w:t>transfer error correction request</w:t>
            </w:r>
            <w:r w:rsidRPr="006B33D8">
              <w:rPr>
                <w:rFonts w:cs="Arial"/>
                <w:szCs w:val="20"/>
              </w:rPr>
              <w:t xml:space="preserve">, delivered to </w:t>
            </w:r>
            <w:r w:rsidRPr="00ED0047">
              <w:rPr>
                <w:rFonts w:cs="Arial"/>
                <w:i/>
                <w:szCs w:val="20"/>
              </w:rPr>
              <w:t>AEMO</w:t>
            </w:r>
            <w:r w:rsidRPr="006B33D8">
              <w:rPr>
                <w:rFonts w:cs="Arial"/>
                <w:szCs w:val="20"/>
              </w:rPr>
              <w:t xml:space="preserve"> </w:t>
            </w:r>
            <w:r>
              <w:rPr>
                <w:rFonts w:cs="Arial"/>
                <w:szCs w:val="20"/>
              </w:rPr>
              <w:t>under</w:t>
            </w:r>
            <w:r w:rsidRPr="006B33D8">
              <w:rPr>
                <w:rFonts w:cs="Arial"/>
                <w:szCs w:val="20"/>
              </w:rPr>
              <w:t xml:space="preserve"> </w:t>
            </w:r>
            <w:r w:rsidRPr="008078E6">
              <w:rPr>
                <w:rFonts w:cs="Arial"/>
                <w:szCs w:val="20"/>
              </w:rPr>
              <w:t>clause</w:t>
            </w:r>
            <w:r w:rsidRPr="006B33D8">
              <w:rPr>
                <w:rFonts w:cs="Arial"/>
                <w:szCs w:val="20"/>
              </w:rPr>
              <w:t> </w:t>
            </w:r>
            <w:r>
              <w:rPr>
                <w:rFonts w:cs="Arial"/>
                <w:szCs w:val="20"/>
              </w:rPr>
              <w:fldChar w:fldCharType="begin"/>
            </w:r>
            <w:r>
              <w:rPr>
                <w:rFonts w:cs="Arial"/>
                <w:szCs w:val="20"/>
              </w:rPr>
              <w:instrText xml:space="preserve"> REF _Ref403765523 \r \h </w:instrText>
            </w:r>
            <w:r>
              <w:rPr>
                <w:rFonts w:cs="Arial"/>
                <w:szCs w:val="20"/>
              </w:rPr>
            </w:r>
            <w:r>
              <w:rPr>
                <w:rFonts w:cs="Arial"/>
                <w:szCs w:val="20"/>
              </w:rPr>
              <w:fldChar w:fldCharType="separate"/>
            </w:r>
            <w:r w:rsidR="00B803D6">
              <w:rPr>
                <w:rFonts w:cs="Arial"/>
                <w:szCs w:val="20"/>
              </w:rPr>
              <w:t>11.3.2</w:t>
            </w:r>
            <w:r>
              <w:rPr>
                <w:rFonts w:cs="Arial"/>
                <w:szCs w:val="20"/>
              </w:rPr>
              <w:fldChar w:fldCharType="end"/>
            </w:r>
            <w:r w:rsidRPr="006B33D8">
              <w:rPr>
                <w:rFonts w:cs="Arial"/>
                <w:szCs w:val="20"/>
              </w:rPr>
              <w:t>.</w:t>
            </w:r>
          </w:p>
        </w:tc>
      </w:tr>
      <w:tr w:rsidR="00B4523E" w:rsidRPr="006B33D8" w14:paraId="7B08C0CA" w14:textId="77777777" w:rsidTr="00511E5D">
        <w:tc>
          <w:tcPr>
            <w:tcW w:w="2268" w:type="dxa"/>
          </w:tcPr>
          <w:p w14:paraId="3D10F4A2" w14:textId="77777777" w:rsidR="00B4523E" w:rsidRPr="003E07CB" w:rsidRDefault="00B4523E" w:rsidP="00446C75">
            <w:pPr>
              <w:spacing w:after="120" w:line="240" w:lineRule="atLeast"/>
              <w:rPr>
                <w:rFonts w:cs="Arial"/>
                <w:i/>
                <w:szCs w:val="20"/>
              </w:rPr>
            </w:pPr>
            <w:r w:rsidRPr="003E07CB">
              <w:rPr>
                <w:rFonts w:cs="Arial"/>
                <w:i/>
                <w:szCs w:val="20"/>
              </w:rPr>
              <w:t>error correction permitted period</w:t>
            </w:r>
          </w:p>
        </w:tc>
        <w:tc>
          <w:tcPr>
            <w:tcW w:w="6242" w:type="dxa"/>
          </w:tcPr>
          <w:p w14:paraId="4E85B8A0" w14:textId="77777777" w:rsidR="00B4523E" w:rsidRPr="006B33D8" w:rsidRDefault="00B4523E" w:rsidP="00446C75">
            <w:pPr>
              <w:spacing w:after="120" w:line="240" w:lineRule="atLeast"/>
              <w:rPr>
                <w:rFonts w:cs="Arial"/>
                <w:szCs w:val="20"/>
              </w:rPr>
            </w:pPr>
            <w:r w:rsidRPr="006B33D8">
              <w:rPr>
                <w:rFonts w:cs="Arial"/>
                <w:szCs w:val="20"/>
              </w:rPr>
              <w:t xml:space="preserve">In relation to a </w:t>
            </w:r>
            <w:r>
              <w:rPr>
                <w:rFonts w:cs="Arial"/>
                <w:i/>
                <w:szCs w:val="20"/>
              </w:rPr>
              <w:t>transfer error correction request</w:t>
            </w:r>
            <w:r w:rsidRPr="006B33D8">
              <w:rPr>
                <w:rFonts w:cs="Arial"/>
                <w:szCs w:val="20"/>
              </w:rPr>
              <w:t>, the period of 185 </w:t>
            </w:r>
            <w:r>
              <w:rPr>
                <w:rFonts w:cs="Arial"/>
                <w:i/>
                <w:szCs w:val="20"/>
              </w:rPr>
              <w:t>business days</w:t>
            </w:r>
            <w:r w:rsidRPr="006B33D8">
              <w:rPr>
                <w:rFonts w:cs="Arial"/>
                <w:szCs w:val="20"/>
              </w:rPr>
              <w:t xml:space="preserve"> expiring </w:t>
            </w:r>
            <w:r>
              <w:rPr>
                <w:rFonts w:cs="Arial"/>
                <w:szCs w:val="20"/>
              </w:rPr>
              <w:t xml:space="preserve">on the last </w:t>
            </w:r>
            <w:r>
              <w:rPr>
                <w:rFonts w:cs="Arial"/>
                <w:i/>
                <w:szCs w:val="20"/>
              </w:rPr>
              <w:t xml:space="preserve">business day </w:t>
            </w:r>
            <w:r w:rsidRPr="006B33D8">
              <w:rPr>
                <w:rFonts w:cs="Arial"/>
                <w:szCs w:val="20"/>
              </w:rPr>
              <w:t xml:space="preserve">before the day on which the </w:t>
            </w:r>
            <w:r>
              <w:rPr>
                <w:rFonts w:cs="Arial"/>
                <w:i/>
                <w:szCs w:val="20"/>
              </w:rPr>
              <w:t>transfer error correction request</w:t>
            </w:r>
            <w:r w:rsidRPr="006B33D8">
              <w:rPr>
                <w:rFonts w:cs="Arial"/>
                <w:szCs w:val="20"/>
              </w:rPr>
              <w:t xml:space="preserve"> is delivered to </w:t>
            </w:r>
            <w:r w:rsidRPr="00ED0047">
              <w:rPr>
                <w:rFonts w:cs="Arial"/>
                <w:i/>
                <w:szCs w:val="20"/>
              </w:rPr>
              <w:t>AEMO</w:t>
            </w:r>
            <w:r w:rsidRPr="006B33D8">
              <w:rPr>
                <w:rFonts w:cs="Arial"/>
                <w:szCs w:val="20"/>
              </w:rPr>
              <w:t>.</w:t>
            </w:r>
          </w:p>
        </w:tc>
      </w:tr>
      <w:tr w:rsidR="00B4523E" w:rsidRPr="006B33D8" w14:paraId="6925A7CB" w14:textId="77777777" w:rsidTr="00511E5D">
        <w:tc>
          <w:tcPr>
            <w:tcW w:w="2268" w:type="dxa"/>
          </w:tcPr>
          <w:p w14:paraId="19D91074" w14:textId="77777777" w:rsidR="00B4523E" w:rsidRPr="006B33D8" w:rsidRDefault="00B4523E" w:rsidP="00446C75">
            <w:pPr>
              <w:pStyle w:val="BodyText"/>
              <w:rPr>
                <w:i/>
                <w:szCs w:val="20"/>
              </w:rPr>
            </w:pPr>
            <w:r w:rsidRPr="00A85F1C">
              <w:rPr>
                <w:i/>
                <w:szCs w:val="20"/>
              </w:rPr>
              <w:t>estimated meter reading</w:t>
            </w:r>
          </w:p>
        </w:tc>
        <w:tc>
          <w:tcPr>
            <w:tcW w:w="6242" w:type="dxa"/>
          </w:tcPr>
          <w:p w14:paraId="3758EA6A" w14:textId="77777777" w:rsidR="00B4523E" w:rsidRPr="006B33D8" w:rsidRDefault="00B4523E" w:rsidP="00446C75">
            <w:pPr>
              <w:pStyle w:val="BodyText"/>
              <w:rPr>
                <w:szCs w:val="20"/>
              </w:rPr>
            </w:pPr>
            <w:r w:rsidRPr="006B33D8">
              <w:rPr>
                <w:szCs w:val="20"/>
              </w:rPr>
              <w:t xml:space="preserve">An estimate of an </w:t>
            </w:r>
            <w:r w:rsidRPr="00A85F1C">
              <w:rPr>
                <w:i/>
                <w:szCs w:val="20"/>
              </w:rPr>
              <w:t>actual meter reading</w:t>
            </w:r>
            <w:r w:rsidRPr="006B33D8">
              <w:rPr>
                <w:szCs w:val="20"/>
              </w:rPr>
              <w:t xml:space="preserve"> that is made under these Procedures in accordance with an </w:t>
            </w:r>
            <w:r w:rsidRPr="00020476">
              <w:rPr>
                <w:i/>
                <w:szCs w:val="20"/>
              </w:rPr>
              <w:t>approved estimation methodology</w:t>
            </w:r>
            <w:r>
              <w:rPr>
                <w:szCs w:val="20"/>
              </w:rPr>
              <w:t xml:space="preserve">, </w:t>
            </w:r>
            <w:r w:rsidRPr="006B33D8">
              <w:rPr>
                <w:szCs w:val="20"/>
              </w:rPr>
              <w:t xml:space="preserve">or a </w:t>
            </w:r>
            <w:r w:rsidRPr="00020476">
              <w:rPr>
                <w:i/>
                <w:szCs w:val="20"/>
              </w:rPr>
              <w:t>Customer-own read</w:t>
            </w:r>
            <w:r w:rsidRPr="006B33D8">
              <w:rPr>
                <w:szCs w:val="20"/>
              </w:rPr>
              <w:t>.</w:t>
            </w:r>
          </w:p>
        </w:tc>
      </w:tr>
      <w:tr w:rsidR="00B4523E" w:rsidRPr="006B33D8" w14:paraId="4657DE8F" w14:textId="77777777" w:rsidTr="00511E5D">
        <w:tc>
          <w:tcPr>
            <w:tcW w:w="2268" w:type="dxa"/>
          </w:tcPr>
          <w:p w14:paraId="64A2F4EE" w14:textId="77777777" w:rsidR="00B4523E" w:rsidRPr="006B33D8" w:rsidRDefault="00B4523E" w:rsidP="00446C75">
            <w:pPr>
              <w:pStyle w:val="BodyText"/>
              <w:rPr>
                <w:i/>
                <w:szCs w:val="20"/>
              </w:rPr>
            </w:pPr>
            <w:r w:rsidRPr="006B33D8">
              <w:rPr>
                <w:i/>
                <w:szCs w:val="20"/>
              </w:rPr>
              <w:t>estimated withdrawal</w:t>
            </w:r>
          </w:p>
        </w:tc>
        <w:tc>
          <w:tcPr>
            <w:tcW w:w="6242" w:type="dxa"/>
          </w:tcPr>
          <w:p w14:paraId="5A9B34A9" w14:textId="77777777" w:rsidR="00B4523E" w:rsidRPr="006B33D8" w:rsidRDefault="00B4523E" w:rsidP="00446C75">
            <w:pPr>
              <w:pStyle w:val="BodyText"/>
              <w:rPr>
                <w:szCs w:val="20"/>
              </w:rPr>
            </w:pPr>
            <w:r w:rsidRPr="006B33D8">
              <w:rPr>
                <w:szCs w:val="20"/>
              </w:rPr>
              <w:t xml:space="preserve">An </w:t>
            </w:r>
            <w:r w:rsidRPr="004E284B">
              <w:rPr>
                <w:i/>
                <w:szCs w:val="20"/>
              </w:rPr>
              <w:t>estimated withdrawal</w:t>
            </w:r>
            <w:r w:rsidRPr="006B33D8">
              <w:rPr>
                <w:szCs w:val="20"/>
              </w:rPr>
              <w:t xml:space="preserve"> calculated under:</w:t>
            </w:r>
          </w:p>
          <w:p w14:paraId="0F402E4F" w14:textId="23EAF163" w:rsidR="00B4523E" w:rsidRPr="006B33D8" w:rsidRDefault="00B4523E">
            <w:pPr>
              <w:numPr>
                <w:ilvl w:val="0"/>
                <w:numId w:val="32"/>
              </w:numPr>
              <w:spacing w:after="120" w:line="240" w:lineRule="atLeast"/>
              <w:rPr>
                <w:szCs w:val="20"/>
              </w:rPr>
              <w:pPrChange w:id="47" w:author="Louise Thomson" w:date="2020-06-16T13:12:00Z">
                <w:pPr>
                  <w:numPr>
                    <w:numId w:val="46"/>
                  </w:numPr>
                  <w:spacing w:after="120" w:line="240" w:lineRule="atLeast"/>
                  <w:ind w:left="1412" w:hanging="720"/>
                </w:pPr>
              </w:pPrChange>
            </w:pPr>
            <w:r w:rsidRPr="006B33D8">
              <w:rPr>
                <w:szCs w:val="20"/>
              </w:rPr>
              <w:t xml:space="preserve">for a </w:t>
            </w:r>
            <w:r w:rsidRPr="00A16477">
              <w:rPr>
                <w:i/>
                <w:szCs w:val="20"/>
              </w:rPr>
              <w:t>network section</w:t>
            </w:r>
            <w:r w:rsidRPr="006B33D8">
              <w:rPr>
                <w:szCs w:val="20"/>
              </w:rPr>
              <w:t xml:space="preserve"> other than an </w:t>
            </w:r>
            <w:r w:rsidRPr="00302FF9">
              <w:rPr>
                <w:i/>
                <w:szCs w:val="20"/>
              </w:rPr>
              <w:t>STTM network section</w:t>
            </w:r>
            <w:r w:rsidRPr="006B33D8">
              <w:rPr>
                <w:szCs w:val="20"/>
              </w:rPr>
              <w:t xml:space="preserve">, </w:t>
            </w:r>
            <w:r>
              <w:rPr>
                <w:szCs w:val="20"/>
              </w:rPr>
              <w:t xml:space="preserve">clause </w:t>
            </w:r>
            <w:r>
              <w:rPr>
                <w:szCs w:val="20"/>
              </w:rPr>
              <w:fldChar w:fldCharType="begin"/>
            </w:r>
            <w:r>
              <w:rPr>
                <w:szCs w:val="20"/>
              </w:rPr>
              <w:instrText xml:space="preserve"> REF _Ref403939388 \r \h </w:instrText>
            </w:r>
            <w:r>
              <w:rPr>
                <w:szCs w:val="20"/>
              </w:rPr>
            </w:r>
            <w:r>
              <w:rPr>
                <w:szCs w:val="20"/>
              </w:rPr>
              <w:fldChar w:fldCharType="separate"/>
            </w:r>
            <w:r w:rsidR="00B803D6">
              <w:rPr>
                <w:szCs w:val="20"/>
              </w:rPr>
              <w:t>8.9.6</w:t>
            </w:r>
            <w:r>
              <w:rPr>
                <w:szCs w:val="20"/>
              </w:rPr>
              <w:fldChar w:fldCharType="end"/>
            </w:r>
            <w:r>
              <w:rPr>
                <w:szCs w:val="20"/>
              </w:rPr>
              <w:t xml:space="preserve"> </w:t>
            </w:r>
            <w:r w:rsidRPr="006B33D8">
              <w:rPr>
                <w:szCs w:val="20"/>
              </w:rPr>
              <w:t xml:space="preserve">or revised under </w:t>
            </w:r>
            <w:r>
              <w:rPr>
                <w:szCs w:val="20"/>
              </w:rPr>
              <w:t xml:space="preserve">clause </w:t>
            </w:r>
            <w:r>
              <w:rPr>
                <w:szCs w:val="20"/>
              </w:rPr>
              <w:fldChar w:fldCharType="begin"/>
            </w:r>
            <w:r>
              <w:rPr>
                <w:szCs w:val="20"/>
              </w:rPr>
              <w:instrText xml:space="preserve"> REF _Ref403939410 \r \h </w:instrText>
            </w:r>
            <w:r>
              <w:rPr>
                <w:szCs w:val="20"/>
              </w:rPr>
            </w:r>
            <w:r>
              <w:rPr>
                <w:szCs w:val="20"/>
              </w:rPr>
              <w:fldChar w:fldCharType="separate"/>
            </w:r>
            <w:r w:rsidR="00B803D6">
              <w:rPr>
                <w:szCs w:val="20"/>
              </w:rPr>
              <w:t>8.9.17</w:t>
            </w:r>
            <w:r>
              <w:rPr>
                <w:szCs w:val="20"/>
              </w:rPr>
              <w:fldChar w:fldCharType="end"/>
            </w:r>
            <w:r w:rsidRPr="006B33D8">
              <w:rPr>
                <w:szCs w:val="20"/>
              </w:rPr>
              <w:t>; and</w:t>
            </w:r>
          </w:p>
          <w:p w14:paraId="2C3D4A4B" w14:textId="5A3F695B" w:rsidR="00B4523E" w:rsidRPr="006B33D8" w:rsidRDefault="00B4523E">
            <w:pPr>
              <w:numPr>
                <w:ilvl w:val="0"/>
                <w:numId w:val="32"/>
              </w:numPr>
              <w:spacing w:after="120" w:line="240" w:lineRule="atLeast"/>
              <w:rPr>
                <w:szCs w:val="20"/>
              </w:rPr>
              <w:pPrChange w:id="48" w:author="Louise Thomson" w:date="2020-06-16T13:12:00Z">
                <w:pPr>
                  <w:numPr>
                    <w:numId w:val="46"/>
                  </w:numPr>
                  <w:spacing w:after="120" w:line="240" w:lineRule="atLeast"/>
                  <w:ind w:left="1412" w:hanging="720"/>
                </w:pPr>
              </w:pPrChange>
            </w:pPr>
            <w:r w:rsidRPr="006B33D8">
              <w:rPr>
                <w:szCs w:val="20"/>
              </w:rPr>
              <w:t xml:space="preserve">for an </w:t>
            </w:r>
            <w:r w:rsidRPr="00302FF9">
              <w:rPr>
                <w:i/>
                <w:szCs w:val="20"/>
              </w:rPr>
              <w:t>STTM network section</w:t>
            </w:r>
            <w:r w:rsidRPr="006B33D8">
              <w:rPr>
                <w:szCs w:val="20"/>
              </w:rPr>
              <w:t xml:space="preserve">, </w:t>
            </w:r>
            <w:r>
              <w:rPr>
                <w:szCs w:val="20"/>
              </w:rPr>
              <w:t xml:space="preserve">clause </w:t>
            </w:r>
            <w:r>
              <w:rPr>
                <w:szCs w:val="20"/>
                <w:highlight w:val="yellow"/>
              </w:rPr>
              <w:fldChar w:fldCharType="begin"/>
            </w:r>
            <w:r>
              <w:rPr>
                <w:szCs w:val="20"/>
              </w:rPr>
              <w:instrText xml:space="preserve"> REF _Ref403939441 \r \h </w:instrText>
            </w:r>
            <w:r>
              <w:rPr>
                <w:szCs w:val="20"/>
                <w:highlight w:val="yellow"/>
              </w:rPr>
            </w:r>
            <w:r>
              <w:rPr>
                <w:szCs w:val="20"/>
                <w:highlight w:val="yellow"/>
              </w:rPr>
              <w:fldChar w:fldCharType="separate"/>
            </w:r>
            <w:r w:rsidR="00B803D6">
              <w:rPr>
                <w:szCs w:val="20"/>
              </w:rPr>
              <w:t>8.11.6</w:t>
            </w:r>
            <w:r>
              <w:rPr>
                <w:szCs w:val="20"/>
                <w:highlight w:val="yellow"/>
              </w:rPr>
              <w:fldChar w:fldCharType="end"/>
            </w:r>
            <w:r w:rsidRPr="006B33D8">
              <w:rPr>
                <w:szCs w:val="20"/>
              </w:rPr>
              <w:t xml:space="preserve"> or recalculated under </w:t>
            </w:r>
            <w:r>
              <w:rPr>
                <w:szCs w:val="20"/>
              </w:rPr>
              <w:t>clause</w:t>
            </w:r>
            <w:r w:rsidRPr="006B33D8">
              <w:rPr>
                <w:szCs w:val="20"/>
              </w:rPr>
              <w:t> </w:t>
            </w:r>
            <w:r>
              <w:rPr>
                <w:szCs w:val="20"/>
              </w:rPr>
              <w:fldChar w:fldCharType="begin"/>
            </w:r>
            <w:r>
              <w:rPr>
                <w:szCs w:val="20"/>
              </w:rPr>
              <w:instrText xml:space="preserve"> REF _Ref403939482 \r \h </w:instrText>
            </w:r>
            <w:r>
              <w:rPr>
                <w:szCs w:val="20"/>
              </w:rPr>
            </w:r>
            <w:r>
              <w:rPr>
                <w:szCs w:val="20"/>
              </w:rPr>
              <w:fldChar w:fldCharType="separate"/>
            </w:r>
            <w:r w:rsidR="00B803D6">
              <w:rPr>
                <w:szCs w:val="20"/>
              </w:rPr>
              <w:t>8.11.13</w:t>
            </w:r>
            <w:r>
              <w:rPr>
                <w:szCs w:val="20"/>
              </w:rPr>
              <w:fldChar w:fldCharType="end"/>
            </w:r>
            <w:r w:rsidRPr="006B33D8">
              <w:rPr>
                <w:szCs w:val="20"/>
              </w:rPr>
              <w:t>.</w:t>
            </w:r>
          </w:p>
        </w:tc>
      </w:tr>
      <w:tr w:rsidR="00B4523E" w:rsidRPr="006B33D8" w14:paraId="428884B7" w14:textId="77777777" w:rsidTr="00511E5D">
        <w:tc>
          <w:tcPr>
            <w:tcW w:w="2268" w:type="dxa"/>
          </w:tcPr>
          <w:p w14:paraId="34020072" w14:textId="77777777" w:rsidR="00B4523E" w:rsidRPr="006B33D8" w:rsidRDefault="00B4523E" w:rsidP="00446C75">
            <w:pPr>
              <w:pStyle w:val="BodyText"/>
              <w:rPr>
                <w:i/>
                <w:szCs w:val="20"/>
              </w:rPr>
            </w:pPr>
            <w:r w:rsidRPr="006B33D8">
              <w:rPr>
                <w:i/>
                <w:szCs w:val="20"/>
              </w:rPr>
              <w:t xml:space="preserve">explicit informed consent </w:t>
            </w:r>
          </w:p>
        </w:tc>
        <w:tc>
          <w:tcPr>
            <w:tcW w:w="6242" w:type="dxa"/>
          </w:tcPr>
          <w:p w14:paraId="5D45317E" w14:textId="7F5EB36B" w:rsidR="00B4523E" w:rsidRPr="006B33D8" w:rsidRDefault="003716EE" w:rsidP="00C40307">
            <w:pPr>
              <w:pStyle w:val="BodyText"/>
              <w:rPr>
                <w:szCs w:val="20"/>
              </w:rPr>
            </w:pPr>
            <w:r>
              <w:rPr>
                <w:szCs w:val="20"/>
              </w:rPr>
              <w:t xml:space="preserve">Has the meaning given in </w:t>
            </w:r>
            <w:r w:rsidR="004D4465">
              <w:rPr>
                <w:szCs w:val="20"/>
              </w:rPr>
              <w:t>P</w:t>
            </w:r>
            <w:r>
              <w:rPr>
                <w:szCs w:val="20"/>
              </w:rPr>
              <w:t xml:space="preserve">art 1 of the </w:t>
            </w:r>
            <w:r w:rsidR="00C40307">
              <w:rPr>
                <w:i/>
                <w:szCs w:val="20"/>
              </w:rPr>
              <w:t>NERL</w:t>
            </w:r>
            <w:r>
              <w:rPr>
                <w:szCs w:val="20"/>
              </w:rPr>
              <w:t xml:space="preserve">. </w:t>
            </w:r>
          </w:p>
        </w:tc>
      </w:tr>
      <w:tr w:rsidR="00511E5D" w:rsidRPr="006B33D8" w14:paraId="510B8B58" w14:textId="77777777" w:rsidTr="00511E5D">
        <w:tc>
          <w:tcPr>
            <w:tcW w:w="2268" w:type="dxa"/>
          </w:tcPr>
          <w:p w14:paraId="025397BF" w14:textId="48204F0F" w:rsidR="00511E5D" w:rsidRPr="006B33D8" w:rsidRDefault="00511E5D" w:rsidP="00446C75">
            <w:pPr>
              <w:pStyle w:val="BodyText"/>
              <w:rPr>
                <w:i/>
                <w:szCs w:val="20"/>
              </w:rPr>
            </w:pPr>
            <w:r>
              <w:rPr>
                <w:i/>
                <w:szCs w:val="20"/>
              </w:rPr>
              <w:t>failed retailer</w:t>
            </w:r>
          </w:p>
        </w:tc>
        <w:tc>
          <w:tcPr>
            <w:tcW w:w="6242" w:type="dxa"/>
          </w:tcPr>
          <w:p w14:paraId="5BF13F05" w14:textId="6F1611F2" w:rsidR="00511E5D" w:rsidRPr="006B33D8" w:rsidRDefault="00511E5D" w:rsidP="00C40307">
            <w:pPr>
              <w:pStyle w:val="BodyText"/>
              <w:rPr>
                <w:szCs w:val="20"/>
              </w:rPr>
            </w:pPr>
            <w:r>
              <w:rPr>
                <w:szCs w:val="20"/>
              </w:rPr>
              <w:t xml:space="preserve">Has the meaning given </w:t>
            </w:r>
            <w:r w:rsidRPr="006B33D8">
              <w:rPr>
                <w:szCs w:val="20"/>
              </w:rPr>
              <w:t xml:space="preserve">in Part 6 of the </w:t>
            </w:r>
            <w:r w:rsidR="00C40307">
              <w:rPr>
                <w:i/>
                <w:szCs w:val="20"/>
              </w:rPr>
              <w:t>NERL</w:t>
            </w:r>
            <w:r w:rsidRPr="006B33D8">
              <w:rPr>
                <w:szCs w:val="20"/>
              </w:rPr>
              <w:t>.</w:t>
            </w:r>
          </w:p>
        </w:tc>
      </w:tr>
      <w:tr w:rsidR="00B4523E" w:rsidRPr="006B33D8" w14:paraId="17794420" w14:textId="77777777" w:rsidTr="00511E5D">
        <w:tc>
          <w:tcPr>
            <w:tcW w:w="2268" w:type="dxa"/>
          </w:tcPr>
          <w:p w14:paraId="0A58476F" w14:textId="77777777" w:rsidR="00B4523E" w:rsidRPr="006B33D8" w:rsidRDefault="00B4523E" w:rsidP="00446C75">
            <w:pPr>
              <w:pStyle w:val="BodyText"/>
              <w:rPr>
                <w:i/>
                <w:szCs w:val="20"/>
              </w:rPr>
            </w:pPr>
            <w:r w:rsidRPr="006B33D8">
              <w:rPr>
                <w:i/>
                <w:szCs w:val="20"/>
              </w:rPr>
              <w:t>FCLP amount</w:t>
            </w:r>
          </w:p>
        </w:tc>
        <w:tc>
          <w:tcPr>
            <w:tcW w:w="6242" w:type="dxa"/>
          </w:tcPr>
          <w:p w14:paraId="77B936D3" w14:textId="665C5C86" w:rsidR="00B4523E" w:rsidRPr="006B33D8" w:rsidRDefault="00B4523E" w:rsidP="00446C75">
            <w:pPr>
              <w:pStyle w:val="BodyText"/>
              <w:rPr>
                <w:szCs w:val="20"/>
              </w:rPr>
            </w:pPr>
            <w:r w:rsidRPr="006B33D8">
              <w:rPr>
                <w:szCs w:val="20"/>
              </w:rPr>
              <w:t xml:space="preserve">A forecast change in linepack amount, which is the amount calculated for a </w:t>
            </w:r>
            <w:r w:rsidRPr="00E61EAA">
              <w:rPr>
                <w:i/>
                <w:szCs w:val="20"/>
              </w:rPr>
              <w:t>User</w:t>
            </w:r>
            <w:r w:rsidRPr="006B33D8">
              <w:rPr>
                <w:szCs w:val="20"/>
              </w:rPr>
              <w:t xml:space="preserve"> by </w:t>
            </w:r>
            <w:r w:rsidRPr="00ED0047">
              <w:rPr>
                <w:i/>
                <w:szCs w:val="20"/>
              </w:rPr>
              <w:t>AEMO</w:t>
            </w:r>
            <w:r w:rsidRPr="006B33D8">
              <w:rPr>
                <w:szCs w:val="20"/>
              </w:rPr>
              <w:t xml:space="preserve"> under </w:t>
            </w:r>
            <w:r w:rsidRPr="00F46C38">
              <w:rPr>
                <w:szCs w:val="20"/>
              </w:rPr>
              <w:t>clause</w:t>
            </w:r>
            <w:r>
              <w:rPr>
                <w:szCs w:val="20"/>
              </w:rPr>
              <w:t xml:space="preserve"> </w:t>
            </w:r>
            <w:r>
              <w:rPr>
                <w:szCs w:val="20"/>
              </w:rPr>
              <w:fldChar w:fldCharType="begin"/>
            </w:r>
            <w:r>
              <w:rPr>
                <w:szCs w:val="20"/>
              </w:rPr>
              <w:instrText xml:space="preserve"> REF _Ref403940244 \r \h </w:instrText>
            </w:r>
            <w:r>
              <w:rPr>
                <w:szCs w:val="20"/>
              </w:rPr>
            </w:r>
            <w:r>
              <w:rPr>
                <w:szCs w:val="20"/>
              </w:rPr>
              <w:fldChar w:fldCharType="separate"/>
            </w:r>
            <w:r w:rsidR="00B803D6">
              <w:rPr>
                <w:szCs w:val="20"/>
              </w:rPr>
              <w:t>8.6.7(f)</w:t>
            </w:r>
            <w:r>
              <w:rPr>
                <w:szCs w:val="20"/>
              </w:rPr>
              <w:fldChar w:fldCharType="end"/>
            </w:r>
            <w:r w:rsidRPr="006B33D8">
              <w:rPr>
                <w:szCs w:val="20"/>
              </w:rPr>
              <w:t>.</w:t>
            </w:r>
          </w:p>
        </w:tc>
      </w:tr>
      <w:tr w:rsidR="00B4523E" w:rsidRPr="006B33D8" w14:paraId="2F81E78C" w14:textId="77777777" w:rsidTr="00511E5D">
        <w:tc>
          <w:tcPr>
            <w:tcW w:w="2268" w:type="dxa"/>
          </w:tcPr>
          <w:p w14:paraId="223742B0" w14:textId="77777777" w:rsidR="00B4523E" w:rsidRPr="006B33D8" w:rsidRDefault="00B4523E" w:rsidP="00446C75">
            <w:pPr>
              <w:pStyle w:val="BodyText"/>
              <w:rPr>
                <w:i/>
                <w:szCs w:val="20"/>
              </w:rPr>
            </w:pPr>
            <w:r w:rsidRPr="006B33D8">
              <w:rPr>
                <w:i/>
                <w:szCs w:val="20"/>
              </w:rPr>
              <w:t>FCLP amount calculation methodology</w:t>
            </w:r>
          </w:p>
        </w:tc>
        <w:tc>
          <w:tcPr>
            <w:tcW w:w="6242" w:type="dxa"/>
          </w:tcPr>
          <w:p w14:paraId="3D062338" w14:textId="4B656749" w:rsidR="00B4523E" w:rsidRPr="006B33D8" w:rsidRDefault="00B4523E" w:rsidP="00446C75">
            <w:pPr>
              <w:pStyle w:val="BodyText"/>
              <w:rPr>
                <w:szCs w:val="20"/>
              </w:rPr>
            </w:pPr>
            <w:r w:rsidRPr="006B33D8">
              <w:rPr>
                <w:szCs w:val="20"/>
              </w:rPr>
              <w:t xml:space="preserve">Has the meaning </w:t>
            </w:r>
            <w:r>
              <w:rPr>
                <w:szCs w:val="20"/>
              </w:rPr>
              <w:t>given</w:t>
            </w:r>
            <w:r w:rsidRPr="006B33D8">
              <w:rPr>
                <w:szCs w:val="20"/>
              </w:rPr>
              <w:t xml:space="preserve"> in </w:t>
            </w:r>
            <w:r>
              <w:rPr>
                <w:szCs w:val="20"/>
              </w:rPr>
              <w:t xml:space="preserve">clause </w:t>
            </w:r>
            <w:r>
              <w:rPr>
                <w:szCs w:val="20"/>
              </w:rPr>
              <w:fldChar w:fldCharType="begin"/>
            </w:r>
            <w:r>
              <w:rPr>
                <w:szCs w:val="20"/>
              </w:rPr>
              <w:instrText xml:space="preserve"> REF _Ref403940309 \r \h </w:instrText>
            </w:r>
            <w:r>
              <w:rPr>
                <w:szCs w:val="20"/>
              </w:rPr>
            </w:r>
            <w:r>
              <w:rPr>
                <w:szCs w:val="20"/>
              </w:rPr>
              <w:fldChar w:fldCharType="separate"/>
            </w:r>
            <w:r w:rsidR="00B803D6">
              <w:rPr>
                <w:szCs w:val="20"/>
              </w:rPr>
              <w:t>8.6.7(g)</w:t>
            </w:r>
            <w:r>
              <w:rPr>
                <w:szCs w:val="20"/>
              </w:rPr>
              <w:fldChar w:fldCharType="end"/>
            </w:r>
            <w:r w:rsidRPr="006B33D8">
              <w:rPr>
                <w:szCs w:val="20"/>
              </w:rPr>
              <w:t>.</w:t>
            </w:r>
          </w:p>
        </w:tc>
      </w:tr>
      <w:tr w:rsidR="00B4523E" w:rsidRPr="006B33D8" w14:paraId="3CBFB89D" w14:textId="77777777" w:rsidTr="00511E5D">
        <w:tc>
          <w:tcPr>
            <w:tcW w:w="2268" w:type="dxa"/>
          </w:tcPr>
          <w:p w14:paraId="259CB549" w14:textId="77777777" w:rsidR="00B4523E" w:rsidRPr="006B33D8" w:rsidRDefault="00B4523E" w:rsidP="00446C75">
            <w:pPr>
              <w:pStyle w:val="BodyText"/>
              <w:rPr>
                <w:i/>
                <w:szCs w:val="20"/>
              </w:rPr>
            </w:pPr>
            <w:r w:rsidRPr="006B33D8">
              <w:rPr>
                <w:i/>
                <w:szCs w:val="20"/>
              </w:rPr>
              <w:t>FCLP validity criteria</w:t>
            </w:r>
          </w:p>
        </w:tc>
        <w:tc>
          <w:tcPr>
            <w:tcW w:w="6242" w:type="dxa"/>
          </w:tcPr>
          <w:p w14:paraId="07E379AE" w14:textId="55EEFCBB" w:rsidR="00B4523E" w:rsidRPr="006B33D8" w:rsidRDefault="00B4523E" w:rsidP="00446C75">
            <w:pPr>
              <w:pStyle w:val="BodyText"/>
              <w:rPr>
                <w:szCs w:val="20"/>
              </w:rPr>
            </w:pPr>
            <w:r w:rsidRPr="006B33D8">
              <w:rPr>
                <w:szCs w:val="20"/>
              </w:rPr>
              <w:t>The criteria</w:t>
            </w:r>
            <w:r>
              <w:rPr>
                <w:szCs w:val="20"/>
              </w:rPr>
              <w:t xml:space="preserve"> determined by </w:t>
            </w:r>
            <w:r>
              <w:rPr>
                <w:i/>
                <w:szCs w:val="20"/>
              </w:rPr>
              <w:t xml:space="preserve">AEMO </w:t>
            </w:r>
            <w:r>
              <w:rPr>
                <w:szCs w:val="20"/>
              </w:rPr>
              <w:t xml:space="preserve">under </w:t>
            </w:r>
            <w:r w:rsidRPr="00F46C38">
              <w:rPr>
                <w:szCs w:val="20"/>
              </w:rPr>
              <w:t>clause</w:t>
            </w:r>
            <w:r w:rsidRPr="006B33D8">
              <w:rPr>
                <w:szCs w:val="20"/>
              </w:rPr>
              <w:t xml:space="preserve"> </w:t>
            </w:r>
            <w:r>
              <w:rPr>
                <w:szCs w:val="20"/>
              </w:rPr>
              <w:fldChar w:fldCharType="begin"/>
            </w:r>
            <w:r>
              <w:rPr>
                <w:szCs w:val="20"/>
              </w:rPr>
              <w:instrText xml:space="preserve"> REF _Ref403940332 \r \h </w:instrText>
            </w:r>
            <w:r>
              <w:rPr>
                <w:szCs w:val="20"/>
              </w:rPr>
            </w:r>
            <w:r>
              <w:rPr>
                <w:szCs w:val="20"/>
              </w:rPr>
              <w:fldChar w:fldCharType="separate"/>
            </w:r>
            <w:r w:rsidR="00B803D6">
              <w:rPr>
                <w:szCs w:val="20"/>
              </w:rPr>
              <w:t>8.6.9</w:t>
            </w:r>
            <w:r>
              <w:rPr>
                <w:szCs w:val="20"/>
              </w:rPr>
              <w:fldChar w:fldCharType="end"/>
            </w:r>
            <w:r w:rsidRPr="006B33D8">
              <w:rPr>
                <w:szCs w:val="20"/>
              </w:rPr>
              <w:t xml:space="preserve"> </w:t>
            </w:r>
            <w:r>
              <w:rPr>
                <w:szCs w:val="20"/>
              </w:rPr>
              <w:t xml:space="preserve">as the criteria that must </w:t>
            </w:r>
            <w:r w:rsidRPr="006B33D8">
              <w:rPr>
                <w:szCs w:val="20"/>
              </w:rPr>
              <w:t xml:space="preserve">be met in order for </w:t>
            </w:r>
            <w:r>
              <w:rPr>
                <w:szCs w:val="20"/>
              </w:rPr>
              <w:t xml:space="preserve">clauses </w:t>
            </w:r>
            <w:r>
              <w:rPr>
                <w:szCs w:val="20"/>
              </w:rPr>
              <w:fldChar w:fldCharType="begin"/>
            </w:r>
            <w:r>
              <w:rPr>
                <w:szCs w:val="20"/>
              </w:rPr>
              <w:instrText xml:space="preserve"> REF _Ref403940240 \r \h </w:instrText>
            </w:r>
            <w:r>
              <w:rPr>
                <w:szCs w:val="20"/>
              </w:rPr>
            </w:r>
            <w:r>
              <w:rPr>
                <w:szCs w:val="20"/>
              </w:rPr>
              <w:fldChar w:fldCharType="separate"/>
            </w:r>
            <w:r w:rsidR="00B803D6">
              <w:rPr>
                <w:szCs w:val="20"/>
              </w:rPr>
              <w:t>8.6.7</w:t>
            </w:r>
            <w:r>
              <w:rPr>
                <w:szCs w:val="20"/>
              </w:rPr>
              <w:fldChar w:fldCharType="end"/>
            </w:r>
            <w:r>
              <w:rPr>
                <w:szCs w:val="20"/>
              </w:rPr>
              <w:t xml:space="preserve"> and </w:t>
            </w:r>
            <w:r>
              <w:rPr>
                <w:szCs w:val="20"/>
              </w:rPr>
              <w:fldChar w:fldCharType="begin"/>
            </w:r>
            <w:r>
              <w:rPr>
                <w:szCs w:val="20"/>
              </w:rPr>
              <w:instrText xml:space="preserve"> REF _Ref403940566 \r \h </w:instrText>
            </w:r>
            <w:r>
              <w:rPr>
                <w:szCs w:val="20"/>
              </w:rPr>
            </w:r>
            <w:r>
              <w:rPr>
                <w:szCs w:val="20"/>
              </w:rPr>
              <w:fldChar w:fldCharType="separate"/>
            </w:r>
            <w:r w:rsidR="00B803D6">
              <w:rPr>
                <w:szCs w:val="20"/>
              </w:rPr>
              <w:t>8.6.8</w:t>
            </w:r>
            <w:r>
              <w:rPr>
                <w:szCs w:val="20"/>
              </w:rPr>
              <w:fldChar w:fldCharType="end"/>
            </w:r>
            <w:r w:rsidRPr="006B33D8">
              <w:rPr>
                <w:szCs w:val="20"/>
              </w:rPr>
              <w:t xml:space="preserve"> to remain in effect.</w:t>
            </w:r>
          </w:p>
        </w:tc>
      </w:tr>
      <w:tr w:rsidR="00B4523E" w:rsidRPr="006B33D8" w14:paraId="3B648DBA" w14:textId="77777777" w:rsidTr="00511E5D">
        <w:tc>
          <w:tcPr>
            <w:tcW w:w="2268" w:type="dxa"/>
          </w:tcPr>
          <w:p w14:paraId="221A45EA" w14:textId="77777777" w:rsidR="00B4523E" w:rsidRPr="006B33D8" w:rsidRDefault="00B4523E" w:rsidP="00446C75">
            <w:pPr>
              <w:pStyle w:val="BodyText"/>
              <w:rPr>
                <w:i/>
                <w:szCs w:val="20"/>
              </w:rPr>
            </w:pPr>
            <w:r>
              <w:rPr>
                <w:i/>
                <w:szCs w:val="20"/>
              </w:rPr>
              <w:t>f</w:t>
            </w:r>
            <w:r w:rsidRPr="006B33D8">
              <w:rPr>
                <w:i/>
                <w:szCs w:val="20"/>
              </w:rPr>
              <w:t>low</w:t>
            </w:r>
          </w:p>
        </w:tc>
        <w:tc>
          <w:tcPr>
            <w:tcW w:w="6242" w:type="dxa"/>
          </w:tcPr>
          <w:p w14:paraId="64F8E48B" w14:textId="77777777" w:rsidR="00B4523E" w:rsidRPr="006B33D8" w:rsidRDefault="00B4523E" w:rsidP="00446C75">
            <w:pPr>
              <w:pStyle w:val="BodyText"/>
              <w:rPr>
                <w:szCs w:val="20"/>
              </w:rPr>
            </w:pPr>
            <w:r w:rsidRPr="006B33D8">
              <w:rPr>
                <w:szCs w:val="20"/>
              </w:rPr>
              <w:t xml:space="preserve">The difference between a </w:t>
            </w:r>
            <w:r w:rsidRPr="00A85F1C">
              <w:rPr>
                <w:i/>
                <w:szCs w:val="20"/>
              </w:rPr>
              <w:t>validated meter reading</w:t>
            </w:r>
            <w:r w:rsidRPr="006B33D8">
              <w:rPr>
                <w:szCs w:val="20"/>
              </w:rPr>
              <w:t xml:space="preserve"> and the immediately preceding </w:t>
            </w:r>
            <w:r w:rsidRPr="00A85F1C">
              <w:rPr>
                <w:i/>
                <w:szCs w:val="20"/>
              </w:rPr>
              <w:t>validated meter reading</w:t>
            </w:r>
            <w:r w:rsidRPr="006B33D8">
              <w:rPr>
                <w:szCs w:val="20"/>
              </w:rPr>
              <w:t>.</w:t>
            </w:r>
          </w:p>
        </w:tc>
      </w:tr>
      <w:tr w:rsidR="00B4523E" w:rsidRPr="006B33D8" w14:paraId="124B807B" w14:textId="77777777" w:rsidTr="00511E5D">
        <w:tc>
          <w:tcPr>
            <w:tcW w:w="2268" w:type="dxa"/>
          </w:tcPr>
          <w:p w14:paraId="1B9DDB42" w14:textId="77777777" w:rsidR="00B4523E" w:rsidRPr="006B33D8" w:rsidRDefault="00B4523E" w:rsidP="00446C75">
            <w:pPr>
              <w:pStyle w:val="BodyText"/>
              <w:rPr>
                <w:i/>
                <w:szCs w:val="20"/>
              </w:rPr>
            </w:pPr>
            <w:r w:rsidRPr="006B33D8">
              <w:rPr>
                <w:i/>
                <w:szCs w:val="20"/>
              </w:rPr>
              <w:t>forecast requirement</w:t>
            </w:r>
          </w:p>
        </w:tc>
        <w:tc>
          <w:tcPr>
            <w:tcW w:w="6242" w:type="dxa"/>
          </w:tcPr>
          <w:p w14:paraId="11F13FC8" w14:textId="77777777" w:rsidR="00B4523E" w:rsidRPr="006B33D8" w:rsidRDefault="00B4523E" w:rsidP="00446C75">
            <w:pPr>
              <w:pStyle w:val="BodyText"/>
              <w:rPr>
                <w:szCs w:val="20"/>
              </w:rPr>
            </w:pPr>
            <w:r w:rsidRPr="006B33D8">
              <w:rPr>
                <w:szCs w:val="20"/>
              </w:rPr>
              <w:t>Either:</w:t>
            </w:r>
          </w:p>
          <w:p w14:paraId="6F289619" w14:textId="5F2F7119" w:rsidR="00B4523E" w:rsidRPr="006B33D8" w:rsidRDefault="00B4523E" w:rsidP="00446C75">
            <w:pPr>
              <w:pStyle w:val="BodyText"/>
              <w:ind w:left="459" w:hanging="459"/>
              <w:rPr>
                <w:szCs w:val="20"/>
              </w:rPr>
            </w:pPr>
            <w:r w:rsidRPr="006B33D8">
              <w:rPr>
                <w:szCs w:val="20"/>
              </w:rPr>
              <w:t>(a)</w:t>
            </w:r>
            <w:r w:rsidRPr="006B33D8">
              <w:rPr>
                <w:szCs w:val="20"/>
              </w:rPr>
              <w:tab/>
              <w:t xml:space="preserve">the sum of the information provided under </w:t>
            </w:r>
            <w:r w:rsidRPr="000E06B0">
              <w:rPr>
                <w:szCs w:val="20"/>
              </w:rPr>
              <w:t>clause</w:t>
            </w:r>
            <w:r w:rsidRPr="006B33D8">
              <w:rPr>
                <w:szCs w:val="20"/>
              </w:rPr>
              <w:t xml:space="preserve">s </w:t>
            </w:r>
            <w:r>
              <w:rPr>
                <w:szCs w:val="20"/>
              </w:rPr>
              <w:fldChar w:fldCharType="begin"/>
            </w:r>
            <w:r>
              <w:rPr>
                <w:szCs w:val="20"/>
              </w:rPr>
              <w:instrText xml:space="preserve"> REF _Ref403941113 \r \h </w:instrText>
            </w:r>
            <w:r>
              <w:rPr>
                <w:szCs w:val="20"/>
              </w:rPr>
            </w:r>
            <w:r>
              <w:rPr>
                <w:szCs w:val="20"/>
              </w:rPr>
              <w:fldChar w:fldCharType="separate"/>
            </w:r>
            <w:r w:rsidR="00B803D6">
              <w:rPr>
                <w:szCs w:val="20"/>
              </w:rPr>
              <w:t>8.5.1(b)(i)</w:t>
            </w:r>
            <w:r>
              <w:rPr>
                <w:szCs w:val="20"/>
              </w:rPr>
              <w:fldChar w:fldCharType="end"/>
            </w:r>
            <w:r>
              <w:rPr>
                <w:szCs w:val="20"/>
              </w:rPr>
              <w:t xml:space="preserve"> and </w:t>
            </w:r>
            <w:r>
              <w:rPr>
                <w:szCs w:val="20"/>
              </w:rPr>
              <w:fldChar w:fldCharType="begin"/>
            </w:r>
            <w:r>
              <w:rPr>
                <w:szCs w:val="20"/>
              </w:rPr>
              <w:instrText xml:space="preserve"> REF _Ref403941127 \r \h </w:instrText>
            </w:r>
            <w:r>
              <w:rPr>
                <w:szCs w:val="20"/>
              </w:rPr>
            </w:r>
            <w:r>
              <w:rPr>
                <w:szCs w:val="20"/>
              </w:rPr>
              <w:fldChar w:fldCharType="separate"/>
            </w:r>
            <w:r w:rsidR="00B803D6">
              <w:rPr>
                <w:szCs w:val="20"/>
              </w:rPr>
              <w:t>8.5.1(b)(iii)</w:t>
            </w:r>
            <w:r>
              <w:rPr>
                <w:szCs w:val="20"/>
              </w:rPr>
              <w:fldChar w:fldCharType="end"/>
            </w:r>
            <w:r>
              <w:rPr>
                <w:szCs w:val="20"/>
              </w:rPr>
              <w:t xml:space="preserve">, </w:t>
            </w:r>
            <w:r w:rsidRPr="006B33D8">
              <w:rPr>
                <w:szCs w:val="20"/>
              </w:rPr>
              <w:t xml:space="preserve">or revised under </w:t>
            </w:r>
            <w:r w:rsidRPr="000E06B0">
              <w:rPr>
                <w:szCs w:val="20"/>
              </w:rPr>
              <w:t>clause</w:t>
            </w:r>
            <w:r>
              <w:rPr>
                <w:szCs w:val="20"/>
              </w:rPr>
              <w:t xml:space="preserve"> </w:t>
            </w:r>
            <w:r>
              <w:rPr>
                <w:szCs w:val="20"/>
              </w:rPr>
              <w:fldChar w:fldCharType="begin"/>
            </w:r>
            <w:r>
              <w:rPr>
                <w:szCs w:val="20"/>
              </w:rPr>
              <w:instrText xml:space="preserve"> REF _Ref403941143 \r \h </w:instrText>
            </w:r>
            <w:r>
              <w:rPr>
                <w:szCs w:val="20"/>
              </w:rPr>
            </w:r>
            <w:r>
              <w:rPr>
                <w:szCs w:val="20"/>
              </w:rPr>
              <w:fldChar w:fldCharType="separate"/>
            </w:r>
            <w:r w:rsidR="00B803D6">
              <w:rPr>
                <w:szCs w:val="20"/>
              </w:rPr>
              <w:t>8.5.3</w:t>
            </w:r>
            <w:r>
              <w:rPr>
                <w:szCs w:val="20"/>
              </w:rPr>
              <w:fldChar w:fldCharType="end"/>
            </w:r>
            <w:r w:rsidRPr="006B33D8">
              <w:rPr>
                <w:szCs w:val="20"/>
              </w:rPr>
              <w:t>; or</w:t>
            </w:r>
          </w:p>
          <w:p w14:paraId="03133100" w14:textId="36E72161" w:rsidR="00B4523E" w:rsidRPr="006B33D8" w:rsidRDefault="00B4523E" w:rsidP="00446C75">
            <w:pPr>
              <w:pStyle w:val="BodyText"/>
              <w:ind w:left="459" w:hanging="459"/>
              <w:rPr>
                <w:szCs w:val="20"/>
              </w:rPr>
            </w:pPr>
            <w:r w:rsidRPr="006B33D8">
              <w:rPr>
                <w:szCs w:val="20"/>
              </w:rPr>
              <w:t>(b)</w:t>
            </w:r>
            <w:r w:rsidRPr="006B33D8">
              <w:rPr>
                <w:szCs w:val="20"/>
              </w:rPr>
              <w:tab/>
              <w:t xml:space="preserve">the sum of the information provided under </w:t>
            </w:r>
            <w:r w:rsidRPr="000E06B0">
              <w:rPr>
                <w:szCs w:val="20"/>
              </w:rPr>
              <w:t>clause</w:t>
            </w:r>
            <w:r w:rsidRPr="006B33D8">
              <w:rPr>
                <w:szCs w:val="20"/>
              </w:rPr>
              <w:t xml:space="preserve">s </w:t>
            </w:r>
            <w:r>
              <w:rPr>
                <w:szCs w:val="20"/>
              </w:rPr>
              <w:fldChar w:fldCharType="begin"/>
            </w:r>
            <w:r>
              <w:rPr>
                <w:szCs w:val="20"/>
              </w:rPr>
              <w:instrText xml:space="preserve"> REF _Ref403941165 \r \h </w:instrText>
            </w:r>
            <w:r>
              <w:rPr>
                <w:szCs w:val="20"/>
              </w:rPr>
            </w:r>
            <w:r>
              <w:rPr>
                <w:szCs w:val="20"/>
              </w:rPr>
              <w:fldChar w:fldCharType="separate"/>
            </w:r>
            <w:r w:rsidR="00B803D6">
              <w:rPr>
                <w:szCs w:val="20"/>
              </w:rPr>
              <w:t>8.6.1(b)(ii)</w:t>
            </w:r>
            <w:r>
              <w:rPr>
                <w:szCs w:val="20"/>
              </w:rPr>
              <w:fldChar w:fldCharType="end"/>
            </w:r>
            <w:r>
              <w:rPr>
                <w:szCs w:val="20"/>
              </w:rPr>
              <w:t xml:space="preserve">, </w:t>
            </w:r>
            <w:r>
              <w:rPr>
                <w:szCs w:val="20"/>
              </w:rPr>
              <w:fldChar w:fldCharType="begin"/>
            </w:r>
            <w:r>
              <w:rPr>
                <w:szCs w:val="20"/>
              </w:rPr>
              <w:instrText xml:space="preserve"> REF _Ref403941170 \r \h </w:instrText>
            </w:r>
            <w:r>
              <w:rPr>
                <w:szCs w:val="20"/>
              </w:rPr>
            </w:r>
            <w:r>
              <w:rPr>
                <w:szCs w:val="20"/>
              </w:rPr>
              <w:fldChar w:fldCharType="separate"/>
            </w:r>
            <w:r w:rsidR="00B803D6">
              <w:rPr>
                <w:szCs w:val="20"/>
              </w:rPr>
              <w:t>8.6.1(b)(iv)</w:t>
            </w:r>
            <w:r>
              <w:rPr>
                <w:szCs w:val="20"/>
              </w:rPr>
              <w:fldChar w:fldCharType="end"/>
            </w:r>
            <w:r>
              <w:rPr>
                <w:szCs w:val="20"/>
              </w:rPr>
              <w:t xml:space="preserve"> and </w:t>
            </w:r>
            <w:r>
              <w:rPr>
                <w:szCs w:val="20"/>
              </w:rPr>
              <w:fldChar w:fldCharType="begin"/>
            </w:r>
            <w:r>
              <w:rPr>
                <w:szCs w:val="20"/>
              </w:rPr>
              <w:instrText xml:space="preserve"> REF _Ref403941173 \r \h </w:instrText>
            </w:r>
            <w:r>
              <w:rPr>
                <w:szCs w:val="20"/>
              </w:rPr>
            </w:r>
            <w:r>
              <w:rPr>
                <w:szCs w:val="20"/>
              </w:rPr>
              <w:fldChar w:fldCharType="separate"/>
            </w:r>
            <w:r w:rsidR="00B803D6">
              <w:rPr>
                <w:szCs w:val="20"/>
              </w:rPr>
              <w:t>8.6.1(b)(v)</w:t>
            </w:r>
            <w:r>
              <w:rPr>
                <w:szCs w:val="20"/>
              </w:rPr>
              <w:fldChar w:fldCharType="end"/>
            </w:r>
            <w:r>
              <w:rPr>
                <w:szCs w:val="20"/>
              </w:rPr>
              <w:t>,</w:t>
            </w:r>
            <w:r w:rsidRPr="006B33D8">
              <w:rPr>
                <w:szCs w:val="20"/>
              </w:rPr>
              <w:t xml:space="preserve"> or revised under </w:t>
            </w:r>
            <w:r w:rsidRPr="000E06B0">
              <w:rPr>
                <w:szCs w:val="20"/>
              </w:rPr>
              <w:t>clause</w:t>
            </w:r>
            <w:r w:rsidRPr="006B33D8">
              <w:rPr>
                <w:szCs w:val="20"/>
              </w:rPr>
              <w:t xml:space="preserve"> </w:t>
            </w:r>
            <w:r>
              <w:rPr>
                <w:szCs w:val="20"/>
              </w:rPr>
              <w:fldChar w:fldCharType="begin"/>
            </w:r>
            <w:r>
              <w:rPr>
                <w:szCs w:val="20"/>
              </w:rPr>
              <w:instrText xml:space="preserve"> REF _Ref403941181 \r \h </w:instrText>
            </w:r>
            <w:r>
              <w:rPr>
                <w:szCs w:val="20"/>
              </w:rPr>
            </w:r>
            <w:r>
              <w:rPr>
                <w:szCs w:val="20"/>
              </w:rPr>
              <w:fldChar w:fldCharType="separate"/>
            </w:r>
            <w:r w:rsidR="00B803D6">
              <w:rPr>
                <w:szCs w:val="20"/>
              </w:rPr>
              <w:t>8.6.3</w:t>
            </w:r>
            <w:r>
              <w:rPr>
                <w:szCs w:val="20"/>
              </w:rPr>
              <w:fldChar w:fldCharType="end"/>
            </w:r>
            <w:r w:rsidRPr="006B33D8">
              <w:rPr>
                <w:szCs w:val="20"/>
              </w:rPr>
              <w:t>.</w:t>
            </w:r>
          </w:p>
        </w:tc>
      </w:tr>
      <w:tr w:rsidR="00B4523E" w:rsidRPr="006B33D8" w14:paraId="4E068648" w14:textId="77777777" w:rsidTr="00511E5D">
        <w:tc>
          <w:tcPr>
            <w:tcW w:w="2268" w:type="dxa"/>
          </w:tcPr>
          <w:p w14:paraId="758C99FE" w14:textId="77777777" w:rsidR="00B4523E" w:rsidRPr="006B33D8" w:rsidRDefault="00B4523E" w:rsidP="00446C75">
            <w:pPr>
              <w:pStyle w:val="BodyText"/>
              <w:rPr>
                <w:i/>
                <w:szCs w:val="20"/>
              </w:rPr>
            </w:pPr>
            <w:r w:rsidRPr="006B33D8">
              <w:rPr>
                <w:i/>
                <w:szCs w:val="20"/>
              </w:rPr>
              <w:t>forecast withdrawal</w:t>
            </w:r>
          </w:p>
        </w:tc>
        <w:tc>
          <w:tcPr>
            <w:tcW w:w="6242" w:type="dxa"/>
          </w:tcPr>
          <w:p w14:paraId="2DFC95AB" w14:textId="77777777" w:rsidR="00B4523E" w:rsidRPr="006B33D8" w:rsidRDefault="00B4523E" w:rsidP="00446C75">
            <w:pPr>
              <w:pStyle w:val="BodyText"/>
              <w:rPr>
                <w:szCs w:val="20"/>
              </w:rPr>
            </w:pPr>
            <w:r w:rsidRPr="006B33D8">
              <w:rPr>
                <w:szCs w:val="20"/>
              </w:rPr>
              <w:t xml:space="preserve">For a </w:t>
            </w:r>
            <w:r w:rsidRPr="00E61EAA">
              <w:rPr>
                <w:i/>
                <w:szCs w:val="20"/>
              </w:rPr>
              <w:t>User</w:t>
            </w:r>
            <w:r w:rsidRPr="006B33D8">
              <w:rPr>
                <w:szCs w:val="20"/>
              </w:rPr>
              <w:t xml:space="preserve">, the </w:t>
            </w:r>
            <w:r w:rsidRPr="00E61EAA">
              <w:rPr>
                <w:i/>
                <w:szCs w:val="20"/>
              </w:rPr>
              <w:t>User</w:t>
            </w:r>
            <w:r w:rsidRPr="006B33D8">
              <w:rPr>
                <w:szCs w:val="20"/>
              </w:rPr>
              <w:t xml:space="preserve">’s </w:t>
            </w:r>
            <w:r w:rsidRPr="00A826C7">
              <w:rPr>
                <w:i/>
                <w:szCs w:val="20"/>
              </w:rPr>
              <w:t>forecast requirement</w:t>
            </w:r>
            <w:r w:rsidRPr="006B33D8">
              <w:rPr>
                <w:szCs w:val="20"/>
              </w:rPr>
              <w:t xml:space="preserve"> less its </w:t>
            </w:r>
            <w:r w:rsidRPr="003E07CB">
              <w:rPr>
                <w:i/>
                <w:szCs w:val="20"/>
              </w:rPr>
              <w:t>reconciliation adjustment amount</w:t>
            </w:r>
            <w:r w:rsidRPr="006B33D8">
              <w:rPr>
                <w:szCs w:val="20"/>
              </w:rPr>
              <w:t xml:space="preserve"> and, if relevant, its </w:t>
            </w:r>
            <w:r w:rsidRPr="000E06B0">
              <w:rPr>
                <w:i/>
                <w:szCs w:val="20"/>
              </w:rPr>
              <w:t>participant imbalance amount</w:t>
            </w:r>
            <w:r w:rsidRPr="006B33D8">
              <w:rPr>
                <w:szCs w:val="20"/>
              </w:rPr>
              <w:t xml:space="preserve">. </w:t>
            </w:r>
          </w:p>
        </w:tc>
      </w:tr>
      <w:tr w:rsidR="00B4523E" w:rsidRPr="006B33D8" w14:paraId="37D9FA84" w14:textId="77777777" w:rsidTr="00511E5D">
        <w:tc>
          <w:tcPr>
            <w:tcW w:w="2268" w:type="dxa"/>
          </w:tcPr>
          <w:p w14:paraId="6B5A44BB" w14:textId="77777777" w:rsidR="00B4523E" w:rsidRPr="006B33D8" w:rsidRDefault="00B4523E" w:rsidP="00446C75">
            <w:pPr>
              <w:pStyle w:val="BodyText"/>
              <w:rPr>
                <w:i/>
                <w:szCs w:val="20"/>
              </w:rPr>
            </w:pPr>
            <w:r w:rsidRPr="006B33D8">
              <w:rPr>
                <w:i/>
                <w:szCs w:val="20"/>
              </w:rPr>
              <w:t>forecasting information</w:t>
            </w:r>
          </w:p>
        </w:tc>
        <w:tc>
          <w:tcPr>
            <w:tcW w:w="6242" w:type="dxa"/>
          </w:tcPr>
          <w:p w14:paraId="010BAC34" w14:textId="6100E2A7" w:rsidR="00B4523E" w:rsidRPr="006B33D8" w:rsidRDefault="00B4523E" w:rsidP="00446C75">
            <w:pPr>
              <w:pStyle w:val="BodyText"/>
              <w:rPr>
                <w:szCs w:val="20"/>
              </w:rPr>
            </w:pPr>
            <w:r w:rsidRPr="006B33D8">
              <w:rPr>
                <w:szCs w:val="20"/>
              </w:rPr>
              <w:t xml:space="preserve">The information provided </w:t>
            </w:r>
            <w:r>
              <w:rPr>
                <w:szCs w:val="20"/>
              </w:rPr>
              <w:t xml:space="preserve">by </w:t>
            </w:r>
            <w:r>
              <w:rPr>
                <w:i/>
                <w:szCs w:val="20"/>
              </w:rPr>
              <w:t xml:space="preserve">AEMO </w:t>
            </w:r>
            <w:r w:rsidRPr="006B33D8">
              <w:rPr>
                <w:szCs w:val="20"/>
              </w:rPr>
              <w:t xml:space="preserve">under </w:t>
            </w:r>
            <w:r>
              <w:rPr>
                <w:szCs w:val="20"/>
              </w:rPr>
              <w:t xml:space="preserve">clause </w:t>
            </w:r>
            <w:r>
              <w:rPr>
                <w:szCs w:val="20"/>
              </w:rPr>
              <w:fldChar w:fldCharType="begin"/>
            </w:r>
            <w:r>
              <w:rPr>
                <w:szCs w:val="20"/>
              </w:rPr>
              <w:instrText xml:space="preserve"> REF _Ref403941342 \r \h </w:instrText>
            </w:r>
            <w:r>
              <w:rPr>
                <w:szCs w:val="20"/>
              </w:rPr>
            </w:r>
            <w:r>
              <w:rPr>
                <w:szCs w:val="20"/>
              </w:rPr>
              <w:fldChar w:fldCharType="separate"/>
            </w:r>
            <w:r w:rsidR="00B803D6">
              <w:rPr>
                <w:szCs w:val="20"/>
              </w:rPr>
              <w:t>8.4.1</w:t>
            </w:r>
            <w:r>
              <w:rPr>
                <w:szCs w:val="20"/>
              </w:rPr>
              <w:fldChar w:fldCharType="end"/>
            </w:r>
            <w:r w:rsidRPr="006B33D8">
              <w:rPr>
                <w:szCs w:val="20"/>
              </w:rPr>
              <w:t>.</w:t>
            </w:r>
          </w:p>
        </w:tc>
      </w:tr>
      <w:tr w:rsidR="00B4523E" w:rsidRPr="006B33D8" w14:paraId="04D2FC0F" w14:textId="77777777" w:rsidTr="00511E5D">
        <w:tc>
          <w:tcPr>
            <w:tcW w:w="2268" w:type="dxa"/>
          </w:tcPr>
          <w:p w14:paraId="406C7990" w14:textId="77777777" w:rsidR="00B4523E" w:rsidRPr="006B33D8" w:rsidRDefault="00B4523E" w:rsidP="00446C75">
            <w:pPr>
              <w:pStyle w:val="BodyText"/>
              <w:rPr>
                <w:i/>
                <w:szCs w:val="20"/>
              </w:rPr>
            </w:pPr>
            <w:r w:rsidRPr="006B33D8">
              <w:rPr>
                <w:i/>
                <w:szCs w:val="20"/>
              </w:rPr>
              <w:t>FRC HUB</w:t>
            </w:r>
          </w:p>
        </w:tc>
        <w:tc>
          <w:tcPr>
            <w:tcW w:w="6242" w:type="dxa"/>
          </w:tcPr>
          <w:p w14:paraId="1C8065ED" w14:textId="534BD0E2" w:rsidR="00B4523E" w:rsidRPr="006B33D8" w:rsidRDefault="00B4523E" w:rsidP="00757A36">
            <w:pPr>
              <w:pStyle w:val="BodyText"/>
              <w:rPr>
                <w:szCs w:val="20"/>
              </w:rPr>
            </w:pPr>
            <w:r w:rsidRPr="006B33D8">
              <w:rPr>
                <w:szCs w:val="20"/>
              </w:rPr>
              <w:t xml:space="preserve">The </w:t>
            </w:r>
            <w:r>
              <w:rPr>
                <w:szCs w:val="20"/>
              </w:rPr>
              <w:t>information system provided</w:t>
            </w:r>
            <w:r w:rsidRPr="006B33D8">
              <w:rPr>
                <w:szCs w:val="20"/>
              </w:rPr>
              <w:t xml:space="preserve"> by </w:t>
            </w:r>
            <w:r w:rsidRPr="00ED0047">
              <w:rPr>
                <w:i/>
                <w:szCs w:val="20"/>
              </w:rPr>
              <w:t>AEMO</w:t>
            </w:r>
            <w:r w:rsidRPr="006B33D8">
              <w:rPr>
                <w:szCs w:val="20"/>
              </w:rPr>
              <w:t xml:space="preserve"> </w:t>
            </w:r>
            <w:r w:rsidR="003716EE">
              <w:rPr>
                <w:szCs w:val="20"/>
              </w:rPr>
              <w:t xml:space="preserve">for the transmission of </w:t>
            </w:r>
            <w:r w:rsidR="000C71FC" w:rsidRPr="00144C70">
              <w:t xml:space="preserve">aseXML messages </w:t>
            </w:r>
            <w:r w:rsidR="00757A36" w:rsidRPr="00144C70">
              <w:t>under these Procedures</w:t>
            </w:r>
            <w:r w:rsidR="000C71FC" w:rsidRPr="00144C70">
              <w:t>.</w:t>
            </w:r>
          </w:p>
        </w:tc>
      </w:tr>
      <w:tr w:rsidR="00B4523E" w:rsidRPr="006B33D8" w14:paraId="22A91331" w14:textId="77777777" w:rsidTr="00511E5D">
        <w:tc>
          <w:tcPr>
            <w:tcW w:w="2268" w:type="dxa"/>
          </w:tcPr>
          <w:p w14:paraId="2D1C7F73" w14:textId="77777777" w:rsidR="00B4523E" w:rsidRPr="006B33D8" w:rsidRDefault="00B4523E" w:rsidP="00446C75">
            <w:pPr>
              <w:pStyle w:val="BodyText"/>
              <w:rPr>
                <w:i/>
                <w:szCs w:val="20"/>
              </w:rPr>
            </w:pPr>
            <w:r w:rsidRPr="006B33D8">
              <w:rPr>
                <w:i/>
                <w:szCs w:val="20"/>
              </w:rPr>
              <w:t>FRC HUB Operational Terms and Conditions</w:t>
            </w:r>
          </w:p>
        </w:tc>
        <w:tc>
          <w:tcPr>
            <w:tcW w:w="6242" w:type="dxa"/>
          </w:tcPr>
          <w:p w14:paraId="39523ADD" w14:textId="77777777" w:rsidR="00B4523E" w:rsidRPr="006B33D8" w:rsidRDefault="00B4523E" w:rsidP="00446C75">
            <w:pPr>
              <w:pStyle w:val="BodyText"/>
              <w:rPr>
                <w:szCs w:val="20"/>
              </w:rPr>
            </w:pPr>
            <w:r w:rsidRPr="006B33D8">
              <w:rPr>
                <w:szCs w:val="20"/>
              </w:rPr>
              <w:t xml:space="preserve">The terms and conditions under which </w:t>
            </w:r>
            <w:r w:rsidRPr="00ED0047">
              <w:rPr>
                <w:i/>
                <w:szCs w:val="20"/>
              </w:rPr>
              <w:t>AEMO</w:t>
            </w:r>
            <w:r w:rsidRPr="006B33D8">
              <w:rPr>
                <w:szCs w:val="20"/>
              </w:rPr>
              <w:t xml:space="preserve">, each </w:t>
            </w:r>
            <w:r w:rsidRPr="00B943F9">
              <w:rPr>
                <w:i/>
                <w:szCs w:val="20"/>
              </w:rPr>
              <w:t>Retailer</w:t>
            </w:r>
            <w:r>
              <w:rPr>
                <w:szCs w:val="20"/>
              </w:rPr>
              <w:t xml:space="preserve"> </w:t>
            </w:r>
            <w:r w:rsidRPr="006B33D8">
              <w:rPr>
                <w:szCs w:val="20"/>
              </w:rPr>
              <w:t xml:space="preserve">and </w:t>
            </w:r>
            <w:r w:rsidRPr="00D735E9">
              <w:rPr>
                <w:i/>
                <w:szCs w:val="20"/>
              </w:rPr>
              <w:t>Network Operator</w:t>
            </w:r>
            <w:r w:rsidRPr="006B33D8">
              <w:rPr>
                <w:szCs w:val="20"/>
              </w:rPr>
              <w:t xml:space="preserve"> seek connection to and are obliged to operate under when connecting to and issuing or receiving transactions on the </w:t>
            </w:r>
            <w:r w:rsidRPr="00B943F9">
              <w:rPr>
                <w:i/>
                <w:szCs w:val="20"/>
              </w:rPr>
              <w:t>FRC HUB</w:t>
            </w:r>
            <w:r w:rsidRPr="006B33D8">
              <w:rPr>
                <w:szCs w:val="20"/>
              </w:rPr>
              <w:t>.</w:t>
            </w:r>
          </w:p>
        </w:tc>
      </w:tr>
      <w:tr w:rsidR="00B4523E" w:rsidRPr="006B33D8" w14:paraId="7AD556C2" w14:textId="77777777" w:rsidTr="00511E5D">
        <w:tc>
          <w:tcPr>
            <w:tcW w:w="2268" w:type="dxa"/>
          </w:tcPr>
          <w:p w14:paraId="4B520FA6" w14:textId="77777777" w:rsidR="00B4523E" w:rsidRPr="006B33D8" w:rsidRDefault="00B4523E" w:rsidP="00446C75">
            <w:pPr>
              <w:pStyle w:val="BodyText"/>
              <w:rPr>
                <w:i/>
                <w:szCs w:val="20"/>
              </w:rPr>
            </w:pPr>
            <w:r w:rsidRPr="006B33D8">
              <w:rPr>
                <w:i/>
                <w:szCs w:val="20"/>
              </w:rPr>
              <w:t xml:space="preserve">FRO </w:t>
            </w:r>
          </w:p>
        </w:tc>
        <w:tc>
          <w:tcPr>
            <w:tcW w:w="6242" w:type="dxa"/>
          </w:tcPr>
          <w:p w14:paraId="262F2CC5" w14:textId="7B720359" w:rsidR="00B4523E" w:rsidRPr="006B33D8" w:rsidRDefault="00B4523E" w:rsidP="000F5963">
            <w:pPr>
              <w:pStyle w:val="BodyText"/>
              <w:rPr>
                <w:szCs w:val="20"/>
              </w:rPr>
            </w:pPr>
            <w:r w:rsidRPr="006B33D8">
              <w:rPr>
                <w:szCs w:val="20"/>
              </w:rPr>
              <w:t xml:space="preserve">(Financially Responsible Organisation) In relation to a </w:t>
            </w:r>
            <w:r w:rsidRPr="001D101C">
              <w:rPr>
                <w:i/>
                <w:szCs w:val="20"/>
              </w:rPr>
              <w:t>delivery point</w:t>
            </w:r>
            <w:r w:rsidRPr="006B33D8">
              <w:rPr>
                <w:szCs w:val="20"/>
              </w:rPr>
              <w:t xml:space="preserve">, </w:t>
            </w:r>
            <w:r w:rsidR="00511E5D">
              <w:rPr>
                <w:szCs w:val="20"/>
              </w:rPr>
              <w:t xml:space="preserve">the person </w:t>
            </w:r>
            <w:r w:rsidRPr="006B33D8">
              <w:rPr>
                <w:szCs w:val="20"/>
              </w:rPr>
              <w:t xml:space="preserve">identified </w:t>
            </w:r>
            <w:r w:rsidR="00511E5D">
              <w:rPr>
                <w:szCs w:val="20"/>
              </w:rPr>
              <w:t xml:space="preserve">in </w:t>
            </w:r>
            <w:r w:rsidR="00511E5D">
              <w:rPr>
                <w:i/>
                <w:szCs w:val="20"/>
              </w:rPr>
              <w:t xml:space="preserve">AEMO’s metering </w:t>
            </w:r>
            <w:r w:rsidR="000F5963">
              <w:rPr>
                <w:i/>
                <w:szCs w:val="20"/>
              </w:rPr>
              <w:t xml:space="preserve">database </w:t>
            </w:r>
            <w:r w:rsidRPr="006B33D8">
              <w:rPr>
                <w:szCs w:val="20"/>
              </w:rPr>
              <w:t xml:space="preserve">as the </w:t>
            </w:r>
            <w:r w:rsidRPr="00E61EAA">
              <w:rPr>
                <w:i/>
                <w:szCs w:val="20"/>
              </w:rPr>
              <w:t>User</w:t>
            </w:r>
            <w:r w:rsidRPr="006B33D8">
              <w:rPr>
                <w:szCs w:val="20"/>
              </w:rPr>
              <w:t xml:space="preserve"> responsible</w:t>
            </w:r>
            <w:r w:rsidR="004053EC">
              <w:rPr>
                <w:szCs w:val="20"/>
              </w:rPr>
              <w:t>, at the relevant time,</w:t>
            </w:r>
            <w:r w:rsidRPr="006B33D8">
              <w:rPr>
                <w:szCs w:val="20"/>
              </w:rPr>
              <w:t xml:space="preserve"> for settling the account relating to that </w:t>
            </w:r>
            <w:r w:rsidRPr="001D101C">
              <w:rPr>
                <w:i/>
                <w:szCs w:val="20"/>
              </w:rPr>
              <w:t>delivery point</w:t>
            </w:r>
            <w:r w:rsidRPr="006B33D8">
              <w:rPr>
                <w:szCs w:val="20"/>
              </w:rPr>
              <w:t xml:space="preserve">. </w:t>
            </w:r>
          </w:p>
        </w:tc>
      </w:tr>
      <w:tr w:rsidR="00B4523E" w:rsidRPr="006B33D8" w14:paraId="55FDD80F" w14:textId="77777777" w:rsidTr="00511E5D">
        <w:tc>
          <w:tcPr>
            <w:tcW w:w="2268" w:type="dxa"/>
          </w:tcPr>
          <w:p w14:paraId="656E3E78" w14:textId="77777777" w:rsidR="00B4523E" w:rsidRPr="006B33D8" w:rsidRDefault="00B4523E" w:rsidP="00446C75">
            <w:pPr>
              <w:pStyle w:val="BodyText"/>
              <w:rPr>
                <w:i/>
                <w:szCs w:val="20"/>
              </w:rPr>
            </w:pPr>
            <w:r w:rsidRPr="006B33D8">
              <w:rPr>
                <w:i/>
                <w:szCs w:val="20"/>
              </w:rPr>
              <w:t>gas</w:t>
            </w:r>
          </w:p>
        </w:tc>
        <w:tc>
          <w:tcPr>
            <w:tcW w:w="6242" w:type="dxa"/>
          </w:tcPr>
          <w:p w14:paraId="515F744F" w14:textId="460C4239" w:rsidR="00B4523E" w:rsidRPr="006B33D8" w:rsidRDefault="003716EE" w:rsidP="003716EE">
            <w:pPr>
              <w:pStyle w:val="BodyText"/>
              <w:rPr>
                <w:szCs w:val="20"/>
              </w:rPr>
            </w:pPr>
            <w:r>
              <w:rPr>
                <w:szCs w:val="20"/>
              </w:rPr>
              <w:t>Has the meaning given</w:t>
            </w:r>
            <w:r w:rsidR="005C6CEA">
              <w:rPr>
                <w:szCs w:val="20"/>
              </w:rPr>
              <w:t xml:space="preserve"> to ‘natural gas’</w:t>
            </w:r>
            <w:r>
              <w:rPr>
                <w:szCs w:val="20"/>
              </w:rPr>
              <w:t xml:space="preserve"> in the </w:t>
            </w:r>
            <w:r>
              <w:rPr>
                <w:i/>
                <w:szCs w:val="20"/>
              </w:rPr>
              <w:t>Law</w:t>
            </w:r>
            <w:r w:rsidR="005C6CEA">
              <w:rPr>
                <w:szCs w:val="20"/>
              </w:rPr>
              <w:t>.</w:t>
            </w:r>
            <w:r w:rsidR="005C6CEA">
              <w:rPr>
                <w:i/>
                <w:szCs w:val="20"/>
              </w:rPr>
              <w:t xml:space="preserve"> </w:t>
            </w:r>
          </w:p>
        </w:tc>
      </w:tr>
      <w:tr w:rsidR="00B4523E" w:rsidRPr="006B33D8" w14:paraId="12EEEBD4" w14:textId="77777777" w:rsidTr="00511E5D">
        <w:tc>
          <w:tcPr>
            <w:tcW w:w="2268" w:type="dxa"/>
          </w:tcPr>
          <w:p w14:paraId="06569DBB" w14:textId="77777777" w:rsidR="00B4523E" w:rsidRPr="006B33D8" w:rsidRDefault="00B4523E" w:rsidP="00446C75">
            <w:pPr>
              <w:pStyle w:val="BodyText"/>
              <w:rPr>
                <w:i/>
                <w:szCs w:val="20"/>
              </w:rPr>
            </w:pPr>
            <w:r w:rsidRPr="00D52FBC">
              <w:rPr>
                <w:i/>
                <w:szCs w:val="20"/>
              </w:rPr>
              <w:t>gas day</w:t>
            </w:r>
            <w:r w:rsidRPr="006B33D8">
              <w:rPr>
                <w:i/>
                <w:szCs w:val="20"/>
              </w:rPr>
              <w:t xml:space="preserve"> </w:t>
            </w:r>
          </w:p>
        </w:tc>
        <w:tc>
          <w:tcPr>
            <w:tcW w:w="6242" w:type="dxa"/>
          </w:tcPr>
          <w:p w14:paraId="4C7CC538" w14:textId="7CBF7324" w:rsidR="005D1D01" w:rsidRDefault="0012539B" w:rsidP="00446C75">
            <w:pPr>
              <w:pStyle w:val="BodyText"/>
              <w:rPr>
                <w:szCs w:val="20"/>
              </w:rPr>
            </w:pPr>
            <w:r>
              <w:rPr>
                <w:szCs w:val="20"/>
              </w:rPr>
              <w:t xml:space="preserve">A period of 24 consecutive hours starting at the same time as a </w:t>
            </w:r>
            <w:r>
              <w:rPr>
                <w:i/>
                <w:szCs w:val="20"/>
              </w:rPr>
              <w:t xml:space="preserve">standard gas day </w:t>
            </w:r>
            <w:r>
              <w:rPr>
                <w:szCs w:val="20"/>
              </w:rPr>
              <w:t xml:space="preserve">as defined in Part 26 of the </w:t>
            </w:r>
            <w:r>
              <w:rPr>
                <w:i/>
                <w:szCs w:val="20"/>
              </w:rPr>
              <w:t>Rules.</w:t>
            </w:r>
            <w:r>
              <w:rPr>
                <w:szCs w:val="20"/>
              </w:rPr>
              <w:t xml:space="preserve"> </w:t>
            </w:r>
          </w:p>
          <w:p w14:paraId="1C9A7706" w14:textId="539B3381" w:rsidR="005D1D01" w:rsidRPr="005D1D01" w:rsidRDefault="005D1D01" w:rsidP="005D1D01">
            <w:pPr>
              <w:spacing w:after="142" w:line="240" w:lineRule="atLeast"/>
              <w:ind w:left="709"/>
              <w:rPr>
                <w:b/>
                <w:sz w:val="16"/>
              </w:rPr>
            </w:pPr>
            <w:r>
              <w:rPr>
                <w:b/>
                <w:sz w:val="16"/>
              </w:rPr>
              <w:t>[</w:t>
            </w:r>
            <w:r w:rsidRPr="005D1D01">
              <w:rPr>
                <w:b/>
                <w:sz w:val="16"/>
              </w:rPr>
              <w:t xml:space="preserve">Note: </w:t>
            </w:r>
            <w:r w:rsidRPr="005D1D01">
              <w:rPr>
                <w:sz w:val="16"/>
              </w:rPr>
              <w:t xml:space="preserve">The </w:t>
            </w:r>
            <w:r>
              <w:rPr>
                <w:sz w:val="16"/>
              </w:rPr>
              <w:t>meaning of the term “</w:t>
            </w:r>
            <w:r>
              <w:rPr>
                <w:i/>
                <w:sz w:val="16"/>
              </w:rPr>
              <w:t xml:space="preserve">gas day” </w:t>
            </w:r>
            <w:r>
              <w:rPr>
                <w:sz w:val="16"/>
              </w:rPr>
              <w:t xml:space="preserve"> for 30 September 2019 is </w:t>
            </w:r>
            <w:r w:rsidR="00E83B65">
              <w:rPr>
                <w:sz w:val="16"/>
              </w:rPr>
              <w:t>described</w:t>
            </w:r>
            <w:r>
              <w:rPr>
                <w:sz w:val="16"/>
              </w:rPr>
              <w:t xml:space="preserve"> in clause 12B.1 (a) (i)</w:t>
            </w:r>
            <w:r w:rsidRPr="005D1D01">
              <w:rPr>
                <w:sz w:val="16"/>
              </w:rPr>
              <w:t>.</w:t>
            </w:r>
            <w:r>
              <w:rPr>
                <w:sz w:val="16"/>
              </w:rPr>
              <w:t>]</w:t>
            </w:r>
          </w:p>
          <w:p w14:paraId="43EDC016" w14:textId="15FABF79" w:rsidR="00B4523E" w:rsidRPr="006B33D8" w:rsidRDefault="00B4523E" w:rsidP="00446C75">
            <w:pPr>
              <w:pStyle w:val="BodyText"/>
              <w:rPr>
                <w:szCs w:val="20"/>
              </w:rPr>
            </w:pPr>
          </w:p>
        </w:tc>
      </w:tr>
      <w:tr w:rsidR="00B4523E" w:rsidRPr="006B33D8" w14:paraId="4ACE310E" w14:textId="77777777" w:rsidTr="00511E5D">
        <w:tc>
          <w:tcPr>
            <w:tcW w:w="2268" w:type="dxa"/>
          </w:tcPr>
          <w:p w14:paraId="72D9E3B4" w14:textId="77777777" w:rsidR="00B4523E" w:rsidRPr="006B33D8" w:rsidRDefault="00B4523E" w:rsidP="00446C75">
            <w:pPr>
              <w:pStyle w:val="BodyText"/>
              <w:rPr>
                <w:i/>
                <w:szCs w:val="20"/>
              </w:rPr>
            </w:pPr>
            <w:r w:rsidRPr="006B33D8">
              <w:rPr>
                <w:i/>
                <w:szCs w:val="20"/>
              </w:rPr>
              <w:t>Gas Interface Protocol</w:t>
            </w:r>
          </w:p>
        </w:tc>
        <w:tc>
          <w:tcPr>
            <w:tcW w:w="6242" w:type="dxa"/>
          </w:tcPr>
          <w:p w14:paraId="0D8C9121" w14:textId="77777777" w:rsidR="003716EE" w:rsidRDefault="00B4523E" w:rsidP="00446C75">
            <w:pPr>
              <w:pStyle w:val="BodyText"/>
              <w:rPr>
                <w:szCs w:val="20"/>
              </w:rPr>
            </w:pPr>
            <w:r w:rsidRPr="006B33D8">
              <w:rPr>
                <w:szCs w:val="20"/>
              </w:rPr>
              <w:t xml:space="preserve">The protocol </w:t>
            </w:r>
            <w:r w:rsidR="003716EE">
              <w:rPr>
                <w:szCs w:val="20"/>
              </w:rPr>
              <w:t>that governs the manner and form in which information is to be provided, notice given, notices or documents delivered and requests made, as contemplated by these Procedures.</w:t>
            </w:r>
          </w:p>
          <w:p w14:paraId="2C01595E" w14:textId="09BBD037" w:rsidR="00B4523E" w:rsidRPr="006B33D8" w:rsidRDefault="003716EE" w:rsidP="00446C75">
            <w:pPr>
              <w:pStyle w:val="BodyText"/>
              <w:rPr>
                <w:szCs w:val="20"/>
              </w:rPr>
            </w:pPr>
            <w:r>
              <w:rPr>
                <w:szCs w:val="20"/>
              </w:rPr>
              <w:t>(See also</w:t>
            </w:r>
            <w:r w:rsidR="00B4523E">
              <w:rPr>
                <w:szCs w:val="20"/>
              </w:rPr>
              <w:t xml:space="preserve"> clause </w:t>
            </w:r>
            <w:r w:rsidR="00B4523E">
              <w:rPr>
                <w:szCs w:val="20"/>
              </w:rPr>
              <w:fldChar w:fldCharType="begin"/>
            </w:r>
            <w:r w:rsidR="00B4523E">
              <w:rPr>
                <w:szCs w:val="20"/>
              </w:rPr>
              <w:instrText xml:space="preserve"> REF _Ref403729168 \r \h </w:instrText>
            </w:r>
            <w:r w:rsidR="00B4523E">
              <w:rPr>
                <w:szCs w:val="20"/>
              </w:rPr>
            </w:r>
            <w:r w:rsidR="00B4523E">
              <w:rPr>
                <w:szCs w:val="20"/>
              </w:rPr>
              <w:fldChar w:fldCharType="separate"/>
            </w:r>
            <w:r w:rsidR="00B803D6">
              <w:rPr>
                <w:szCs w:val="20"/>
              </w:rPr>
              <w:t>1.3</w:t>
            </w:r>
            <w:r w:rsidR="00B4523E">
              <w:rPr>
                <w:szCs w:val="20"/>
              </w:rPr>
              <w:fldChar w:fldCharType="end"/>
            </w:r>
            <w:r w:rsidR="00B4523E" w:rsidRPr="006B33D8">
              <w:rPr>
                <w:szCs w:val="20"/>
              </w:rPr>
              <w:t>.</w:t>
            </w:r>
            <w:r>
              <w:rPr>
                <w:szCs w:val="20"/>
              </w:rPr>
              <w:t>)</w:t>
            </w:r>
          </w:p>
        </w:tc>
      </w:tr>
      <w:tr w:rsidR="00B4523E" w:rsidRPr="006B33D8" w14:paraId="3D55E69B" w14:textId="77777777" w:rsidTr="00511E5D">
        <w:tc>
          <w:tcPr>
            <w:tcW w:w="2268" w:type="dxa"/>
          </w:tcPr>
          <w:p w14:paraId="633CD1FB" w14:textId="64A8645F" w:rsidR="00B4523E" w:rsidRPr="006B33D8" w:rsidRDefault="00B4523E" w:rsidP="00446C75">
            <w:pPr>
              <w:pStyle w:val="BodyText"/>
              <w:rPr>
                <w:i/>
                <w:szCs w:val="20"/>
              </w:rPr>
            </w:pPr>
            <w:r>
              <w:rPr>
                <w:i/>
                <w:szCs w:val="20"/>
              </w:rPr>
              <w:t>g</w:t>
            </w:r>
            <w:r w:rsidRPr="006B33D8">
              <w:rPr>
                <w:i/>
                <w:szCs w:val="20"/>
              </w:rPr>
              <w:t>as meter</w:t>
            </w:r>
          </w:p>
        </w:tc>
        <w:tc>
          <w:tcPr>
            <w:tcW w:w="6242" w:type="dxa"/>
          </w:tcPr>
          <w:p w14:paraId="2F50799A" w14:textId="099ADF1D" w:rsidR="00B4523E" w:rsidRPr="006B33D8" w:rsidRDefault="00B4523E" w:rsidP="006260F4">
            <w:pPr>
              <w:pStyle w:val="BodyText"/>
              <w:rPr>
                <w:szCs w:val="20"/>
              </w:rPr>
            </w:pPr>
            <w:r w:rsidRPr="006B33D8">
              <w:rPr>
                <w:szCs w:val="20"/>
              </w:rPr>
              <w:t xml:space="preserve">A </w:t>
            </w:r>
            <w:r w:rsidRPr="006D2018">
              <w:rPr>
                <w:i/>
                <w:szCs w:val="20"/>
              </w:rPr>
              <w:t>meter</w:t>
            </w:r>
            <w:r w:rsidRPr="006B33D8">
              <w:rPr>
                <w:szCs w:val="20"/>
              </w:rPr>
              <w:t xml:space="preserve"> </w:t>
            </w:r>
            <w:r>
              <w:rPr>
                <w:szCs w:val="20"/>
              </w:rPr>
              <w:t>that measures the</w:t>
            </w:r>
            <w:r w:rsidR="00356163">
              <w:rPr>
                <w:szCs w:val="20"/>
              </w:rPr>
              <w:t xml:space="preserve"> mass or volume </w:t>
            </w:r>
            <w:r>
              <w:rPr>
                <w:szCs w:val="20"/>
              </w:rPr>
              <w:t xml:space="preserve">of </w:t>
            </w:r>
            <w:r w:rsidRPr="00A826C7">
              <w:rPr>
                <w:i/>
                <w:szCs w:val="20"/>
              </w:rPr>
              <w:t>gas</w:t>
            </w:r>
            <w:r w:rsidRPr="006B33D8">
              <w:rPr>
                <w:szCs w:val="20"/>
              </w:rPr>
              <w:t xml:space="preserve"> </w:t>
            </w:r>
            <w:r>
              <w:rPr>
                <w:szCs w:val="20"/>
              </w:rPr>
              <w:t xml:space="preserve">(see definition of </w:t>
            </w:r>
            <w:r>
              <w:rPr>
                <w:i/>
                <w:szCs w:val="20"/>
              </w:rPr>
              <w:t>meter</w:t>
            </w:r>
            <w:r>
              <w:rPr>
                <w:szCs w:val="20"/>
              </w:rPr>
              <w:t>)</w:t>
            </w:r>
            <w:r w:rsidRPr="006B33D8">
              <w:rPr>
                <w:szCs w:val="20"/>
              </w:rPr>
              <w:t>.</w:t>
            </w:r>
          </w:p>
        </w:tc>
      </w:tr>
      <w:tr w:rsidR="00B4523E" w:rsidRPr="006B33D8" w14:paraId="21E6ABDF" w14:textId="77777777" w:rsidTr="00511E5D">
        <w:tc>
          <w:tcPr>
            <w:tcW w:w="2268" w:type="dxa"/>
          </w:tcPr>
          <w:p w14:paraId="237CA419" w14:textId="77777777" w:rsidR="00B4523E" w:rsidRPr="006B33D8" w:rsidRDefault="00B4523E" w:rsidP="00446C75">
            <w:pPr>
              <w:pStyle w:val="BodyText"/>
              <w:rPr>
                <w:i/>
                <w:szCs w:val="20"/>
              </w:rPr>
            </w:pPr>
            <w:r w:rsidRPr="006B33D8">
              <w:rPr>
                <w:i/>
                <w:szCs w:val="20"/>
              </w:rPr>
              <w:t>Gas Supply Act</w:t>
            </w:r>
          </w:p>
        </w:tc>
        <w:tc>
          <w:tcPr>
            <w:tcW w:w="6242" w:type="dxa"/>
          </w:tcPr>
          <w:p w14:paraId="7FB01A1C" w14:textId="77777777" w:rsidR="00B4523E" w:rsidRPr="006B33D8" w:rsidRDefault="00B4523E" w:rsidP="00446C75">
            <w:pPr>
              <w:pStyle w:val="BodyText"/>
              <w:rPr>
                <w:szCs w:val="20"/>
              </w:rPr>
            </w:pPr>
            <w:r w:rsidRPr="006B33D8">
              <w:rPr>
                <w:szCs w:val="20"/>
              </w:rPr>
              <w:t>Gas Supply Act 1996 (NSW).</w:t>
            </w:r>
          </w:p>
        </w:tc>
      </w:tr>
      <w:tr w:rsidR="00B4523E" w:rsidRPr="006B33D8" w14:paraId="634F2FA4" w14:textId="77777777" w:rsidTr="00511E5D">
        <w:tc>
          <w:tcPr>
            <w:tcW w:w="2268" w:type="dxa"/>
          </w:tcPr>
          <w:p w14:paraId="295C3BB1" w14:textId="77777777" w:rsidR="00B4523E" w:rsidRPr="006B33D8" w:rsidRDefault="00B4523E" w:rsidP="00446C75">
            <w:pPr>
              <w:pStyle w:val="BodyText"/>
              <w:rPr>
                <w:i/>
                <w:szCs w:val="20"/>
              </w:rPr>
            </w:pPr>
            <w:r w:rsidRPr="006B33D8">
              <w:rPr>
                <w:i/>
                <w:szCs w:val="20"/>
              </w:rPr>
              <w:t>Gas Supply Regulation</w:t>
            </w:r>
          </w:p>
        </w:tc>
        <w:tc>
          <w:tcPr>
            <w:tcW w:w="6242" w:type="dxa"/>
          </w:tcPr>
          <w:p w14:paraId="526AB92F" w14:textId="77777777" w:rsidR="00B4523E" w:rsidRPr="006B33D8" w:rsidRDefault="00B4523E" w:rsidP="00446C75">
            <w:pPr>
              <w:pStyle w:val="BodyText"/>
              <w:rPr>
                <w:szCs w:val="20"/>
              </w:rPr>
            </w:pPr>
            <w:r w:rsidRPr="003A01E5">
              <w:rPr>
                <w:i/>
                <w:szCs w:val="20"/>
              </w:rPr>
              <w:t>Gas Supply (Natural Gas Retail Competition) Regulation 2001</w:t>
            </w:r>
            <w:r w:rsidRPr="006B33D8">
              <w:rPr>
                <w:szCs w:val="20"/>
              </w:rPr>
              <w:t xml:space="preserve"> (NSW).</w:t>
            </w:r>
          </w:p>
        </w:tc>
      </w:tr>
      <w:tr w:rsidR="00B4523E" w:rsidRPr="006B33D8" w14:paraId="02FAAD19" w14:textId="77777777" w:rsidTr="00511E5D">
        <w:tc>
          <w:tcPr>
            <w:tcW w:w="2268" w:type="dxa"/>
          </w:tcPr>
          <w:p w14:paraId="2BCC759E" w14:textId="77777777" w:rsidR="00B4523E" w:rsidRPr="003E07CB" w:rsidRDefault="00B4523E" w:rsidP="00446C75">
            <w:pPr>
              <w:spacing w:after="120" w:line="240" w:lineRule="atLeast"/>
              <w:rPr>
                <w:rFonts w:cs="Arial"/>
                <w:i/>
                <w:iCs/>
                <w:szCs w:val="20"/>
              </w:rPr>
            </w:pPr>
            <w:r w:rsidRPr="003E07CB">
              <w:rPr>
                <w:rFonts w:cs="Arial"/>
                <w:i/>
                <w:iCs/>
                <w:szCs w:val="20"/>
              </w:rPr>
              <w:t xml:space="preserve">genuine </w:t>
            </w:r>
            <w:r>
              <w:rPr>
                <w:rFonts w:cs="Arial"/>
                <w:i/>
                <w:iCs/>
                <w:szCs w:val="20"/>
              </w:rPr>
              <w:t xml:space="preserve">transfer error </w:t>
            </w:r>
          </w:p>
        </w:tc>
        <w:tc>
          <w:tcPr>
            <w:tcW w:w="6242" w:type="dxa"/>
          </w:tcPr>
          <w:p w14:paraId="5DC8FF65" w14:textId="60A2DD93" w:rsidR="00B4523E" w:rsidRPr="006B33D8" w:rsidRDefault="00B4523E" w:rsidP="007216B3">
            <w:pPr>
              <w:spacing w:after="120" w:line="240" w:lineRule="atLeast"/>
              <w:rPr>
                <w:rFonts w:cs="Arial"/>
                <w:szCs w:val="20"/>
              </w:rPr>
            </w:pPr>
            <w:r>
              <w:rPr>
                <w:rFonts w:cs="Arial"/>
                <w:szCs w:val="20"/>
              </w:rPr>
              <w:t>I</w:t>
            </w:r>
            <w:r w:rsidRPr="006B33D8">
              <w:rPr>
                <w:rFonts w:cs="Arial"/>
                <w:szCs w:val="20"/>
              </w:rPr>
              <w:t xml:space="preserve">n relation to a </w:t>
            </w:r>
            <w:r w:rsidRPr="001D101C">
              <w:rPr>
                <w:rFonts w:cs="Arial"/>
                <w:i/>
                <w:szCs w:val="20"/>
              </w:rPr>
              <w:t>delivery point</w:t>
            </w:r>
            <w:r>
              <w:rPr>
                <w:rFonts w:cs="Arial"/>
                <w:szCs w:val="20"/>
              </w:rPr>
              <w:t xml:space="preserve">, a requirement to return the </w:t>
            </w:r>
            <w:r>
              <w:rPr>
                <w:rFonts w:cs="Arial"/>
                <w:i/>
                <w:szCs w:val="20"/>
              </w:rPr>
              <w:t>delivery point</w:t>
            </w:r>
            <w:r>
              <w:rPr>
                <w:rFonts w:cs="Arial"/>
                <w:szCs w:val="20"/>
              </w:rPr>
              <w:t xml:space="preserve"> to the previous </w:t>
            </w:r>
            <w:r w:rsidRPr="001A60AC">
              <w:rPr>
                <w:rFonts w:cs="Arial"/>
                <w:i/>
                <w:szCs w:val="20"/>
              </w:rPr>
              <w:t>FRO</w:t>
            </w:r>
            <w:r>
              <w:rPr>
                <w:rFonts w:cs="Arial"/>
                <w:szCs w:val="20"/>
              </w:rPr>
              <w:t xml:space="preserve">, arising because the current </w:t>
            </w:r>
            <w:r>
              <w:rPr>
                <w:rFonts w:cs="Arial"/>
                <w:i/>
                <w:szCs w:val="20"/>
              </w:rPr>
              <w:t xml:space="preserve">FRO </w:t>
            </w:r>
            <w:r>
              <w:rPr>
                <w:rFonts w:cs="Arial"/>
                <w:szCs w:val="20"/>
              </w:rPr>
              <w:t xml:space="preserve">initiated a </w:t>
            </w:r>
            <w:r>
              <w:rPr>
                <w:rFonts w:cs="Arial"/>
                <w:i/>
                <w:szCs w:val="20"/>
              </w:rPr>
              <w:t xml:space="preserve">transfer request </w:t>
            </w:r>
            <w:r>
              <w:rPr>
                <w:rFonts w:cs="Arial"/>
                <w:szCs w:val="20"/>
              </w:rPr>
              <w:t xml:space="preserve">and was registered as the </w:t>
            </w:r>
            <w:r>
              <w:rPr>
                <w:rFonts w:cs="Arial"/>
                <w:i/>
                <w:szCs w:val="20"/>
              </w:rPr>
              <w:t xml:space="preserve">FRO </w:t>
            </w:r>
            <w:r>
              <w:rPr>
                <w:rFonts w:cs="Arial"/>
                <w:szCs w:val="20"/>
              </w:rPr>
              <w:t xml:space="preserve">for the </w:t>
            </w:r>
            <w:r>
              <w:rPr>
                <w:rFonts w:cs="Arial"/>
                <w:i/>
                <w:szCs w:val="20"/>
              </w:rPr>
              <w:t xml:space="preserve">delivery point </w:t>
            </w:r>
            <w:r w:rsidR="007216B3">
              <w:rPr>
                <w:rFonts w:cs="Arial"/>
                <w:szCs w:val="20"/>
              </w:rPr>
              <w:t>in error</w:t>
            </w:r>
            <w:r>
              <w:rPr>
                <w:rFonts w:cs="Arial"/>
                <w:szCs w:val="20"/>
              </w:rPr>
              <w:t>.</w:t>
            </w:r>
          </w:p>
        </w:tc>
      </w:tr>
      <w:tr w:rsidR="00B4523E" w:rsidRPr="006B33D8" w14:paraId="63C164F5" w14:textId="77777777" w:rsidTr="00511E5D">
        <w:tc>
          <w:tcPr>
            <w:tcW w:w="2268" w:type="dxa"/>
          </w:tcPr>
          <w:p w14:paraId="65CF3EAB" w14:textId="77777777" w:rsidR="00B4523E" w:rsidRPr="006B33D8" w:rsidRDefault="00B4523E" w:rsidP="00446C75">
            <w:pPr>
              <w:pStyle w:val="BodyText"/>
              <w:rPr>
                <w:i/>
                <w:szCs w:val="20"/>
              </w:rPr>
            </w:pPr>
            <w:r w:rsidRPr="006B33D8">
              <w:rPr>
                <w:i/>
                <w:szCs w:val="20"/>
              </w:rPr>
              <w:t>GJ</w:t>
            </w:r>
          </w:p>
        </w:tc>
        <w:tc>
          <w:tcPr>
            <w:tcW w:w="6242" w:type="dxa"/>
          </w:tcPr>
          <w:p w14:paraId="5AA414DE" w14:textId="77777777" w:rsidR="00B4523E" w:rsidRPr="006B33D8" w:rsidRDefault="00B4523E" w:rsidP="00446C75">
            <w:pPr>
              <w:pStyle w:val="BodyText"/>
              <w:rPr>
                <w:szCs w:val="20"/>
              </w:rPr>
            </w:pPr>
            <w:r>
              <w:rPr>
                <w:szCs w:val="20"/>
              </w:rPr>
              <w:t>O</w:t>
            </w:r>
            <w:r w:rsidRPr="006B33D8">
              <w:rPr>
                <w:szCs w:val="20"/>
              </w:rPr>
              <w:t>ne gigajoule which equals 1 x 10</w:t>
            </w:r>
            <w:r w:rsidRPr="000D50EC">
              <w:rPr>
                <w:szCs w:val="20"/>
                <w:vertAlign w:val="superscript"/>
              </w:rPr>
              <w:t>9</w:t>
            </w:r>
            <w:r w:rsidRPr="006B33D8">
              <w:rPr>
                <w:szCs w:val="20"/>
              </w:rPr>
              <w:t xml:space="preserve"> joules.</w:t>
            </w:r>
          </w:p>
        </w:tc>
      </w:tr>
      <w:tr w:rsidR="00B4523E" w:rsidRPr="006B33D8" w14:paraId="00B1C4EE" w14:textId="77777777" w:rsidTr="00511E5D">
        <w:tc>
          <w:tcPr>
            <w:tcW w:w="2268" w:type="dxa"/>
          </w:tcPr>
          <w:p w14:paraId="0D4B02D1" w14:textId="0CD8147E" w:rsidR="00B4523E" w:rsidRPr="006B33D8" w:rsidRDefault="00B4523E" w:rsidP="00446C75">
            <w:pPr>
              <w:pStyle w:val="BodyText"/>
              <w:rPr>
                <w:i/>
                <w:szCs w:val="20"/>
              </w:rPr>
            </w:pPr>
            <w:r>
              <w:rPr>
                <w:i/>
                <w:szCs w:val="20"/>
              </w:rPr>
              <w:t>h</w:t>
            </w:r>
            <w:r w:rsidRPr="006B33D8">
              <w:rPr>
                <w:i/>
                <w:szCs w:val="20"/>
              </w:rPr>
              <w:t>eating value</w:t>
            </w:r>
            <w:r w:rsidR="004053EC">
              <w:rPr>
                <w:i/>
                <w:szCs w:val="20"/>
              </w:rPr>
              <w:t xml:space="preserve"> (HV)</w:t>
            </w:r>
          </w:p>
        </w:tc>
        <w:tc>
          <w:tcPr>
            <w:tcW w:w="6242" w:type="dxa"/>
          </w:tcPr>
          <w:p w14:paraId="11B7D06A" w14:textId="20BC2BDF" w:rsidR="00B4523E" w:rsidRPr="006B33D8" w:rsidRDefault="004053EC" w:rsidP="00446C75">
            <w:pPr>
              <w:pStyle w:val="BodyText"/>
              <w:rPr>
                <w:szCs w:val="20"/>
              </w:rPr>
            </w:pPr>
            <w:r>
              <w:rPr>
                <w:szCs w:val="20"/>
              </w:rPr>
              <w:t>T</w:t>
            </w:r>
            <w:r w:rsidR="00B4523E" w:rsidRPr="006B33D8">
              <w:rPr>
                <w:szCs w:val="20"/>
              </w:rPr>
              <w:t xml:space="preserve">he amount of energy, measured in </w:t>
            </w:r>
            <w:r w:rsidR="00B4523E">
              <w:rPr>
                <w:i/>
                <w:szCs w:val="20"/>
              </w:rPr>
              <w:t>MJ</w:t>
            </w:r>
            <w:r w:rsidR="00B4523E" w:rsidRPr="006B33D8">
              <w:rPr>
                <w:szCs w:val="20"/>
              </w:rPr>
              <w:t xml:space="preserve"> per cubic metre at standard conditions (15ºC and 101.325 kPa), released when a cubic metre of </w:t>
            </w:r>
            <w:r w:rsidR="00B4523E" w:rsidRPr="00A826C7">
              <w:rPr>
                <w:i/>
                <w:szCs w:val="20"/>
              </w:rPr>
              <w:t>gas</w:t>
            </w:r>
            <w:r w:rsidR="00B4523E" w:rsidRPr="006B33D8">
              <w:rPr>
                <w:szCs w:val="20"/>
              </w:rPr>
              <w:t xml:space="preserve"> is completely burned in a steady-</w:t>
            </w:r>
            <w:r w:rsidR="00B4523E" w:rsidRPr="00B943F9">
              <w:rPr>
                <w:szCs w:val="20"/>
              </w:rPr>
              <w:t>flow</w:t>
            </w:r>
            <w:r w:rsidR="00B4523E" w:rsidRPr="006B33D8">
              <w:rPr>
                <w:szCs w:val="20"/>
              </w:rPr>
              <w:t xml:space="preserve"> process.</w:t>
            </w:r>
          </w:p>
          <w:p w14:paraId="53C326BB" w14:textId="18765274" w:rsidR="00B4523E" w:rsidRPr="006B33D8" w:rsidRDefault="00B4523E" w:rsidP="00357481">
            <w:pPr>
              <w:pStyle w:val="BodyText"/>
              <w:rPr>
                <w:szCs w:val="20"/>
              </w:rPr>
            </w:pPr>
            <w:r w:rsidRPr="006B33D8">
              <w:rPr>
                <w:szCs w:val="20"/>
              </w:rPr>
              <w:t xml:space="preserve">HVs </w:t>
            </w:r>
            <w:r>
              <w:rPr>
                <w:szCs w:val="20"/>
              </w:rPr>
              <w:t>are measured</w:t>
            </w:r>
            <w:r w:rsidRPr="006B33D8">
              <w:rPr>
                <w:szCs w:val="20"/>
              </w:rPr>
              <w:t xml:space="preserve"> based on the quality of the </w:t>
            </w:r>
            <w:r w:rsidRPr="00A826C7">
              <w:rPr>
                <w:i/>
                <w:szCs w:val="20"/>
              </w:rPr>
              <w:t>gas</w:t>
            </w:r>
            <w:r w:rsidRPr="006B33D8">
              <w:rPr>
                <w:szCs w:val="20"/>
              </w:rPr>
              <w:t xml:space="preserve"> that is reticulated in a </w:t>
            </w:r>
            <w:r w:rsidR="004053EC" w:rsidRPr="00B943F9">
              <w:rPr>
                <w:i/>
                <w:szCs w:val="20"/>
              </w:rPr>
              <w:t>network section</w:t>
            </w:r>
            <w:r w:rsidR="004053EC">
              <w:rPr>
                <w:szCs w:val="20"/>
              </w:rPr>
              <w:t xml:space="preserve"> </w:t>
            </w:r>
            <w:r w:rsidRPr="006B33D8">
              <w:rPr>
                <w:szCs w:val="20"/>
              </w:rPr>
              <w:t xml:space="preserve">in each </w:t>
            </w:r>
            <w:r w:rsidRPr="00D52FBC">
              <w:rPr>
                <w:i/>
                <w:szCs w:val="20"/>
              </w:rPr>
              <w:t>gas day</w:t>
            </w:r>
            <w:r w:rsidRPr="006B33D8">
              <w:rPr>
                <w:szCs w:val="20"/>
              </w:rPr>
              <w:t xml:space="preserve">. Each </w:t>
            </w:r>
            <w:r w:rsidRPr="00B61C09">
              <w:rPr>
                <w:i/>
                <w:szCs w:val="20"/>
              </w:rPr>
              <w:t>delivery point</w:t>
            </w:r>
            <w:r w:rsidRPr="006B33D8">
              <w:rPr>
                <w:szCs w:val="20"/>
              </w:rPr>
              <w:t xml:space="preserve"> in the </w:t>
            </w:r>
            <w:r w:rsidRPr="00B943F9">
              <w:rPr>
                <w:i/>
                <w:szCs w:val="20"/>
              </w:rPr>
              <w:t>network</w:t>
            </w:r>
            <w:r w:rsidR="00356163">
              <w:rPr>
                <w:i/>
                <w:szCs w:val="20"/>
              </w:rPr>
              <w:t xml:space="preserve"> section</w:t>
            </w:r>
            <w:r w:rsidRPr="006B33D8">
              <w:rPr>
                <w:szCs w:val="20"/>
              </w:rPr>
              <w:t xml:space="preserve"> is assigned </w:t>
            </w:r>
            <w:r w:rsidR="004053EC">
              <w:rPr>
                <w:szCs w:val="20"/>
              </w:rPr>
              <w:t>a HV</w:t>
            </w:r>
            <w:r w:rsidRPr="006B33D8">
              <w:rPr>
                <w:szCs w:val="20"/>
              </w:rPr>
              <w:t xml:space="preserve"> based on the measurements of a designated </w:t>
            </w:r>
            <w:r w:rsidRPr="00A826C7">
              <w:rPr>
                <w:i/>
                <w:szCs w:val="20"/>
              </w:rPr>
              <w:t>gas</w:t>
            </w:r>
            <w:r w:rsidRPr="006B33D8">
              <w:rPr>
                <w:szCs w:val="20"/>
              </w:rPr>
              <w:t xml:space="preserve"> chromatograph, or multiple </w:t>
            </w:r>
            <w:r w:rsidRPr="00A826C7">
              <w:rPr>
                <w:i/>
                <w:szCs w:val="20"/>
              </w:rPr>
              <w:t>gas</w:t>
            </w:r>
            <w:r w:rsidRPr="006B33D8">
              <w:rPr>
                <w:szCs w:val="20"/>
              </w:rPr>
              <w:t xml:space="preserve"> chromatographs weighted in accordance with technical parameters. The HV </w:t>
            </w:r>
            <w:r w:rsidR="00356163">
              <w:rPr>
                <w:szCs w:val="20"/>
              </w:rPr>
              <w:t xml:space="preserve">assigned to a </w:t>
            </w:r>
            <w:r w:rsidR="00356163">
              <w:rPr>
                <w:i/>
                <w:szCs w:val="20"/>
              </w:rPr>
              <w:t>delivery point</w:t>
            </w:r>
            <w:r w:rsidRPr="006B33D8">
              <w:rPr>
                <w:szCs w:val="20"/>
              </w:rPr>
              <w:t xml:space="preserve"> on any given day will vary in accordance with the mix of hydrocarbons in the </w:t>
            </w:r>
            <w:r w:rsidRPr="00A826C7">
              <w:rPr>
                <w:i/>
                <w:szCs w:val="20"/>
              </w:rPr>
              <w:t>gas</w:t>
            </w:r>
            <w:r w:rsidRPr="006B33D8">
              <w:rPr>
                <w:szCs w:val="20"/>
              </w:rPr>
              <w:t xml:space="preserve"> in that </w:t>
            </w:r>
            <w:r w:rsidR="00356163">
              <w:rPr>
                <w:i/>
                <w:szCs w:val="20"/>
              </w:rPr>
              <w:t>network section</w:t>
            </w:r>
            <w:r w:rsidRPr="006B33D8">
              <w:rPr>
                <w:szCs w:val="20"/>
              </w:rPr>
              <w:t>.</w:t>
            </w:r>
          </w:p>
        </w:tc>
      </w:tr>
      <w:tr w:rsidR="00B4523E" w:rsidRPr="006B33D8" w14:paraId="32E3BF55" w14:textId="77777777" w:rsidTr="00511E5D">
        <w:tc>
          <w:tcPr>
            <w:tcW w:w="2268" w:type="dxa"/>
          </w:tcPr>
          <w:p w14:paraId="5BE99894" w14:textId="77777777" w:rsidR="00B4523E" w:rsidRPr="006B33D8" w:rsidRDefault="00B4523E" w:rsidP="00446C75">
            <w:pPr>
              <w:pStyle w:val="BodyText"/>
              <w:rPr>
                <w:i/>
                <w:szCs w:val="20"/>
              </w:rPr>
            </w:pPr>
            <w:r>
              <w:rPr>
                <w:i/>
                <w:szCs w:val="20"/>
              </w:rPr>
              <w:t>h</w:t>
            </w:r>
            <w:r w:rsidRPr="006B33D8">
              <w:rPr>
                <w:i/>
                <w:szCs w:val="20"/>
              </w:rPr>
              <w:t>ot water meter</w:t>
            </w:r>
          </w:p>
        </w:tc>
        <w:tc>
          <w:tcPr>
            <w:tcW w:w="6242" w:type="dxa"/>
          </w:tcPr>
          <w:p w14:paraId="2B8F48AC" w14:textId="5965DFA8" w:rsidR="00B4523E" w:rsidRPr="006B33D8" w:rsidRDefault="00B4523E" w:rsidP="00356163">
            <w:pPr>
              <w:pStyle w:val="BodyText"/>
              <w:rPr>
                <w:szCs w:val="20"/>
              </w:rPr>
            </w:pPr>
            <w:r w:rsidRPr="006B33D8">
              <w:rPr>
                <w:szCs w:val="20"/>
              </w:rPr>
              <w:t xml:space="preserve">A </w:t>
            </w:r>
            <w:r w:rsidRPr="006D2018">
              <w:rPr>
                <w:i/>
                <w:szCs w:val="20"/>
              </w:rPr>
              <w:t>meter</w:t>
            </w:r>
            <w:r>
              <w:rPr>
                <w:szCs w:val="20"/>
              </w:rPr>
              <w:t xml:space="preserve"> that</w:t>
            </w:r>
            <w:r w:rsidRPr="006B33D8">
              <w:rPr>
                <w:szCs w:val="20"/>
              </w:rPr>
              <w:t xml:space="preserve"> measure</w:t>
            </w:r>
            <w:r>
              <w:rPr>
                <w:szCs w:val="20"/>
              </w:rPr>
              <w:t>s</w:t>
            </w:r>
            <w:r w:rsidRPr="006B33D8">
              <w:rPr>
                <w:szCs w:val="20"/>
              </w:rPr>
              <w:t xml:space="preserve"> </w:t>
            </w:r>
            <w:r>
              <w:rPr>
                <w:szCs w:val="20"/>
              </w:rPr>
              <w:t xml:space="preserve">the </w:t>
            </w:r>
            <w:r w:rsidR="00356163">
              <w:rPr>
                <w:szCs w:val="20"/>
              </w:rPr>
              <w:t>volume</w:t>
            </w:r>
            <w:r>
              <w:rPr>
                <w:i/>
                <w:szCs w:val="20"/>
              </w:rPr>
              <w:t xml:space="preserve"> </w:t>
            </w:r>
            <w:r>
              <w:rPr>
                <w:szCs w:val="20"/>
              </w:rPr>
              <w:t>of</w:t>
            </w:r>
            <w:r w:rsidR="005C6CEA">
              <w:rPr>
                <w:szCs w:val="20"/>
              </w:rPr>
              <w:t xml:space="preserve"> water</w:t>
            </w:r>
            <w:r>
              <w:rPr>
                <w:szCs w:val="20"/>
              </w:rPr>
              <w:t xml:space="preserve"> (se</w:t>
            </w:r>
            <w:r w:rsidR="00150A39">
              <w:rPr>
                <w:szCs w:val="20"/>
              </w:rPr>
              <w:t>e</w:t>
            </w:r>
            <w:r>
              <w:rPr>
                <w:szCs w:val="20"/>
              </w:rPr>
              <w:t xml:space="preserve"> definition of </w:t>
            </w:r>
            <w:r>
              <w:rPr>
                <w:i/>
                <w:szCs w:val="20"/>
              </w:rPr>
              <w:t>meter</w:t>
            </w:r>
            <w:r>
              <w:rPr>
                <w:szCs w:val="20"/>
              </w:rPr>
              <w:t xml:space="preserve">). </w:t>
            </w:r>
          </w:p>
        </w:tc>
      </w:tr>
      <w:tr w:rsidR="00B4523E" w:rsidRPr="006B33D8" w14:paraId="3DC464E4" w14:textId="77777777" w:rsidTr="00511E5D">
        <w:tc>
          <w:tcPr>
            <w:tcW w:w="2268" w:type="dxa"/>
          </w:tcPr>
          <w:p w14:paraId="662FF957" w14:textId="77777777" w:rsidR="00B4523E" w:rsidRPr="00552ADB" w:rsidRDefault="00B4523E" w:rsidP="00446C75">
            <w:pPr>
              <w:pStyle w:val="BodyText"/>
              <w:rPr>
                <w:i/>
                <w:szCs w:val="20"/>
              </w:rPr>
            </w:pPr>
            <w:r>
              <w:rPr>
                <w:i/>
              </w:rPr>
              <w:t>i</w:t>
            </w:r>
            <w:r w:rsidRPr="00552ADB">
              <w:rPr>
                <w:i/>
              </w:rPr>
              <w:t>ndustry approved methodology</w:t>
            </w:r>
          </w:p>
        </w:tc>
        <w:tc>
          <w:tcPr>
            <w:tcW w:w="6242" w:type="dxa"/>
          </w:tcPr>
          <w:p w14:paraId="597D7A29" w14:textId="11E5DAB4" w:rsidR="00B4523E" w:rsidRPr="008346FE" w:rsidRDefault="00B4523E" w:rsidP="00195016">
            <w:pPr>
              <w:pStyle w:val="BodyText"/>
              <w:rPr>
                <w:szCs w:val="20"/>
              </w:rPr>
            </w:pPr>
            <w:r w:rsidRPr="00D214DA">
              <w:t xml:space="preserve">A methodology </w:t>
            </w:r>
            <w:r>
              <w:rPr>
                <w:i/>
              </w:rPr>
              <w:t xml:space="preserve">published </w:t>
            </w:r>
            <w:r>
              <w:t xml:space="preserve">by </w:t>
            </w:r>
            <w:r>
              <w:rPr>
                <w:i/>
              </w:rPr>
              <w:t xml:space="preserve">AEMO </w:t>
            </w:r>
            <w:r>
              <w:t xml:space="preserve">that must be </w:t>
            </w:r>
            <w:r w:rsidRPr="00D214DA">
              <w:t>developed</w:t>
            </w:r>
            <w:r>
              <w:t xml:space="preserve"> (</w:t>
            </w:r>
            <w:r w:rsidR="006235E2">
              <w:t>and</w:t>
            </w:r>
            <w:r>
              <w:t xml:space="preserve"> may only be amended) </w:t>
            </w:r>
            <w:r w:rsidR="006235E2">
              <w:t>after</w:t>
            </w:r>
            <w:r w:rsidRPr="00D214DA">
              <w:t xml:space="preserve"> consultation with </w:t>
            </w:r>
            <w:r>
              <w:t xml:space="preserve">an </w:t>
            </w:r>
            <w:r w:rsidRPr="00D214DA">
              <w:t>industry reference group</w:t>
            </w:r>
            <w:r>
              <w:t xml:space="preserve"> established by </w:t>
            </w:r>
            <w:r>
              <w:rPr>
                <w:i/>
              </w:rPr>
              <w:t>AEMO</w:t>
            </w:r>
            <w:r w:rsidRPr="00D214DA">
              <w:t xml:space="preserve">, such as the Gas Retail Consultative Forum or </w:t>
            </w:r>
            <w:r>
              <w:t xml:space="preserve">a </w:t>
            </w:r>
            <w:r w:rsidRPr="00D214DA">
              <w:t>successor</w:t>
            </w:r>
            <w:r>
              <w:t xml:space="preserve"> group or committee</w:t>
            </w:r>
            <w:r w:rsidRPr="00D214DA">
              <w:t xml:space="preserve">. </w:t>
            </w:r>
            <w:r w:rsidR="00195016">
              <w:t>This includes a me</w:t>
            </w:r>
            <w:r w:rsidR="006235E2">
              <w:t>t</w:t>
            </w:r>
            <w:r w:rsidR="00195016">
              <w:t>h</w:t>
            </w:r>
            <w:r w:rsidR="006235E2">
              <w:t xml:space="preserve">odology developed under clauses </w:t>
            </w:r>
            <w:r w:rsidR="006235E2">
              <w:fldChar w:fldCharType="begin"/>
            </w:r>
            <w:r w:rsidR="006235E2">
              <w:instrText xml:space="preserve"> REF _Ref404283702 \r \h </w:instrText>
            </w:r>
            <w:r w:rsidR="006235E2">
              <w:fldChar w:fldCharType="separate"/>
            </w:r>
            <w:r w:rsidR="00B803D6">
              <w:t>3.6.10</w:t>
            </w:r>
            <w:r w:rsidR="006235E2">
              <w:fldChar w:fldCharType="end"/>
            </w:r>
            <w:r w:rsidR="006235E2">
              <w:t xml:space="preserve">, </w:t>
            </w:r>
            <w:r w:rsidR="006235E2">
              <w:fldChar w:fldCharType="begin"/>
            </w:r>
            <w:r w:rsidR="006235E2">
              <w:instrText xml:space="preserve"> REF _Ref403940309 \r \h </w:instrText>
            </w:r>
            <w:r w:rsidR="006235E2">
              <w:fldChar w:fldCharType="separate"/>
            </w:r>
            <w:r w:rsidR="00B803D6">
              <w:t>8.6.7(g)</w:t>
            </w:r>
            <w:r w:rsidR="006235E2">
              <w:fldChar w:fldCharType="end"/>
            </w:r>
            <w:r w:rsidR="006235E2">
              <w:t xml:space="preserve">, </w:t>
            </w:r>
            <w:r w:rsidR="006235E2">
              <w:fldChar w:fldCharType="begin"/>
            </w:r>
            <w:r w:rsidR="006235E2">
              <w:instrText xml:space="preserve"> REF _Ref403940332 \r \h </w:instrText>
            </w:r>
            <w:r w:rsidR="006235E2">
              <w:fldChar w:fldCharType="separate"/>
            </w:r>
            <w:r w:rsidR="00B803D6">
              <w:t>8.6.9</w:t>
            </w:r>
            <w:r w:rsidR="006235E2">
              <w:fldChar w:fldCharType="end"/>
            </w:r>
            <w:r w:rsidR="006235E2">
              <w:t xml:space="preserve"> and </w:t>
            </w:r>
            <w:r w:rsidR="006235E2">
              <w:fldChar w:fldCharType="begin"/>
            </w:r>
            <w:r w:rsidR="006235E2">
              <w:instrText xml:space="preserve"> REF _Ref411782472 \r \h </w:instrText>
            </w:r>
            <w:r w:rsidR="006235E2">
              <w:fldChar w:fldCharType="separate"/>
            </w:r>
            <w:r w:rsidR="00B803D6">
              <w:t>8.11.1(b)</w:t>
            </w:r>
            <w:r w:rsidR="006235E2">
              <w:fldChar w:fldCharType="end"/>
            </w:r>
            <w:r w:rsidR="006235E2">
              <w:t xml:space="preserve">, but excludes </w:t>
            </w:r>
            <w:r w:rsidR="00195016">
              <w:t>the</w:t>
            </w:r>
            <w:r w:rsidR="008346FE">
              <w:t xml:space="preserve"> </w:t>
            </w:r>
            <w:r w:rsidR="008346FE">
              <w:rPr>
                <w:i/>
              </w:rPr>
              <w:t xml:space="preserve">approved validation methodology, approved estimation methodology </w:t>
            </w:r>
            <w:r w:rsidR="008346FE">
              <w:t xml:space="preserve">and </w:t>
            </w:r>
            <w:r w:rsidR="008346FE">
              <w:rPr>
                <w:i/>
              </w:rPr>
              <w:t>approved substitution methodology</w:t>
            </w:r>
            <w:r w:rsidR="008346FE">
              <w:t>.</w:t>
            </w:r>
          </w:p>
        </w:tc>
      </w:tr>
      <w:tr w:rsidR="00B4523E" w:rsidRPr="006B33D8" w14:paraId="3C39F5D1" w14:textId="77777777" w:rsidTr="00511E5D">
        <w:tc>
          <w:tcPr>
            <w:tcW w:w="2268" w:type="dxa"/>
          </w:tcPr>
          <w:p w14:paraId="325F4B2E" w14:textId="77777777" w:rsidR="00B4523E" w:rsidRPr="006B33D8" w:rsidRDefault="00B4523E" w:rsidP="00446C75">
            <w:pPr>
              <w:pStyle w:val="BodyText"/>
              <w:rPr>
                <w:i/>
                <w:szCs w:val="20"/>
              </w:rPr>
            </w:pPr>
            <w:r w:rsidRPr="006B33D8">
              <w:rPr>
                <w:i/>
                <w:szCs w:val="20"/>
              </w:rPr>
              <w:t>interval meter</w:t>
            </w:r>
          </w:p>
        </w:tc>
        <w:tc>
          <w:tcPr>
            <w:tcW w:w="6242" w:type="dxa"/>
          </w:tcPr>
          <w:p w14:paraId="0CD40113" w14:textId="6DDA968B" w:rsidR="00B4523E" w:rsidRPr="006B33D8" w:rsidRDefault="00B4523E" w:rsidP="00AA01D6">
            <w:pPr>
              <w:pStyle w:val="BodyText"/>
              <w:rPr>
                <w:szCs w:val="20"/>
              </w:rPr>
            </w:pPr>
            <w:r w:rsidRPr="006B33D8">
              <w:rPr>
                <w:szCs w:val="20"/>
              </w:rPr>
              <w:t xml:space="preserve">A </w:t>
            </w:r>
            <w:r w:rsidRPr="006D2018">
              <w:rPr>
                <w:i/>
                <w:szCs w:val="20"/>
              </w:rPr>
              <w:t>meter</w:t>
            </w:r>
            <w:r w:rsidRPr="006B33D8">
              <w:rPr>
                <w:szCs w:val="20"/>
              </w:rPr>
              <w:t xml:space="preserve"> </w:t>
            </w:r>
            <w:r w:rsidR="00E63F68">
              <w:rPr>
                <w:szCs w:val="20"/>
              </w:rPr>
              <w:t xml:space="preserve">with a </w:t>
            </w:r>
            <w:r w:rsidR="00E63F68">
              <w:rPr>
                <w:i/>
                <w:szCs w:val="20"/>
              </w:rPr>
              <w:t>data logger</w:t>
            </w:r>
            <w:r w:rsidR="00AA01D6">
              <w:rPr>
                <w:i/>
                <w:szCs w:val="20"/>
              </w:rPr>
              <w:t xml:space="preserve"> </w:t>
            </w:r>
            <w:r w:rsidR="00AA01D6">
              <w:rPr>
                <w:szCs w:val="20"/>
              </w:rPr>
              <w:t xml:space="preserve">that is </w:t>
            </w:r>
            <w:r w:rsidR="00AA01D6">
              <w:rPr>
                <w:i/>
                <w:szCs w:val="20"/>
              </w:rPr>
              <w:t xml:space="preserve">read </w:t>
            </w:r>
            <w:r w:rsidR="00AA01D6">
              <w:rPr>
                <w:szCs w:val="20"/>
              </w:rPr>
              <w:t>daily</w:t>
            </w:r>
            <w:r w:rsidRPr="006B33D8">
              <w:rPr>
                <w:szCs w:val="20"/>
              </w:rPr>
              <w:t>.</w:t>
            </w:r>
          </w:p>
        </w:tc>
      </w:tr>
      <w:tr w:rsidR="00B4523E" w:rsidRPr="006B33D8" w14:paraId="4C119427" w14:textId="77777777" w:rsidTr="00511E5D">
        <w:tc>
          <w:tcPr>
            <w:tcW w:w="2268" w:type="dxa"/>
          </w:tcPr>
          <w:p w14:paraId="16982A72" w14:textId="77777777" w:rsidR="00B4523E" w:rsidRPr="006B33D8" w:rsidRDefault="00B4523E" w:rsidP="00446C75">
            <w:pPr>
              <w:pStyle w:val="BodyText"/>
              <w:rPr>
                <w:i/>
                <w:szCs w:val="20"/>
              </w:rPr>
            </w:pPr>
            <w:r w:rsidRPr="006B33D8">
              <w:rPr>
                <w:i/>
                <w:szCs w:val="20"/>
              </w:rPr>
              <w:t>Jemena</w:t>
            </w:r>
          </w:p>
        </w:tc>
        <w:tc>
          <w:tcPr>
            <w:tcW w:w="6242" w:type="dxa"/>
          </w:tcPr>
          <w:p w14:paraId="66A110E2" w14:textId="77777777" w:rsidR="00B4523E" w:rsidRPr="006B33D8" w:rsidRDefault="00B4523E" w:rsidP="00446C75">
            <w:pPr>
              <w:pStyle w:val="BodyText"/>
              <w:rPr>
                <w:szCs w:val="20"/>
              </w:rPr>
            </w:pPr>
            <w:r w:rsidRPr="006B33D8">
              <w:rPr>
                <w:szCs w:val="20"/>
              </w:rPr>
              <w:t>Jemena Gas Networks (NSW) Ltd ACN 003 004 322.</w:t>
            </w:r>
          </w:p>
        </w:tc>
      </w:tr>
      <w:tr w:rsidR="00B4523E" w:rsidRPr="006B33D8" w14:paraId="75F33C5B" w14:textId="77777777" w:rsidTr="00511E5D">
        <w:tc>
          <w:tcPr>
            <w:tcW w:w="2268" w:type="dxa"/>
          </w:tcPr>
          <w:p w14:paraId="596D8524" w14:textId="77777777" w:rsidR="00B4523E" w:rsidRPr="006B33D8" w:rsidRDefault="00B4523E" w:rsidP="00446C75">
            <w:pPr>
              <w:pStyle w:val="BodyText"/>
              <w:rPr>
                <w:i/>
                <w:szCs w:val="20"/>
              </w:rPr>
            </w:pPr>
            <w:r w:rsidRPr="006B33D8">
              <w:rPr>
                <w:i/>
                <w:szCs w:val="20"/>
              </w:rPr>
              <w:t>Law</w:t>
            </w:r>
          </w:p>
        </w:tc>
        <w:tc>
          <w:tcPr>
            <w:tcW w:w="6242" w:type="dxa"/>
          </w:tcPr>
          <w:p w14:paraId="5999A246" w14:textId="77777777" w:rsidR="00B4523E" w:rsidRPr="006B33D8" w:rsidRDefault="00B4523E" w:rsidP="00446C75">
            <w:pPr>
              <w:pStyle w:val="BodyText"/>
              <w:rPr>
                <w:szCs w:val="20"/>
              </w:rPr>
            </w:pPr>
            <w:r>
              <w:rPr>
                <w:szCs w:val="20"/>
              </w:rPr>
              <w:t>T</w:t>
            </w:r>
            <w:r w:rsidRPr="006B33D8">
              <w:rPr>
                <w:szCs w:val="20"/>
              </w:rPr>
              <w:t xml:space="preserve">he National Gas Law </w:t>
            </w:r>
            <w:r>
              <w:rPr>
                <w:szCs w:val="20"/>
              </w:rPr>
              <w:t xml:space="preserve">as set out in the </w:t>
            </w:r>
            <w:r w:rsidRPr="006B33D8">
              <w:rPr>
                <w:szCs w:val="20"/>
              </w:rPr>
              <w:t xml:space="preserve">schedule to the </w:t>
            </w:r>
            <w:r w:rsidRPr="00540C9F">
              <w:rPr>
                <w:i/>
                <w:szCs w:val="20"/>
              </w:rPr>
              <w:t>National Gas (South Australia) Act 2008</w:t>
            </w:r>
            <w:r w:rsidRPr="006B33D8">
              <w:rPr>
                <w:szCs w:val="20"/>
              </w:rPr>
              <w:t xml:space="preserve"> (SA).</w:t>
            </w:r>
          </w:p>
        </w:tc>
      </w:tr>
      <w:tr w:rsidR="00B4523E" w:rsidRPr="006B33D8" w14:paraId="12B4AD96" w14:textId="77777777" w:rsidTr="00511E5D">
        <w:tc>
          <w:tcPr>
            <w:tcW w:w="2268" w:type="dxa"/>
          </w:tcPr>
          <w:p w14:paraId="395BA16C" w14:textId="77777777" w:rsidR="00B4523E" w:rsidRPr="003C6252" w:rsidRDefault="00B4523E" w:rsidP="00446C75">
            <w:pPr>
              <w:pStyle w:val="BodyText"/>
              <w:rPr>
                <w:i/>
                <w:szCs w:val="20"/>
              </w:rPr>
            </w:pPr>
            <w:r>
              <w:rPr>
                <w:i/>
                <w:szCs w:val="20"/>
              </w:rPr>
              <w:t>matched allocation quantity</w:t>
            </w:r>
          </w:p>
        </w:tc>
        <w:tc>
          <w:tcPr>
            <w:tcW w:w="6242" w:type="dxa"/>
          </w:tcPr>
          <w:p w14:paraId="0B4C8C72" w14:textId="77777777" w:rsidR="00B4523E" w:rsidRPr="006B33D8" w:rsidRDefault="00B4523E" w:rsidP="00446C75">
            <w:pPr>
              <w:pStyle w:val="BodyText"/>
              <w:rPr>
                <w:szCs w:val="20"/>
              </w:rPr>
            </w:pPr>
            <w:r w:rsidRPr="006B33D8">
              <w:rPr>
                <w:rFonts w:cs="Arial"/>
                <w:iCs/>
                <w:szCs w:val="20"/>
              </w:rPr>
              <w:t xml:space="preserve">Has the meaning </w:t>
            </w:r>
            <w:r>
              <w:rPr>
                <w:rFonts w:cs="Arial"/>
                <w:iCs/>
                <w:szCs w:val="20"/>
              </w:rPr>
              <w:t>given</w:t>
            </w:r>
            <w:r w:rsidRPr="006B33D8">
              <w:rPr>
                <w:rFonts w:cs="Arial"/>
                <w:iCs/>
                <w:szCs w:val="20"/>
              </w:rPr>
              <w:t xml:space="preserve"> in </w:t>
            </w:r>
            <w:r>
              <w:rPr>
                <w:rFonts w:cs="Arial"/>
                <w:iCs/>
                <w:szCs w:val="20"/>
              </w:rPr>
              <w:t xml:space="preserve">Part 3 of Schedule 1 to </w:t>
            </w:r>
            <w:r w:rsidRPr="006B33D8">
              <w:rPr>
                <w:rFonts w:cs="Arial"/>
                <w:iCs/>
                <w:szCs w:val="20"/>
              </w:rPr>
              <w:t xml:space="preserve">the </w:t>
            </w:r>
            <w:r w:rsidRPr="006D2018">
              <w:rPr>
                <w:rFonts w:cs="Arial"/>
                <w:i/>
                <w:iCs/>
                <w:szCs w:val="20"/>
              </w:rPr>
              <w:t>Rules</w:t>
            </w:r>
            <w:r w:rsidRPr="006B33D8">
              <w:rPr>
                <w:rFonts w:cs="Arial"/>
                <w:iCs/>
                <w:szCs w:val="20"/>
              </w:rPr>
              <w:t>.</w:t>
            </w:r>
          </w:p>
        </w:tc>
      </w:tr>
      <w:tr w:rsidR="00B4523E" w:rsidRPr="006B33D8" w14:paraId="03883FA5" w14:textId="77777777" w:rsidTr="00511E5D">
        <w:tc>
          <w:tcPr>
            <w:tcW w:w="2268" w:type="dxa"/>
          </w:tcPr>
          <w:p w14:paraId="38740180" w14:textId="77777777" w:rsidR="00B4523E" w:rsidRPr="006B33D8" w:rsidRDefault="00B4523E" w:rsidP="00446C75">
            <w:pPr>
              <w:pStyle w:val="BodyText"/>
              <w:rPr>
                <w:i/>
                <w:szCs w:val="20"/>
              </w:rPr>
            </w:pPr>
            <w:r>
              <w:rPr>
                <w:i/>
                <w:szCs w:val="20"/>
              </w:rPr>
              <w:t>m</w:t>
            </w:r>
            <w:r w:rsidRPr="006B33D8">
              <w:rPr>
                <w:i/>
                <w:szCs w:val="20"/>
              </w:rPr>
              <w:t>eter</w:t>
            </w:r>
          </w:p>
        </w:tc>
        <w:tc>
          <w:tcPr>
            <w:tcW w:w="6242" w:type="dxa"/>
          </w:tcPr>
          <w:p w14:paraId="556A5335" w14:textId="0437784B" w:rsidR="00B4523E" w:rsidRPr="006B33D8" w:rsidRDefault="00B4523E" w:rsidP="00446C75">
            <w:pPr>
              <w:pStyle w:val="BodyText"/>
              <w:rPr>
                <w:szCs w:val="20"/>
              </w:rPr>
            </w:pPr>
            <w:r>
              <w:rPr>
                <w:szCs w:val="20"/>
              </w:rPr>
              <w:t xml:space="preserve">For </w:t>
            </w:r>
            <w:r>
              <w:rPr>
                <w:i/>
                <w:szCs w:val="20"/>
              </w:rPr>
              <w:t>gas</w:t>
            </w:r>
            <w:r w:rsidRPr="006B33D8">
              <w:rPr>
                <w:szCs w:val="20"/>
              </w:rPr>
              <w:t xml:space="preserve">, a device used to </w:t>
            </w:r>
            <w:r>
              <w:rPr>
                <w:szCs w:val="20"/>
              </w:rPr>
              <w:t xml:space="preserve">directly measure </w:t>
            </w:r>
            <w:r w:rsidR="00356163">
              <w:rPr>
                <w:szCs w:val="20"/>
              </w:rPr>
              <w:t xml:space="preserve">the mass or volume of </w:t>
            </w:r>
            <w:r>
              <w:rPr>
                <w:i/>
                <w:szCs w:val="20"/>
              </w:rPr>
              <w:t>gas</w:t>
            </w:r>
            <w:r>
              <w:rPr>
                <w:szCs w:val="20"/>
              </w:rPr>
              <w:t xml:space="preserve"> </w:t>
            </w:r>
            <w:r w:rsidR="00356163">
              <w:rPr>
                <w:szCs w:val="20"/>
              </w:rPr>
              <w:t>passing through it</w:t>
            </w:r>
            <w:r w:rsidR="002E58C5">
              <w:rPr>
                <w:szCs w:val="20"/>
              </w:rPr>
              <w:t xml:space="preserve"> and includes the associated equipment attached to the device to filter, control or regulate the flow of </w:t>
            </w:r>
            <w:r w:rsidR="002E58C5" w:rsidRPr="00B943F9">
              <w:rPr>
                <w:i/>
                <w:szCs w:val="20"/>
              </w:rPr>
              <w:t>gas</w:t>
            </w:r>
            <w:r w:rsidRPr="006B33D8">
              <w:rPr>
                <w:szCs w:val="20"/>
              </w:rPr>
              <w:t>.</w:t>
            </w:r>
          </w:p>
          <w:p w14:paraId="6B06EB92" w14:textId="4DD079A9" w:rsidR="00B4523E" w:rsidRPr="006B33D8" w:rsidRDefault="00B4523E" w:rsidP="00195016">
            <w:pPr>
              <w:pStyle w:val="BodyText"/>
              <w:rPr>
                <w:szCs w:val="20"/>
              </w:rPr>
            </w:pPr>
            <w:r>
              <w:rPr>
                <w:szCs w:val="20"/>
              </w:rPr>
              <w:t xml:space="preserve">For </w:t>
            </w:r>
            <w:r w:rsidRPr="006B33D8">
              <w:rPr>
                <w:szCs w:val="20"/>
              </w:rPr>
              <w:t>hot water, a</w:t>
            </w:r>
            <w:r>
              <w:rPr>
                <w:szCs w:val="20"/>
              </w:rPr>
              <w:t xml:space="preserve"> </w:t>
            </w:r>
            <w:r w:rsidRPr="006B33D8">
              <w:rPr>
                <w:szCs w:val="20"/>
              </w:rPr>
              <w:t>device used to direct</w:t>
            </w:r>
            <w:r>
              <w:rPr>
                <w:szCs w:val="20"/>
              </w:rPr>
              <w:t xml:space="preserve">ly measure </w:t>
            </w:r>
            <w:r w:rsidR="002E58C5">
              <w:rPr>
                <w:szCs w:val="20"/>
              </w:rPr>
              <w:t xml:space="preserve">the volume of </w:t>
            </w:r>
            <w:r>
              <w:rPr>
                <w:szCs w:val="20"/>
              </w:rPr>
              <w:t xml:space="preserve">water </w:t>
            </w:r>
            <w:r w:rsidR="002E58C5">
              <w:rPr>
                <w:szCs w:val="20"/>
              </w:rPr>
              <w:t>passing through it</w:t>
            </w:r>
            <w:r>
              <w:rPr>
                <w:szCs w:val="20"/>
              </w:rPr>
              <w:t>.</w:t>
            </w:r>
          </w:p>
        </w:tc>
      </w:tr>
      <w:tr w:rsidR="00B4523E" w:rsidRPr="006B33D8" w14:paraId="0904D515" w14:textId="77777777" w:rsidTr="00511E5D">
        <w:trPr>
          <w:trHeight w:val="413"/>
        </w:trPr>
        <w:tc>
          <w:tcPr>
            <w:tcW w:w="2268" w:type="dxa"/>
          </w:tcPr>
          <w:p w14:paraId="1CFE5D4F" w14:textId="77777777" w:rsidR="00B4523E" w:rsidRPr="006B33D8" w:rsidRDefault="00B4523E" w:rsidP="00446C75">
            <w:pPr>
              <w:spacing w:after="120" w:line="240" w:lineRule="atLeast"/>
              <w:rPr>
                <w:rFonts w:cs="Arial"/>
                <w:i/>
                <w:szCs w:val="20"/>
              </w:rPr>
            </w:pPr>
            <w:r w:rsidRPr="006B33D8">
              <w:rPr>
                <w:rFonts w:cs="Arial"/>
                <w:i/>
                <w:szCs w:val="20"/>
              </w:rPr>
              <w:t>meter number</w:t>
            </w:r>
          </w:p>
        </w:tc>
        <w:tc>
          <w:tcPr>
            <w:tcW w:w="6242" w:type="dxa"/>
          </w:tcPr>
          <w:p w14:paraId="654E544C" w14:textId="77777777" w:rsidR="00B4523E" w:rsidRPr="006B33D8" w:rsidRDefault="00B4523E" w:rsidP="00446C75">
            <w:pPr>
              <w:spacing w:after="120" w:line="240" w:lineRule="atLeast"/>
              <w:rPr>
                <w:rFonts w:cs="Arial"/>
                <w:szCs w:val="20"/>
              </w:rPr>
            </w:pPr>
            <w:r>
              <w:rPr>
                <w:rFonts w:cs="Arial"/>
                <w:szCs w:val="20"/>
              </w:rPr>
              <w:t>A</w:t>
            </w:r>
            <w:r w:rsidRPr="006B33D8">
              <w:rPr>
                <w:rFonts w:cs="Arial"/>
                <w:szCs w:val="20"/>
              </w:rPr>
              <w:t xml:space="preserve"> unique identification number allocated to </w:t>
            </w:r>
            <w:r>
              <w:rPr>
                <w:rFonts w:cs="Arial"/>
                <w:szCs w:val="20"/>
              </w:rPr>
              <w:t>a</w:t>
            </w:r>
            <w:r w:rsidRPr="006B33D8">
              <w:rPr>
                <w:rFonts w:cs="Arial"/>
                <w:szCs w:val="20"/>
              </w:rPr>
              <w:t xml:space="preserve"> </w:t>
            </w:r>
            <w:r w:rsidRPr="006B33D8">
              <w:rPr>
                <w:rFonts w:cs="Arial"/>
                <w:i/>
                <w:szCs w:val="20"/>
              </w:rPr>
              <w:t>meter</w:t>
            </w:r>
            <w:r w:rsidRPr="006B33D8">
              <w:rPr>
                <w:rFonts w:cs="Arial"/>
                <w:szCs w:val="20"/>
              </w:rPr>
              <w:t>.</w:t>
            </w:r>
          </w:p>
        </w:tc>
      </w:tr>
      <w:tr w:rsidR="00B4523E" w:rsidRPr="006B33D8" w14:paraId="7049EFF8" w14:textId="77777777" w:rsidTr="00511E5D">
        <w:tc>
          <w:tcPr>
            <w:tcW w:w="2268" w:type="dxa"/>
          </w:tcPr>
          <w:p w14:paraId="196F4892" w14:textId="77777777" w:rsidR="00B4523E" w:rsidRPr="006B33D8" w:rsidRDefault="00B4523E" w:rsidP="00446C75">
            <w:pPr>
              <w:spacing w:after="120" w:line="240" w:lineRule="atLeast"/>
              <w:rPr>
                <w:rFonts w:cs="Arial"/>
                <w:i/>
                <w:szCs w:val="20"/>
              </w:rPr>
            </w:pPr>
            <w:r w:rsidRPr="006B33D8">
              <w:rPr>
                <w:rFonts w:cs="Arial"/>
                <w:i/>
                <w:szCs w:val="20"/>
              </w:rPr>
              <w:t>meter reading</w:t>
            </w:r>
          </w:p>
        </w:tc>
        <w:tc>
          <w:tcPr>
            <w:tcW w:w="6242" w:type="dxa"/>
          </w:tcPr>
          <w:p w14:paraId="5D3FB685" w14:textId="77777777" w:rsidR="00B4523E" w:rsidRPr="006B33D8" w:rsidRDefault="00B4523E" w:rsidP="00446C75">
            <w:pPr>
              <w:spacing w:after="120" w:line="240" w:lineRule="atLeast"/>
              <w:rPr>
                <w:rFonts w:cs="Arial"/>
                <w:szCs w:val="20"/>
              </w:rPr>
            </w:pPr>
            <w:r w:rsidRPr="006B33D8">
              <w:rPr>
                <w:rFonts w:cs="Arial"/>
                <w:szCs w:val="20"/>
              </w:rPr>
              <w:t xml:space="preserve">An </w:t>
            </w:r>
            <w:r w:rsidRPr="00A85F1C">
              <w:rPr>
                <w:rFonts w:cs="Arial"/>
                <w:i/>
                <w:szCs w:val="20"/>
              </w:rPr>
              <w:t>actual meter reading</w:t>
            </w:r>
            <w:r w:rsidRPr="006B33D8">
              <w:rPr>
                <w:rFonts w:cs="Arial"/>
                <w:i/>
                <w:szCs w:val="20"/>
              </w:rPr>
              <w:t xml:space="preserve">, </w:t>
            </w:r>
            <w:r w:rsidRPr="00A85F1C">
              <w:rPr>
                <w:rFonts w:cs="Arial"/>
                <w:i/>
                <w:szCs w:val="20"/>
              </w:rPr>
              <w:t>estimated meter reading</w:t>
            </w:r>
            <w:r w:rsidRPr="006B33D8">
              <w:rPr>
                <w:rFonts w:cs="Arial"/>
                <w:szCs w:val="20"/>
              </w:rPr>
              <w:t xml:space="preserve"> or </w:t>
            </w:r>
            <w:r w:rsidRPr="00A85F1C">
              <w:rPr>
                <w:rFonts w:cs="Arial"/>
                <w:i/>
                <w:szCs w:val="20"/>
              </w:rPr>
              <w:t>substituted meter reading</w:t>
            </w:r>
            <w:r w:rsidRPr="006B33D8">
              <w:rPr>
                <w:rFonts w:cs="Arial"/>
                <w:szCs w:val="20"/>
              </w:rPr>
              <w:t>.</w:t>
            </w:r>
            <w:r>
              <w:rPr>
                <w:rFonts w:cs="Arial"/>
                <w:szCs w:val="20"/>
              </w:rPr>
              <w:t xml:space="preserve"> </w:t>
            </w:r>
            <w:r w:rsidRPr="006B33D8">
              <w:rPr>
                <w:rFonts w:cs="Arial"/>
                <w:szCs w:val="20"/>
              </w:rPr>
              <w:t xml:space="preserve">A reference to a </w:t>
            </w:r>
            <w:r w:rsidRPr="006B33D8">
              <w:rPr>
                <w:rFonts w:cs="Arial"/>
                <w:i/>
                <w:szCs w:val="20"/>
              </w:rPr>
              <w:t>meter reading</w:t>
            </w:r>
            <w:r w:rsidRPr="006B33D8">
              <w:rPr>
                <w:rFonts w:cs="Arial"/>
                <w:szCs w:val="20"/>
              </w:rPr>
              <w:t xml:space="preserve"> in respect of a particular date or </w:t>
            </w:r>
            <w:r w:rsidRPr="006B33D8">
              <w:rPr>
                <w:rFonts w:cs="Arial"/>
                <w:i/>
                <w:szCs w:val="20"/>
              </w:rPr>
              <w:t>reading period</w:t>
            </w:r>
            <w:r w:rsidRPr="006B33D8">
              <w:rPr>
                <w:rFonts w:cs="Arial"/>
                <w:szCs w:val="20"/>
              </w:rPr>
              <w:t xml:space="preserve"> is to the </w:t>
            </w:r>
            <w:r w:rsidRPr="00B31699">
              <w:rPr>
                <w:rFonts w:cs="Arial"/>
                <w:i/>
                <w:szCs w:val="20"/>
              </w:rPr>
              <w:t>reading</w:t>
            </w:r>
            <w:r w:rsidRPr="006B33D8">
              <w:rPr>
                <w:rFonts w:cs="Arial"/>
                <w:szCs w:val="20"/>
              </w:rPr>
              <w:t xml:space="preserve"> that has most recently been included in the </w:t>
            </w:r>
            <w:r w:rsidRPr="006B33D8">
              <w:rPr>
                <w:rFonts w:cs="Arial"/>
                <w:i/>
                <w:szCs w:val="20"/>
              </w:rPr>
              <w:t>meter</w:t>
            </w:r>
            <w:r>
              <w:rPr>
                <w:rFonts w:cs="Arial"/>
                <w:i/>
                <w:szCs w:val="20"/>
              </w:rPr>
              <w:t>ing</w:t>
            </w:r>
            <w:r w:rsidRPr="006B33D8">
              <w:rPr>
                <w:rFonts w:cs="Arial"/>
                <w:i/>
                <w:szCs w:val="20"/>
              </w:rPr>
              <w:t xml:space="preserve"> database</w:t>
            </w:r>
            <w:r w:rsidRPr="006B33D8">
              <w:rPr>
                <w:rFonts w:cs="Arial"/>
                <w:szCs w:val="20"/>
              </w:rPr>
              <w:t xml:space="preserve"> </w:t>
            </w:r>
            <w:r>
              <w:rPr>
                <w:rFonts w:cs="Arial"/>
                <w:szCs w:val="20"/>
              </w:rPr>
              <w:t xml:space="preserve">of the relevant </w:t>
            </w:r>
            <w:r>
              <w:rPr>
                <w:rFonts w:cs="Arial"/>
                <w:i/>
                <w:szCs w:val="20"/>
              </w:rPr>
              <w:t xml:space="preserve">Network Operator </w:t>
            </w:r>
            <w:r w:rsidRPr="006B33D8">
              <w:rPr>
                <w:rFonts w:cs="Arial"/>
                <w:szCs w:val="20"/>
              </w:rPr>
              <w:t xml:space="preserve">in respect of that date or </w:t>
            </w:r>
            <w:r w:rsidRPr="006B33D8">
              <w:rPr>
                <w:rFonts w:cs="Arial"/>
                <w:i/>
                <w:szCs w:val="20"/>
              </w:rPr>
              <w:t>reading period.</w:t>
            </w:r>
          </w:p>
        </w:tc>
      </w:tr>
      <w:tr w:rsidR="00B4523E" w:rsidRPr="006B33D8" w14:paraId="0675E4D1" w14:textId="77777777" w:rsidTr="00511E5D">
        <w:tc>
          <w:tcPr>
            <w:tcW w:w="2268" w:type="dxa"/>
          </w:tcPr>
          <w:p w14:paraId="5F87ED43" w14:textId="77777777" w:rsidR="00B4523E" w:rsidRPr="006B33D8" w:rsidRDefault="00B4523E" w:rsidP="00446C75">
            <w:pPr>
              <w:spacing w:after="120" w:line="240" w:lineRule="atLeast"/>
              <w:rPr>
                <w:rFonts w:cs="Arial"/>
                <w:i/>
                <w:szCs w:val="20"/>
              </w:rPr>
            </w:pPr>
            <w:r>
              <w:rPr>
                <w:rFonts w:cs="Arial"/>
                <w:i/>
                <w:szCs w:val="20"/>
              </w:rPr>
              <w:t>m</w:t>
            </w:r>
            <w:r w:rsidRPr="006B33D8">
              <w:rPr>
                <w:rFonts w:cs="Arial"/>
                <w:i/>
                <w:szCs w:val="20"/>
              </w:rPr>
              <w:t>eter reading frequency</w:t>
            </w:r>
          </w:p>
        </w:tc>
        <w:tc>
          <w:tcPr>
            <w:tcW w:w="6242" w:type="dxa"/>
          </w:tcPr>
          <w:p w14:paraId="7CA5FA07" w14:textId="0D6339FA" w:rsidR="00B4523E" w:rsidRPr="006B33D8" w:rsidRDefault="00B4523E" w:rsidP="00446C75">
            <w:pPr>
              <w:spacing w:after="120" w:line="240" w:lineRule="atLeast"/>
              <w:rPr>
                <w:rFonts w:cs="Arial"/>
                <w:szCs w:val="20"/>
              </w:rPr>
            </w:pPr>
            <w:r>
              <w:rPr>
                <w:rFonts w:cs="Arial"/>
                <w:szCs w:val="20"/>
              </w:rPr>
              <w:t>T</w:t>
            </w:r>
            <w:r w:rsidRPr="006B33D8">
              <w:rPr>
                <w:rFonts w:cs="Arial"/>
                <w:szCs w:val="20"/>
              </w:rPr>
              <w:t xml:space="preserve">he frequency at which the </w:t>
            </w:r>
            <w:r w:rsidRPr="00D735E9">
              <w:rPr>
                <w:rFonts w:cs="Arial"/>
                <w:i/>
                <w:szCs w:val="20"/>
              </w:rPr>
              <w:t>Network Operator</w:t>
            </w:r>
            <w:r w:rsidRPr="006B33D8">
              <w:rPr>
                <w:rFonts w:cs="Arial"/>
                <w:szCs w:val="20"/>
              </w:rPr>
              <w:t xml:space="preserve"> will </w:t>
            </w:r>
            <w:r w:rsidR="002E58C5">
              <w:rPr>
                <w:rFonts w:cs="Arial"/>
                <w:szCs w:val="20"/>
              </w:rPr>
              <w:t xml:space="preserve">attempt to </w:t>
            </w:r>
            <w:r w:rsidRPr="00B31699">
              <w:rPr>
                <w:rFonts w:cs="Arial"/>
                <w:i/>
                <w:szCs w:val="20"/>
              </w:rPr>
              <w:t>read</w:t>
            </w:r>
            <w:r>
              <w:rPr>
                <w:rFonts w:cs="Arial"/>
                <w:szCs w:val="20"/>
              </w:rPr>
              <w:t xml:space="preserve"> a</w:t>
            </w:r>
            <w:r w:rsidRPr="006B33D8">
              <w:rPr>
                <w:rFonts w:cs="Arial"/>
                <w:szCs w:val="20"/>
              </w:rPr>
              <w:t xml:space="preserve"> </w:t>
            </w:r>
            <w:r w:rsidRPr="006B33D8">
              <w:rPr>
                <w:rFonts w:cs="Arial"/>
                <w:i/>
                <w:szCs w:val="20"/>
              </w:rPr>
              <w:t xml:space="preserve">meter </w:t>
            </w:r>
            <w:r w:rsidRPr="006B33D8">
              <w:rPr>
                <w:rFonts w:cs="Arial"/>
                <w:szCs w:val="20"/>
              </w:rPr>
              <w:t>located at a</w:t>
            </w:r>
            <w:r w:rsidRPr="006B33D8">
              <w:rPr>
                <w:rFonts w:cs="Arial"/>
                <w:i/>
                <w:szCs w:val="20"/>
              </w:rPr>
              <w:t xml:space="preserve"> </w:t>
            </w:r>
            <w:r w:rsidRPr="001D101C">
              <w:rPr>
                <w:rFonts w:cs="Arial"/>
                <w:i/>
                <w:szCs w:val="20"/>
              </w:rPr>
              <w:t>delivery point</w:t>
            </w:r>
            <w:r w:rsidRPr="006B33D8">
              <w:rPr>
                <w:rFonts w:cs="Arial"/>
                <w:i/>
                <w:szCs w:val="20"/>
              </w:rPr>
              <w:t>.</w:t>
            </w:r>
            <w:r>
              <w:rPr>
                <w:rFonts w:cs="Arial"/>
                <w:i/>
                <w:szCs w:val="20"/>
              </w:rPr>
              <w:t xml:space="preserve"> </w:t>
            </w:r>
            <w:r>
              <w:rPr>
                <w:rFonts w:cs="Arial"/>
                <w:szCs w:val="20"/>
              </w:rPr>
              <w:t xml:space="preserve"> </w:t>
            </w:r>
          </w:p>
        </w:tc>
      </w:tr>
      <w:tr w:rsidR="00F95B26" w:rsidRPr="006B33D8" w14:paraId="30CE181E" w14:textId="77777777" w:rsidTr="00511E5D">
        <w:tc>
          <w:tcPr>
            <w:tcW w:w="2268" w:type="dxa"/>
          </w:tcPr>
          <w:p w14:paraId="60C7529D" w14:textId="525A2532" w:rsidR="00F95B26" w:rsidRPr="006B33D8" w:rsidRDefault="00F95B26" w:rsidP="00446C75">
            <w:pPr>
              <w:pStyle w:val="BodyText"/>
              <w:rPr>
                <w:i/>
                <w:szCs w:val="20"/>
              </w:rPr>
            </w:pPr>
            <w:r>
              <w:rPr>
                <w:i/>
                <w:szCs w:val="20"/>
              </w:rPr>
              <w:t>metering data</w:t>
            </w:r>
          </w:p>
        </w:tc>
        <w:tc>
          <w:tcPr>
            <w:tcW w:w="6242" w:type="dxa"/>
          </w:tcPr>
          <w:p w14:paraId="59B9325E" w14:textId="40AF4626" w:rsidR="00F95B26" w:rsidRPr="006B33D8" w:rsidRDefault="009419C1" w:rsidP="009419C1">
            <w:pPr>
              <w:pStyle w:val="BodyText"/>
              <w:rPr>
                <w:szCs w:val="20"/>
              </w:rPr>
            </w:pPr>
            <w:r>
              <w:rPr>
                <w:szCs w:val="20"/>
              </w:rPr>
              <w:t xml:space="preserve">The data collected under clause </w:t>
            </w:r>
            <w:r>
              <w:rPr>
                <w:szCs w:val="20"/>
              </w:rPr>
              <w:fldChar w:fldCharType="begin"/>
            </w:r>
            <w:r>
              <w:rPr>
                <w:szCs w:val="20"/>
              </w:rPr>
              <w:instrText xml:space="preserve"> REF _Ref407785788 \r \h </w:instrText>
            </w:r>
            <w:r>
              <w:rPr>
                <w:szCs w:val="20"/>
              </w:rPr>
            </w:r>
            <w:r>
              <w:rPr>
                <w:szCs w:val="20"/>
              </w:rPr>
              <w:fldChar w:fldCharType="separate"/>
            </w:r>
            <w:r w:rsidR="00B803D6">
              <w:rPr>
                <w:szCs w:val="20"/>
              </w:rPr>
              <w:t>3.1.6</w:t>
            </w:r>
            <w:r>
              <w:rPr>
                <w:szCs w:val="20"/>
              </w:rPr>
              <w:fldChar w:fldCharType="end"/>
            </w:r>
            <w:r>
              <w:rPr>
                <w:szCs w:val="20"/>
              </w:rPr>
              <w:t>.</w:t>
            </w:r>
          </w:p>
        </w:tc>
      </w:tr>
      <w:tr w:rsidR="00B4523E" w:rsidRPr="006B33D8" w14:paraId="77B565D0" w14:textId="77777777" w:rsidTr="00511E5D">
        <w:tc>
          <w:tcPr>
            <w:tcW w:w="2268" w:type="dxa"/>
          </w:tcPr>
          <w:p w14:paraId="0B77E644" w14:textId="77777777" w:rsidR="00B4523E" w:rsidRPr="006B33D8" w:rsidRDefault="00B4523E" w:rsidP="00446C75">
            <w:pPr>
              <w:pStyle w:val="BodyText"/>
              <w:rPr>
                <w:i/>
                <w:szCs w:val="20"/>
              </w:rPr>
            </w:pPr>
            <w:r w:rsidRPr="006B33D8">
              <w:rPr>
                <w:i/>
                <w:szCs w:val="20"/>
              </w:rPr>
              <w:t>metering database</w:t>
            </w:r>
          </w:p>
        </w:tc>
        <w:tc>
          <w:tcPr>
            <w:tcW w:w="6242" w:type="dxa"/>
          </w:tcPr>
          <w:p w14:paraId="11C96F09" w14:textId="1CB03687" w:rsidR="00B4523E" w:rsidRPr="006B33D8" w:rsidRDefault="00B4523E" w:rsidP="002E58C5">
            <w:pPr>
              <w:pStyle w:val="BodyText"/>
              <w:rPr>
                <w:szCs w:val="20"/>
              </w:rPr>
            </w:pPr>
            <w:r w:rsidRPr="006B33D8">
              <w:rPr>
                <w:szCs w:val="20"/>
              </w:rPr>
              <w:t>A database</w:t>
            </w:r>
            <w:r>
              <w:rPr>
                <w:szCs w:val="20"/>
              </w:rPr>
              <w:t xml:space="preserve"> maintained by a </w:t>
            </w:r>
            <w:r>
              <w:rPr>
                <w:i/>
                <w:szCs w:val="20"/>
              </w:rPr>
              <w:t xml:space="preserve">Network Operator </w:t>
            </w:r>
            <w:r>
              <w:rPr>
                <w:szCs w:val="20"/>
              </w:rPr>
              <w:t xml:space="preserve">or </w:t>
            </w:r>
            <w:r>
              <w:rPr>
                <w:i/>
                <w:szCs w:val="20"/>
              </w:rPr>
              <w:t>AEMO</w:t>
            </w:r>
            <w:r w:rsidRPr="006B33D8">
              <w:rPr>
                <w:szCs w:val="20"/>
              </w:rPr>
              <w:t xml:space="preserve"> that includes relevant </w:t>
            </w:r>
            <w:r w:rsidRPr="004D6F9B">
              <w:rPr>
                <w:i/>
                <w:szCs w:val="20"/>
              </w:rPr>
              <w:t>MIRN</w:t>
            </w:r>
            <w:r w:rsidRPr="006B33D8">
              <w:rPr>
                <w:szCs w:val="20"/>
              </w:rPr>
              <w:t xml:space="preserve"> registry, </w:t>
            </w:r>
            <w:r w:rsidRPr="006D2018">
              <w:rPr>
                <w:i/>
                <w:szCs w:val="20"/>
              </w:rPr>
              <w:t>meter</w:t>
            </w:r>
            <w:r w:rsidRPr="006B33D8">
              <w:rPr>
                <w:szCs w:val="20"/>
              </w:rPr>
              <w:t xml:space="preserve"> data, </w:t>
            </w:r>
            <w:r w:rsidRPr="00A826C7">
              <w:rPr>
                <w:i/>
                <w:szCs w:val="20"/>
              </w:rPr>
              <w:t>gas</w:t>
            </w:r>
            <w:r w:rsidRPr="006B33D8">
              <w:rPr>
                <w:szCs w:val="20"/>
              </w:rPr>
              <w:t xml:space="preserve"> quality data, energy calculations (including validations, estimations and substitutions) and energy data, pursuant to </w:t>
            </w:r>
            <w:r w:rsidR="002E58C5">
              <w:rPr>
                <w:szCs w:val="20"/>
              </w:rPr>
              <w:fldChar w:fldCharType="begin"/>
            </w:r>
            <w:r w:rsidR="002E58C5">
              <w:rPr>
                <w:szCs w:val="20"/>
              </w:rPr>
              <w:instrText xml:space="preserve"> REF _Ref407777614 \r \h </w:instrText>
            </w:r>
            <w:r w:rsidR="002E58C5">
              <w:rPr>
                <w:szCs w:val="20"/>
              </w:rPr>
            </w:r>
            <w:r w:rsidR="002E58C5">
              <w:rPr>
                <w:szCs w:val="20"/>
              </w:rPr>
              <w:fldChar w:fldCharType="separate"/>
            </w:r>
            <w:r w:rsidR="00B803D6">
              <w:rPr>
                <w:szCs w:val="20"/>
              </w:rPr>
              <w:t>Chapter 2</w:t>
            </w:r>
            <w:r w:rsidR="002E58C5">
              <w:rPr>
                <w:szCs w:val="20"/>
              </w:rPr>
              <w:fldChar w:fldCharType="end"/>
            </w:r>
            <w:r w:rsidRPr="006B33D8">
              <w:rPr>
                <w:szCs w:val="20"/>
              </w:rPr>
              <w:t>.</w:t>
            </w:r>
          </w:p>
        </w:tc>
      </w:tr>
      <w:tr w:rsidR="00B4523E" w:rsidRPr="006B33D8" w14:paraId="491A92A0" w14:textId="77777777" w:rsidTr="00511E5D">
        <w:tc>
          <w:tcPr>
            <w:tcW w:w="2268" w:type="dxa"/>
          </w:tcPr>
          <w:p w14:paraId="050FC996" w14:textId="77777777" w:rsidR="00B4523E" w:rsidRPr="006B33D8" w:rsidRDefault="00B4523E" w:rsidP="00446C75">
            <w:pPr>
              <w:spacing w:after="120" w:line="240" w:lineRule="atLeast"/>
              <w:rPr>
                <w:rFonts w:cs="Arial"/>
                <w:i/>
                <w:szCs w:val="20"/>
              </w:rPr>
            </w:pPr>
            <w:r w:rsidRPr="006B33D8">
              <w:rPr>
                <w:rFonts w:cs="Arial"/>
                <w:i/>
                <w:szCs w:val="20"/>
              </w:rPr>
              <w:t>metering installation</w:t>
            </w:r>
          </w:p>
        </w:tc>
        <w:tc>
          <w:tcPr>
            <w:tcW w:w="6242" w:type="dxa"/>
          </w:tcPr>
          <w:p w14:paraId="49B53E0F" w14:textId="38B59E88" w:rsidR="00B4523E" w:rsidRPr="006B33D8" w:rsidRDefault="00B4523E" w:rsidP="002E58C5">
            <w:pPr>
              <w:spacing w:after="120" w:line="240" w:lineRule="atLeast"/>
              <w:rPr>
                <w:rFonts w:cs="Arial"/>
                <w:strike/>
                <w:szCs w:val="20"/>
              </w:rPr>
            </w:pPr>
            <w:r>
              <w:rPr>
                <w:rFonts w:cs="Arial"/>
                <w:szCs w:val="20"/>
              </w:rPr>
              <w:t xml:space="preserve">A </w:t>
            </w:r>
            <w:r w:rsidRPr="006B33D8">
              <w:rPr>
                <w:rFonts w:cs="Arial"/>
                <w:i/>
                <w:szCs w:val="20"/>
              </w:rPr>
              <w:t>meter</w:t>
            </w:r>
            <w:r w:rsidRPr="006B33D8">
              <w:rPr>
                <w:rFonts w:cs="Arial"/>
                <w:szCs w:val="20"/>
              </w:rPr>
              <w:t xml:space="preserve"> and associated equipment and installations installed for a </w:t>
            </w:r>
            <w:r w:rsidRPr="001D101C">
              <w:rPr>
                <w:rFonts w:cs="Arial"/>
                <w:i/>
                <w:szCs w:val="20"/>
              </w:rPr>
              <w:t>delivery point</w:t>
            </w:r>
            <w:r w:rsidR="002E58C5">
              <w:rPr>
                <w:rFonts w:cs="Arial"/>
                <w:szCs w:val="20"/>
              </w:rPr>
              <w:t>.</w:t>
            </w:r>
            <w:r>
              <w:rPr>
                <w:rFonts w:cs="Arial"/>
                <w:szCs w:val="20"/>
              </w:rPr>
              <w:t xml:space="preserve"> </w:t>
            </w:r>
            <w:r w:rsidRPr="006B33D8">
              <w:rPr>
                <w:rFonts w:cs="Arial"/>
                <w:szCs w:val="20"/>
              </w:rPr>
              <w:t xml:space="preserve"> </w:t>
            </w:r>
          </w:p>
        </w:tc>
      </w:tr>
      <w:tr w:rsidR="00B4523E" w:rsidRPr="006B33D8" w14:paraId="5AC59953" w14:textId="77777777" w:rsidTr="00511E5D">
        <w:tc>
          <w:tcPr>
            <w:tcW w:w="2268" w:type="dxa"/>
          </w:tcPr>
          <w:p w14:paraId="1B77E16A" w14:textId="77777777" w:rsidR="00B4523E" w:rsidRPr="006B33D8" w:rsidRDefault="00B4523E" w:rsidP="00446C75">
            <w:pPr>
              <w:spacing w:after="120" w:line="240" w:lineRule="atLeast"/>
              <w:rPr>
                <w:rFonts w:cs="Arial"/>
                <w:i/>
                <w:szCs w:val="20"/>
              </w:rPr>
            </w:pPr>
            <w:r w:rsidRPr="006B33D8">
              <w:rPr>
                <w:rFonts w:cs="Arial"/>
                <w:i/>
                <w:szCs w:val="20"/>
              </w:rPr>
              <w:t>MIRN</w:t>
            </w:r>
          </w:p>
        </w:tc>
        <w:tc>
          <w:tcPr>
            <w:tcW w:w="6242" w:type="dxa"/>
          </w:tcPr>
          <w:p w14:paraId="610F5874" w14:textId="77777777" w:rsidR="00B4523E" w:rsidRPr="006B33D8" w:rsidRDefault="00B4523E" w:rsidP="00446C75">
            <w:pPr>
              <w:spacing w:after="120" w:line="240" w:lineRule="atLeast"/>
              <w:rPr>
                <w:rFonts w:cs="Arial"/>
                <w:szCs w:val="20"/>
              </w:rPr>
            </w:pPr>
            <w:r>
              <w:rPr>
                <w:rFonts w:cs="Arial"/>
                <w:szCs w:val="20"/>
              </w:rPr>
              <w:t>(</w:t>
            </w:r>
            <w:r w:rsidRPr="00B943F9">
              <w:rPr>
                <w:rFonts w:cs="Arial"/>
                <w:szCs w:val="20"/>
              </w:rPr>
              <w:t>Meter</w:t>
            </w:r>
            <w:r w:rsidRPr="005600DF">
              <w:rPr>
                <w:rFonts w:cs="Arial"/>
                <w:szCs w:val="20"/>
              </w:rPr>
              <w:t xml:space="preserve"> </w:t>
            </w:r>
            <w:r w:rsidRPr="006B33D8">
              <w:rPr>
                <w:rFonts w:cs="Arial"/>
                <w:szCs w:val="20"/>
              </w:rPr>
              <w:t>Installation Registration Number</w:t>
            </w:r>
            <w:r>
              <w:rPr>
                <w:rFonts w:cs="Arial"/>
                <w:szCs w:val="20"/>
              </w:rPr>
              <w:t>) The</w:t>
            </w:r>
            <w:r w:rsidRPr="006B33D8">
              <w:rPr>
                <w:rFonts w:cs="Arial"/>
                <w:szCs w:val="20"/>
              </w:rPr>
              <w:t xml:space="preserve"> numeric name of a </w:t>
            </w:r>
            <w:r w:rsidRPr="001D101C">
              <w:rPr>
                <w:rFonts w:cs="Arial"/>
                <w:i/>
                <w:szCs w:val="20"/>
              </w:rPr>
              <w:t>delivery point</w:t>
            </w:r>
            <w:r w:rsidRPr="006B33D8">
              <w:rPr>
                <w:rFonts w:cs="Arial"/>
                <w:szCs w:val="20"/>
              </w:rPr>
              <w:t xml:space="preserve"> as recorded at any time in the </w:t>
            </w:r>
            <w:r w:rsidRPr="006B33D8">
              <w:rPr>
                <w:rFonts w:cs="Arial"/>
                <w:i/>
                <w:szCs w:val="20"/>
              </w:rPr>
              <w:t>metering database</w:t>
            </w:r>
            <w:r w:rsidRPr="006B33D8">
              <w:rPr>
                <w:rFonts w:cs="Arial"/>
                <w:szCs w:val="20"/>
              </w:rPr>
              <w:t xml:space="preserve"> of the </w:t>
            </w:r>
            <w:r w:rsidRPr="006B33D8">
              <w:rPr>
                <w:rFonts w:cs="Arial"/>
                <w:i/>
                <w:szCs w:val="20"/>
              </w:rPr>
              <w:t>Network Operator</w:t>
            </w:r>
            <w:r>
              <w:rPr>
                <w:rFonts w:cs="Arial"/>
                <w:szCs w:val="20"/>
              </w:rPr>
              <w:t>. A MIRN may cover more than</w:t>
            </w:r>
            <w:r w:rsidRPr="006B33D8">
              <w:rPr>
                <w:rFonts w:cs="Arial"/>
                <w:szCs w:val="20"/>
              </w:rPr>
              <w:t xml:space="preserve"> one </w:t>
            </w:r>
            <w:r w:rsidRPr="006B33D8">
              <w:rPr>
                <w:rFonts w:cs="Arial"/>
                <w:i/>
                <w:szCs w:val="20"/>
              </w:rPr>
              <w:t>metering installation</w:t>
            </w:r>
            <w:r>
              <w:rPr>
                <w:rFonts w:cs="Arial"/>
                <w:szCs w:val="20"/>
              </w:rPr>
              <w:t xml:space="preserve">, but only </w:t>
            </w:r>
            <w:r w:rsidRPr="006B33D8">
              <w:rPr>
                <w:rFonts w:cs="Arial"/>
                <w:szCs w:val="20"/>
              </w:rPr>
              <w:t xml:space="preserve">one </w:t>
            </w:r>
            <w:r w:rsidRPr="006B33D8">
              <w:rPr>
                <w:rFonts w:cs="Arial"/>
                <w:i/>
                <w:szCs w:val="20"/>
              </w:rPr>
              <w:t>FRO</w:t>
            </w:r>
            <w:r>
              <w:rPr>
                <w:rFonts w:cs="Arial"/>
                <w:i/>
                <w:szCs w:val="20"/>
              </w:rPr>
              <w:t xml:space="preserve"> </w:t>
            </w:r>
            <w:r>
              <w:rPr>
                <w:rFonts w:cs="Arial"/>
                <w:szCs w:val="20"/>
              </w:rPr>
              <w:t>may be associated with a MIRN at any time</w:t>
            </w:r>
            <w:r w:rsidRPr="006B33D8">
              <w:rPr>
                <w:rFonts w:cs="Arial"/>
                <w:szCs w:val="20"/>
              </w:rPr>
              <w:t>.</w:t>
            </w:r>
          </w:p>
          <w:p w14:paraId="24C135C8" w14:textId="77777777" w:rsidR="00B4523E" w:rsidRPr="006B33D8" w:rsidRDefault="00B4523E" w:rsidP="00446C75">
            <w:pPr>
              <w:spacing w:after="120" w:line="240" w:lineRule="atLeast"/>
              <w:rPr>
                <w:rFonts w:cs="Arial"/>
                <w:szCs w:val="20"/>
              </w:rPr>
            </w:pPr>
            <w:r w:rsidRPr="006B33D8">
              <w:rPr>
                <w:rFonts w:cs="Arial"/>
                <w:szCs w:val="20"/>
              </w:rPr>
              <w:t xml:space="preserve">A </w:t>
            </w:r>
            <w:r w:rsidRPr="004D6F9B">
              <w:rPr>
                <w:rFonts w:cs="Arial"/>
                <w:i/>
                <w:szCs w:val="20"/>
              </w:rPr>
              <w:t>MIRN</w:t>
            </w:r>
            <w:r w:rsidRPr="006B33D8">
              <w:rPr>
                <w:rFonts w:cs="Arial"/>
                <w:szCs w:val="20"/>
              </w:rPr>
              <w:t xml:space="preserve"> was previously known as a </w:t>
            </w:r>
            <w:r>
              <w:rPr>
                <w:rFonts w:cs="Arial"/>
                <w:szCs w:val="20"/>
              </w:rPr>
              <w:t>‘delivery point i</w:t>
            </w:r>
            <w:r w:rsidRPr="006B33D8">
              <w:rPr>
                <w:rFonts w:cs="Arial"/>
                <w:szCs w:val="20"/>
              </w:rPr>
              <w:t>dentifier</w:t>
            </w:r>
            <w:r>
              <w:rPr>
                <w:rFonts w:cs="Arial"/>
                <w:szCs w:val="20"/>
              </w:rPr>
              <w:t>’</w:t>
            </w:r>
            <w:r w:rsidRPr="006B33D8">
              <w:rPr>
                <w:rFonts w:cs="Arial"/>
                <w:i/>
                <w:szCs w:val="20"/>
              </w:rPr>
              <w:t xml:space="preserve"> </w:t>
            </w:r>
            <w:r w:rsidRPr="00023815">
              <w:rPr>
                <w:rFonts w:cs="Arial"/>
                <w:szCs w:val="20"/>
              </w:rPr>
              <w:t>(DPI)</w:t>
            </w:r>
            <w:r w:rsidRPr="006B33D8">
              <w:rPr>
                <w:rFonts w:cs="Arial"/>
                <w:szCs w:val="20"/>
              </w:rPr>
              <w:t>.</w:t>
            </w:r>
          </w:p>
          <w:p w14:paraId="2338F2C1" w14:textId="77777777" w:rsidR="00B4523E" w:rsidRPr="006B33D8" w:rsidRDefault="00B4523E" w:rsidP="00446C75">
            <w:pPr>
              <w:spacing w:after="120" w:line="240" w:lineRule="atLeast"/>
              <w:rPr>
                <w:rFonts w:cs="Arial"/>
                <w:szCs w:val="20"/>
              </w:rPr>
            </w:pPr>
            <w:r w:rsidRPr="006B33D8">
              <w:rPr>
                <w:rFonts w:cs="Arial"/>
                <w:szCs w:val="20"/>
              </w:rPr>
              <w:t xml:space="preserve">The </w:t>
            </w:r>
            <w:r w:rsidRPr="004D6F9B">
              <w:rPr>
                <w:rFonts w:cs="Arial"/>
                <w:i/>
                <w:szCs w:val="20"/>
              </w:rPr>
              <w:t>MIRN</w:t>
            </w:r>
            <w:r w:rsidRPr="006B33D8">
              <w:rPr>
                <w:rFonts w:cs="Arial"/>
                <w:szCs w:val="20"/>
              </w:rPr>
              <w:t xml:space="preserve"> includes a </w:t>
            </w:r>
            <w:r w:rsidRPr="006B33D8">
              <w:rPr>
                <w:rFonts w:cs="Arial"/>
                <w:i/>
                <w:szCs w:val="20"/>
              </w:rPr>
              <w:t>checksum</w:t>
            </w:r>
            <w:r w:rsidRPr="006B33D8">
              <w:rPr>
                <w:rFonts w:cs="Arial"/>
                <w:szCs w:val="20"/>
              </w:rPr>
              <w:t>.</w:t>
            </w:r>
          </w:p>
        </w:tc>
      </w:tr>
      <w:tr w:rsidR="00B4523E" w:rsidRPr="006B33D8" w14:paraId="52D340B9" w14:textId="77777777" w:rsidTr="00511E5D">
        <w:tc>
          <w:tcPr>
            <w:tcW w:w="2268" w:type="dxa"/>
          </w:tcPr>
          <w:p w14:paraId="4C460F77" w14:textId="77777777" w:rsidR="00B4523E" w:rsidRPr="006B33D8" w:rsidRDefault="00B4523E" w:rsidP="00446C75">
            <w:pPr>
              <w:spacing w:after="120" w:line="240" w:lineRule="atLeast"/>
              <w:rPr>
                <w:rFonts w:cs="Arial"/>
                <w:i/>
                <w:szCs w:val="20"/>
              </w:rPr>
            </w:pPr>
            <w:r w:rsidRPr="008B75E9">
              <w:rPr>
                <w:rFonts w:cs="Arial"/>
                <w:i/>
                <w:szCs w:val="20"/>
              </w:rPr>
              <w:t>MIRN discovery request</w:t>
            </w:r>
          </w:p>
        </w:tc>
        <w:tc>
          <w:tcPr>
            <w:tcW w:w="6242" w:type="dxa"/>
          </w:tcPr>
          <w:p w14:paraId="36CC3327" w14:textId="2A8F927C" w:rsidR="00B4523E" w:rsidRPr="006B33D8" w:rsidRDefault="00B4523E" w:rsidP="002E58C5">
            <w:pPr>
              <w:spacing w:after="120" w:line="240" w:lineRule="atLeast"/>
              <w:rPr>
                <w:rFonts w:cs="Arial"/>
                <w:i/>
                <w:szCs w:val="20"/>
              </w:rPr>
            </w:pPr>
            <w:r w:rsidRPr="006B33D8">
              <w:rPr>
                <w:rFonts w:cs="Arial"/>
                <w:szCs w:val="20"/>
              </w:rPr>
              <w:t xml:space="preserve">In relation to a </w:t>
            </w:r>
            <w:r w:rsidRPr="001D101C">
              <w:rPr>
                <w:rFonts w:cs="Arial"/>
                <w:i/>
                <w:szCs w:val="20"/>
              </w:rPr>
              <w:t>delivery point</w:t>
            </w:r>
            <w:r>
              <w:rPr>
                <w:rFonts w:cs="Arial"/>
                <w:i/>
                <w:szCs w:val="20"/>
              </w:rPr>
              <w:t xml:space="preserve"> </w:t>
            </w:r>
            <w:r w:rsidRPr="006B33D8">
              <w:rPr>
                <w:rFonts w:cs="Arial"/>
                <w:szCs w:val="20"/>
              </w:rPr>
              <w:t xml:space="preserve">identified by reference to a </w:t>
            </w:r>
            <w:r w:rsidRPr="006B33D8">
              <w:rPr>
                <w:rFonts w:cs="Arial"/>
                <w:i/>
                <w:szCs w:val="20"/>
              </w:rPr>
              <w:t>MIRN</w:t>
            </w:r>
            <w:r w:rsidRPr="006B33D8">
              <w:rPr>
                <w:rFonts w:cs="Arial"/>
                <w:szCs w:val="20"/>
              </w:rPr>
              <w:t xml:space="preserve"> or a </w:t>
            </w:r>
            <w:r w:rsidRPr="006B33D8">
              <w:rPr>
                <w:rFonts w:cs="Arial"/>
                <w:i/>
                <w:szCs w:val="20"/>
              </w:rPr>
              <w:t>discovery address</w:t>
            </w:r>
            <w:r w:rsidRPr="006B33D8">
              <w:rPr>
                <w:rFonts w:cs="Arial"/>
                <w:szCs w:val="20"/>
              </w:rPr>
              <w:t xml:space="preserve">, a request by a </w:t>
            </w:r>
            <w:r w:rsidRPr="00E61EAA">
              <w:rPr>
                <w:rFonts w:cs="Arial"/>
                <w:i/>
                <w:szCs w:val="20"/>
              </w:rPr>
              <w:t>User</w:t>
            </w:r>
            <w:r w:rsidRPr="006B33D8">
              <w:rPr>
                <w:rFonts w:cs="Arial"/>
                <w:szCs w:val="20"/>
              </w:rPr>
              <w:t xml:space="preserve"> or </w:t>
            </w:r>
            <w:r w:rsidRPr="00ED0047">
              <w:rPr>
                <w:rFonts w:cs="Arial"/>
                <w:i/>
                <w:szCs w:val="20"/>
              </w:rPr>
              <w:t>AEMO</w:t>
            </w:r>
            <w:r w:rsidRPr="006B33D8">
              <w:rPr>
                <w:rFonts w:cs="Arial"/>
                <w:szCs w:val="20"/>
              </w:rPr>
              <w:t xml:space="preserve"> to a </w:t>
            </w:r>
            <w:r w:rsidRPr="00D735E9">
              <w:rPr>
                <w:rFonts w:cs="Arial"/>
                <w:i/>
                <w:szCs w:val="20"/>
              </w:rPr>
              <w:t>Network Operator</w:t>
            </w:r>
            <w:r w:rsidRPr="006B33D8">
              <w:rPr>
                <w:rFonts w:cs="Arial"/>
                <w:szCs w:val="20"/>
              </w:rPr>
              <w:t xml:space="preserve"> for information contained in the </w:t>
            </w:r>
            <w:r w:rsidRPr="006B33D8">
              <w:rPr>
                <w:rFonts w:cs="Arial"/>
                <w:i/>
                <w:szCs w:val="20"/>
              </w:rPr>
              <w:t>Network Operator</w:t>
            </w:r>
            <w:r>
              <w:rPr>
                <w:rFonts w:cs="Arial"/>
                <w:i/>
                <w:szCs w:val="20"/>
              </w:rPr>
              <w:t>’s</w:t>
            </w:r>
            <w:r w:rsidRPr="006B33D8">
              <w:rPr>
                <w:rFonts w:cs="Arial"/>
                <w:i/>
                <w:szCs w:val="20"/>
              </w:rPr>
              <w:t xml:space="preserve"> </w:t>
            </w:r>
            <w:r>
              <w:rPr>
                <w:rFonts w:cs="Arial"/>
                <w:i/>
                <w:szCs w:val="20"/>
              </w:rPr>
              <w:t>metering database</w:t>
            </w:r>
            <w:r w:rsidRPr="006B33D8">
              <w:rPr>
                <w:rFonts w:cs="Arial"/>
                <w:i/>
                <w:szCs w:val="20"/>
              </w:rPr>
              <w:t xml:space="preserve"> </w:t>
            </w:r>
            <w:r w:rsidRPr="008B75E9">
              <w:rPr>
                <w:rFonts w:cs="Arial"/>
                <w:szCs w:val="20"/>
              </w:rPr>
              <w:t>in</w:t>
            </w:r>
            <w:r w:rsidRPr="006B33D8">
              <w:rPr>
                <w:rFonts w:cs="Arial"/>
                <w:szCs w:val="20"/>
              </w:rPr>
              <w:t xml:space="preserve"> relation to a </w:t>
            </w:r>
            <w:r w:rsidRPr="001D101C">
              <w:rPr>
                <w:rFonts w:cs="Arial"/>
                <w:i/>
                <w:szCs w:val="20"/>
              </w:rPr>
              <w:t>delivery point</w:t>
            </w:r>
            <w:r w:rsidRPr="006B33D8">
              <w:rPr>
                <w:rFonts w:cs="Arial"/>
                <w:szCs w:val="20"/>
              </w:rPr>
              <w:t xml:space="preserve"> which is (or </w:t>
            </w:r>
            <w:r>
              <w:rPr>
                <w:rFonts w:cs="Arial"/>
                <w:szCs w:val="20"/>
              </w:rPr>
              <w:t>may</w:t>
            </w:r>
            <w:r w:rsidRPr="006B33D8">
              <w:rPr>
                <w:rFonts w:cs="Arial"/>
                <w:szCs w:val="20"/>
              </w:rPr>
              <w:t xml:space="preserve"> be) in </w:t>
            </w:r>
            <w:r>
              <w:rPr>
                <w:rFonts w:cs="Arial"/>
                <w:szCs w:val="20"/>
              </w:rPr>
              <w:t xml:space="preserve">that </w:t>
            </w:r>
            <w:r w:rsidRPr="00D735E9">
              <w:rPr>
                <w:rFonts w:cs="Arial"/>
                <w:i/>
                <w:szCs w:val="20"/>
              </w:rPr>
              <w:t>Network Operator</w:t>
            </w:r>
            <w:r>
              <w:rPr>
                <w:rFonts w:cs="Arial"/>
                <w:i/>
                <w:szCs w:val="20"/>
              </w:rPr>
              <w:t>’s network.</w:t>
            </w:r>
            <w:r>
              <w:rPr>
                <w:rFonts w:cs="Arial"/>
                <w:szCs w:val="20"/>
              </w:rPr>
              <w:t xml:space="preserve"> </w:t>
            </w:r>
          </w:p>
        </w:tc>
      </w:tr>
      <w:tr w:rsidR="00B4523E" w:rsidRPr="006B33D8" w14:paraId="61312D86" w14:textId="77777777" w:rsidTr="00511E5D">
        <w:trPr>
          <w:trHeight w:val="607"/>
        </w:trPr>
        <w:tc>
          <w:tcPr>
            <w:tcW w:w="2268" w:type="dxa"/>
          </w:tcPr>
          <w:p w14:paraId="0D66E615" w14:textId="77777777" w:rsidR="00B4523E" w:rsidRPr="006B33D8" w:rsidRDefault="00B4523E" w:rsidP="00446C75">
            <w:pPr>
              <w:spacing w:after="120" w:line="240" w:lineRule="atLeast"/>
              <w:rPr>
                <w:rFonts w:cs="Arial"/>
                <w:i/>
                <w:szCs w:val="20"/>
              </w:rPr>
            </w:pPr>
            <w:r w:rsidRPr="008B75E9">
              <w:rPr>
                <w:rFonts w:cs="Arial"/>
                <w:i/>
                <w:szCs w:val="20"/>
              </w:rPr>
              <w:t>MIRN discovery response</w:t>
            </w:r>
          </w:p>
        </w:tc>
        <w:tc>
          <w:tcPr>
            <w:tcW w:w="6242" w:type="dxa"/>
          </w:tcPr>
          <w:p w14:paraId="3F95642F" w14:textId="77777777" w:rsidR="00B4523E" w:rsidRPr="006B33D8" w:rsidRDefault="00B4523E" w:rsidP="00446C75">
            <w:pPr>
              <w:spacing w:after="120" w:line="240" w:lineRule="atLeast"/>
              <w:rPr>
                <w:rFonts w:cs="Arial"/>
                <w:iCs/>
                <w:szCs w:val="20"/>
              </w:rPr>
            </w:pPr>
            <w:r>
              <w:rPr>
                <w:rFonts w:cs="Arial"/>
                <w:iCs/>
                <w:szCs w:val="20"/>
              </w:rPr>
              <w:t>T</w:t>
            </w:r>
            <w:r w:rsidRPr="006B33D8">
              <w:rPr>
                <w:rFonts w:cs="Arial"/>
                <w:iCs/>
                <w:szCs w:val="20"/>
              </w:rPr>
              <w:t xml:space="preserve">he response by a </w:t>
            </w:r>
            <w:r w:rsidRPr="00D735E9">
              <w:rPr>
                <w:rFonts w:cs="Arial"/>
                <w:i/>
                <w:iCs/>
                <w:szCs w:val="20"/>
              </w:rPr>
              <w:t>Network Operator</w:t>
            </w:r>
            <w:r w:rsidRPr="006B33D8">
              <w:rPr>
                <w:rFonts w:cs="Arial"/>
                <w:iCs/>
                <w:szCs w:val="20"/>
              </w:rPr>
              <w:t xml:space="preserve"> </w:t>
            </w:r>
            <w:r>
              <w:rPr>
                <w:rFonts w:cs="Arial"/>
                <w:iCs/>
                <w:szCs w:val="20"/>
              </w:rPr>
              <w:t xml:space="preserve">to a </w:t>
            </w:r>
            <w:r>
              <w:rPr>
                <w:rFonts w:cs="Arial"/>
                <w:i/>
                <w:iCs/>
                <w:szCs w:val="20"/>
              </w:rPr>
              <w:t>MIRN discovery request</w:t>
            </w:r>
            <w:r w:rsidRPr="006B33D8">
              <w:rPr>
                <w:rFonts w:cs="Arial"/>
                <w:i/>
                <w:iCs/>
                <w:szCs w:val="20"/>
              </w:rPr>
              <w:t>.</w:t>
            </w:r>
          </w:p>
        </w:tc>
      </w:tr>
      <w:tr w:rsidR="00B4523E" w:rsidRPr="006B33D8" w14:paraId="1C28895A" w14:textId="77777777" w:rsidTr="00511E5D">
        <w:tc>
          <w:tcPr>
            <w:tcW w:w="2268" w:type="dxa"/>
          </w:tcPr>
          <w:p w14:paraId="36AC4E57" w14:textId="77777777" w:rsidR="00B4523E" w:rsidRPr="006B33D8" w:rsidRDefault="00B4523E" w:rsidP="00446C75">
            <w:pPr>
              <w:spacing w:after="120" w:line="240" w:lineRule="atLeast"/>
              <w:rPr>
                <w:rFonts w:cs="Arial"/>
                <w:i/>
                <w:szCs w:val="20"/>
              </w:rPr>
            </w:pPr>
            <w:r w:rsidRPr="00023815">
              <w:rPr>
                <w:rFonts w:cs="Arial"/>
                <w:i/>
                <w:szCs w:val="20"/>
              </w:rPr>
              <w:t>miscellaneous reconciliation amount</w:t>
            </w:r>
          </w:p>
        </w:tc>
        <w:tc>
          <w:tcPr>
            <w:tcW w:w="6242" w:type="dxa"/>
          </w:tcPr>
          <w:p w14:paraId="0B461F39" w14:textId="452473A3" w:rsidR="00B4523E" w:rsidRPr="006B33D8" w:rsidRDefault="00B4523E" w:rsidP="00446C75">
            <w:pPr>
              <w:spacing w:after="120" w:line="240" w:lineRule="atLeast"/>
              <w:rPr>
                <w:rFonts w:cs="Arial"/>
                <w:iCs/>
                <w:szCs w:val="20"/>
              </w:rPr>
            </w:pPr>
            <w:r w:rsidRPr="006B33D8">
              <w:rPr>
                <w:rFonts w:cs="Arial"/>
                <w:iCs/>
                <w:szCs w:val="20"/>
              </w:rPr>
              <w:t xml:space="preserve">For a </w:t>
            </w:r>
            <w:r w:rsidRPr="00E61EAA">
              <w:rPr>
                <w:rFonts w:cs="Arial"/>
                <w:i/>
                <w:iCs/>
                <w:szCs w:val="20"/>
              </w:rPr>
              <w:t>User</w:t>
            </w:r>
            <w:r w:rsidRPr="006B33D8">
              <w:rPr>
                <w:rFonts w:cs="Arial"/>
                <w:iCs/>
                <w:szCs w:val="20"/>
              </w:rPr>
              <w:t xml:space="preserve">, a quantity of </w:t>
            </w:r>
            <w:r w:rsidRPr="006B33D8">
              <w:rPr>
                <w:rFonts w:cs="Arial"/>
                <w:i/>
                <w:iCs/>
                <w:szCs w:val="20"/>
              </w:rPr>
              <w:t>gas</w:t>
            </w:r>
            <w:r w:rsidRPr="006B33D8">
              <w:rPr>
                <w:rFonts w:cs="Arial"/>
                <w:iCs/>
                <w:szCs w:val="20"/>
              </w:rPr>
              <w:t xml:space="preserve"> calculated under </w:t>
            </w:r>
            <w:r>
              <w:rPr>
                <w:rFonts w:cs="Arial"/>
                <w:iCs/>
                <w:szCs w:val="20"/>
              </w:rPr>
              <w:t xml:space="preserve">clause </w:t>
            </w:r>
            <w:r>
              <w:rPr>
                <w:rFonts w:cs="Arial"/>
                <w:iCs/>
                <w:szCs w:val="20"/>
              </w:rPr>
              <w:fldChar w:fldCharType="begin"/>
            </w:r>
            <w:r>
              <w:rPr>
                <w:rFonts w:cs="Arial"/>
                <w:iCs/>
                <w:szCs w:val="20"/>
              </w:rPr>
              <w:instrText xml:space="preserve"> REF _Ref403977963 \r \h </w:instrText>
            </w:r>
            <w:r>
              <w:rPr>
                <w:rFonts w:cs="Arial"/>
                <w:iCs/>
                <w:szCs w:val="20"/>
              </w:rPr>
            </w:r>
            <w:r>
              <w:rPr>
                <w:rFonts w:cs="Arial"/>
                <w:iCs/>
                <w:szCs w:val="20"/>
              </w:rPr>
              <w:fldChar w:fldCharType="separate"/>
            </w:r>
            <w:r w:rsidR="00B803D6">
              <w:rPr>
                <w:rFonts w:cs="Arial"/>
                <w:iCs/>
                <w:szCs w:val="20"/>
              </w:rPr>
              <w:t>8.9.10</w:t>
            </w:r>
            <w:r>
              <w:rPr>
                <w:rFonts w:cs="Arial"/>
                <w:iCs/>
                <w:szCs w:val="20"/>
              </w:rPr>
              <w:fldChar w:fldCharType="end"/>
            </w:r>
            <w:r w:rsidRPr="006B33D8">
              <w:rPr>
                <w:rFonts w:cs="Arial"/>
                <w:iCs/>
                <w:szCs w:val="20"/>
              </w:rPr>
              <w:t>.</w:t>
            </w:r>
          </w:p>
        </w:tc>
      </w:tr>
      <w:tr w:rsidR="00B4523E" w:rsidRPr="006B33D8" w14:paraId="1D1F9F9F" w14:textId="77777777" w:rsidTr="00511E5D">
        <w:tc>
          <w:tcPr>
            <w:tcW w:w="2268" w:type="dxa"/>
          </w:tcPr>
          <w:p w14:paraId="5A2A0BA6" w14:textId="77777777" w:rsidR="00B4523E" w:rsidRPr="006B33D8" w:rsidRDefault="00B4523E" w:rsidP="00446C75">
            <w:pPr>
              <w:spacing w:after="120" w:line="240" w:lineRule="atLeast"/>
              <w:rPr>
                <w:rFonts w:cs="Arial"/>
                <w:i/>
                <w:szCs w:val="20"/>
              </w:rPr>
            </w:pPr>
            <w:r w:rsidRPr="006B33D8">
              <w:rPr>
                <w:rFonts w:cs="Arial"/>
                <w:i/>
                <w:szCs w:val="20"/>
              </w:rPr>
              <w:t>MJ</w:t>
            </w:r>
          </w:p>
        </w:tc>
        <w:tc>
          <w:tcPr>
            <w:tcW w:w="6242" w:type="dxa"/>
          </w:tcPr>
          <w:p w14:paraId="1A0DC3DC" w14:textId="77777777" w:rsidR="00B4523E" w:rsidRPr="006B33D8" w:rsidRDefault="00B4523E" w:rsidP="00446C75">
            <w:pPr>
              <w:spacing w:after="120" w:line="240" w:lineRule="atLeast"/>
              <w:rPr>
                <w:rFonts w:cs="Arial"/>
                <w:iCs/>
                <w:szCs w:val="20"/>
              </w:rPr>
            </w:pPr>
            <w:r>
              <w:rPr>
                <w:rFonts w:cs="Arial"/>
                <w:iCs/>
                <w:szCs w:val="20"/>
              </w:rPr>
              <w:t>O</w:t>
            </w:r>
            <w:r w:rsidRPr="006B33D8">
              <w:rPr>
                <w:rFonts w:cs="Arial"/>
                <w:iCs/>
                <w:szCs w:val="20"/>
              </w:rPr>
              <w:t>ne megajoule which equals 1 x 10</w:t>
            </w:r>
            <w:r w:rsidRPr="006B33D8">
              <w:rPr>
                <w:rFonts w:cs="Arial"/>
                <w:iCs/>
                <w:szCs w:val="20"/>
                <w:vertAlign w:val="superscript"/>
              </w:rPr>
              <w:t xml:space="preserve">6 </w:t>
            </w:r>
            <w:r w:rsidRPr="006B33D8">
              <w:rPr>
                <w:rFonts w:cs="Arial"/>
                <w:iCs/>
                <w:szCs w:val="20"/>
              </w:rPr>
              <w:t>joules.</w:t>
            </w:r>
          </w:p>
        </w:tc>
      </w:tr>
      <w:tr w:rsidR="00B4523E" w:rsidRPr="006B33D8" w14:paraId="4DFEA6AC" w14:textId="77777777" w:rsidTr="00511E5D">
        <w:tc>
          <w:tcPr>
            <w:tcW w:w="2268" w:type="dxa"/>
          </w:tcPr>
          <w:p w14:paraId="613B624A" w14:textId="77777777" w:rsidR="00B4523E" w:rsidRPr="006B33D8" w:rsidRDefault="00B4523E" w:rsidP="00446C75">
            <w:pPr>
              <w:spacing w:after="120" w:line="240" w:lineRule="atLeast"/>
              <w:rPr>
                <w:rFonts w:cs="Arial"/>
                <w:i/>
                <w:szCs w:val="20"/>
              </w:rPr>
            </w:pPr>
            <w:r>
              <w:rPr>
                <w:rFonts w:cs="Arial"/>
                <w:i/>
                <w:szCs w:val="20"/>
              </w:rPr>
              <w:t>monthly RAB reduction target</w:t>
            </w:r>
          </w:p>
        </w:tc>
        <w:tc>
          <w:tcPr>
            <w:tcW w:w="6242" w:type="dxa"/>
          </w:tcPr>
          <w:p w14:paraId="3E368E52" w14:textId="0260A177" w:rsidR="00B4523E" w:rsidRPr="006B33D8" w:rsidRDefault="00B4523E" w:rsidP="00446C75">
            <w:pPr>
              <w:spacing w:after="120" w:line="240" w:lineRule="atLeast"/>
              <w:rPr>
                <w:rFonts w:cs="Arial"/>
                <w:szCs w:val="20"/>
              </w:rPr>
            </w:pPr>
            <w:r>
              <w:rPr>
                <w:rFonts w:cs="Arial"/>
                <w:szCs w:val="20"/>
              </w:rPr>
              <w:t xml:space="preserve">Has the meaning given in clause </w:t>
            </w:r>
            <w:r>
              <w:rPr>
                <w:rFonts w:cs="Arial"/>
                <w:szCs w:val="20"/>
              </w:rPr>
              <w:fldChar w:fldCharType="begin"/>
            </w:r>
            <w:r>
              <w:rPr>
                <w:rFonts w:cs="Arial"/>
                <w:szCs w:val="20"/>
              </w:rPr>
              <w:instrText xml:space="preserve"> REF _Ref404025891 \r \h </w:instrText>
            </w:r>
            <w:r>
              <w:rPr>
                <w:rFonts w:cs="Arial"/>
                <w:szCs w:val="20"/>
              </w:rPr>
            </w:r>
            <w:r>
              <w:rPr>
                <w:rFonts w:cs="Arial"/>
                <w:szCs w:val="20"/>
              </w:rPr>
              <w:fldChar w:fldCharType="separate"/>
            </w:r>
            <w:r w:rsidR="00B803D6">
              <w:rPr>
                <w:rFonts w:cs="Arial"/>
                <w:szCs w:val="20"/>
              </w:rPr>
              <w:t>8.9.13(a)</w:t>
            </w:r>
            <w:r>
              <w:rPr>
                <w:rFonts w:cs="Arial"/>
                <w:szCs w:val="20"/>
              </w:rPr>
              <w:fldChar w:fldCharType="end"/>
            </w:r>
            <w:r>
              <w:rPr>
                <w:rFonts w:cs="Arial"/>
                <w:szCs w:val="20"/>
              </w:rPr>
              <w:t>.</w:t>
            </w:r>
          </w:p>
        </w:tc>
      </w:tr>
      <w:tr w:rsidR="00C40307" w:rsidRPr="006B33D8" w14:paraId="13FEB273" w14:textId="77777777" w:rsidTr="00511E5D">
        <w:tc>
          <w:tcPr>
            <w:tcW w:w="2268" w:type="dxa"/>
          </w:tcPr>
          <w:p w14:paraId="36C5A30A" w14:textId="2D109476" w:rsidR="00C40307" w:rsidRPr="006B33D8" w:rsidRDefault="00C40307" w:rsidP="00446C75">
            <w:pPr>
              <w:spacing w:after="120" w:line="240" w:lineRule="atLeast"/>
              <w:rPr>
                <w:rFonts w:cs="Arial"/>
                <w:i/>
                <w:szCs w:val="20"/>
              </w:rPr>
            </w:pPr>
            <w:r>
              <w:rPr>
                <w:rFonts w:cs="Arial"/>
                <w:i/>
                <w:szCs w:val="20"/>
              </w:rPr>
              <w:t>NERL</w:t>
            </w:r>
          </w:p>
        </w:tc>
        <w:tc>
          <w:tcPr>
            <w:tcW w:w="6242" w:type="dxa"/>
          </w:tcPr>
          <w:p w14:paraId="570C7559" w14:textId="57F8A0CD" w:rsidR="00C40307" w:rsidRPr="006B33D8" w:rsidRDefault="00C40307" w:rsidP="001C25D3">
            <w:pPr>
              <w:spacing w:after="120" w:line="240" w:lineRule="atLeast"/>
              <w:rPr>
                <w:rFonts w:cs="Arial"/>
                <w:szCs w:val="20"/>
              </w:rPr>
            </w:pPr>
            <w:r>
              <w:rPr>
                <w:szCs w:val="20"/>
              </w:rPr>
              <w:t>T</w:t>
            </w:r>
            <w:r w:rsidRPr="006B33D8">
              <w:rPr>
                <w:szCs w:val="20"/>
              </w:rPr>
              <w:t xml:space="preserve">he National </w:t>
            </w:r>
            <w:r>
              <w:rPr>
                <w:szCs w:val="20"/>
              </w:rPr>
              <w:t xml:space="preserve">Energy Retail </w:t>
            </w:r>
            <w:r w:rsidRPr="006B33D8">
              <w:rPr>
                <w:szCs w:val="20"/>
              </w:rPr>
              <w:t xml:space="preserve">Law </w:t>
            </w:r>
            <w:r>
              <w:rPr>
                <w:szCs w:val="20"/>
              </w:rPr>
              <w:t xml:space="preserve">as set out in the </w:t>
            </w:r>
            <w:r w:rsidRPr="006B33D8">
              <w:rPr>
                <w:szCs w:val="20"/>
              </w:rPr>
              <w:t xml:space="preserve">schedule to the </w:t>
            </w:r>
            <w:r w:rsidRPr="00540C9F">
              <w:rPr>
                <w:i/>
                <w:szCs w:val="20"/>
              </w:rPr>
              <w:t xml:space="preserve">National </w:t>
            </w:r>
            <w:r>
              <w:rPr>
                <w:i/>
                <w:szCs w:val="20"/>
              </w:rPr>
              <w:t>Energy Retail</w:t>
            </w:r>
            <w:r w:rsidRPr="00540C9F">
              <w:rPr>
                <w:i/>
                <w:szCs w:val="20"/>
              </w:rPr>
              <w:t xml:space="preserve"> </w:t>
            </w:r>
            <w:r>
              <w:rPr>
                <w:i/>
                <w:szCs w:val="20"/>
              </w:rPr>
              <w:t xml:space="preserve">Law </w:t>
            </w:r>
            <w:r w:rsidRPr="00540C9F">
              <w:rPr>
                <w:i/>
                <w:szCs w:val="20"/>
              </w:rPr>
              <w:t>(South Australia) Act 20</w:t>
            </w:r>
            <w:r>
              <w:rPr>
                <w:i/>
                <w:szCs w:val="20"/>
              </w:rPr>
              <w:t>11</w:t>
            </w:r>
            <w:r w:rsidRPr="006B33D8">
              <w:rPr>
                <w:szCs w:val="20"/>
              </w:rPr>
              <w:t xml:space="preserve"> (SA</w:t>
            </w:r>
            <w:r w:rsidRPr="001C25D3">
              <w:rPr>
                <w:szCs w:val="20"/>
              </w:rPr>
              <w:t>)</w:t>
            </w:r>
            <w:r w:rsidR="001C25D3" w:rsidRPr="001C25D3">
              <w:rPr>
                <w:szCs w:val="20"/>
              </w:rPr>
              <w:t xml:space="preserve">, </w:t>
            </w:r>
            <w:r w:rsidR="001C25D3">
              <w:rPr>
                <w:szCs w:val="20"/>
              </w:rPr>
              <w:t xml:space="preserve">as </w:t>
            </w:r>
            <w:r w:rsidR="001C25D3" w:rsidRPr="00087439">
              <w:rPr>
                <w:rFonts w:cs="Arial"/>
                <w:szCs w:val="20"/>
              </w:rPr>
              <w:t>a</w:t>
            </w:r>
            <w:r w:rsidR="001C25D3">
              <w:rPr>
                <w:rFonts w:cs="Arial"/>
                <w:szCs w:val="20"/>
              </w:rPr>
              <w:t>pplied</w:t>
            </w:r>
            <w:r w:rsidR="001C25D3" w:rsidRPr="00087439">
              <w:rPr>
                <w:rFonts w:cs="Arial"/>
                <w:szCs w:val="20"/>
              </w:rPr>
              <w:t xml:space="preserve"> as</w:t>
            </w:r>
            <w:r w:rsidR="001C25D3">
              <w:rPr>
                <w:rFonts w:cs="Arial"/>
                <w:szCs w:val="20"/>
              </w:rPr>
              <w:t xml:space="preserve"> a</w:t>
            </w:r>
            <w:r w:rsidR="001C25D3" w:rsidRPr="00087439">
              <w:rPr>
                <w:rFonts w:cs="Arial"/>
                <w:szCs w:val="20"/>
              </w:rPr>
              <w:t xml:space="preserve"> law of </w:t>
            </w:r>
            <w:r w:rsidR="001C25D3">
              <w:rPr>
                <w:rFonts w:cs="Arial"/>
                <w:szCs w:val="20"/>
              </w:rPr>
              <w:t xml:space="preserve">New South Wales or the Australian Capital Territory (as applicable), under </w:t>
            </w:r>
            <w:r w:rsidR="001C25D3" w:rsidRPr="00087439">
              <w:rPr>
                <w:rFonts w:cs="Arial"/>
                <w:szCs w:val="20"/>
              </w:rPr>
              <w:t xml:space="preserve">the </w:t>
            </w:r>
            <w:r w:rsidR="001C25D3" w:rsidRPr="00087439">
              <w:rPr>
                <w:rFonts w:cs="Arial"/>
                <w:i/>
                <w:szCs w:val="20"/>
              </w:rPr>
              <w:t>National Energy Retail Law (</w:t>
            </w:r>
            <w:r w:rsidR="001C25D3">
              <w:rPr>
                <w:rFonts w:cs="Arial"/>
                <w:i/>
                <w:szCs w:val="20"/>
              </w:rPr>
              <w:t>Adoption</w:t>
            </w:r>
            <w:r w:rsidR="001C25D3" w:rsidRPr="00087439">
              <w:rPr>
                <w:rFonts w:cs="Arial"/>
                <w:i/>
                <w:szCs w:val="20"/>
              </w:rPr>
              <w:t>) Act 201</w:t>
            </w:r>
            <w:r w:rsidR="001C25D3">
              <w:rPr>
                <w:rFonts w:cs="Arial"/>
                <w:i/>
                <w:szCs w:val="20"/>
              </w:rPr>
              <w:t>2</w:t>
            </w:r>
            <w:r w:rsidR="001C25D3" w:rsidRPr="00087439">
              <w:rPr>
                <w:rFonts w:cs="Arial"/>
                <w:i/>
                <w:szCs w:val="20"/>
              </w:rPr>
              <w:t xml:space="preserve"> </w:t>
            </w:r>
            <w:r w:rsidR="001C25D3" w:rsidRPr="00087439">
              <w:rPr>
                <w:rFonts w:cs="Arial"/>
                <w:szCs w:val="20"/>
              </w:rPr>
              <w:t>(NSW)</w:t>
            </w:r>
            <w:r w:rsidR="001C25D3">
              <w:rPr>
                <w:rFonts w:cs="Arial"/>
                <w:i/>
                <w:szCs w:val="20"/>
              </w:rPr>
              <w:t xml:space="preserve"> </w:t>
            </w:r>
            <w:r w:rsidR="001C25D3">
              <w:rPr>
                <w:rFonts w:cs="Arial"/>
                <w:szCs w:val="20"/>
              </w:rPr>
              <w:t xml:space="preserve">or the </w:t>
            </w:r>
            <w:r w:rsidR="001C25D3" w:rsidRPr="00A73C17">
              <w:rPr>
                <w:rFonts w:cs="Arial"/>
                <w:i/>
                <w:szCs w:val="20"/>
              </w:rPr>
              <w:t>National Energy Retail Law (</w:t>
            </w:r>
            <w:r w:rsidR="001C25D3">
              <w:rPr>
                <w:rFonts w:cs="Arial"/>
                <w:i/>
                <w:szCs w:val="20"/>
              </w:rPr>
              <w:t>ACT)</w:t>
            </w:r>
            <w:r w:rsidR="001C25D3" w:rsidRPr="00A73C17">
              <w:rPr>
                <w:rFonts w:cs="Arial"/>
                <w:i/>
                <w:szCs w:val="20"/>
              </w:rPr>
              <w:t xml:space="preserve"> Act 2014 </w:t>
            </w:r>
            <w:r w:rsidR="001C25D3" w:rsidRPr="00087439">
              <w:rPr>
                <w:rFonts w:cs="Arial"/>
                <w:szCs w:val="20"/>
              </w:rPr>
              <w:t>(ACT)</w:t>
            </w:r>
            <w:r w:rsidR="001C25D3">
              <w:rPr>
                <w:rFonts w:cs="Arial"/>
                <w:i/>
                <w:szCs w:val="20"/>
              </w:rPr>
              <w:t xml:space="preserve"> </w:t>
            </w:r>
            <w:r w:rsidR="001C25D3">
              <w:rPr>
                <w:rFonts w:cs="Arial"/>
                <w:szCs w:val="20"/>
              </w:rPr>
              <w:t>respectively</w:t>
            </w:r>
            <w:r w:rsidRPr="001C25D3">
              <w:rPr>
                <w:szCs w:val="20"/>
              </w:rPr>
              <w:t>.</w:t>
            </w:r>
          </w:p>
        </w:tc>
      </w:tr>
      <w:tr w:rsidR="00B4523E" w:rsidRPr="006B33D8" w14:paraId="21DDEBBA" w14:textId="77777777" w:rsidTr="00511E5D">
        <w:tc>
          <w:tcPr>
            <w:tcW w:w="2268" w:type="dxa"/>
          </w:tcPr>
          <w:p w14:paraId="3D4CE7E1" w14:textId="77777777" w:rsidR="00B4523E" w:rsidRPr="006B33D8" w:rsidRDefault="00B4523E" w:rsidP="00446C75">
            <w:pPr>
              <w:spacing w:after="120" w:line="240" w:lineRule="atLeast"/>
              <w:rPr>
                <w:rFonts w:cs="Arial"/>
                <w:i/>
                <w:szCs w:val="20"/>
              </w:rPr>
            </w:pPr>
            <w:r w:rsidRPr="006B33D8">
              <w:rPr>
                <w:rFonts w:cs="Arial"/>
                <w:i/>
                <w:szCs w:val="20"/>
              </w:rPr>
              <w:t>net section load</w:t>
            </w:r>
          </w:p>
        </w:tc>
        <w:tc>
          <w:tcPr>
            <w:tcW w:w="6242" w:type="dxa"/>
          </w:tcPr>
          <w:p w14:paraId="4A6882F2" w14:textId="77777777" w:rsidR="00B4523E" w:rsidRPr="006B33D8" w:rsidRDefault="00B4523E" w:rsidP="00446C75">
            <w:pPr>
              <w:spacing w:after="120" w:line="240" w:lineRule="atLeast"/>
              <w:rPr>
                <w:rFonts w:cs="Arial"/>
                <w:szCs w:val="20"/>
              </w:rPr>
            </w:pPr>
            <w:r w:rsidRPr="006B33D8">
              <w:rPr>
                <w:rFonts w:cs="Arial"/>
                <w:szCs w:val="20"/>
              </w:rPr>
              <w:t>Either:</w:t>
            </w:r>
          </w:p>
          <w:p w14:paraId="26746072" w14:textId="49ADF79F" w:rsidR="00B4523E" w:rsidRPr="006B33D8" w:rsidRDefault="00B4523E">
            <w:pPr>
              <w:numPr>
                <w:ilvl w:val="0"/>
                <w:numId w:val="33"/>
              </w:numPr>
              <w:spacing w:after="120" w:line="240" w:lineRule="atLeast"/>
              <w:rPr>
                <w:rFonts w:cs="Arial"/>
                <w:szCs w:val="20"/>
              </w:rPr>
              <w:pPrChange w:id="49" w:author="Louise Thomson" w:date="2020-06-16T13:12:00Z">
                <w:pPr>
                  <w:numPr>
                    <w:numId w:val="47"/>
                  </w:numPr>
                  <w:spacing w:after="120" w:line="240" w:lineRule="atLeast"/>
                  <w:ind w:left="3130" w:hanging="360"/>
                </w:pPr>
              </w:pPrChange>
            </w:pPr>
            <w:r w:rsidRPr="006B33D8">
              <w:rPr>
                <w:rFonts w:cs="Arial"/>
                <w:szCs w:val="20"/>
              </w:rPr>
              <w:t xml:space="preserve">for a </w:t>
            </w:r>
            <w:r w:rsidRPr="006B33D8">
              <w:rPr>
                <w:rFonts w:cs="Arial"/>
                <w:i/>
                <w:szCs w:val="20"/>
              </w:rPr>
              <w:t xml:space="preserve">network section </w:t>
            </w:r>
            <w:r w:rsidRPr="006B33D8">
              <w:rPr>
                <w:rFonts w:cs="Arial"/>
                <w:szCs w:val="20"/>
              </w:rPr>
              <w:t xml:space="preserve">other than an </w:t>
            </w:r>
            <w:r w:rsidRPr="00302FF9">
              <w:rPr>
                <w:rFonts w:cs="Arial"/>
                <w:i/>
                <w:szCs w:val="20"/>
              </w:rPr>
              <w:t>STTM network section</w:t>
            </w:r>
            <w:r w:rsidRPr="006B33D8">
              <w:rPr>
                <w:rFonts w:cs="Arial"/>
                <w:szCs w:val="20"/>
              </w:rPr>
              <w:t xml:space="preserve">, the net system load calculated under </w:t>
            </w:r>
            <w:r>
              <w:rPr>
                <w:rFonts w:cs="Arial"/>
                <w:szCs w:val="20"/>
              </w:rPr>
              <w:t xml:space="preserve">clause </w:t>
            </w:r>
            <w:r>
              <w:rPr>
                <w:rFonts w:cs="Arial"/>
                <w:szCs w:val="20"/>
              </w:rPr>
              <w:fldChar w:fldCharType="begin"/>
            </w:r>
            <w:r>
              <w:rPr>
                <w:rFonts w:cs="Arial"/>
                <w:szCs w:val="20"/>
              </w:rPr>
              <w:instrText xml:space="preserve"> REF _Ref403978590 \r \h </w:instrText>
            </w:r>
            <w:r>
              <w:rPr>
                <w:rFonts w:cs="Arial"/>
                <w:szCs w:val="20"/>
              </w:rPr>
            </w:r>
            <w:r>
              <w:rPr>
                <w:rFonts w:cs="Arial"/>
                <w:szCs w:val="20"/>
              </w:rPr>
              <w:fldChar w:fldCharType="separate"/>
            </w:r>
            <w:r w:rsidR="00B803D6">
              <w:rPr>
                <w:rFonts w:cs="Arial"/>
                <w:szCs w:val="20"/>
              </w:rPr>
              <w:t>8.9.1</w:t>
            </w:r>
            <w:r>
              <w:rPr>
                <w:rFonts w:cs="Arial"/>
                <w:szCs w:val="20"/>
              </w:rPr>
              <w:fldChar w:fldCharType="end"/>
            </w:r>
            <w:r w:rsidRPr="006B33D8">
              <w:rPr>
                <w:rFonts w:cs="Arial"/>
                <w:szCs w:val="20"/>
              </w:rPr>
              <w:t xml:space="preserve"> or revised under</w:t>
            </w:r>
            <w:r>
              <w:rPr>
                <w:rFonts w:cs="Arial"/>
                <w:szCs w:val="20"/>
              </w:rPr>
              <w:t xml:space="preserve"> clause </w:t>
            </w:r>
            <w:r>
              <w:rPr>
                <w:rFonts w:cs="Arial"/>
                <w:szCs w:val="20"/>
              </w:rPr>
              <w:fldChar w:fldCharType="begin"/>
            </w:r>
            <w:r>
              <w:rPr>
                <w:rFonts w:cs="Arial"/>
                <w:szCs w:val="20"/>
              </w:rPr>
              <w:instrText xml:space="preserve"> REF _Ref403939410 \r \h </w:instrText>
            </w:r>
            <w:r>
              <w:rPr>
                <w:rFonts w:cs="Arial"/>
                <w:szCs w:val="20"/>
              </w:rPr>
            </w:r>
            <w:r>
              <w:rPr>
                <w:rFonts w:cs="Arial"/>
                <w:szCs w:val="20"/>
              </w:rPr>
              <w:fldChar w:fldCharType="separate"/>
            </w:r>
            <w:r w:rsidR="00B803D6">
              <w:rPr>
                <w:rFonts w:cs="Arial"/>
                <w:szCs w:val="20"/>
              </w:rPr>
              <w:t>8.9.17</w:t>
            </w:r>
            <w:r>
              <w:rPr>
                <w:rFonts w:cs="Arial"/>
                <w:szCs w:val="20"/>
              </w:rPr>
              <w:fldChar w:fldCharType="end"/>
            </w:r>
            <w:r w:rsidRPr="006B33D8">
              <w:rPr>
                <w:rFonts w:cs="Arial"/>
                <w:szCs w:val="20"/>
              </w:rPr>
              <w:t>; or</w:t>
            </w:r>
          </w:p>
          <w:p w14:paraId="59A4C9C8" w14:textId="7D2208D6" w:rsidR="00B4523E" w:rsidRPr="006B33D8" w:rsidRDefault="00B4523E">
            <w:pPr>
              <w:numPr>
                <w:ilvl w:val="0"/>
                <w:numId w:val="33"/>
              </w:numPr>
              <w:spacing w:after="120" w:line="240" w:lineRule="atLeast"/>
              <w:rPr>
                <w:rFonts w:cs="Arial"/>
                <w:szCs w:val="20"/>
              </w:rPr>
              <w:pPrChange w:id="50" w:author="Louise Thomson" w:date="2020-06-16T13:12:00Z">
                <w:pPr>
                  <w:numPr>
                    <w:numId w:val="47"/>
                  </w:numPr>
                  <w:spacing w:after="120" w:line="240" w:lineRule="atLeast"/>
                  <w:ind w:left="3130" w:hanging="360"/>
                </w:pPr>
              </w:pPrChange>
            </w:pPr>
            <w:r w:rsidRPr="006B33D8">
              <w:rPr>
                <w:rFonts w:cs="Arial"/>
                <w:szCs w:val="20"/>
              </w:rPr>
              <w:t xml:space="preserve">for an </w:t>
            </w:r>
            <w:r w:rsidRPr="00302FF9">
              <w:rPr>
                <w:rFonts w:cs="Arial"/>
                <w:i/>
                <w:szCs w:val="20"/>
              </w:rPr>
              <w:t>STTM network section</w:t>
            </w:r>
            <w:r w:rsidRPr="006B33D8">
              <w:rPr>
                <w:rFonts w:cs="Arial"/>
                <w:szCs w:val="20"/>
              </w:rPr>
              <w:t xml:space="preserve">, the net system load calculated under </w:t>
            </w:r>
            <w:r>
              <w:rPr>
                <w:rFonts w:cs="Arial"/>
                <w:szCs w:val="20"/>
              </w:rPr>
              <w:t xml:space="preserve">clause </w:t>
            </w:r>
            <w:r>
              <w:rPr>
                <w:rFonts w:cs="Arial"/>
                <w:szCs w:val="20"/>
              </w:rPr>
              <w:fldChar w:fldCharType="begin"/>
            </w:r>
            <w:r>
              <w:rPr>
                <w:rFonts w:cs="Arial"/>
                <w:szCs w:val="20"/>
              </w:rPr>
              <w:instrText xml:space="preserve"> REF _Ref403978711 \r \h </w:instrText>
            </w:r>
            <w:r>
              <w:rPr>
                <w:rFonts w:cs="Arial"/>
                <w:szCs w:val="20"/>
              </w:rPr>
            </w:r>
            <w:r>
              <w:rPr>
                <w:rFonts w:cs="Arial"/>
                <w:szCs w:val="20"/>
              </w:rPr>
              <w:fldChar w:fldCharType="separate"/>
            </w:r>
            <w:r w:rsidR="00B803D6">
              <w:rPr>
                <w:rFonts w:cs="Arial"/>
                <w:szCs w:val="20"/>
              </w:rPr>
              <w:t>8.11.2</w:t>
            </w:r>
            <w:r>
              <w:rPr>
                <w:rFonts w:cs="Arial"/>
                <w:szCs w:val="20"/>
              </w:rPr>
              <w:fldChar w:fldCharType="end"/>
            </w:r>
            <w:r w:rsidRPr="006B33D8">
              <w:rPr>
                <w:rFonts w:cs="Arial"/>
                <w:szCs w:val="20"/>
              </w:rPr>
              <w:t xml:space="preserve"> or recalculated under </w:t>
            </w:r>
            <w:r>
              <w:rPr>
                <w:rFonts w:cs="Arial"/>
                <w:szCs w:val="20"/>
              </w:rPr>
              <w:t xml:space="preserve">clause </w:t>
            </w:r>
            <w:r>
              <w:rPr>
                <w:rFonts w:cs="Arial"/>
                <w:szCs w:val="20"/>
              </w:rPr>
              <w:fldChar w:fldCharType="begin"/>
            </w:r>
            <w:r>
              <w:rPr>
                <w:rFonts w:cs="Arial"/>
                <w:szCs w:val="20"/>
              </w:rPr>
              <w:instrText xml:space="preserve"> REF _Ref403939482 \r \h </w:instrText>
            </w:r>
            <w:r>
              <w:rPr>
                <w:rFonts w:cs="Arial"/>
                <w:szCs w:val="20"/>
              </w:rPr>
            </w:r>
            <w:r>
              <w:rPr>
                <w:rFonts w:cs="Arial"/>
                <w:szCs w:val="20"/>
              </w:rPr>
              <w:fldChar w:fldCharType="separate"/>
            </w:r>
            <w:r w:rsidR="00B803D6">
              <w:rPr>
                <w:rFonts w:cs="Arial"/>
                <w:szCs w:val="20"/>
              </w:rPr>
              <w:t>8.11.13</w:t>
            </w:r>
            <w:r>
              <w:rPr>
                <w:rFonts w:cs="Arial"/>
                <w:szCs w:val="20"/>
              </w:rPr>
              <w:fldChar w:fldCharType="end"/>
            </w:r>
            <w:r w:rsidRPr="006B33D8">
              <w:rPr>
                <w:rFonts w:cs="Arial"/>
                <w:szCs w:val="20"/>
              </w:rPr>
              <w:t>.</w:t>
            </w:r>
          </w:p>
        </w:tc>
      </w:tr>
      <w:tr w:rsidR="00B4523E" w:rsidRPr="006B33D8" w14:paraId="5C073FD3" w14:textId="77777777" w:rsidTr="00511E5D">
        <w:tc>
          <w:tcPr>
            <w:tcW w:w="2268" w:type="dxa"/>
          </w:tcPr>
          <w:p w14:paraId="59A911E4" w14:textId="77777777" w:rsidR="00B4523E" w:rsidRPr="006B33D8" w:rsidRDefault="00B4523E" w:rsidP="00446C75">
            <w:pPr>
              <w:spacing w:after="120" w:line="240" w:lineRule="atLeast"/>
              <w:rPr>
                <w:rFonts w:cs="Arial"/>
                <w:i/>
                <w:szCs w:val="20"/>
              </w:rPr>
            </w:pPr>
            <w:r w:rsidRPr="006B33D8">
              <w:rPr>
                <w:rFonts w:cs="Arial"/>
                <w:i/>
                <w:szCs w:val="20"/>
              </w:rPr>
              <w:t>network</w:t>
            </w:r>
          </w:p>
        </w:tc>
        <w:tc>
          <w:tcPr>
            <w:tcW w:w="6242" w:type="dxa"/>
          </w:tcPr>
          <w:p w14:paraId="46203111" w14:textId="77777777" w:rsidR="00B4523E" w:rsidRPr="006B33D8" w:rsidRDefault="00B4523E" w:rsidP="00446C75">
            <w:pPr>
              <w:spacing w:after="120" w:line="240" w:lineRule="atLeast"/>
              <w:rPr>
                <w:rFonts w:cs="Arial"/>
                <w:szCs w:val="20"/>
              </w:rPr>
            </w:pPr>
            <w:r>
              <w:rPr>
                <w:rFonts w:cs="Arial"/>
                <w:szCs w:val="20"/>
              </w:rPr>
              <w:t xml:space="preserve">In relation to a </w:t>
            </w:r>
            <w:r>
              <w:rPr>
                <w:rFonts w:cs="Arial"/>
                <w:i/>
                <w:szCs w:val="20"/>
              </w:rPr>
              <w:t>Network Operator</w:t>
            </w:r>
            <w:r>
              <w:rPr>
                <w:rFonts w:cs="Arial"/>
                <w:szCs w:val="20"/>
              </w:rPr>
              <w:t xml:space="preserve">, the distribution network described in its </w:t>
            </w:r>
            <w:r w:rsidRPr="006B33D8">
              <w:rPr>
                <w:rFonts w:cs="Arial"/>
                <w:i/>
                <w:szCs w:val="20"/>
              </w:rPr>
              <w:t>applicable access arrangement.</w:t>
            </w:r>
          </w:p>
        </w:tc>
      </w:tr>
      <w:tr w:rsidR="00B4523E" w:rsidRPr="006B33D8" w14:paraId="3271ED5A" w14:textId="77777777" w:rsidTr="00511E5D">
        <w:tc>
          <w:tcPr>
            <w:tcW w:w="2268" w:type="dxa"/>
          </w:tcPr>
          <w:p w14:paraId="1D287C03" w14:textId="77777777" w:rsidR="00B4523E" w:rsidRPr="006B33D8" w:rsidRDefault="00B4523E" w:rsidP="00446C75">
            <w:pPr>
              <w:spacing w:after="120" w:line="240" w:lineRule="atLeast"/>
              <w:rPr>
                <w:rFonts w:cs="Arial"/>
                <w:i/>
                <w:szCs w:val="20"/>
              </w:rPr>
            </w:pPr>
            <w:r w:rsidRPr="00D735E9">
              <w:rPr>
                <w:rFonts w:cs="Arial"/>
                <w:i/>
                <w:szCs w:val="20"/>
              </w:rPr>
              <w:t>Network Operator</w:t>
            </w:r>
          </w:p>
        </w:tc>
        <w:tc>
          <w:tcPr>
            <w:tcW w:w="6242" w:type="dxa"/>
          </w:tcPr>
          <w:p w14:paraId="352A4A52" w14:textId="69F56052" w:rsidR="00B4523E" w:rsidRPr="006B33D8" w:rsidRDefault="00B4523E" w:rsidP="00565BE7">
            <w:pPr>
              <w:spacing w:after="120" w:line="240" w:lineRule="atLeast"/>
              <w:rPr>
                <w:rFonts w:cs="Arial"/>
                <w:szCs w:val="20"/>
              </w:rPr>
            </w:pPr>
            <w:r w:rsidRPr="006B33D8">
              <w:rPr>
                <w:rFonts w:cs="Arial"/>
                <w:szCs w:val="20"/>
              </w:rPr>
              <w:t>An entity</w:t>
            </w:r>
            <w:r w:rsidR="00565BE7">
              <w:rPr>
                <w:rFonts w:cs="Arial"/>
                <w:szCs w:val="20"/>
              </w:rPr>
              <w:t xml:space="preserve"> (also commonly referred to as a distributor)</w:t>
            </w:r>
            <w:r w:rsidRPr="006B33D8">
              <w:rPr>
                <w:rFonts w:cs="Arial"/>
                <w:szCs w:val="20"/>
              </w:rPr>
              <w:t xml:space="preserve"> that participates in the retail </w:t>
            </w:r>
            <w:r w:rsidRPr="00A826C7">
              <w:rPr>
                <w:rFonts w:cs="Arial"/>
                <w:szCs w:val="20"/>
              </w:rPr>
              <w:t>gas</w:t>
            </w:r>
            <w:r w:rsidRPr="006B33D8">
              <w:rPr>
                <w:rFonts w:cs="Arial"/>
                <w:szCs w:val="20"/>
              </w:rPr>
              <w:t xml:space="preserve"> market of New South Wales and the Australian Capital Territory in the registrable capacity of a </w:t>
            </w:r>
            <w:r>
              <w:rPr>
                <w:rFonts w:cs="Arial"/>
                <w:szCs w:val="20"/>
              </w:rPr>
              <w:t>‘network o</w:t>
            </w:r>
            <w:r w:rsidRPr="00E61EAA">
              <w:rPr>
                <w:rFonts w:cs="Arial"/>
                <w:szCs w:val="20"/>
              </w:rPr>
              <w:t>perator</w:t>
            </w:r>
            <w:r>
              <w:rPr>
                <w:rFonts w:cs="Arial"/>
                <w:szCs w:val="20"/>
              </w:rPr>
              <w:t>’</w:t>
            </w:r>
            <w:r w:rsidRPr="006B33D8">
              <w:rPr>
                <w:rFonts w:cs="Arial"/>
                <w:szCs w:val="20"/>
              </w:rPr>
              <w:t xml:space="preserve"> under the </w:t>
            </w:r>
            <w:r w:rsidRPr="006B33D8">
              <w:rPr>
                <w:rFonts w:cs="Arial"/>
                <w:i/>
                <w:szCs w:val="20"/>
              </w:rPr>
              <w:t xml:space="preserve">Rules </w:t>
            </w:r>
            <w:r w:rsidRPr="006B33D8">
              <w:rPr>
                <w:rFonts w:cs="Arial"/>
                <w:szCs w:val="20"/>
              </w:rPr>
              <w:t xml:space="preserve">and has registered with </w:t>
            </w:r>
            <w:r w:rsidRPr="00ED0047">
              <w:rPr>
                <w:rFonts w:cs="Arial"/>
                <w:i/>
                <w:szCs w:val="20"/>
              </w:rPr>
              <w:t>AEMO</w:t>
            </w:r>
            <w:r w:rsidRPr="006B33D8">
              <w:rPr>
                <w:rFonts w:cs="Arial"/>
                <w:szCs w:val="20"/>
              </w:rPr>
              <w:t xml:space="preserve"> under the </w:t>
            </w:r>
            <w:r w:rsidRPr="006B33D8">
              <w:rPr>
                <w:rFonts w:cs="Arial"/>
                <w:i/>
                <w:szCs w:val="20"/>
              </w:rPr>
              <w:t xml:space="preserve">Rules </w:t>
            </w:r>
            <w:r w:rsidRPr="006B33D8">
              <w:rPr>
                <w:rFonts w:cs="Arial"/>
                <w:szCs w:val="20"/>
              </w:rPr>
              <w:t>in that</w:t>
            </w:r>
            <w:r w:rsidRPr="006B33D8">
              <w:rPr>
                <w:rFonts w:cs="Arial"/>
                <w:i/>
                <w:szCs w:val="20"/>
              </w:rPr>
              <w:t xml:space="preserve"> </w:t>
            </w:r>
            <w:r w:rsidRPr="006B33D8">
              <w:rPr>
                <w:rFonts w:cs="Arial"/>
                <w:szCs w:val="20"/>
              </w:rPr>
              <w:t xml:space="preserve">capacity. </w:t>
            </w:r>
          </w:p>
        </w:tc>
      </w:tr>
      <w:tr w:rsidR="00B4523E" w:rsidRPr="006B33D8" w14:paraId="69EA9E0C" w14:textId="77777777" w:rsidTr="00511E5D">
        <w:tc>
          <w:tcPr>
            <w:tcW w:w="2268" w:type="dxa"/>
          </w:tcPr>
          <w:p w14:paraId="57AB6D10" w14:textId="77777777" w:rsidR="00B4523E" w:rsidRPr="006B33D8" w:rsidRDefault="00B4523E" w:rsidP="00446C75">
            <w:pPr>
              <w:spacing w:after="120" w:line="240" w:lineRule="atLeast"/>
              <w:rPr>
                <w:rFonts w:cs="Arial"/>
                <w:i/>
                <w:szCs w:val="20"/>
              </w:rPr>
            </w:pPr>
            <w:r w:rsidRPr="006B33D8">
              <w:rPr>
                <w:rFonts w:cs="Arial"/>
                <w:i/>
                <w:szCs w:val="20"/>
              </w:rPr>
              <w:t>network receipt point</w:t>
            </w:r>
          </w:p>
        </w:tc>
        <w:tc>
          <w:tcPr>
            <w:tcW w:w="6242" w:type="dxa"/>
          </w:tcPr>
          <w:p w14:paraId="6683D0B5" w14:textId="77777777" w:rsidR="00B4523E" w:rsidRPr="006B33D8" w:rsidRDefault="00B4523E" w:rsidP="00446C75">
            <w:pPr>
              <w:spacing w:after="120" w:line="240" w:lineRule="atLeast"/>
              <w:rPr>
                <w:rFonts w:cs="Arial"/>
                <w:szCs w:val="20"/>
              </w:rPr>
            </w:pPr>
            <w:r w:rsidRPr="006B33D8">
              <w:rPr>
                <w:rFonts w:cs="Arial"/>
                <w:szCs w:val="20"/>
              </w:rPr>
              <w:t xml:space="preserve">A point at which </w:t>
            </w:r>
            <w:r w:rsidRPr="006B33D8">
              <w:rPr>
                <w:rFonts w:cs="Arial"/>
                <w:i/>
                <w:szCs w:val="20"/>
              </w:rPr>
              <w:t xml:space="preserve">gas </w:t>
            </w:r>
            <w:r>
              <w:rPr>
                <w:rFonts w:cs="Arial"/>
                <w:szCs w:val="20"/>
              </w:rPr>
              <w:t xml:space="preserve">enters a </w:t>
            </w:r>
            <w:r w:rsidRPr="00D735E9">
              <w:rPr>
                <w:rFonts w:cs="Arial"/>
                <w:i/>
                <w:szCs w:val="20"/>
              </w:rPr>
              <w:t>Network Operator</w:t>
            </w:r>
            <w:r w:rsidRPr="006B33D8">
              <w:rPr>
                <w:rFonts w:cs="Arial"/>
                <w:i/>
                <w:szCs w:val="20"/>
              </w:rPr>
              <w:t>’s network</w:t>
            </w:r>
            <w:r w:rsidRPr="006B33D8">
              <w:rPr>
                <w:rFonts w:cs="Arial"/>
                <w:szCs w:val="20"/>
              </w:rPr>
              <w:t>.</w:t>
            </w:r>
          </w:p>
        </w:tc>
      </w:tr>
      <w:tr w:rsidR="00B4523E" w:rsidRPr="006B33D8" w14:paraId="2FEA32ED" w14:textId="77777777" w:rsidTr="00511E5D">
        <w:tc>
          <w:tcPr>
            <w:tcW w:w="2268" w:type="dxa"/>
          </w:tcPr>
          <w:p w14:paraId="68BE1A95" w14:textId="77777777" w:rsidR="00B4523E" w:rsidRPr="006B33D8" w:rsidRDefault="00B4523E" w:rsidP="00446C75">
            <w:pPr>
              <w:spacing w:after="120" w:line="240" w:lineRule="atLeast"/>
              <w:rPr>
                <w:rFonts w:cs="Arial"/>
                <w:i/>
                <w:szCs w:val="20"/>
              </w:rPr>
            </w:pPr>
            <w:r w:rsidRPr="006B33D8">
              <w:rPr>
                <w:rFonts w:cs="Arial"/>
                <w:i/>
                <w:szCs w:val="20"/>
              </w:rPr>
              <w:t>network section</w:t>
            </w:r>
          </w:p>
        </w:tc>
        <w:tc>
          <w:tcPr>
            <w:tcW w:w="6242" w:type="dxa"/>
          </w:tcPr>
          <w:p w14:paraId="600EB95E" w14:textId="77777777" w:rsidR="00B4523E" w:rsidRPr="004F2E8E" w:rsidRDefault="00B4523E" w:rsidP="00446C75">
            <w:pPr>
              <w:spacing w:after="120" w:line="240" w:lineRule="atLeast"/>
              <w:rPr>
                <w:rFonts w:cs="Arial"/>
                <w:szCs w:val="20"/>
              </w:rPr>
            </w:pPr>
            <w:r>
              <w:rPr>
                <w:rFonts w:cs="Arial"/>
                <w:szCs w:val="20"/>
              </w:rPr>
              <w:t xml:space="preserve">Part of a </w:t>
            </w:r>
            <w:r>
              <w:rPr>
                <w:rFonts w:cs="Arial"/>
                <w:i/>
                <w:szCs w:val="20"/>
              </w:rPr>
              <w:t xml:space="preserve">Network Operator’s network </w:t>
            </w:r>
            <w:r>
              <w:rPr>
                <w:rFonts w:cs="Arial"/>
                <w:szCs w:val="20"/>
              </w:rPr>
              <w:t>described as a ‘</w:t>
            </w:r>
            <w:r w:rsidRPr="00705320">
              <w:rPr>
                <w:rFonts w:cs="Arial"/>
                <w:szCs w:val="20"/>
              </w:rPr>
              <w:t>network section</w:t>
            </w:r>
            <w:r>
              <w:rPr>
                <w:rFonts w:cs="Arial"/>
                <w:szCs w:val="20"/>
              </w:rPr>
              <w:t xml:space="preserve">’ in </w:t>
            </w:r>
            <w:r w:rsidRPr="006B33D8">
              <w:rPr>
                <w:rFonts w:cs="Arial"/>
                <w:szCs w:val="20"/>
              </w:rPr>
              <w:t xml:space="preserve">the </w:t>
            </w:r>
            <w:r w:rsidRPr="006B33D8">
              <w:rPr>
                <w:rFonts w:cs="Arial"/>
                <w:i/>
                <w:szCs w:val="20"/>
              </w:rPr>
              <w:t xml:space="preserve">applicable access arrangement </w:t>
            </w:r>
            <w:r w:rsidRPr="006B33D8">
              <w:rPr>
                <w:rFonts w:cs="Arial"/>
                <w:szCs w:val="20"/>
              </w:rPr>
              <w:t xml:space="preserve">of the relevant </w:t>
            </w:r>
            <w:r w:rsidRPr="00D735E9">
              <w:rPr>
                <w:rFonts w:cs="Arial"/>
                <w:i/>
                <w:szCs w:val="20"/>
              </w:rPr>
              <w:t>Network Operator</w:t>
            </w:r>
            <w:r>
              <w:rPr>
                <w:rFonts w:cs="Arial"/>
                <w:szCs w:val="20"/>
              </w:rPr>
              <w:t xml:space="preserve"> or, where the </w:t>
            </w:r>
            <w:r w:rsidRPr="006B33D8">
              <w:rPr>
                <w:rFonts w:cs="Arial"/>
                <w:i/>
                <w:szCs w:val="20"/>
              </w:rPr>
              <w:t>applicable access arrangement</w:t>
            </w:r>
            <w:r>
              <w:rPr>
                <w:rFonts w:cs="Arial"/>
                <w:szCs w:val="20"/>
              </w:rPr>
              <w:t xml:space="preserve"> does not identify any </w:t>
            </w:r>
            <w:r w:rsidRPr="00705320">
              <w:rPr>
                <w:rFonts w:cs="Arial"/>
                <w:szCs w:val="20"/>
              </w:rPr>
              <w:t>network sections</w:t>
            </w:r>
            <w:r>
              <w:rPr>
                <w:rFonts w:cs="Arial"/>
                <w:szCs w:val="20"/>
              </w:rPr>
              <w:t xml:space="preserve">, a pipeline forming part of the relevant </w:t>
            </w:r>
            <w:r>
              <w:rPr>
                <w:rFonts w:cs="Arial"/>
                <w:i/>
                <w:szCs w:val="20"/>
              </w:rPr>
              <w:t>network</w:t>
            </w:r>
            <w:r>
              <w:rPr>
                <w:rFonts w:cs="Arial"/>
                <w:szCs w:val="20"/>
              </w:rPr>
              <w:t>.</w:t>
            </w:r>
          </w:p>
        </w:tc>
      </w:tr>
      <w:tr w:rsidR="00B4523E" w:rsidRPr="006B33D8" w14:paraId="709EE241" w14:textId="77777777" w:rsidTr="00511E5D">
        <w:tc>
          <w:tcPr>
            <w:tcW w:w="2268" w:type="dxa"/>
          </w:tcPr>
          <w:p w14:paraId="46B07787" w14:textId="77777777" w:rsidR="00B4523E" w:rsidRPr="00526D21" w:rsidRDefault="00B4523E" w:rsidP="00446C75">
            <w:pPr>
              <w:spacing w:after="120" w:line="240" w:lineRule="atLeast"/>
              <w:rPr>
                <w:rFonts w:cs="Arial"/>
                <w:i/>
                <w:szCs w:val="20"/>
              </w:rPr>
            </w:pPr>
            <w:r>
              <w:rPr>
                <w:rFonts w:cs="Arial"/>
                <w:i/>
                <w:szCs w:val="20"/>
              </w:rPr>
              <w:t>new nominations timetable</w:t>
            </w:r>
          </w:p>
        </w:tc>
        <w:tc>
          <w:tcPr>
            <w:tcW w:w="6242" w:type="dxa"/>
          </w:tcPr>
          <w:p w14:paraId="7AE6502E" w14:textId="008EA37F" w:rsidR="00B4523E" w:rsidRPr="006B33D8" w:rsidRDefault="00B4523E" w:rsidP="00446C75">
            <w:pPr>
              <w:spacing w:after="120" w:line="240" w:lineRule="atLeast"/>
              <w:rPr>
                <w:rFonts w:cs="Arial"/>
                <w:iCs/>
                <w:szCs w:val="20"/>
              </w:rPr>
            </w:pPr>
            <w:r>
              <w:rPr>
                <w:rFonts w:cs="Arial"/>
                <w:iCs/>
                <w:szCs w:val="20"/>
              </w:rPr>
              <w:t xml:space="preserve">Has the meaning given in clause </w:t>
            </w:r>
            <w:r>
              <w:rPr>
                <w:rFonts w:cs="Arial"/>
                <w:iCs/>
                <w:szCs w:val="20"/>
              </w:rPr>
              <w:fldChar w:fldCharType="begin"/>
            </w:r>
            <w:r>
              <w:rPr>
                <w:rFonts w:cs="Arial"/>
                <w:iCs/>
                <w:szCs w:val="20"/>
              </w:rPr>
              <w:instrText xml:space="preserve"> REF _Ref403982142 \r \h </w:instrText>
            </w:r>
            <w:r>
              <w:rPr>
                <w:rFonts w:cs="Arial"/>
                <w:iCs/>
                <w:szCs w:val="20"/>
              </w:rPr>
            </w:r>
            <w:r>
              <w:rPr>
                <w:rFonts w:cs="Arial"/>
                <w:iCs/>
                <w:szCs w:val="20"/>
              </w:rPr>
              <w:fldChar w:fldCharType="separate"/>
            </w:r>
            <w:r w:rsidR="00B803D6">
              <w:rPr>
                <w:rFonts w:cs="Arial"/>
                <w:iCs/>
                <w:szCs w:val="20"/>
              </w:rPr>
              <w:t>8.7.2(a)</w:t>
            </w:r>
            <w:r>
              <w:rPr>
                <w:rFonts w:cs="Arial"/>
                <w:iCs/>
                <w:szCs w:val="20"/>
              </w:rPr>
              <w:fldChar w:fldCharType="end"/>
            </w:r>
            <w:r>
              <w:rPr>
                <w:rFonts w:cs="Arial"/>
                <w:iCs/>
                <w:szCs w:val="20"/>
              </w:rPr>
              <w:t>.</w:t>
            </w:r>
          </w:p>
        </w:tc>
      </w:tr>
      <w:tr w:rsidR="00B4523E" w:rsidRPr="006B33D8" w14:paraId="34D28556" w14:textId="77777777" w:rsidTr="00511E5D">
        <w:tc>
          <w:tcPr>
            <w:tcW w:w="2268" w:type="dxa"/>
          </w:tcPr>
          <w:p w14:paraId="1A5AC709" w14:textId="77777777" w:rsidR="00B4523E" w:rsidRPr="006B33D8" w:rsidRDefault="00B4523E" w:rsidP="00446C75">
            <w:pPr>
              <w:spacing w:after="120" w:line="240" w:lineRule="atLeast"/>
              <w:rPr>
                <w:rFonts w:cs="Arial"/>
                <w:i/>
                <w:iCs/>
                <w:szCs w:val="20"/>
                <w:u w:val="double"/>
              </w:rPr>
            </w:pPr>
            <w:r w:rsidRPr="00526D21">
              <w:rPr>
                <w:rFonts w:cs="Arial"/>
                <w:i/>
                <w:szCs w:val="20"/>
              </w:rPr>
              <w:t>no balancing network section</w:t>
            </w:r>
          </w:p>
        </w:tc>
        <w:tc>
          <w:tcPr>
            <w:tcW w:w="6242" w:type="dxa"/>
          </w:tcPr>
          <w:p w14:paraId="27925BA5" w14:textId="77777777" w:rsidR="00B4523E" w:rsidRPr="006B33D8" w:rsidRDefault="00B4523E" w:rsidP="00446C75">
            <w:pPr>
              <w:spacing w:after="120" w:line="240" w:lineRule="atLeast"/>
              <w:rPr>
                <w:rFonts w:cs="Arial"/>
                <w:szCs w:val="20"/>
                <w:u w:val="double"/>
              </w:rPr>
            </w:pPr>
            <w:r w:rsidRPr="006B33D8">
              <w:rPr>
                <w:rFonts w:cs="Arial"/>
                <w:iCs/>
                <w:szCs w:val="20"/>
              </w:rPr>
              <w:t xml:space="preserve">A </w:t>
            </w:r>
            <w:r w:rsidRPr="006B33D8">
              <w:rPr>
                <w:rFonts w:cs="Arial"/>
                <w:i/>
                <w:szCs w:val="20"/>
              </w:rPr>
              <w:t>network section</w:t>
            </w:r>
            <w:r w:rsidRPr="006B33D8">
              <w:rPr>
                <w:rFonts w:cs="Arial"/>
                <w:iCs/>
                <w:szCs w:val="20"/>
              </w:rPr>
              <w:t xml:space="preserve"> designated</w:t>
            </w:r>
            <w:r w:rsidRPr="006B33D8">
              <w:rPr>
                <w:rFonts w:cs="Arial"/>
                <w:i/>
                <w:szCs w:val="20"/>
              </w:rPr>
              <w:t xml:space="preserve"> </w:t>
            </w:r>
            <w:r w:rsidRPr="006B33D8">
              <w:rPr>
                <w:rFonts w:cs="Arial"/>
                <w:iCs/>
                <w:szCs w:val="20"/>
              </w:rPr>
              <w:t xml:space="preserve">in the </w:t>
            </w:r>
            <w:r w:rsidRPr="006B33D8">
              <w:rPr>
                <w:rFonts w:cs="Arial"/>
                <w:i/>
                <w:iCs/>
                <w:szCs w:val="20"/>
              </w:rPr>
              <w:t>balancing arrangements register</w:t>
            </w:r>
            <w:r>
              <w:rPr>
                <w:rFonts w:cs="Arial"/>
                <w:iCs/>
                <w:szCs w:val="20"/>
              </w:rPr>
              <w:t xml:space="preserve"> as a “</w:t>
            </w:r>
            <w:r w:rsidRPr="00526D21">
              <w:rPr>
                <w:rFonts w:cs="Arial"/>
                <w:iCs/>
                <w:szCs w:val="20"/>
              </w:rPr>
              <w:t>no balancing network section</w:t>
            </w:r>
            <w:r>
              <w:rPr>
                <w:rFonts w:cs="Arial"/>
                <w:iCs/>
                <w:szCs w:val="20"/>
              </w:rPr>
              <w:t>”</w:t>
            </w:r>
            <w:r w:rsidRPr="006B33D8">
              <w:rPr>
                <w:rFonts w:cs="Arial"/>
                <w:iCs/>
                <w:szCs w:val="20"/>
              </w:rPr>
              <w:t>.</w:t>
            </w:r>
          </w:p>
        </w:tc>
      </w:tr>
      <w:tr w:rsidR="00B4523E" w:rsidRPr="006B33D8" w14:paraId="682789D1" w14:textId="77777777" w:rsidTr="00511E5D">
        <w:tc>
          <w:tcPr>
            <w:tcW w:w="2268" w:type="dxa"/>
          </w:tcPr>
          <w:p w14:paraId="0B51F728" w14:textId="77777777" w:rsidR="00B4523E" w:rsidRPr="006B33D8" w:rsidRDefault="00B4523E" w:rsidP="00446C75">
            <w:pPr>
              <w:spacing w:after="120" w:line="240" w:lineRule="atLeast"/>
              <w:rPr>
                <w:rFonts w:cs="Arial"/>
                <w:i/>
                <w:iCs/>
                <w:szCs w:val="20"/>
                <w:u w:val="double"/>
              </w:rPr>
            </w:pPr>
            <w:r w:rsidRPr="00526D21">
              <w:rPr>
                <w:rFonts w:cs="Arial"/>
                <w:bCs/>
                <w:i/>
                <w:iCs/>
                <w:szCs w:val="20"/>
              </w:rPr>
              <w:t>no OBA network section</w:t>
            </w:r>
          </w:p>
        </w:tc>
        <w:tc>
          <w:tcPr>
            <w:tcW w:w="6242" w:type="dxa"/>
          </w:tcPr>
          <w:p w14:paraId="628374DF" w14:textId="77777777" w:rsidR="00B4523E" w:rsidRPr="006B33D8" w:rsidRDefault="00B4523E" w:rsidP="00446C75">
            <w:pPr>
              <w:spacing w:after="120" w:line="240" w:lineRule="atLeast"/>
              <w:rPr>
                <w:rFonts w:cs="Arial"/>
                <w:szCs w:val="20"/>
                <w:u w:val="double"/>
              </w:rPr>
            </w:pPr>
            <w:r w:rsidRPr="006B33D8">
              <w:rPr>
                <w:rFonts w:cs="Arial"/>
                <w:iCs/>
                <w:szCs w:val="20"/>
              </w:rPr>
              <w:t xml:space="preserve">A </w:t>
            </w:r>
            <w:r w:rsidRPr="006B33D8">
              <w:rPr>
                <w:rFonts w:cs="Arial"/>
                <w:i/>
                <w:iCs/>
                <w:szCs w:val="20"/>
              </w:rPr>
              <w:t xml:space="preserve">network section </w:t>
            </w:r>
            <w:r w:rsidRPr="006B33D8">
              <w:rPr>
                <w:rFonts w:cs="Arial"/>
                <w:iCs/>
                <w:szCs w:val="20"/>
              </w:rPr>
              <w:t xml:space="preserve">designated in the </w:t>
            </w:r>
            <w:r w:rsidRPr="006B33D8">
              <w:rPr>
                <w:rFonts w:cs="Arial"/>
                <w:i/>
                <w:iCs/>
                <w:szCs w:val="20"/>
              </w:rPr>
              <w:t>balancing arrangements register</w:t>
            </w:r>
            <w:r w:rsidRPr="006B33D8">
              <w:rPr>
                <w:rFonts w:cs="Arial"/>
                <w:iCs/>
                <w:szCs w:val="20"/>
              </w:rPr>
              <w:t xml:space="preserve"> as a </w:t>
            </w:r>
            <w:r>
              <w:rPr>
                <w:rFonts w:cs="Arial"/>
                <w:iCs/>
                <w:szCs w:val="20"/>
              </w:rPr>
              <w:t>“</w:t>
            </w:r>
            <w:r w:rsidRPr="00526D21">
              <w:rPr>
                <w:rFonts w:cs="Arial"/>
                <w:iCs/>
                <w:szCs w:val="20"/>
              </w:rPr>
              <w:t xml:space="preserve">no </w:t>
            </w:r>
            <w:r w:rsidRPr="004F67B6">
              <w:rPr>
                <w:rFonts w:cs="Arial"/>
                <w:iCs/>
                <w:szCs w:val="20"/>
              </w:rPr>
              <w:t>OBA network section</w:t>
            </w:r>
            <w:r>
              <w:rPr>
                <w:rFonts w:cs="Arial"/>
                <w:iCs/>
                <w:szCs w:val="20"/>
              </w:rPr>
              <w:t>”</w:t>
            </w:r>
            <w:r w:rsidRPr="006B33D8">
              <w:rPr>
                <w:rFonts w:cs="Arial"/>
                <w:i/>
                <w:iCs/>
                <w:szCs w:val="20"/>
              </w:rPr>
              <w:t>.</w:t>
            </w:r>
          </w:p>
        </w:tc>
      </w:tr>
      <w:tr w:rsidR="00B4523E" w:rsidRPr="006B33D8" w14:paraId="77B47112" w14:textId="77777777" w:rsidTr="00511E5D">
        <w:tc>
          <w:tcPr>
            <w:tcW w:w="2268" w:type="dxa"/>
          </w:tcPr>
          <w:p w14:paraId="4FDF0BF7" w14:textId="77777777" w:rsidR="00B4523E" w:rsidRPr="006B33D8" w:rsidRDefault="00B4523E" w:rsidP="00446C75">
            <w:pPr>
              <w:spacing w:after="120" w:line="240" w:lineRule="atLeast"/>
              <w:rPr>
                <w:rFonts w:cs="Arial"/>
                <w:i/>
                <w:iCs/>
                <w:szCs w:val="20"/>
                <w:u w:val="double"/>
              </w:rPr>
            </w:pPr>
            <w:r w:rsidRPr="006B33D8">
              <w:rPr>
                <w:rFonts w:cs="Arial"/>
                <w:i/>
                <w:szCs w:val="20"/>
              </w:rPr>
              <w:t>nomination day</w:t>
            </w:r>
          </w:p>
        </w:tc>
        <w:tc>
          <w:tcPr>
            <w:tcW w:w="6242" w:type="dxa"/>
          </w:tcPr>
          <w:p w14:paraId="3ADAD1EE" w14:textId="063E4756" w:rsidR="00B4523E" w:rsidRPr="006B33D8" w:rsidRDefault="00B4523E" w:rsidP="00446C75">
            <w:pPr>
              <w:spacing w:after="120" w:line="240" w:lineRule="atLeast"/>
              <w:rPr>
                <w:rFonts w:cs="Arial"/>
                <w:szCs w:val="20"/>
                <w:u w:val="double"/>
              </w:rPr>
            </w:pPr>
            <w:r w:rsidRPr="006B33D8">
              <w:rPr>
                <w:rFonts w:cs="Arial"/>
                <w:szCs w:val="20"/>
              </w:rPr>
              <w:t xml:space="preserve">The </w:t>
            </w:r>
            <w:r w:rsidRPr="00D52FBC">
              <w:rPr>
                <w:rFonts w:cs="Arial"/>
                <w:i/>
                <w:szCs w:val="20"/>
              </w:rPr>
              <w:t>gas day</w:t>
            </w:r>
            <w:r w:rsidRPr="006B33D8">
              <w:rPr>
                <w:rFonts w:cs="Arial"/>
                <w:szCs w:val="20"/>
              </w:rPr>
              <w:t xml:space="preserve"> for which a </w:t>
            </w:r>
            <w:r w:rsidRPr="00E61EAA">
              <w:rPr>
                <w:rFonts w:cs="Arial"/>
                <w:i/>
                <w:szCs w:val="20"/>
              </w:rPr>
              <w:t>User</w:t>
            </w:r>
            <w:r w:rsidRPr="006B33D8">
              <w:rPr>
                <w:rFonts w:cs="Arial"/>
                <w:szCs w:val="20"/>
              </w:rPr>
              <w:t xml:space="preserve"> must make nominations of </w:t>
            </w:r>
            <w:r w:rsidRPr="006B33D8">
              <w:rPr>
                <w:rFonts w:cs="Arial"/>
                <w:i/>
                <w:szCs w:val="20"/>
              </w:rPr>
              <w:t>gas</w:t>
            </w:r>
            <w:r w:rsidRPr="006B33D8">
              <w:rPr>
                <w:rFonts w:cs="Arial"/>
                <w:szCs w:val="20"/>
              </w:rPr>
              <w:t xml:space="preserve"> to be injected into the </w:t>
            </w:r>
            <w:r w:rsidRPr="006B33D8">
              <w:rPr>
                <w:rFonts w:cs="Arial"/>
                <w:i/>
                <w:szCs w:val="20"/>
              </w:rPr>
              <w:t>network</w:t>
            </w:r>
            <w:r w:rsidRPr="006B33D8">
              <w:rPr>
                <w:rFonts w:cs="Arial"/>
                <w:szCs w:val="20"/>
              </w:rPr>
              <w:t xml:space="preserve"> in accordance with the process outlined in </w:t>
            </w:r>
            <w:r w:rsidRPr="00526D21">
              <w:rPr>
                <w:rFonts w:cs="Arial"/>
                <w:szCs w:val="20"/>
              </w:rPr>
              <w:t>clause</w:t>
            </w:r>
            <w:r w:rsidRPr="006B33D8">
              <w:rPr>
                <w:rFonts w:cs="Arial"/>
                <w:szCs w:val="20"/>
              </w:rPr>
              <w:t xml:space="preserve"> </w:t>
            </w:r>
            <w:r>
              <w:rPr>
                <w:rFonts w:cs="Arial"/>
                <w:szCs w:val="20"/>
              </w:rPr>
              <w:fldChar w:fldCharType="begin"/>
            </w:r>
            <w:r>
              <w:rPr>
                <w:rFonts w:cs="Arial"/>
                <w:szCs w:val="20"/>
              </w:rPr>
              <w:instrText xml:space="preserve"> REF _Ref403979586 \r \h </w:instrText>
            </w:r>
            <w:r>
              <w:rPr>
                <w:rFonts w:cs="Arial"/>
                <w:szCs w:val="20"/>
              </w:rPr>
            </w:r>
            <w:r>
              <w:rPr>
                <w:rFonts w:cs="Arial"/>
                <w:szCs w:val="20"/>
              </w:rPr>
              <w:fldChar w:fldCharType="separate"/>
            </w:r>
            <w:r w:rsidR="00B803D6">
              <w:rPr>
                <w:rFonts w:cs="Arial"/>
                <w:szCs w:val="20"/>
              </w:rPr>
              <w:t>8.5</w:t>
            </w:r>
            <w:r>
              <w:rPr>
                <w:rFonts w:cs="Arial"/>
                <w:szCs w:val="20"/>
              </w:rPr>
              <w:fldChar w:fldCharType="end"/>
            </w:r>
            <w:r>
              <w:rPr>
                <w:rFonts w:cs="Arial"/>
                <w:szCs w:val="20"/>
              </w:rPr>
              <w:t xml:space="preserve"> or</w:t>
            </w:r>
            <w:r w:rsidRPr="006B33D8">
              <w:rPr>
                <w:rFonts w:cs="Arial"/>
                <w:szCs w:val="20"/>
              </w:rPr>
              <w:t xml:space="preserve"> </w:t>
            </w:r>
            <w:r>
              <w:rPr>
                <w:rFonts w:cs="Arial"/>
                <w:szCs w:val="20"/>
              </w:rPr>
              <w:fldChar w:fldCharType="begin"/>
            </w:r>
            <w:r>
              <w:rPr>
                <w:rFonts w:cs="Arial"/>
                <w:szCs w:val="20"/>
              </w:rPr>
              <w:instrText xml:space="preserve"> REF _Ref403563538 \r \h </w:instrText>
            </w:r>
            <w:r>
              <w:rPr>
                <w:rFonts w:cs="Arial"/>
                <w:szCs w:val="20"/>
              </w:rPr>
            </w:r>
            <w:r>
              <w:rPr>
                <w:rFonts w:cs="Arial"/>
                <w:szCs w:val="20"/>
              </w:rPr>
              <w:fldChar w:fldCharType="separate"/>
            </w:r>
            <w:r w:rsidR="00B803D6">
              <w:rPr>
                <w:rFonts w:cs="Arial"/>
                <w:szCs w:val="20"/>
              </w:rPr>
              <w:t>8.6</w:t>
            </w:r>
            <w:r>
              <w:rPr>
                <w:rFonts w:cs="Arial"/>
                <w:szCs w:val="20"/>
              </w:rPr>
              <w:fldChar w:fldCharType="end"/>
            </w:r>
            <w:r w:rsidRPr="006B33D8">
              <w:rPr>
                <w:rFonts w:cs="Arial"/>
                <w:szCs w:val="20"/>
              </w:rPr>
              <w:t>.</w:t>
            </w:r>
          </w:p>
        </w:tc>
      </w:tr>
      <w:tr w:rsidR="00B4523E" w:rsidRPr="006B33D8" w14:paraId="19CC895E" w14:textId="77777777" w:rsidTr="00511E5D">
        <w:tc>
          <w:tcPr>
            <w:tcW w:w="2268" w:type="dxa"/>
          </w:tcPr>
          <w:p w14:paraId="6062C908" w14:textId="77777777" w:rsidR="00B4523E" w:rsidRPr="00526D21" w:rsidRDefault="00B4523E" w:rsidP="00446C75">
            <w:pPr>
              <w:spacing w:after="120" w:line="240" w:lineRule="atLeast"/>
              <w:rPr>
                <w:rFonts w:cs="Arial"/>
                <w:i/>
                <w:iCs/>
                <w:szCs w:val="20"/>
              </w:rPr>
            </w:pPr>
            <w:r>
              <w:rPr>
                <w:rFonts w:cs="Arial"/>
                <w:i/>
                <w:iCs/>
                <w:szCs w:val="20"/>
              </w:rPr>
              <w:t>nominations information</w:t>
            </w:r>
          </w:p>
        </w:tc>
        <w:tc>
          <w:tcPr>
            <w:tcW w:w="6242" w:type="dxa"/>
          </w:tcPr>
          <w:p w14:paraId="48C71DBC" w14:textId="3CA91CDC" w:rsidR="00B4523E" w:rsidRPr="000D3CFD" w:rsidRDefault="00B4523E" w:rsidP="00446C75">
            <w:pPr>
              <w:spacing w:after="120" w:line="240" w:lineRule="atLeast"/>
              <w:rPr>
                <w:rFonts w:cs="Arial"/>
                <w:szCs w:val="20"/>
              </w:rPr>
            </w:pPr>
            <w:r>
              <w:t xml:space="preserve">Information to be exchanged in accordance with </w:t>
            </w:r>
            <w:r w:rsidRPr="00526D21">
              <w:rPr>
                <w:rFonts w:cs="Arial"/>
                <w:szCs w:val="20"/>
              </w:rPr>
              <w:t>clause</w:t>
            </w:r>
            <w:r w:rsidRPr="006B33D8">
              <w:rPr>
                <w:rFonts w:cs="Arial"/>
                <w:szCs w:val="20"/>
              </w:rPr>
              <w:t xml:space="preserve"> </w:t>
            </w:r>
            <w:r>
              <w:rPr>
                <w:rFonts w:cs="Arial"/>
                <w:szCs w:val="20"/>
              </w:rPr>
              <w:fldChar w:fldCharType="begin"/>
            </w:r>
            <w:r>
              <w:rPr>
                <w:rFonts w:cs="Arial"/>
                <w:szCs w:val="20"/>
              </w:rPr>
              <w:instrText xml:space="preserve"> REF _Ref403979586 \r \h </w:instrText>
            </w:r>
            <w:r>
              <w:rPr>
                <w:rFonts w:cs="Arial"/>
                <w:szCs w:val="20"/>
              </w:rPr>
            </w:r>
            <w:r>
              <w:rPr>
                <w:rFonts w:cs="Arial"/>
                <w:szCs w:val="20"/>
              </w:rPr>
              <w:fldChar w:fldCharType="separate"/>
            </w:r>
            <w:r w:rsidR="00B803D6">
              <w:rPr>
                <w:rFonts w:cs="Arial"/>
                <w:szCs w:val="20"/>
              </w:rPr>
              <w:t>8.5</w:t>
            </w:r>
            <w:r>
              <w:rPr>
                <w:rFonts w:cs="Arial"/>
                <w:szCs w:val="20"/>
              </w:rPr>
              <w:fldChar w:fldCharType="end"/>
            </w:r>
            <w:r>
              <w:rPr>
                <w:rFonts w:cs="Arial"/>
                <w:szCs w:val="20"/>
              </w:rPr>
              <w:t xml:space="preserve"> or</w:t>
            </w:r>
            <w:r w:rsidRPr="006B33D8">
              <w:rPr>
                <w:rFonts w:cs="Arial"/>
                <w:szCs w:val="20"/>
              </w:rPr>
              <w:t xml:space="preserve"> </w:t>
            </w:r>
            <w:r>
              <w:rPr>
                <w:rFonts w:cs="Arial"/>
                <w:szCs w:val="20"/>
              </w:rPr>
              <w:fldChar w:fldCharType="begin"/>
            </w:r>
            <w:r>
              <w:rPr>
                <w:rFonts w:cs="Arial"/>
                <w:szCs w:val="20"/>
              </w:rPr>
              <w:instrText xml:space="preserve"> REF _Ref403563538 \r \h </w:instrText>
            </w:r>
            <w:r>
              <w:rPr>
                <w:rFonts w:cs="Arial"/>
                <w:szCs w:val="20"/>
              </w:rPr>
            </w:r>
            <w:r>
              <w:rPr>
                <w:rFonts w:cs="Arial"/>
                <w:szCs w:val="20"/>
              </w:rPr>
              <w:fldChar w:fldCharType="separate"/>
            </w:r>
            <w:r w:rsidR="00B803D6">
              <w:rPr>
                <w:rFonts w:cs="Arial"/>
                <w:szCs w:val="20"/>
              </w:rPr>
              <w:t>8.6</w:t>
            </w:r>
            <w:r>
              <w:rPr>
                <w:rFonts w:cs="Arial"/>
                <w:szCs w:val="20"/>
              </w:rPr>
              <w:fldChar w:fldCharType="end"/>
            </w:r>
            <w:r>
              <w:rPr>
                <w:rFonts w:cs="Arial"/>
                <w:szCs w:val="20"/>
              </w:rPr>
              <w:t xml:space="preserve"> </w:t>
            </w:r>
            <w:r>
              <w:t xml:space="preserve">about the </w:t>
            </w:r>
            <w:r w:rsidRPr="00A826C7">
              <w:rPr>
                <w:i/>
              </w:rPr>
              <w:t>gas</w:t>
            </w:r>
            <w:r>
              <w:t xml:space="preserve"> requirements in a </w:t>
            </w:r>
            <w:r w:rsidRPr="00A16477">
              <w:rPr>
                <w:i/>
              </w:rPr>
              <w:t>network section</w:t>
            </w:r>
            <w:r>
              <w:rPr>
                <w:i/>
              </w:rPr>
              <w:t xml:space="preserve"> </w:t>
            </w:r>
            <w:r>
              <w:t xml:space="preserve">for a </w:t>
            </w:r>
            <w:r>
              <w:rPr>
                <w:i/>
              </w:rPr>
              <w:t>gas day</w:t>
            </w:r>
            <w:r>
              <w:t>.</w:t>
            </w:r>
          </w:p>
        </w:tc>
      </w:tr>
      <w:tr w:rsidR="00B46A1C" w:rsidRPr="006B33D8" w14:paraId="671F6716" w14:textId="77777777" w:rsidTr="00511E5D">
        <w:tc>
          <w:tcPr>
            <w:tcW w:w="2268" w:type="dxa"/>
          </w:tcPr>
          <w:p w14:paraId="3BCCD958" w14:textId="64B00F8A" w:rsidR="00B46A1C" w:rsidRPr="00526D21" w:rsidRDefault="00B46A1C" w:rsidP="00446C75">
            <w:pPr>
              <w:spacing w:after="120" w:line="240" w:lineRule="atLeast"/>
              <w:rPr>
                <w:rFonts w:cs="Arial"/>
                <w:i/>
                <w:iCs/>
                <w:szCs w:val="20"/>
              </w:rPr>
            </w:pPr>
            <w:r>
              <w:rPr>
                <w:rFonts w:cs="Arial"/>
                <w:i/>
                <w:iCs/>
                <w:szCs w:val="20"/>
              </w:rPr>
              <w:t>non-daily metered</w:t>
            </w:r>
          </w:p>
        </w:tc>
        <w:tc>
          <w:tcPr>
            <w:tcW w:w="6242" w:type="dxa"/>
          </w:tcPr>
          <w:p w14:paraId="3CBAD8E4" w14:textId="3828DCE0" w:rsidR="00B46A1C" w:rsidRPr="00B46A1C" w:rsidRDefault="00B46A1C" w:rsidP="00446C75">
            <w:pPr>
              <w:spacing w:after="120" w:line="240" w:lineRule="atLeast"/>
              <w:rPr>
                <w:rFonts w:cs="Arial"/>
                <w:szCs w:val="20"/>
              </w:rPr>
            </w:pPr>
            <w:r>
              <w:rPr>
                <w:rFonts w:cs="Arial"/>
                <w:szCs w:val="20"/>
              </w:rPr>
              <w:t xml:space="preserve">Refers to a </w:t>
            </w:r>
            <w:r>
              <w:rPr>
                <w:rFonts w:cs="Arial"/>
                <w:i/>
                <w:szCs w:val="20"/>
              </w:rPr>
              <w:t xml:space="preserve">delivery point </w:t>
            </w:r>
            <w:r>
              <w:rPr>
                <w:rFonts w:cs="Arial"/>
                <w:szCs w:val="20"/>
              </w:rPr>
              <w:t xml:space="preserve">that is not </w:t>
            </w:r>
            <w:r>
              <w:rPr>
                <w:rFonts w:cs="Arial"/>
                <w:i/>
                <w:szCs w:val="20"/>
              </w:rPr>
              <w:t>daily metered</w:t>
            </w:r>
            <w:r>
              <w:rPr>
                <w:rFonts w:cs="Arial"/>
                <w:szCs w:val="20"/>
              </w:rPr>
              <w:t>.</w:t>
            </w:r>
          </w:p>
        </w:tc>
      </w:tr>
      <w:tr w:rsidR="00B4523E" w:rsidRPr="006B33D8" w14:paraId="46E43FAC" w14:textId="77777777" w:rsidTr="00511E5D">
        <w:tc>
          <w:tcPr>
            <w:tcW w:w="2268" w:type="dxa"/>
          </w:tcPr>
          <w:p w14:paraId="56BEAD58" w14:textId="60F37909" w:rsidR="00B4523E" w:rsidRPr="006B33D8" w:rsidRDefault="00B4523E" w:rsidP="00FB6BEF">
            <w:pPr>
              <w:spacing w:after="120" w:line="240" w:lineRule="atLeast"/>
              <w:rPr>
                <w:rFonts w:cs="Arial"/>
                <w:i/>
                <w:szCs w:val="20"/>
              </w:rPr>
            </w:pPr>
            <w:r w:rsidRPr="00526D21">
              <w:rPr>
                <w:rFonts w:cs="Arial"/>
                <w:i/>
                <w:iCs/>
                <w:szCs w:val="20"/>
              </w:rPr>
              <w:t xml:space="preserve">non-STTM </w:t>
            </w:r>
            <w:r w:rsidR="00FB6BEF">
              <w:rPr>
                <w:rFonts w:cs="Arial"/>
                <w:i/>
                <w:iCs/>
                <w:szCs w:val="20"/>
              </w:rPr>
              <w:t xml:space="preserve">network section </w:t>
            </w:r>
          </w:p>
        </w:tc>
        <w:tc>
          <w:tcPr>
            <w:tcW w:w="6242" w:type="dxa"/>
          </w:tcPr>
          <w:p w14:paraId="6C0CECC5" w14:textId="3F119084" w:rsidR="00B4523E" w:rsidRPr="006B33D8" w:rsidRDefault="00B4523E" w:rsidP="00FB6BEF">
            <w:pPr>
              <w:spacing w:after="120" w:line="240" w:lineRule="atLeast"/>
              <w:rPr>
                <w:rFonts w:cs="Arial"/>
                <w:szCs w:val="20"/>
              </w:rPr>
            </w:pPr>
            <w:bookmarkStart w:id="51" w:name="_DV_C213"/>
            <w:r w:rsidRPr="006B33D8">
              <w:rPr>
                <w:rFonts w:cs="Arial"/>
                <w:szCs w:val="20"/>
              </w:rPr>
              <w:t xml:space="preserve">A </w:t>
            </w:r>
            <w:r w:rsidR="00FB6BEF">
              <w:rPr>
                <w:rFonts w:cs="Arial"/>
                <w:i/>
                <w:iCs/>
                <w:szCs w:val="20"/>
              </w:rPr>
              <w:t xml:space="preserve">network section </w:t>
            </w:r>
            <w:r w:rsidRPr="006B33D8">
              <w:rPr>
                <w:rFonts w:cs="Arial"/>
                <w:szCs w:val="20"/>
              </w:rPr>
              <w:t xml:space="preserve">that is not an </w:t>
            </w:r>
            <w:r w:rsidRPr="006B33D8">
              <w:rPr>
                <w:rFonts w:cs="Arial"/>
                <w:i/>
                <w:iCs/>
                <w:szCs w:val="20"/>
              </w:rPr>
              <w:t xml:space="preserve">STTM </w:t>
            </w:r>
            <w:r w:rsidR="00FB6BEF">
              <w:rPr>
                <w:rFonts w:cs="Arial"/>
                <w:i/>
                <w:iCs/>
                <w:szCs w:val="20"/>
              </w:rPr>
              <w:t>network section</w:t>
            </w:r>
            <w:r w:rsidRPr="006B33D8">
              <w:rPr>
                <w:rFonts w:cs="Arial"/>
                <w:szCs w:val="20"/>
              </w:rPr>
              <w:t>.</w:t>
            </w:r>
            <w:r>
              <w:rPr>
                <w:rFonts w:cs="Arial"/>
                <w:szCs w:val="20"/>
              </w:rPr>
              <w:t xml:space="preserve"> </w:t>
            </w:r>
            <w:bookmarkEnd w:id="51"/>
          </w:p>
        </w:tc>
      </w:tr>
      <w:tr w:rsidR="00B4523E" w:rsidRPr="006B33D8" w14:paraId="0F5110AA" w14:textId="77777777" w:rsidTr="00511E5D">
        <w:tc>
          <w:tcPr>
            <w:tcW w:w="2268" w:type="dxa"/>
          </w:tcPr>
          <w:p w14:paraId="3D6B77EF" w14:textId="77777777" w:rsidR="00B4523E" w:rsidRPr="006B33D8" w:rsidRDefault="00B4523E" w:rsidP="00446C75">
            <w:pPr>
              <w:spacing w:after="120" w:line="240" w:lineRule="atLeast"/>
              <w:rPr>
                <w:rFonts w:cs="Arial"/>
                <w:i/>
                <w:szCs w:val="20"/>
              </w:rPr>
            </w:pPr>
            <w:r w:rsidRPr="00526D21">
              <w:rPr>
                <w:rFonts w:cs="Arial"/>
                <w:i/>
                <w:szCs w:val="20"/>
              </w:rPr>
              <w:t>OBA network section</w:t>
            </w:r>
          </w:p>
        </w:tc>
        <w:tc>
          <w:tcPr>
            <w:tcW w:w="6242" w:type="dxa"/>
          </w:tcPr>
          <w:p w14:paraId="5EE4EC7B" w14:textId="77777777" w:rsidR="00B4523E" w:rsidRPr="006B33D8" w:rsidRDefault="00B4523E" w:rsidP="00446C75">
            <w:pPr>
              <w:spacing w:after="120" w:line="240" w:lineRule="atLeast"/>
              <w:rPr>
                <w:rFonts w:cs="Arial"/>
                <w:szCs w:val="20"/>
              </w:rPr>
            </w:pPr>
            <w:r w:rsidRPr="006B33D8">
              <w:rPr>
                <w:rFonts w:cs="Arial"/>
                <w:szCs w:val="20"/>
              </w:rPr>
              <w:t xml:space="preserve">A </w:t>
            </w:r>
            <w:r w:rsidRPr="006B33D8">
              <w:rPr>
                <w:rFonts w:cs="Arial"/>
                <w:i/>
                <w:szCs w:val="20"/>
              </w:rPr>
              <w:t xml:space="preserve">network section </w:t>
            </w:r>
            <w:r w:rsidRPr="006B33D8">
              <w:rPr>
                <w:rFonts w:cs="Arial"/>
                <w:szCs w:val="20"/>
              </w:rPr>
              <w:t xml:space="preserve">for which an </w:t>
            </w:r>
            <w:r w:rsidRPr="006B33D8">
              <w:rPr>
                <w:rFonts w:cs="Arial"/>
                <w:i/>
                <w:szCs w:val="20"/>
              </w:rPr>
              <w:t xml:space="preserve">operational balancing arrangement </w:t>
            </w:r>
            <w:r w:rsidRPr="006B33D8">
              <w:rPr>
                <w:rFonts w:cs="Arial"/>
                <w:szCs w:val="20"/>
              </w:rPr>
              <w:t>is in effect.</w:t>
            </w:r>
          </w:p>
        </w:tc>
      </w:tr>
      <w:tr w:rsidR="00B4523E" w:rsidRPr="006B33D8" w14:paraId="0707C312" w14:textId="77777777" w:rsidTr="00511E5D">
        <w:tc>
          <w:tcPr>
            <w:tcW w:w="2268" w:type="dxa"/>
          </w:tcPr>
          <w:p w14:paraId="33F90567" w14:textId="77777777" w:rsidR="00B4523E" w:rsidRPr="006B33D8" w:rsidRDefault="00B4523E" w:rsidP="00446C75">
            <w:pPr>
              <w:spacing w:after="120" w:line="240" w:lineRule="atLeast"/>
              <w:rPr>
                <w:rFonts w:cs="Arial"/>
                <w:i/>
                <w:szCs w:val="20"/>
              </w:rPr>
            </w:pPr>
            <w:r w:rsidRPr="006B33D8">
              <w:rPr>
                <w:rFonts w:cs="Arial"/>
                <w:i/>
                <w:szCs w:val="20"/>
              </w:rPr>
              <w:t>objection notice</w:t>
            </w:r>
          </w:p>
        </w:tc>
        <w:tc>
          <w:tcPr>
            <w:tcW w:w="6242" w:type="dxa"/>
          </w:tcPr>
          <w:p w14:paraId="73510A5F" w14:textId="2311D880" w:rsidR="00B4523E" w:rsidRPr="006B33D8" w:rsidRDefault="00B4523E" w:rsidP="00446C75">
            <w:pPr>
              <w:spacing w:after="120" w:line="240" w:lineRule="atLeast"/>
              <w:rPr>
                <w:rFonts w:cs="Arial"/>
                <w:szCs w:val="20"/>
              </w:rPr>
            </w:pPr>
            <w:r>
              <w:rPr>
                <w:rFonts w:cs="Arial"/>
                <w:szCs w:val="20"/>
              </w:rPr>
              <w:t>A</w:t>
            </w:r>
            <w:r w:rsidRPr="006B33D8">
              <w:rPr>
                <w:rFonts w:cs="Arial"/>
                <w:szCs w:val="20"/>
              </w:rPr>
              <w:t xml:space="preserve"> notice delivered to </w:t>
            </w:r>
            <w:r w:rsidRPr="00ED0047">
              <w:rPr>
                <w:rFonts w:cs="Arial"/>
                <w:i/>
                <w:szCs w:val="20"/>
              </w:rPr>
              <w:t>AEMO</w:t>
            </w:r>
            <w:r w:rsidRPr="006B33D8">
              <w:rPr>
                <w:rFonts w:cs="Arial"/>
                <w:szCs w:val="20"/>
              </w:rPr>
              <w:t xml:space="preserve"> </w:t>
            </w:r>
            <w:r>
              <w:rPr>
                <w:rFonts w:cs="Arial"/>
                <w:szCs w:val="20"/>
              </w:rPr>
              <w:t xml:space="preserve">under clause </w:t>
            </w:r>
            <w:r>
              <w:rPr>
                <w:rFonts w:cs="Arial"/>
                <w:szCs w:val="20"/>
              </w:rPr>
              <w:fldChar w:fldCharType="begin"/>
            </w:r>
            <w:r>
              <w:rPr>
                <w:rFonts w:cs="Arial"/>
                <w:szCs w:val="20"/>
              </w:rPr>
              <w:instrText xml:space="preserve"> REF _Ref403635953 \r \h </w:instrText>
            </w:r>
            <w:r>
              <w:rPr>
                <w:rFonts w:cs="Arial"/>
                <w:szCs w:val="20"/>
              </w:rPr>
            </w:r>
            <w:r>
              <w:rPr>
                <w:rFonts w:cs="Arial"/>
                <w:szCs w:val="20"/>
              </w:rPr>
              <w:fldChar w:fldCharType="separate"/>
            </w:r>
            <w:r w:rsidR="00B803D6">
              <w:rPr>
                <w:rFonts w:cs="Arial"/>
                <w:szCs w:val="20"/>
              </w:rPr>
              <w:t>6.4.1</w:t>
            </w:r>
            <w:r>
              <w:rPr>
                <w:rFonts w:cs="Arial"/>
                <w:szCs w:val="20"/>
              </w:rPr>
              <w:fldChar w:fldCharType="end"/>
            </w:r>
            <w:r>
              <w:rPr>
                <w:rFonts w:cs="Arial"/>
                <w:szCs w:val="20"/>
              </w:rPr>
              <w:t xml:space="preserve"> objecting to a </w:t>
            </w:r>
            <w:r>
              <w:rPr>
                <w:rFonts w:cs="Arial"/>
                <w:i/>
                <w:szCs w:val="20"/>
              </w:rPr>
              <w:t>transfer request</w:t>
            </w:r>
            <w:r w:rsidRPr="006B33D8">
              <w:rPr>
                <w:rFonts w:cs="Arial"/>
                <w:szCs w:val="20"/>
              </w:rPr>
              <w:t>.</w:t>
            </w:r>
          </w:p>
        </w:tc>
      </w:tr>
      <w:tr w:rsidR="00B4523E" w:rsidRPr="006B33D8" w14:paraId="5FB5C622" w14:textId="77777777" w:rsidTr="00511E5D">
        <w:tc>
          <w:tcPr>
            <w:tcW w:w="2268" w:type="dxa"/>
          </w:tcPr>
          <w:p w14:paraId="4FD33406" w14:textId="77777777" w:rsidR="00B4523E" w:rsidRPr="006B33D8" w:rsidRDefault="00B4523E" w:rsidP="00446C75">
            <w:pPr>
              <w:spacing w:after="120" w:line="240" w:lineRule="atLeast"/>
              <w:rPr>
                <w:rFonts w:cs="Arial"/>
                <w:i/>
                <w:szCs w:val="20"/>
              </w:rPr>
            </w:pPr>
            <w:r w:rsidRPr="006B33D8">
              <w:rPr>
                <w:rFonts w:cs="Arial"/>
                <w:i/>
                <w:szCs w:val="20"/>
              </w:rPr>
              <w:t>objection withdrawal notice</w:t>
            </w:r>
          </w:p>
        </w:tc>
        <w:tc>
          <w:tcPr>
            <w:tcW w:w="6242" w:type="dxa"/>
          </w:tcPr>
          <w:p w14:paraId="747FA3A4" w14:textId="12BDEE6C" w:rsidR="00B4523E" w:rsidRPr="006B33D8" w:rsidRDefault="00B4523E" w:rsidP="00446C75">
            <w:pPr>
              <w:spacing w:after="120" w:line="240" w:lineRule="atLeast"/>
              <w:rPr>
                <w:rFonts w:cs="Arial"/>
                <w:szCs w:val="20"/>
              </w:rPr>
            </w:pPr>
            <w:r w:rsidRPr="006B33D8">
              <w:rPr>
                <w:rFonts w:cs="Arial"/>
                <w:szCs w:val="20"/>
              </w:rPr>
              <w:t xml:space="preserve">In relation to a </w:t>
            </w:r>
            <w:r w:rsidRPr="006B33D8">
              <w:rPr>
                <w:rFonts w:cs="Arial"/>
                <w:i/>
                <w:szCs w:val="20"/>
              </w:rPr>
              <w:t>transfer request</w:t>
            </w:r>
            <w:r w:rsidRPr="006B33D8">
              <w:rPr>
                <w:rFonts w:cs="Arial"/>
                <w:szCs w:val="20"/>
              </w:rPr>
              <w:t xml:space="preserve">, a notice delivered to </w:t>
            </w:r>
            <w:r w:rsidRPr="00ED0047">
              <w:rPr>
                <w:rFonts w:cs="Arial"/>
                <w:i/>
                <w:szCs w:val="20"/>
              </w:rPr>
              <w:t>AEMO</w:t>
            </w:r>
            <w:r>
              <w:rPr>
                <w:rFonts w:cs="Arial"/>
                <w:szCs w:val="20"/>
              </w:rPr>
              <w:t xml:space="preserve"> under clause </w:t>
            </w:r>
            <w:r>
              <w:rPr>
                <w:rFonts w:cs="Arial"/>
                <w:szCs w:val="20"/>
              </w:rPr>
              <w:fldChar w:fldCharType="begin"/>
            </w:r>
            <w:r>
              <w:rPr>
                <w:rFonts w:cs="Arial"/>
                <w:szCs w:val="20"/>
              </w:rPr>
              <w:instrText xml:space="preserve"> REF _Ref403638314 \r \h </w:instrText>
            </w:r>
            <w:r>
              <w:rPr>
                <w:rFonts w:cs="Arial"/>
                <w:szCs w:val="20"/>
              </w:rPr>
            </w:r>
            <w:r>
              <w:rPr>
                <w:rFonts w:cs="Arial"/>
                <w:szCs w:val="20"/>
              </w:rPr>
              <w:fldChar w:fldCharType="separate"/>
            </w:r>
            <w:r w:rsidR="00B803D6">
              <w:rPr>
                <w:rFonts w:cs="Arial"/>
                <w:szCs w:val="20"/>
              </w:rPr>
              <w:t>6.4.2</w:t>
            </w:r>
            <w:r>
              <w:rPr>
                <w:rFonts w:cs="Arial"/>
                <w:szCs w:val="20"/>
              </w:rPr>
              <w:fldChar w:fldCharType="end"/>
            </w:r>
            <w:r w:rsidRPr="006B33D8">
              <w:rPr>
                <w:rFonts w:cs="Arial"/>
                <w:szCs w:val="20"/>
              </w:rPr>
              <w:t>.</w:t>
            </w:r>
          </w:p>
        </w:tc>
      </w:tr>
      <w:tr w:rsidR="00B4523E" w:rsidRPr="006B33D8" w14:paraId="6C9E0F1B" w14:textId="77777777" w:rsidTr="00511E5D">
        <w:tc>
          <w:tcPr>
            <w:tcW w:w="2268" w:type="dxa"/>
          </w:tcPr>
          <w:p w14:paraId="4DAD7B4E" w14:textId="4303030F" w:rsidR="00B4523E" w:rsidRPr="006B33D8" w:rsidRDefault="00B4523E" w:rsidP="00446C75">
            <w:pPr>
              <w:spacing w:after="120" w:line="240" w:lineRule="atLeast"/>
              <w:rPr>
                <w:rFonts w:cs="Arial"/>
                <w:i/>
                <w:iCs/>
                <w:szCs w:val="20"/>
              </w:rPr>
            </w:pPr>
            <w:r w:rsidRPr="006B33D8">
              <w:rPr>
                <w:rFonts w:cs="Arial"/>
                <w:i/>
                <w:szCs w:val="20"/>
              </w:rPr>
              <w:t>operational balancing arrangement</w:t>
            </w:r>
            <w:r w:rsidR="002D26BB">
              <w:rPr>
                <w:rFonts w:cs="Arial"/>
                <w:i/>
                <w:szCs w:val="20"/>
              </w:rPr>
              <w:t xml:space="preserve"> (OBA)</w:t>
            </w:r>
          </w:p>
        </w:tc>
        <w:tc>
          <w:tcPr>
            <w:tcW w:w="6242" w:type="dxa"/>
          </w:tcPr>
          <w:p w14:paraId="13603355" w14:textId="77777777" w:rsidR="00B4523E" w:rsidRPr="006B33D8" w:rsidRDefault="00B4523E" w:rsidP="00446C75">
            <w:pPr>
              <w:spacing w:after="120" w:line="240" w:lineRule="atLeast"/>
              <w:rPr>
                <w:rFonts w:cs="Arial"/>
                <w:szCs w:val="20"/>
              </w:rPr>
            </w:pPr>
            <w:r w:rsidRPr="006B33D8">
              <w:rPr>
                <w:rFonts w:cs="Arial"/>
                <w:szCs w:val="20"/>
              </w:rPr>
              <w:t xml:space="preserve">An agreement between </w:t>
            </w:r>
            <w:r w:rsidRPr="006B33D8">
              <w:rPr>
                <w:rFonts w:cs="Arial"/>
                <w:i/>
                <w:szCs w:val="20"/>
              </w:rPr>
              <w:t xml:space="preserve">a </w:t>
            </w:r>
            <w:r w:rsidRPr="00D735E9">
              <w:rPr>
                <w:rFonts w:cs="Arial"/>
                <w:i/>
                <w:szCs w:val="20"/>
              </w:rPr>
              <w:t>Network Operator</w:t>
            </w:r>
            <w:r w:rsidRPr="006B33D8">
              <w:rPr>
                <w:rFonts w:cs="Arial"/>
                <w:szCs w:val="20"/>
              </w:rPr>
              <w:t xml:space="preserve"> and </w:t>
            </w:r>
            <w:r w:rsidRPr="006B33D8">
              <w:rPr>
                <w:rFonts w:cs="Arial"/>
                <w:i/>
                <w:szCs w:val="20"/>
              </w:rPr>
              <w:t>the</w:t>
            </w:r>
            <w:r w:rsidRPr="006B33D8">
              <w:rPr>
                <w:rFonts w:cs="Arial"/>
                <w:szCs w:val="20"/>
              </w:rPr>
              <w:t xml:space="preserve"> </w:t>
            </w:r>
            <w:r w:rsidRPr="006B33D8">
              <w:rPr>
                <w:rFonts w:cs="Arial"/>
                <w:i/>
                <w:szCs w:val="20"/>
              </w:rPr>
              <w:t>transmission pipeline operators</w:t>
            </w:r>
            <w:r w:rsidRPr="006B33D8">
              <w:rPr>
                <w:rFonts w:cs="Arial"/>
                <w:szCs w:val="20"/>
              </w:rPr>
              <w:t xml:space="preserve"> to co-operate in the management of pipeline </w:t>
            </w:r>
            <w:r>
              <w:rPr>
                <w:rFonts w:cs="Arial"/>
                <w:szCs w:val="20"/>
              </w:rPr>
              <w:t xml:space="preserve">and </w:t>
            </w:r>
            <w:r>
              <w:rPr>
                <w:rFonts w:cs="Arial"/>
                <w:i/>
                <w:szCs w:val="20"/>
              </w:rPr>
              <w:t xml:space="preserve">network </w:t>
            </w:r>
            <w:r w:rsidRPr="006B33D8">
              <w:rPr>
                <w:rFonts w:cs="Arial"/>
                <w:szCs w:val="20"/>
              </w:rPr>
              <w:t>interfaces.</w:t>
            </w:r>
          </w:p>
        </w:tc>
      </w:tr>
      <w:tr w:rsidR="00DF0D76" w:rsidRPr="006B33D8" w14:paraId="373D51BC" w14:textId="77777777" w:rsidTr="003F3AF8">
        <w:tc>
          <w:tcPr>
            <w:tcW w:w="2268" w:type="dxa"/>
          </w:tcPr>
          <w:p w14:paraId="52F45C35" w14:textId="77777777" w:rsidR="00DF0D76" w:rsidRPr="006B33D8" w:rsidRDefault="00DF0D76" w:rsidP="003F3AF8">
            <w:pPr>
              <w:pStyle w:val="BodyText"/>
              <w:rPr>
                <w:i/>
                <w:szCs w:val="20"/>
              </w:rPr>
            </w:pPr>
            <w:r>
              <w:rPr>
                <w:i/>
                <w:szCs w:val="20"/>
              </w:rPr>
              <w:t>Participant</w:t>
            </w:r>
          </w:p>
        </w:tc>
        <w:tc>
          <w:tcPr>
            <w:tcW w:w="6242" w:type="dxa"/>
          </w:tcPr>
          <w:p w14:paraId="0382427C" w14:textId="77777777" w:rsidR="00DF0D76" w:rsidRPr="006B33D8" w:rsidRDefault="00DF0D76" w:rsidP="003F3AF8">
            <w:pPr>
              <w:pStyle w:val="BodyText"/>
              <w:rPr>
                <w:szCs w:val="20"/>
              </w:rPr>
            </w:pPr>
            <w:r w:rsidRPr="006B33D8">
              <w:rPr>
                <w:szCs w:val="20"/>
              </w:rPr>
              <w:t xml:space="preserve">A person who participates in the retail </w:t>
            </w:r>
            <w:r w:rsidRPr="00A826C7">
              <w:rPr>
                <w:szCs w:val="20"/>
              </w:rPr>
              <w:t xml:space="preserve">gas </w:t>
            </w:r>
            <w:r w:rsidRPr="006B33D8">
              <w:rPr>
                <w:szCs w:val="20"/>
              </w:rPr>
              <w:t xml:space="preserve">market of New South Wales and the Australian Capital Territory in a registrable capacity under the </w:t>
            </w:r>
            <w:r>
              <w:rPr>
                <w:i/>
                <w:szCs w:val="20"/>
              </w:rPr>
              <w:t>Rules</w:t>
            </w:r>
            <w:r w:rsidRPr="006B33D8">
              <w:rPr>
                <w:szCs w:val="20"/>
              </w:rPr>
              <w:t>.</w:t>
            </w:r>
          </w:p>
        </w:tc>
      </w:tr>
      <w:tr w:rsidR="00B4523E" w:rsidRPr="006B33D8" w14:paraId="18055887" w14:textId="77777777" w:rsidTr="00511E5D">
        <w:tc>
          <w:tcPr>
            <w:tcW w:w="2268" w:type="dxa"/>
          </w:tcPr>
          <w:p w14:paraId="06B666BD" w14:textId="77777777" w:rsidR="00B4523E" w:rsidRPr="006B33D8" w:rsidRDefault="00B4523E" w:rsidP="00446C75">
            <w:pPr>
              <w:spacing w:after="120" w:line="240" w:lineRule="atLeast"/>
              <w:rPr>
                <w:rFonts w:cs="Arial"/>
                <w:i/>
                <w:iCs/>
                <w:szCs w:val="20"/>
              </w:rPr>
            </w:pPr>
            <w:r w:rsidRPr="006B33D8">
              <w:rPr>
                <w:rFonts w:cs="Arial"/>
                <w:i/>
                <w:iCs/>
                <w:szCs w:val="20"/>
              </w:rPr>
              <w:t>participant imbalance amount</w:t>
            </w:r>
          </w:p>
        </w:tc>
        <w:tc>
          <w:tcPr>
            <w:tcW w:w="6242" w:type="dxa"/>
          </w:tcPr>
          <w:p w14:paraId="1E9011BE" w14:textId="11FD9BCE" w:rsidR="00B4523E" w:rsidRPr="006B33D8" w:rsidRDefault="00B4523E" w:rsidP="00446C75">
            <w:pPr>
              <w:spacing w:after="120" w:line="240" w:lineRule="atLeast"/>
              <w:rPr>
                <w:rFonts w:cs="Arial"/>
                <w:szCs w:val="20"/>
              </w:rPr>
            </w:pPr>
            <w:r w:rsidRPr="006B33D8">
              <w:rPr>
                <w:rFonts w:cs="Arial"/>
                <w:szCs w:val="20"/>
              </w:rPr>
              <w:t xml:space="preserve">The amount </w:t>
            </w:r>
            <w:r>
              <w:rPr>
                <w:rFonts w:cs="Arial"/>
                <w:szCs w:val="20"/>
              </w:rPr>
              <w:t xml:space="preserve">described in clause </w:t>
            </w:r>
            <w:r>
              <w:rPr>
                <w:rFonts w:cs="Arial"/>
                <w:szCs w:val="20"/>
              </w:rPr>
              <w:fldChar w:fldCharType="begin"/>
            </w:r>
            <w:r>
              <w:rPr>
                <w:rFonts w:cs="Arial"/>
                <w:szCs w:val="20"/>
              </w:rPr>
              <w:instrText xml:space="preserve"> REF _Ref403984229 \r \h </w:instrText>
            </w:r>
            <w:r>
              <w:rPr>
                <w:rFonts w:cs="Arial"/>
                <w:szCs w:val="20"/>
              </w:rPr>
            </w:r>
            <w:r>
              <w:rPr>
                <w:rFonts w:cs="Arial"/>
                <w:szCs w:val="20"/>
              </w:rPr>
              <w:fldChar w:fldCharType="separate"/>
            </w:r>
            <w:r w:rsidR="00B803D6">
              <w:rPr>
                <w:rFonts w:cs="Arial"/>
                <w:szCs w:val="20"/>
              </w:rPr>
              <w:t>8.8.4(a)</w:t>
            </w:r>
            <w:r>
              <w:rPr>
                <w:rFonts w:cs="Arial"/>
                <w:szCs w:val="20"/>
              </w:rPr>
              <w:fldChar w:fldCharType="end"/>
            </w:r>
            <w:r>
              <w:rPr>
                <w:rFonts w:cs="Arial"/>
                <w:szCs w:val="20"/>
              </w:rPr>
              <w:t xml:space="preserve"> and calculated by </w:t>
            </w:r>
            <w:r w:rsidRPr="00555BED">
              <w:rPr>
                <w:rFonts w:cs="Arial"/>
                <w:i/>
                <w:szCs w:val="20"/>
              </w:rPr>
              <w:t>AEMO</w:t>
            </w:r>
            <w:r>
              <w:rPr>
                <w:rFonts w:cs="Arial"/>
                <w:szCs w:val="20"/>
              </w:rPr>
              <w:t xml:space="preserve"> </w:t>
            </w:r>
            <w:r w:rsidRPr="006B33D8">
              <w:rPr>
                <w:rFonts w:cs="Arial"/>
                <w:szCs w:val="20"/>
              </w:rPr>
              <w:t xml:space="preserve">under </w:t>
            </w:r>
            <w:r>
              <w:rPr>
                <w:rFonts w:cs="Arial"/>
                <w:szCs w:val="20"/>
              </w:rPr>
              <w:t xml:space="preserve">clause </w:t>
            </w:r>
            <w:r>
              <w:rPr>
                <w:rFonts w:cs="Arial"/>
                <w:szCs w:val="20"/>
                <w:highlight w:val="yellow"/>
              </w:rPr>
              <w:fldChar w:fldCharType="begin"/>
            </w:r>
            <w:r>
              <w:rPr>
                <w:rFonts w:cs="Arial"/>
                <w:szCs w:val="20"/>
              </w:rPr>
              <w:instrText xml:space="preserve"> REF _Ref403983927 \r \h </w:instrText>
            </w:r>
            <w:r>
              <w:rPr>
                <w:rFonts w:cs="Arial"/>
                <w:szCs w:val="20"/>
                <w:highlight w:val="yellow"/>
              </w:rPr>
            </w:r>
            <w:r>
              <w:rPr>
                <w:rFonts w:cs="Arial"/>
                <w:szCs w:val="20"/>
                <w:highlight w:val="yellow"/>
              </w:rPr>
              <w:fldChar w:fldCharType="separate"/>
            </w:r>
            <w:r w:rsidR="00B803D6">
              <w:rPr>
                <w:rFonts w:cs="Arial"/>
                <w:szCs w:val="20"/>
              </w:rPr>
              <w:t>8.8.4(b)</w:t>
            </w:r>
            <w:r>
              <w:rPr>
                <w:rFonts w:cs="Arial"/>
                <w:szCs w:val="20"/>
                <w:highlight w:val="yellow"/>
              </w:rPr>
              <w:fldChar w:fldCharType="end"/>
            </w:r>
            <w:r w:rsidRPr="006B33D8">
              <w:rPr>
                <w:rFonts w:cs="Arial"/>
                <w:szCs w:val="20"/>
              </w:rPr>
              <w:t>.</w:t>
            </w:r>
          </w:p>
        </w:tc>
      </w:tr>
      <w:tr w:rsidR="00B4523E" w:rsidRPr="006B33D8" w14:paraId="15D3E878" w14:textId="77777777" w:rsidTr="00511E5D">
        <w:tc>
          <w:tcPr>
            <w:tcW w:w="2268" w:type="dxa"/>
          </w:tcPr>
          <w:p w14:paraId="2021F6DB" w14:textId="77777777" w:rsidR="00B4523E" w:rsidRPr="006B33D8" w:rsidRDefault="00B4523E" w:rsidP="00446C75">
            <w:pPr>
              <w:spacing w:after="120" w:line="240" w:lineRule="atLeast"/>
              <w:rPr>
                <w:rFonts w:cs="Arial"/>
                <w:i/>
                <w:szCs w:val="20"/>
              </w:rPr>
            </w:pPr>
            <w:r w:rsidRPr="006B33D8">
              <w:rPr>
                <w:rFonts w:cs="Arial"/>
                <w:i/>
                <w:szCs w:val="20"/>
              </w:rPr>
              <w:t>permitted prospective period</w:t>
            </w:r>
          </w:p>
        </w:tc>
        <w:tc>
          <w:tcPr>
            <w:tcW w:w="6242" w:type="dxa"/>
          </w:tcPr>
          <w:p w14:paraId="5207F1CB" w14:textId="77777777" w:rsidR="00B4523E" w:rsidRPr="006B33D8" w:rsidRDefault="00B4523E" w:rsidP="00446C75">
            <w:pPr>
              <w:spacing w:after="120" w:line="240" w:lineRule="atLeast"/>
              <w:rPr>
                <w:rFonts w:cs="Arial"/>
                <w:szCs w:val="20"/>
              </w:rPr>
            </w:pPr>
            <w:r w:rsidRPr="006B33D8">
              <w:rPr>
                <w:rFonts w:cs="Arial"/>
                <w:szCs w:val="20"/>
              </w:rPr>
              <w:t xml:space="preserve"> In relation to a </w:t>
            </w:r>
            <w:r w:rsidRPr="006B33D8">
              <w:rPr>
                <w:rFonts w:cs="Arial"/>
                <w:i/>
                <w:szCs w:val="20"/>
              </w:rPr>
              <w:t>transfer request</w:t>
            </w:r>
            <w:r w:rsidRPr="006B33D8">
              <w:rPr>
                <w:rFonts w:cs="Arial"/>
                <w:szCs w:val="20"/>
              </w:rPr>
              <w:t xml:space="preserve">, the period of 90 </w:t>
            </w:r>
            <w:r>
              <w:rPr>
                <w:rFonts w:cs="Arial"/>
                <w:i/>
                <w:szCs w:val="20"/>
              </w:rPr>
              <w:t>business days</w:t>
            </w:r>
            <w:r w:rsidRPr="006B33D8">
              <w:rPr>
                <w:rFonts w:cs="Arial"/>
                <w:szCs w:val="20"/>
              </w:rPr>
              <w:t xml:space="preserve"> commencing on (and including) the day on which the </w:t>
            </w:r>
            <w:r w:rsidRPr="006B33D8">
              <w:rPr>
                <w:rFonts w:cs="Arial"/>
                <w:i/>
                <w:szCs w:val="20"/>
              </w:rPr>
              <w:t>transfer request</w:t>
            </w:r>
            <w:r w:rsidRPr="006B33D8">
              <w:rPr>
                <w:rFonts w:cs="Arial"/>
                <w:szCs w:val="20"/>
              </w:rPr>
              <w:t xml:space="preserve"> is delivered to </w:t>
            </w:r>
            <w:r w:rsidRPr="00ED0047">
              <w:rPr>
                <w:rFonts w:cs="Arial"/>
                <w:i/>
                <w:szCs w:val="20"/>
              </w:rPr>
              <w:t>AEMO</w:t>
            </w:r>
            <w:r w:rsidRPr="006B33D8">
              <w:rPr>
                <w:rFonts w:cs="Arial"/>
                <w:i/>
                <w:szCs w:val="20"/>
              </w:rPr>
              <w:t>.</w:t>
            </w:r>
          </w:p>
        </w:tc>
      </w:tr>
      <w:tr w:rsidR="00B4523E" w:rsidRPr="006B33D8" w14:paraId="261A3F14" w14:textId="77777777" w:rsidTr="00511E5D">
        <w:tc>
          <w:tcPr>
            <w:tcW w:w="2268" w:type="dxa"/>
          </w:tcPr>
          <w:p w14:paraId="7D89F066" w14:textId="184B989A" w:rsidR="00B4523E" w:rsidRPr="006B33D8" w:rsidRDefault="00B4523E" w:rsidP="00446C75">
            <w:pPr>
              <w:spacing w:after="120" w:line="240" w:lineRule="atLeast"/>
              <w:rPr>
                <w:rFonts w:cs="Arial"/>
                <w:i/>
                <w:szCs w:val="20"/>
              </w:rPr>
            </w:pPr>
            <w:r w:rsidRPr="006B33D8">
              <w:rPr>
                <w:rFonts w:cs="Arial"/>
                <w:i/>
                <w:szCs w:val="20"/>
              </w:rPr>
              <w:t>pressure correction factor</w:t>
            </w:r>
            <w:r w:rsidR="002D26BB">
              <w:rPr>
                <w:rFonts w:cs="Arial"/>
                <w:i/>
                <w:szCs w:val="20"/>
              </w:rPr>
              <w:t xml:space="preserve"> (PCF)</w:t>
            </w:r>
          </w:p>
        </w:tc>
        <w:tc>
          <w:tcPr>
            <w:tcW w:w="6242" w:type="dxa"/>
          </w:tcPr>
          <w:p w14:paraId="7A4116EB" w14:textId="2F03FD98" w:rsidR="002D26BB" w:rsidRDefault="00B4523E" w:rsidP="00446C75">
            <w:pPr>
              <w:spacing w:after="120" w:line="240" w:lineRule="atLeast"/>
              <w:rPr>
                <w:rFonts w:cs="Arial"/>
                <w:szCs w:val="20"/>
              </w:rPr>
            </w:pPr>
            <w:r>
              <w:rPr>
                <w:rFonts w:cs="Arial"/>
                <w:szCs w:val="20"/>
              </w:rPr>
              <w:t>(</w:t>
            </w:r>
            <w:r w:rsidR="002D26BB">
              <w:rPr>
                <w:rFonts w:cs="Arial"/>
                <w:szCs w:val="20"/>
              </w:rPr>
              <w:t xml:space="preserve">Note: </w:t>
            </w:r>
            <w:r>
              <w:rPr>
                <w:rFonts w:cs="Arial"/>
                <w:szCs w:val="20"/>
              </w:rPr>
              <w:t xml:space="preserve">referred to as the </w:t>
            </w:r>
            <w:r w:rsidRPr="00555BED">
              <w:rPr>
                <w:rFonts w:cs="Arial"/>
                <w:szCs w:val="20"/>
              </w:rPr>
              <w:t>volume correction factor</w:t>
            </w:r>
            <w:r>
              <w:rPr>
                <w:rFonts w:cs="Arial"/>
                <w:i/>
                <w:szCs w:val="20"/>
              </w:rPr>
              <w:t xml:space="preserve"> </w:t>
            </w:r>
            <w:r w:rsidR="002D26BB">
              <w:rPr>
                <w:rFonts w:cs="Arial"/>
                <w:szCs w:val="20"/>
              </w:rPr>
              <w:t>(</w:t>
            </w:r>
            <w:r>
              <w:rPr>
                <w:rFonts w:cs="Arial"/>
                <w:szCs w:val="20"/>
              </w:rPr>
              <w:t>VCF</w:t>
            </w:r>
            <w:r w:rsidR="002D26BB">
              <w:rPr>
                <w:rFonts w:cs="Arial"/>
                <w:szCs w:val="20"/>
              </w:rPr>
              <w:t>)</w:t>
            </w:r>
            <w:r>
              <w:rPr>
                <w:rFonts w:cs="Arial"/>
                <w:szCs w:val="20"/>
              </w:rPr>
              <w:t xml:space="preserve"> for some </w:t>
            </w:r>
            <w:r w:rsidRPr="00421972">
              <w:rPr>
                <w:rFonts w:cs="Arial"/>
                <w:i/>
                <w:szCs w:val="20"/>
              </w:rPr>
              <w:t>networks</w:t>
            </w:r>
            <w:r>
              <w:rPr>
                <w:rFonts w:cs="Arial"/>
                <w:szCs w:val="20"/>
              </w:rPr>
              <w:t xml:space="preserve">.) </w:t>
            </w:r>
          </w:p>
          <w:p w14:paraId="1C8303D1" w14:textId="244BB684" w:rsidR="00B4523E" w:rsidRPr="006B33D8" w:rsidRDefault="00B4523E" w:rsidP="00446C75">
            <w:pPr>
              <w:spacing w:after="120" w:line="240" w:lineRule="atLeast"/>
              <w:rPr>
                <w:rFonts w:cs="Arial"/>
                <w:szCs w:val="20"/>
              </w:rPr>
            </w:pPr>
            <w:r>
              <w:rPr>
                <w:rFonts w:cs="Arial"/>
                <w:szCs w:val="20"/>
              </w:rPr>
              <w:t>A</w:t>
            </w:r>
            <w:r w:rsidRPr="006B33D8">
              <w:rPr>
                <w:rFonts w:cs="Arial"/>
                <w:szCs w:val="20"/>
              </w:rPr>
              <w:t xml:space="preserve"> factor used to convert the volume of </w:t>
            </w:r>
            <w:r w:rsidRPr="00A826C7">
              <w:rPr>
                <w:rFonts w:cs="Arial"/>
                <w:i/>
                <w:szCs w:val="20"/>
              </w:rPr>
              <w:t>gas</w:t>
            </w:r>
            <w:r>
              <w:rPr>
                <w:rFonts w:cs="Arial"/>
                <w:szCs w:val="20"/>
              </w:rPr>
              <w:t xml:space="preserve"> in cubic met</w:t>
            </w:r>
            <w:r w:rsidRPr="006B33D8">
              <w:rPr>
                <w:rFonts w:cs="Arial"/>
                <w:szCs w:val="20"/>
              </w:rPr>
              <w:t>r</w:t>
            </w:r>
            <w:r>
              <w:rPr>
                <w:rFonts w:cs="Arial"/>
                <w:szCs w:val="20"/>
              </w:rPr>
              <w:t>e</w:t>
            </w:r>
            <w:r w:rsidRPr="006B33D8">
              <w:rPr>
                <w:rFonts w:cs="Arial"/>
                <w:szCs w:val="20"/>
              </w:rPr>
              <w:t xml:space="preserve">s measured at a </w:t>
            </w:r>
            <w:r w:rsidRPr="00A826C7">
              <w:rPr>
                <w:rFonts w:cs="Arial"/>
                <w:i/>
                <w:szCs w:val="20"/>
              </w:rPr>
              <w:t>gas</w:t>
            </w:r>
            <w:r w:rsidRPr="006B33D8">
              <w:rPr>
                <w:rFonts w:cs="Arial"/>
                <w:szCs w:val="20"/>
              </w:rPr>
              <w:t xml:space="preserve"> </w:t>
            </w:r>
            <w:r w:rsidRPr="006D2018">
              <w:rPr>
                <w:rFonts w:cs="Arial"/>
                <w:i/>
                <w:szCs w:val="20"/>
              </w:rPr>
              <w:t>meter</w:t>
            </w:r>
            <w:r w:rsidRPr="006B33D8">
              <w:rPr>
                <w:rFonts w:cs="Arial"/>
                <w:szCs w:val="20"/>
              </w:rPr>
              <w:t xml:space="preserve">, with varying temperature, pressure and water vapour conditions existing at that </w:t>
            </w:r>
            <w:r w:rsidRPr="006D2018">
              <w:rPr>
                <w:rFonts w:cs="Arial"/>
                <w:i/>
                <w:szCs w:val="20"/>
              </w:rPr>
              <w:t>meter</w:t>
            </w:r>
            <w:r w:rsidRPr="006B33D8">
              <w:rPr>
                <w:rFonts w:cs="Arial"/>
                <w:szCs w:val="20"/>
              </w:rPr>
              <w:t xml:space="preserve">, to a volume at a standard temperature of 15ºC (288.15 Kelvin) and pressure of 101.325 kPa. The resultant standard </w:t>
            </w:r>
            <w:r w:rsidRPr="00A826C7">
              <w:rPr>
                <w:rFonts w:cs="Arial"/>
                <w:i/>
                <w:szCs w:val="20"/>
              </w:rPr>
              <w:t>gas</w:t>
            </w:r>
            <w:r w:rsidRPr="006B33D8">
              <w:rPr>
                <w:rFonts w:cs="Arial"/>
                <w:szCs w:val="20"/>
              </w:rPr>
              <w:t xml:space="preserve"> volume multiplied by the </w:t>
            </w:r>
            <w:r w:rsidR="00E34C5D" w:rsidRPr="00E34C5D">
              <w:rPr>
                <w:rFonts w:cs="Arial"/>
                <w:i/>
                <w:szCs w:val="20"/>
              </w:rPr>
              <w:t>heating value</w:t>
            </w:r>
            <w:r w:rsidRPr="006B33D8">
              <w:rPr>
                <w:rFonts w:cs="Arial"/>
                <w:szCs w:val="20"/>
              </w:rPr>
              <w:t xml:space="preserve"> determines the amount of </w:t>
            </w:r>
            <w:r w:rsidR="002D26BB">
              <w:rPr>
                <w:rFonts w:cs="Arial"/>
                <w:i/>
                <w:szCs w:val="20"/>
              </w:rPr>
              <w:t>consumed energy</w:t>
            </w:r>
            <w:r w:rsidRPr="006B33D8">
              <w:rPr>
                <w:rFonts w:cs="Arial"/>
                <w:szCs w:val="20"/>
              </w:rPr>
              <w:t xml:space="preserve"> in </w:t>
            </w:r>
            <w:r>
              <w:rPr>
                <w:rFonts w:cs="Arial"/>
                <w:i/>
                <w:szCs w:val="20"/>
              </w:rPr>
              <w:t>MJ</w:t>
            </w:r>
            <w:r w:rsidRPr="006B33D8">
              <w:rPr>
                <w:rFonts w:cs="Arial"/>
                <w:szCs w:val="20"/>
              </w:rPr>
              <w:t xml:space="preserve"> over the period of the metered </w:t>
            </w:r>
            <w:r w:rsidRPr="00A826C7">
              <w:rPr>
                <w:rFonts w:cs="Arial"/>
                <w:i/>
                <w:szCs w:val="20"/>
              </w:rPr>
              <w:t>gas</w:t>
            </w:r>
            <w:r w:rsidRPr="006B33D8">
              <w:rPr>
                <w:rFonts w:cs="Arial"/>
                <w:szCs w:val="20"/>
              </w:rPr>
              <w:t xml:space="preserve"> </w:t>
            </w:r>
            <w:r w:rsidRPr="0071496A">
              <w:rPr>
                <w:rFonts w:cs="Arial"/>
                <w:i/>
                <w:szCs w:val="20"/>
              </w:rPr>
              <w:t>flow</w:t>
            </w:r>
            <w:r w:rsidRPr="006B33D8">
              <w:rPr>
                <w:rFonts w:cs="Arial"/>
                <w:szCs w:val="20"/>
              </w:rPr>
              <w:t>.</w:t>
            </w:r>
          </w:p>
          <w:p w14:paraId="69361CC6" w14:textId="07A5B0A9" w:rsidR="00B4523E" w:rsidRPr="006B33D8" w:rsidRDefault="006137AC" w:rsidP="00446C75">
            <w:pPr>
              <w:spacing w:after="120" w:line="240" w:lineRule="atLeast"/>
              <w:rPr>
                <w:rFonts w:cs="Arial"/>
                <w:szCs w:val="20"/>
              </w:rPr>
            </w:pPr>
            <w:r>
              <w:rPr>
                <w:rFonts w:cs="Arial"/>
                <w:szCs w:val="20"/>
              </w:rPr>
              <w:t>P</w:t>
            </w:r>
            <w:r w:rsidR="00B4523E" w:rsidRPr="006B33D8">
              <w:rPr>
                <w:rFonts w:cs="Arial"/>
                <w:szCs w:val="20"/>
              </w:rPr>
              <w:t>CF is calculated using the formula:</w:t>
            </w:r>
          </w:p>
          <w:p w14:paraId="5BFACC71" w14:textId="7A76FA8A" w:rsidR="00B4523E" w:rsidRPr="006B33D8" w:rsidRDefault="006137AC" w:rsidP="00446C75">
            <w:pPr>
              <w:spacing w:after="120" w:line="240" w:lineRule="atLeast"/>
              <w:rPr>
                <w:rFonts w:cs="Arial"/>
                <w:szCs w:val="20"/>
              </w:rPr>
            </w:pPr>
            <w:r>
              <w:rPr>
                <w:rFonts w:cs="Arial"/>
                <w:szCs w:val="20"/>
              </w:rPr>
              <w:t>P</w:t>
            </w:r>
            <w:r w:rsidR="00B4523E" w:rsidRPr="006B33D8">
              <w:rPr>
                <w:rFonts w:cs="Arial"/>
                <w:szCs w:val="20"/>
              </w:rPr>
              <w:t>CF = Pressure Factor * Temperature Factor * Supercompressibility Factor</w:t>
            </w:r>
          </w:p>
          <w:p w14:paraId="3F81F633" w14:textId="77777777" w:rsidR="00B4523E" w:rsidRPr="006B33D8" w:rsidRDefault="00B4523E" w:rsidP="00446C75">
            <w:pPr>
              <w:spacing w:after="120" w:line="240" w:lineRule="atLeast"/>
              <w:rPr>
                <w:rFonts w:cs="Arial"/>
                <w:szCs w:val="20"/>
              </w:rPr>
            </w:pPr>
            <w:r w:rsidRPr="006B33D8">
              <w:rPr>
                <w:rFonts w:cs="Arial"/>
                <w:szCs w:val="20"/>
              </w:rPr>
              <w:t>Where:</w:t>
            </w:r>
          </w:p>
          <w:p w14:paraId="77CED29F" w14:textId="461C9C82" w:rsidR="00B4523E" w:rsidRPr="0072612A" w:rsidRDefault="00B4523E">
            <w:pPr>
              <w:pStyle w:val="ListParagraph"/>
              <w:numPr>
                <w:ilvl w:val="0"/>
                <w:numId w:val="65"/>
              </w:numPr>
              <w:spacing w:after="120" w:line="240" w:lineRule="atLeast"/>
              <w:ind w:left="459" w:hanging="425"/>
              <w:rPr>
                <w:rFonts w:cs="Arial"/>
                <w:szCs w:val="20"/>
              </w:rPr>
              <w:pPrChange w:id="52" w:author="Louise Thomson" w:date="2020-06-16T13:12:00Z">
                <w:pPr>
                  <w:pStyle w:val="ListParagraph"/>
                  <w:numPr>
                    <w:numId w:val="75"/>
                  </w:numPr>
                  <w:tabs>
                    <w:tab w:val="num" w:pos="360"/>
                    <w:tab w:val="num" w:pos="720"/>
                  </w:tabs>
                  <w:spacing w:after="120" w:line="240" w:lineRule="atLeast"/>
                  <w:ind w:left="459" w:hanging="425"/>
                </w:pPr>
              </w:pPrChange>
            </w:pPr>
            <w:r w:rsidRPr="0072612A">
              <w:rPr>
                <w:rFonts w:cs="Arial"/>
                <w:szCs w:val="20"/>
              </w:rPr>
              <w:t xml:space="preserve">Pressure Factor is the sum of atmospheric pressure and the </w:t>
            </w:r>
            <w:r w:rsidRPr="0072612A">
              <w:rPr>
                <w:rFonts w:cs="Arial"/>
                <w:i/>
                <w:szCs w:val="20"/>
              </w:rPr>
              <w:t>meter</w:t>
            </w:r>
            <w:r w:rsidRPr="0072612A">
              <w:rPr>
                <w:rFonts w:cs="Arial"/>
                <w:szCs w:val="20"/>
              </w:rPr>
              <w:t xml:space="preserve"> gauge pressure, divided by standard pressure of 101.325 kPa;</w:t>
            </w:r>
          </w:p>
          <w:p w14:paraId="547324A2" w14:textId="5F3736E0" w:rsidR="00B4523E" w:rsidRPr="0072612A" w:rsidRDefault="00B4523E">
            <w:pPr>
              <w:pStyle w:val="ListParagraph"/>
              <w:numPr>
                <w:ilvl w:val="0"/>
                <w:numId w:val="65"/>
              </w:numPr>
              <w:spacing w:after="120" w:line="240" w:lineRule="atLeast"/>
              <w:ind w:left="459" w:hanging="459"/>
              <w:rPr>
                <w:rFonts w:cs="Arial"/>
                <w:szCs w:val="20"/>
              </w:rPr>
              <w:pPrChange w:id="53" w:author="Louise Thomson" w:date="2020-06-16T13:12:00Z">
                <w:pPr>
                  <w:pStyle w:val="ListParagraph"/>
                  <w:numPr>
                    <w:numId w:val="75"/>
                  </w:numPr>
                  <w:tabs>
                    <w:tab w:val="num" w:pos="360"/>
                    <w:tab w:val="num" w:pos="720"/>
                  </w:tabs>
                  <w:spacing w:after="120" w:line="240" w:lineRule="atLeast"/>
                  <w:ind w:left="459" w:hanging="459"/>
                </w:pPr>
              </w:pPrChange>
            </w:pPr>
            <w:r w:rsidRPr="0072612A">
              <w:rPr>
                <w:rFonts w:cs="Arial"/>
                <w:szCs w:val="20"/>
              </w:rPr>
              <w:t xml:space="preserve">Temperature Factor is the standard temperature of 15ºC, expressed in Kelvin, divided by the </w:t>
            </w:r>
            <w:r w:rsidR="006137AC" w:rsidRPr="0072612A">
              <w:rPr>
                <w:rFonts w:cs="Arial"/>
                <w:szCs w:val="20"/>
              </w:rPr>
              <w:t xml:space="preserve">flowing </w:t>
            </w:r>
            <w:r w:rsidRPr="0072612A">
              <w:rPr>
                <w:rFonts w:cs="Arial"/>
                <w:szCs w:val="20"/>
              </w:rPr>
              <w:t xml:space="preserve">temperature at the </w:t>
            </w:r>
            <w:r w:rsidRPr="0072612A">
              <w:rPr>
                <w:rFonts w:cs="Arial"/>
                <w:i/>
                <w:szCs w:val="20"/>
              </w:rPr>
              <w:t>meter</w:t>
            </w:r>
            <w:r w:rsidRPr="0072612A">
              <w:rPr>
                <w:rFonts w:cs="Arial"/>
                <w:szCs w:val="20"/>
              </w:rPr>
              <w:t xml:space="preserve"> in Kelvin; and</w:t>
            </w:r>
          </w:p>
          <w:p w14:paraId="605132E4" w14:textId="644123D0" w:rsidR="00B4523E" w:rsidRPr="00307CAF" w:rsidRDefault="00B4523E">
            <w:pPr>
              <w:pStyle w:val="ListParagraph"/>
              <w:numPr>
                <w:ilvl w:val="0"/>
                <w:numId w:val="65"/>
              </w:numPr>
              <w:spacing w:after="120" w:line="240" w:lineRule="atLeast"/>
              <w:ind w:left="459" w:hanging="459"/>
              <w:rPr>
                <w:rFonts w:cs="Arial"/>
                <w:szCs w:val="20"/>
              </w:rPr>
              <w:pPrChange w:id="54" w:author="Louise Thomson" w:date="2020-06-16T13:12:00Z">
                <w:pPr>
                  <w:pStyle w:val="ListParagraph"/>
                  <w:numPr>
                    <w:numId w:val="75"/>
                  </w:numPr>
                  <w:tabs>
                    <w:tab w:val="num" w:pos="360"/>
                    <w:tab w:val="num" w:pos="720"/>
                  </w:tabs>
                  <w:spacing w:after="120" w:line="240" w:lineRule="atLeast"/>
                  <w:ind w:left="459" w:hanging="459"/>
                </w:pPr>
              </w:pPrChange>
            </w:pPr>
            <w:r w:rsidRPr="0072612A">
              <w:rPr>
                <w:rFonts w:cs="Arial"/>
                <w:szCs w:val="20"/>
              </w:rPr>
              <w:t xml:space="preserve">Supercompressibility Factor is the correction factor calculated using the AGA_NX-19 state equation and applied to compensate for deviations of the actual </w:t>
            </w:r>
            <w:r w:rsidRPr="0072612A">
              <w:rPr>
                <w:rFonts w:cs="Arial"/>
                <w:i/>
                <w:szCs w:val="20"/>
              </w:rPr>
              <w:t>gas</w:t>
            </w:r>
            <w:r w:rsidRPr="00CD7750">
              <w:rPr>
                <w:rFonts w:cs="Arial"/>
                <w:szCs w:val="20"/>
              </w:rPr>
              <w:t xml:space="preserve"> </w:t>
            </w:r>
            <w:r w:rsidRPr="00CD7750">
              <w:rPr>
                <w:rFonts w:cs="Arial"/>
                <w:i/>
                <w:szCs w:val="20"/>
              </w:rPr>
              <w:t>flow</w:t>
            </w:r>
            <w:r w:rsidRPr="00CD7750">
              <w:rPr>
                <w:rFonts w:cs="Arial"/>
                <w:szCs w:val="20"/>
              </w:rPr>
              <w:t xml:space="preserve"> from the ideal Boyle’s Law state.</w:t>
            </w:r>
          </w:p>
        </w:tc>
      </w:tr>
      <w:tr w:rsidR="00B4523E" w:rsidRPr="006B33D8" w14:paraId="565F5958" w14:textId="77777777" w:rsidTr="00511E5D">
        <w:tc>
          <w:tcPr>
            <w:tcW w:w="2268" w:type="dxa"/>
          </w:tcPr>
          <w:p w14:paraId="57F2AB78" w14:textId="77777777" w:rsidR="00B4523E" w:rsidRPr="006B33D8" w:rsidRDefault="00B4523E" w:rsidP="00446C75">
            <w:pPr>
              <w:spacing w:after="120" w:line="240" w:lineRule="atLeast"/>
              <w:rPr>
                <w:rFonts w:cs="Arial"/>
                <w:i/>
                <w:szCs w:val="20"/>
              </w:rPr>
            </w:pPr>
            <w:r w:rsidRPr="006B33D8">
              <w:rPr>
                <w:rFonts w:cs="Arial"/>
                <w:i/>
                <w:szCs w:val="20"/>
              </w:rPr>
              <w:t>prior imbalance account</w:t>
            </w:r>
          </w:p>
        </w:tc>
        <w:tc>
          <w:tcPr>
            <w:tcW w:w="6242" w:type="dxa"/>
          </w:tcPr>
          <w:p w14:paraId="13A90632" w14:textId="70D91ABC" w:rsidR="00B4523E" w:rsidRPr="006B33D8" w:rsidRDefault="00433557" w:rsidP="00825ABB">
            <w:pPr>
              <w:spacing w:after="120" w:line="240" w:lineRule="atLeast"/>
              <w:rPr>
                <w:rFonts w:cs="Arial"/>
                <w:szCs w:val="20"/>
              </w:rPr>
            </w:pPr>
            <w:r>
              <w:t xml:space="preserve">For a </w:t>
            </w:r>
            <w:r>
              <w:rPr>
                <w:i/>
              </w:rPr>
              <w:t xml:space="preserve">User </w:t>
            </w:r>
            <w:r>
              <w:t xml:space="preserve">in relation to an </w:t>
            </w:r>
            <w:r w:rsidRPr="00B943F9">
              <w:rPr>
                <w:rFonts w:cs="Arial"/>
                <w:i/>
                <w:szCs w:val="20"/>
              </w:rPr>
              <w:t>OBA network section</w:t>
            </w:r>
            <w:r>
              <w:rPr>
                <w:rFonts w:cs="Arial"/>
                <w:szCs w:val="20"/>
              </w:rPr>
              <w:t>,</w:t>
            </w:r>
            <w:r w:rsidRPr="00433557">
              <w:rPr>
                <w:rFonts w:cs="Arial"/>
                <w:szCs w:val="20"/>
              </w:rPr>
              <w:t xml:space="preserve"> the cumulative difference between the total of </w:t>
            </w:r>
            <w:r>
              <w:rPr>
                <w:rFonts w:cs="Arial"/>
                <w:szCs w:val="20"/>
              </w:rPr>
              <w:t xml:space="preserve">the </w:t>
            </w:r>
            <w:r w:rsidRPr="00B943F9">
              <w:rPr>
                <w:rFonts w:cs="Arial"/>
                <w:i/>
                <w:szCs w:val="20"/>
              </w:rPr>
              <w:t>User's</w:t>
            </w:r>
            <w:r>
              <w:rPr>
                <w:rFonts w:cs="Arial"/>
                <w:szCs w:val="20"/>
              </w:rPr>
              <w:t xml:space="preserve"> </w:t>
            </w:r>
            <w:r w:rsidRPr="00B943F9">
              <w:rPr>
                <w:rFonts w:cs="Arial"/>
                <w:i/>
                <w:szCs w:val="20"/>
              </w:rPr>
              <w:t>confirmed</w:t>
            </w:r>
            <w:r w:rsidRPr="00433557">
              <w:rPr>
                <w:rFonts w:cs="Arial"/>
                <w:i/>
                <w:szCs w:val="20"/>
              </w:rPr>
              <w:t xml:space="preserve"> n</w:t>
            </w:r>
            <w:r w:rsidRPr="00B943F9">
              <w:rPr>
                <w:rFonts w:cs="Arial"/>
                <w:i/>
                <w:szCs w:val="20"/>
              </w:rPr>
              <w:t>ominations</w:t>
            </w:r>
            <w:r w:rsidRPr="00433557">
              <w:rPr>
                <w:rFonts w:cs="Arial"/>
                <w:szCs w:val="20"/>
              </w:rPr>
              <w:t xml:space="preserve"> for a </w:t>
            </w:r>
            <w:r w:rsidR="00825ABB">
              <w:rPr>
                <w:rFonts w:cs="Arial"/>
                <w:i/>
                <w:szCs w:val="20"/>
              </w:rPr>
              <w:t>network receipt point</w:t>
            </w:r>
            <w:r w:rsidRPr="00433557">
              <w:rPr>
                <w:rFonts w:cs="Arial"/>
                <w:szCs w:val="20"/>
              </w:rPr>
              <w:t xml:space="preserve"> and the </w:t>
            </w:r>
            <w:r>
              <w:rPr>
                <w:rFonts w:cs="Arial"/>
                <w:i/>
                <w:szCs w:val="20"/>
              </w:rPr>
              <w:t xml:space="preserve">User’s </w:t>
            </w:r>
            <w:r w:rsidRPr="00433557">
              <w:rPr>
                <w:rFonts w:cs="Arial"/>
                <w:szCs w:val="20"/>
              </w:rPr>
              <w:t xml:space="preserve">Withdrawal Quantity </w:t>
            </w:r>
            <w:r>
              <w:rPr>
                <w:rFonts w:cs="Arial"/>
                <w:szCs w:val="20"/>
              </w:rPr>
              <w:t xml:space="preserve">(defined in clause </w:t>
            </w:r>
            <w:r>
              <w:rPr>
                <w:rFonts w:cs="Arial"/>
                <w:szCs w:val="20"/>
              </w:rPr>
              <w:fldChar w:fldCharType="begin"/>
            </w:r>
            <w:r>
              <w:rPr>
                <w:rFonts w:cs="Arial"/>
                <w:szCs w:val="20"/>
              </w:rPr>
              <w:instrText xml:space="preserve"> REF _Ref408351701 \r \h </w:instrText>
            </w:r>
            <w:r>
              <w:rPr>
                <w:rFonts w:cs="Arial"/>
                <w:szCs w:val="20"/>
              </w:rPr>
            </w:r>
            <w:r>
              <w:rPr>
                <w:rFonts w:cs="Arial"/>
                <w:szCs w:val="20"/>
              </w:rPr>
              <w:fldChar w:fldCharType="separate"/>
            </w:r>
            <w:r w:rsidR="00B803D6">
              <w:rPr>
                <w:rFonts w:cs="Arial"/>
                <w:szCs w:val="20"/>
              </w:rPr>
              <w:t>8.9.16</w:t>
            </w:r>
            <w:r>
              <w:rPr>
                <w:rFonts w:cs="Arial"/>
                <w:szCs w:val="20"/>
              </w:rPr>
              <w:fldChar w:fldCharType="end"/>
            </w:r>
            <w:r>
              <w:rPr>
                <w:rFonts w:cs="Arial"/>
                <w:szCs w:val="20"/>
              </w:rPr>
              <w:t>)</w:t>
            </w:r>
            <w:r w:rsidRPr="00433557">
              <w:rPr>
                <w:rFonts w:cs="Arial"/>
                <w:szCs w:val="20"/>
              </w:rPr>
              <w:t xml:space="preserve"> for th</w:t>
            </w:r>
            <w:r w:rsidR="00825ABB">
              <w:rPr>
                <w:rFonts w:cs="Arial"/>
                <w:szCs w:val="20"/>
              </w:rPr>
              <w:t xml:space="preserve">at </w:t>
            </w:r>
            <w:r w:rsidR="00825ABB">
              <w:rPr>
                <w:rFonts w:cs="Arial"/>
                <w:i/>
                <w:szCs w:val="20"/>
              </w:rPr>
              <w:t>network receipt point</w:t>
            </w:r>
            <w:r w:rsidR="00825ABB" w:rsidRPr="00433557">
              <w:rPr>
                <w:rFonts w:cs="Arial"/>
                <w:szCs w:val="20"/>
              </w:rPr>
              <w:t xml:space="preserve"> </w:t>
            </w:r>
            <w:r w:rsidRPr="00433557">
              <w:rPr>
                <w:rFonts w:cs="Arial"/>
                <w:szCs w:val="20"/>
              </w:rPr>
              <w:t xml:space="preserve">for all days prior to the </w:t>
            </w:r>
            <w:r w:rsidR="00825ABB">
              <w:rPr>
                <w:rFonts w:cs="Arial"/>
                <w:i/>
                <w:szCs w:val="20"/>
              </w:rPr>
              <w:t>nomination day</w:t>
            </w:r>
            <w:r w:rsidRPr="00433557">
              <w:rPr>
                <w:rFonts w:cs="Arial"/>
                <w:szCs w:val="20"/>
              </w:rPr>
              <w:t xml:space="preserve"> for which metering information is available from </w:t>
            </w:r>
            <w:r w:rsidRPr="00B943F9">
              <w:rPr>
                <w:rFonts w:cs="Arial"/>
                <w:i/>
                <w:szCs w:val="20"/>
              </w:rPr>
              <w:t>daily metered delivery points</w:t>
            </w:r>
            <w:r w:rsidRPr="00433557">
              <w:rPr>
                <w:rFonts w:cs="Arial"/>
                <w:szCs w:val="20"/>
              </w:rPr>
              <w:t xml:space="preserve">, minus the </w:t>
            </w:r>
            <w:r w:rsidRPr="00B943F9">
              <w:rPr>
                <w:rFonts w:cs="Arial"/>
                <w:i/>
                <w:szCs w:val="20"/>
              </w:rPr>
              <w:t>User's</w:t>
            </w:r>
            <w:r w:rsidRPr="00433557">
              <w:rPr>
                <w:rFonts w:cs="Arial"/>
                <w:szCs w:val="20"/>
              </w:rPr>
              <w:t xml:space="preserve"> </w:t>
            </w:r>
            <w:r w:rsidR="00825ABB">
              <w:rPr>
                <w:rFonts w:cs="Arial"/>
                <w:i/>
                <w:szCs w:val="20"/>
              </w:rPr>
              <w:t>SCLP</w:t>
            </w:r>
            <w:r w:rsidRPr="00433557">
              <w:rPr>
                <w:rFonts w:cs="Arial"/>
                <w:szCs w:val="20"/>
              </w:rPr>
              <w:t xml:space="preserve"> for that </w:t>
            </w:r>
            <w:r w:rsidR="00825ABB">
              <w:rPr>
                <w:rFonts w:cs="Arial"/>
                <w:i/>
                <w:szCs w:val="20"/>
              </w:rPr>
              <w:t>network receipt point</w:t>
            </w:r>
            <w:r w:rsidRPr="00433557">
              <w:rPr>
                <w:rFonts w:cs="Arial"/>
                <w:szCs w:val="20"/>
              </w:rPr>
              <w:t>.</w:t>
            </w:r>
          </w:p>
        </w:tc>
      </w:tr>
      <w:tr w:rsidR="00B4523E" w:rsidRPr="006B33D8" w14:paraId="77E3E8C5" w14:textId="77777777" w:rsidTr="00511E5D">
        <w:tc>
          <w:tcPr>
            <w:tcW w:w="2268" w:type="dxa"/>
          </w:tcPr>
          <w:p w14:paraId="22F3731E" w14:textId="77777777" w:rsidR="00B4523E" w:rsidRPr="006B33D8" w:rsidRDefault="00B4523E" w:rsidP="00446C75">
            <w:pPr>
              <w:spacing w:after="120" w:line="240" w:lineRule="atLeast"/>
              <w:rPr>
                <w:rFonts w:cs="Arial"/>
                <w:i/>
                <w:szCs w:val="20"/>
              </w:rPr>
            </w:pPr>
            <w:r w:rsidRPr="006B33D8">
              <w:rPr>
                <w:rFonts w:cs="Arial"/>
                <w:i/>
                <w:szCs w:val="20"/>
              </w:rPr>
              <w:t>proposed transfer date</w:t>
            </w:r>
          </w:p>
        </w:tc>
        <w:tc>
          <w:tcPr>
            <w:tcW w:w="6242" w:type="dxa"/>
          </w:tcPr>
          <w:p w14:paraId="7093F9D2" w14:textId="77777777" w:rsidR="00B4523E" w:rsidRPr="006B33D8" w:rsidRDefault="00B4523E" w:rsidP="00446C75">
            <w:pPr>
              <w:spacing w:after="120" w:line="240" w:lineRule="atLeast"/>
              <w:rPr>
                <w:rFonts w:cs="Arial"/>
                <w:b/>
                <w:i/>
                <w:szCs w:val="20"/>
              </w:rPr>
            </w:pPr>
            <w:r w:rsidRPr="006B33D8">
              <w:rPr>
                <w:rFonts w:cs="Arial"/>
                <w:szCs w:val="20"/>
              </w:rPr>
              <w:t xml:space="preserve">In relation to a </w:t>
            </w:r>
            <w:r w:rsidRPr="006B33D8">
              <w:rPr>
                <w:rFonts w:cs="Arial"/>
                <w:i/>
                <w:szCs w:val="20"/>
              </w:rPr>
              <w:t>transfer request</w:t>
            </w:r>
            <w:r w:rsidRPr="006B33D8">
              <w:rPr>
                <w:rFonts w:cs="Arial"/>
                <w:szCs w:val="20"/>
              </w:rPr>
              <w:t xml:space="preserve">, the day nominated in that </w:t>
            </w:r>
            <w:r w:rsidRPr="006B33D8">
              <w:rPr>
                <w:rFonts w:cs="Arial"/>
                <w:i/>
                <w:szCs w:val="20"/>
              </w:rPr>
              <w:t>transfer request</w:t>
            </w:r>
            <w:r w:rsidRPr="006B33D8">
              <w:rPr>
                <w:rFonts w:cs="Arial"/>
                <w:szCs w:val="20"/>
              </w:rPr>
              <w:t xml:space="preserve"> as the day with effect from which the </w:t>
            </w:r>
            <w:r w:rsidRPr="00E61EAA">
              <w:rPr>
                <w:rFonts w:cs="Arial"/>
                <w:i/>
                <w:szCs w:val="20"/>
              </w:rPr>
              <w:t>User</w:t>
            </w:r>
            <w:r>
              <w:rPr>
                <w:rFonts w:cs="Arial"/>
                <w:b/>
                <w:szCs w:val="20"/>
              </w:rPr>
              <w:t xml:space="preserve"> </w:t>
            </w:r>
            <w:r w:rsidRPr="006B33D8">
              <w:rPr>
                <w:rFonts w:cs="Arial"/>
                <w:szCs w:val="20"/>
              </w:rPr>
              <w:t>who deliver</w:t>
            </w:r>
            <w:r>
              <w:rPr>
                <w:rFonts w:cs="Arial"/>
                <w:szCs w:val="20"/>
              </w:rPr>
              <w:t>ed</w:t>
            </w:r>
            <w:r w:rsidRPr="006B33D8">
              <w:rPr>
                <w:rFonts w:cs="Arial"/>
                <w:szCs w:val="20"/>
              </w:rPr>
              <w:t xml:space="preserve"> the </w:t>
            </w:r>
            <w:r w:rsidRPr="006B33D8">
              <w:rPr>
                <w:rFonts w:cs="Arial"/>
                <w:i/>
                <w:szCs w:val="20"/>
              </w:rPr>
              <w:t>transfer request</w:t>
            </w:r>
            <w:r w:rsidRPr="006B33D8">
              <w:rPr>
                <w:rFonts w:cs="Arial"/>
                <w:szCs w:val="20"/>
              </w:rPr>
              <w:t xml:space="preserve"> to </w:t>
            </w:r>
            <w:r w:rsidRPr="00ED0047">
              <w:rPr>
                <w:rFonts w:cs="Arial"/>
                <w:i/>
                <w:szCs w:val="20"/>
              </w:rPr>
              <w:t>AEMO</w:t>
            </w:r>
            <w:r w:rsidRPr="006B33D8">
              <w:rPr>
                <w:rFonts w:cs="Arial"/>
                <w:i/>
                <w:szCs w:val="20"/>
              </w:rPr>
              <w:t xml:space="preserve"> </w:t>
            </w:r>
            <w:r w:rsidRPr="006B33D8">
              <w:rPr>
                <w:rFonts w:cs="Arial"/>
                <w:szCs w:val="20"/>
              </w:rPr>
              <w:t xml:space="preserve">is to be registered in the </w:t>
            </w:r>
            <w:r w:rsidRPr="00ED0047">
              <w:rPr>
                <w:rFonts w:cs="Arial"/>
                <w:i/>
                <w:szCs w:val="20"/>
              </w:rPr>
              <w:t>AEMO</w:t>
            </w:r>
            <w:r w:rsidRPr="006B33D8">
              <w:rPr>
                <w:rFonts w:cs="Arial"/>
                <w:i/>
                <w:szCs w:val="20"/>
              </w:rPr>
              <w:t xml:space="preserve"> meter</w:t>
            </w:r>
            <w:r>
              <w:rPr>
                <w:rFonts w:cs="Arial"/>
                <w:i/>
                <w:szCs w:val="20"/>
              </w:rPr>
              <w:t>ing</w:t>
            </w:r>
            <w:r w:rsidRPr="006B33D8">
              <w:rPr>
                <w:rFonts w:cs="Arial"/>
                <w:i/>
                <w:szCs w:val="20"/>
              </w:rPr>
              <w:t xml:space="preserve"> database</w:t>
            </w:r>
            <w:r w:rsidRPr="006B33D8">
              <w:rPr>
                <w:rFonts w:cs="Arial"/>
                <w:szCs w:val="20"/>
              </w:rPr>
              <w:t xml:space="preserve"> as the </w:t>
            </w:r>
            <w:r w:rsidRPr="006B33D8">
              <w:rPr>
                <w:rFonts w:cs="Arial"/>
                <w:i/>
                <w:szCs w:val="20"/>
              </w:rPr>
              <w:t>FRO</w:t>
            </w:r>
            <w:r w:rsidRPr="006B33D8">
              <w:rPr>
                <w:rFonts w:cs="Arial"/>
                <w:szCs w:val="20"/>
              </w:rPr>
              <w:t xml:space="preserve"> for the </w:t>
            </w:r>
            <w:r w:rsidRPr="001D101C">
              <w:rPr>
                <w:rFonts w:cs="Arial"/>
                <w:i/>
                <w:szCs w:val="20"/>
              </w:rPr>
              <w:t>delivery point</w:t>
            </w:r>
            <w:r w:rsidRPr="006B33D8">
              <w:rPr>
                <w:rFonts w:cs="Arial"/>
                <w:szCs w:val="20"/>
              </w:rPr>
              <w:t xml:space="preserve"> to which the </w:t>
            </w:r>
            <w:r w:rsidRPr="006B33D8">
              <w:rPr>
                <w:rFonts w:cs="Arial"/>
                <w:i/>
                <w:szCs w:val="20"/>
              </w:rPr>
              <w:t>transfer request</w:t>
            </w:r>
            <w:r w:rsidRPr="006B33D8">
              <w:rPr>
                <w:rFonts w:cs="Arial"/>
                <w:szCs w:val="20"/>
              </w:rPr>
              <w:t xml:space="preserve"> relates.</w:t>
            </w:r>
          </w:p>
        </w:tc>
      </w:tr>
      <w:tr w:rsidR="00B4523E" w:rsidRPr="006B33D8" w14:paraId="1640723C" w14:textId="77777777" w:rsidTr="00511E5D">
        <w:tc>
          <w:tcPr>
            <w:tcW w:w="2268" w:type="dxa"/>
          </w:tcPr>
          <w:p w14:paraId="7D65B497" w14:textId="77777777" w:rsidR="00B4523E" w:rsidRPr="006B33D8" w:rsidRDefault="00B4523E" w:rsidP="00446C75">
            <w:pPr>
              <w:spacing w:after="120" w:line="240" w:lineRule="atLeast"/>
              <w:rPr>
                <w:rFonts w:cs="Arial"/>
                <w:i/>
                <w:szCs w:val="20"/>
              </w:rPr>
            </w:pPr>
            <w:r>
              <w:rPr>
                <w:rFonts w:cs="Arial"/>
                <w:i/>
                <w:szCs w:val="20"/>
              </w:rPr>
              <w:t>prospective FRO</w:t>
            </w:r>
          </w:p>
        </w:tc>
        <w:tc>
          <w:tcPr>
            <w:tcW w:w="6242" w:type="dxa"/>
          </w:tcPr>
          <w:p w14:paraId="41CDFBC4" w14:textId="4F284C35" w:rsidR="00B4523E" w:rsidRPr="006B33D8" w:rsidRDefault="006E593D" w:rsidP="00171E47">
            <w:pPr>
              <w:spacing w:after="120" w:line="240" w:lineRule="atLeast"/>
              <w:rPr>
                <w:rFonts w:cs="Arial"/>
                <w:szCs w:val="20"/>
              </w:rPr>
            </w:pPr>
            <w:r>
              <w:rPr>
                <w:rFonts w:cs="Arial"/>
                <w:szCs w:val="20"/>
              </w:rPr>
              <w:t xml:space="preserve">A </w:t>
            </w:r>
            <w:r>
              <w:rPr>
                <w:rFonts w:cs="Arial"/>
                <w:i/>
                <w:szCs w:val="20"/>
              </w:rPr>
              <w:t xml:space="preserve">User </w:t>
            </w:r>
            <w:r>
              <w:rPr>
                <w:rFonts w:cs="Arial"/>
                <w:szCs w:val="20"/>
              </w:rPr>
              <w:t xml:space="preserve">that wishes to become the </w:t>
            </w:r>
            <w:r>
              <w:rPr>
                <w:rFonts w:cs="Arial"/>
                <w:i/>
                <w:szCs w:val="20"/>
              </w:rPr>
              <w:t xml:space="preserve">FRO </w:t>
            </w:r>
            <w:r>
              <w:rPr>
                <w:rFonts w:cs="Arial"/>
                <w:szCs w:val="20"/>
              </w:rPr>
              <w:t xml:space="preserve">for a </w:t>
            </w:r>
            <w:r>
              <w:rPr>
                <w:rFonts w:cs="Arial"/>
                <w:i/>
                <w:szCs w:val="20"/>
              </w:rPr>
              <w:t xml:space="preserve">delivery </w:t>
            </w:r>
            <w:r w:rsidRPr="006E593D">
              <w:rPr>
                <w:rFonts w:cs="Arial"/>
                <w:i/>
                <w:szCs w:val="20"/>
              </w:rPr>
              <w:t>point</w:t>
            </w:r>
            <w:r>
              <w:rPr>
                <w:rFonts w:cs="Arial"/>
                <w:szCs w:val="20"/>
              </w:rPr>
              <w:t>.</w:t>
            </w:r>
          </w:p>
        </w:tc>
      </w:tr>
      <w:tr w:rsidR="00B4523E" w:rsidRPr="006B33D8" w14:paraId="1C537765" w14:textId="77777777" w:rsidTr="00511E5D">
        <w:tc>
          <w:tcPr>
            <w:tcW w:w="2268" w:type="dxa"/>
          </w:tcPr>
          <w:p w14:paraId="416B2E14" w14:textId="77777777" w:rsidR="00B4523E" w:rsidRPr="006B33D8" w:rsidRDefault="00B4523E" w:rsidP="00446C75">
            <w:pPr>
              <w:spacing w:after="120" w:line="240" w:lineRule="atLeast"/>
              <w:rPr>
                <w:rFonts w:cs="Arial"/>
                <w:i/>
                <w:szCs w:val="20"/>
              </w:rPr>
            </w:pPr>
            <w:r w:rsidRPr="006B33D8">
              <w:rPr>
                <w:rFonts w:cs="Arial"/>
                <w:i/>
                <w:szCs w:val="20"/>
              </w:rPr>
              <w:t>publish</w:t>
            </w:r>
          </w:p>
        </w:tc>
        <w:tc>
          <w:tcPr>
            <w:tcW w:w="6242" w:type="dxa"/>
          </w:tcPr>
          <w:p w14:paraId="47D39DA4" w14:textId="580074BB" w:rsidR="00B4523E" w:rsidRPr="006B33D8" w:rsidRDefault="00B4523E" w:rsidP="00446C75">
            <w:pPr>
              <w:spacing w:after="120" w:line="240" w:lineRule="atLeast"/>
              <w:rPr>
                <w:rFonts w:cs="Arial"/>
                <w:szCs w:val="20"/>
              </w:rPr>
            </w:pPr>
            <w:r w:rsidRPr="006B33D8">
              <w:rPr>
                <w:rFonts w:cs="Arial"/>
                <w:szCs w:val="20"/>
              </w:rPr>
              <w:t xml:space="preserve">The posting of information on the </w:t>
            </w:r>
            <w:r w:rsidRPr="00ED0047">
              <w:rPr>
                <w:rFonts w:cs="Arial"/>
                <w:i/>
                <w:szCs w:val="20"/>
              </w:rPr>
              <w:t>AEMO</w:t>
            </w:r>
            <w:r w:rsidRPr="006B33D8">
              <w:rPr>
                <w:rFonts w:cs="Arial"/>
                <w:szCs w:val="20"/>
              </w:rPr>
              <w:t xml:space="preserve"> website</w:t>
            </w:r>
            <w:r>
              <w:rPr>
                <w:rFonts w:cs="Arial"/>
                <w:szCs w:val="20"/>
              </w:rPr>
              <w:t xml:space="preserve">, or any other means specified in the </w:t>
            </w:r>
            <w:r>
              <w:rPr>
                <w:rFonts w:cs="Arial"/>
                <w:i/>
                <w:szCs w:val="20"/>
              </w:rPr>
              <w:t>Gas Interface Protocol</w:t>
            </w:r>
            <w:r>
              <w:rPr>
                <w:rFonts w:cs="Arial"/>
                <w:szCs w:val="20"/>
              </w:rPr>
              <w:t xml:space="preserve"> for making the relevant information available to </w:t>
            </w:r>
            <w:r w:rsidR="00DF0D76">
              <w:rPr>
                <w:rFonts w:cs="Arial"/>
                <w:i/>
                <w:szCs w:val="20"/>
              </w:rPr>
              <w:t>Participant</w:t>
            </w:r>
            <w:r>
              <w:rPr>
                <w:rFonts w:cs="Arial"/>
                <w:i/>
                <w:szCs w:val="20"/>
              </w:rPr>
              <w:t xml:space="preserve">s </w:t>
            </w:r>
            <w:r>
              <w:rPr>
                <w:rFonts w:cs="Arial"/>
                <w:szCs w:val="20"/>
              </w:rPr>
              <w:t>and other persons who require it</w:t>
            </w:r>
            <w:r w:rsidRPr="006B33D8">
              <w:rPr>
                <w:rFonts w:cs="Arial"/>
                <w:szCs w:val="20"/>
              </w:rPr>
              <w:t>.</w:t>
            </w:r>
          </w:p>
        </w:tc>
      </w:tr>
      <w:tr w:rsidR="00B4523E" w:rsidRPr="006B33D8" w14:paraId="49D54AB4" w14:textId="77777777" w:rsidTr="00511E5D">
        <w:tc>
          <w:tcPr>
            <w:tcW w:w="2268" w:type="dxa"/>
          </w:tcPr>
          <w:p w14:paraId="3627F8DA" w14:textId="77777777" w:rsidR="00B4523E" w:rsidRPr="006B33D8" w:rsidRDefault="00B4523E" w:rsidP="00446C75">
            <w:pPr>
              <w:spacing w:after="120" w:line="240" w:lineRule="atLeast"/>
              <w:rPr>
                <w:rFonts w:cs="Arial"/>
                <w:i/>
                <w:szCs w:val="20"/>
              </w:rPr>
            </w:pPr>
            <w:r w:rsidRPr="006B33D8">
              <w:rPr>
                <w:rFonts w:cs="Arial"/>
                <w:i/>
                <w:szCs w:val="20"/>
              </w:rPr>
              <w:t>read</w:t>
            </w:r>
          </w:p>
        </w:tc>
        <w:tc>
          <w:tcPr>
            <w:tcW w:w="6242" w:type="dxa"/>
          </w:tcPr>
          <w:p w14:paraId="36828FD9" w14:textId="77777777" w:rsidR="00B4523E" w:rsidRPr="006B33D8" w:rsidRDefault="00B4523E" w:rsidP="00446C75">
            <w:pPr>
              <w:spacing w:after="120" w:line="240" w:lineRule="atLeast"/>
              <w:rPr>
                <w:rFonts w:cs="Arial"/>
                <w:szCs w:val="20"/>
              </w:rPr>
            </w:pPr>
            <w:r w:rsidRPr="006B33D8">
              <w:rPr>
                <w:rFonts w:cs="Arial"/>
                <w:szCs w:val="20"/>
              </w:rPr>
              <w:t xml:space="preserve">The process of collecting figures or other information from a </w:t>
            </w:r>
            <w:r w:rsidRPr="006B33D8">
              <w:rPr>
                <w:rFonts w:cs="Arial"/>
                <w:i/>
                <w:szCs w:val="20"/>
              </w:rPr>
              <w:t xml:space="preserve">meter </w:t>
            </w:r>
            <w:r w:rsidRPr="006B33D8">
              <w:rPr>
                <w:rFonts w:cs="Arial"/>
                <w:szCs w:val="20"/>
              </w:rPr>
              <w:t>either directly or through being transmitted or transformed by electronic, radio, microwave, sonic or other means.</w:t>
            </w:r>
          </w:p>
        </w:tc>
      </w:tr>
      <w:tr w:rsidR="00B4523E" w:rsidRPr="006B33D8" w14:paraId="1D31111B" w14:textId="77777777" w:rsidTr="00511E5D">
        <w:tc>
          <w:tcPr>
            <w:tcW w:w="2268" w:type="dxa"/>
          </w:tcPr>
          <w:p w14:paraId="169FB130" w14:textId="77777777" w:rsidR="00B4523E" w:rsidRPr="006B33D8" w:rsidRDefault="00B4523E" w:rsidP="00446C75">
            <w:pPr>
              <w:spacing w:after="120" w:line="240" w:lineRule="atLeast"/>
              <w:rPr>
                <w:rFonts w:cs="Arial"/>
                <w:i/>
                <w:szCs w:val="20"/>
              </w:rPr>
            </w:pPr>
            <w:r w:rsidRPr="006B33D8">
              <w:rPr>
                <w:rFonts w:cs="Arial"/>
                <w:i/>
                <w:szCs w:val="20"/>
              </w:rPr>
              <w:t>read failure notice</w:t>
            </w:r>
          </w:p>
        </w:tc>
        <w:tc>
          <w:tcPr>
            <w:tcW w:w="6242" w:type="dxa"/>
          </w:tcPr>
          <w:p w14:paraId="075D3118" w14:textId="5B19CAB7" w:rsidR="00B4523E" w:rsidRPr="006B33D8" w:rsidRDefault="00B4523E" w:rsidP="00446C75">
            <w:pPr>
              <w:spacing w:after="120" w:line="240" w:lineRule="atLeast"/>
              <w:rPr>
                <w:rFonts w:cs="Arial"/>
                <w:szCs w:val="20"/>
              </w:rPr>
            </w:pPr>
            <w:r w:rsidRPr="006B33D8">
              <w:rPr>
                <w:rFonts w:cs="Arial"/>
                <w:szCs w:val="20"/>
              </w:rPr>
              <w:t xml:space="preserve">In relation to a </w:t>
            </w:r>
            <w:r w:rsidRPr="006B33D8">
              <w:rPr>
                <w:rFonts w:cs="Arial"/>
                <w:i/>
                <w:szCs w:val="20"/>
              </w:rPr>
              <w:t>transfer request</w:t>
            </w:r>
            <w:r w:rsidRPr="006B33D8">
              <w:rPr>
                <w:rFonts w:cs="Arial"/>
                <w:szCs w:val="20"/>
              </w:rPr>
              <w:t xml:space="preserve">, a notice delivered by </w:t>
            </w:r>
            <w:r w:rsidRPr="00ED0047">
              <w:rPr>
                <w:rFonts w:cs="Arial"/>
                <w:i/>
                <w:szCs w:val="20"/>
              </w:rPr>
              <w:t>AEMO</w:t>
            </w:r>
            <w:r w:rsidRPr="006B33D8">
              <w:rPr>
                <w:rFonts w:cs="Arial"/>
                <w:szCs w:val="20"/>
              </w:rPr>
              <w:t xml:space="preserve"> pursuant to </w:t>
            </w:r>
            <w:r>
              <w:rPr>
                <w:rFonts w:cs="Arial"/>
                <w:szCs w:val="20"/>
              </w:rPr>
              <w:t xml:space="preserve">clause </w:t>
            </w:r>
            <w:r>
              <w:rPr>
                <w:rFonts w:cs="Arial"/>
                <w:szCs w:val="20"/>
              </w:rPr>
              <w:fldChar w:fldCharType="begin"/>
            </w:r>
            <w:r>
              <w:rPr>
                <w:rFonts w:cs="Arial"/>
                <w:szCs w:val="20"/>
              </w:rPr>
              <w:instrText xml:space="preserve"> REF _Ref403640750 \r \h </w:instrText>
            </w:r>
            <w:r>
              <w:rPr>
                <w:rFonts w:cs="Arial"/>
                <w:szCs w:val="20"/>
              </w:rPr>
            </w:r>
            <w:r>
              <w:rPr>
                <w:rFonts w:cs="Arial"/>
                <w:szCs w:val="20"/>
              </w:rPr>
              <w:fldChar w:fldCharType="separate"/>
            </w:r>
            <w:r w:rsidR="00B803D6">
              <w:rPr>
                <w:rFonts w:cs="Arial"/>
                <w:szCs w:val="20"/>
              </w:rPr>
              <w:t>6.7.2</w:t>
            </w:r>
            <w:r>
              <w:rPr>
                <w:rFonts w:cs="Arial"/>
                <w:szCs w:val="20"/>
              </w:rPr>
              <w:fldChar w:fldCharType="end"/>
            </w:r>
            <w:r w:rsidRPr="006B33D8">
              <w:rPr>
                <w:rFonts w:cs="Arial"/>
                <w:szCs w:val="20"/>
              </w:rPr>
              <w:t>.</w:t>
            </w:r>
          </w:p>
        </w:tc>
      </w:tr>
      <w:tr w:rsidR="00B4523E" w:rsidRPr="006B33D8" w14:paraId="7BD5F3C0" w14:textId="77777777" w:rsidTr="00511E5D">
        <w:tc>
          <w:tcPr>
            <w:tcW w:w="2268" w:type="dxa"/>
          </w:tcPr>
          <w:p w14:paraId="7E69F2CD" w14:textId="77777777" w:rsidR="00B4523E" w:rsidRPr="006B33D8" w:rsidRDefault="00B4523E" w:rsidP="00446C75">
            <w:pPr>
              <w:spacing w:after="120" w:line="240" w:lineRule="atLeast"/>
              <w:rPr>
                <w:rFonts w:cs="Arial"/>
                <w:i/>
                <w:szCs w:val="20"/>
              </w:rPr>
            </w:pPr>
            <w:r w:rsidRPr="006B33D8">
              <w:rPr>
                <w:rFonts w:cs="Arial"/>
                <w:i/>
                <w:szCs w:val="20"/>
              </w:rPr>
              <w:t>reading period</w:t>
            </w:r>
          </w:p>
        </w:tc>
        <w:tc>
          <w:tcPr>
            <w:tcW w:w="6242" w:type="dxa"/>
          </w:tcPr>
          <w:p w14:paraId="419492F1" w14:textId="3D2964D0" w:rsidR="00B4523E" w:rsidRPr="006B33D8" w:rsidRDefault="00B4523E" w:rsidP="00F1181C">
            <w:pPr>
              <w:spacing w:after="120" w:line="240" w:lineRule="atLeast"/>
              <w:rPr>
                <w:rFonts w:cs="Arial"/>
                <w:szCs w:val="20"/>
              </w:rPr>
            </w:pPr>
            <w:r w:rsidRPr="006B33D8">
              <w:rPr>
                <w:rFonts w:cs="Arial"/>
                <w:szCs w:val="20"/>
              </w:rPr>
              <w:t xml:space="preserve">The period </w:t>
            </w:r>
            <w:r>
              <w:rPr>
                <w:rFonts w:cs="Arial"/>
                <w:szCs w:val="20"/>
              </w:rPr>
              <w:t xml:space="preserve">between </w:t>
            </w:r>
            <w:r w:rsidR="006137AC">
              <w:rPr>
                <w:rFonts w:cs="Arial"/>
                <w:szCs w:val="20"/>
              </w:rPr>
              <w:t xml:space="preserve">two consecutive </w:t>
            </w:r>
            <w:r w:rsidR="006137AC">
              <w:rPr>
                <w:rFonts w:cs="Arial"/>
                <w:i/>
                <w:szCs w:val="20"/>
              </w:rPr>
              <w:t xml:space="preserve">validated </w:t>
            </w:r>
            <w:r>
              <w:rPr>
                <w:rFonts w:cs="Arial"/>
                <w:i/>
                <w:szCs w:val="20"/>
              </w:rPr>
              <w:t xml:space="preserve">meter readings </w:t>
            </w:r>
            <w:r>
              <w:rPr>
                <w:rFonts w:cs="Arial"/>
                <w:szCs w:val="20"/>
              </w:rPr>
              <w:t xml:space="preserve">for a </w:t>
            </w:r>
            <w:r w:rsidR="00123826">
              <w:rPr>
                <w:rFonts w:cs="Arial"/>
                <w:i/>
                <w:szCs w:val="20"/>
              </w:rPr>
              <w:t>non-daily metered delivery point</w:t>
            </w:r>
            <w:r w:rsidR="00781C9B">
              <w:rPr>
                <w:rFonts w:cs="Arial"/>
                <w:i/>
                <w:szCs w:val="20"/>
              </w:rPr>
              <w:t xml:space="preserve"> </w:t>
            </w:r>
            <w:r w:rsidR="00781C9B">
              <w:rPr>
                <w:rFonts w:cs="Arial"/>
                <w:szCs w:val="20"/>
              </w:rPr>
              <w:t>(see</w:t>
            </w:r>
            <w:r>
              <w:rPr>
                <w:rFonts w:cs="Arial"/>
                <w:szCs w:val="20"/>
              </w:rPr>
              <w:t xml:space="preserve"> clause </w:t>
            </w:r>
            <w:r>
              <w:rPr>
                <w:rFonts w:cs="Arial"/>
                <w:szCs w:val="20"/>
                <w:highlight w:val="yellow"/>
              </w:rPr>
              <w:fldChar w:fldCharType="begin"/>
            </w:r>
            <w:r>
              <w:rPr>
                <w:rFonts w:cs="Arial"/>
                <w:szCs w:val="20"/>
              </w:rPr>
              <w:instrText xml:space="preserve"> REF _Ref403745208 \r \h </w:instrText>
            </w:r>
            <w:r>
              <w:rPr>
                <w:rFonts w:cs="Arial"/>
                <w:szCs w:val="20"/>
                <w:highlight w:val="yellow"/>
              </w:rPr>
            </w:r>
            <w:r>
              <w:rPr>
                <w:rFonts w:cs="Arial"/>
                <w:szCs w:val="20"/>
                <w:highlight w:val="yellow"/>
              </w:rPr>
              <w:fldChar w:fldCharType="separate"/>
            </w:r>
            <w:r w:rsidR="00B803D6">
              <w:rPr>
                <w:rFonts w:cs="Arial"/>
                <w:szCs w:val="20"/>
              </w:rPr>
              <w:t>3.6.2</w:t>
            </w:r>
            <w:r>
              <w:rPr>
                <w:rFonts w:cs="Arial"/>
                <w:szCs w:val="20"/>
                <w:highlight w:val="yellow"/>
              </w:rPr>
              <w:fldChar w:fldCharType="end"/>
            </w:r>
            <w:r w:rsidR="00781C9B">
              <w:rPr>
                <w:rFonts w:cs="Arial"/>
                <w:szCs w:val="20"/>
              </w:rPr>
              <w:t>)</w:t>
            </w:r>
            <w:r w:rsidRPr="006B33D8">
              <w:rPr>
                <w:rFonts w:cs="Arial"/>
                <w:szCs w:val="20"/>
              </w:rPr>
              <w:t>.</w:t>
            </w:r>
          </w:p>
        </w:tc>
      </w:tr>
      <w:tr w:rsidR="00B4523E" w:rsidRPr="006B33D8" w14:paraId="0D10AEC6" w14:textId="77777777" w:rsidTr="00511E5D">
        <w:tc>
          <w:tcPr>
            <w:tcW w:w="2268" w:type="dxa"/>
          </w:tcPr>
          <w:p w14:paraId="5CC1902E" w14:textId="77777777" w:rsidR="00B4523E" w:rsidRPr="006B33D8" w:rsidRDefault="00B4523E" w:rsidP="00446C75">
            <w:pPr>
              <w:spacing w:after="120" w:line="240" w:lineRule="atLeast"/>
              <w:rPr>
                <w:rFonts w:cs="Arial"/>
                <w:i/>
                <w:szCs w:val="20"/>
              </w:rPr>
            </w:pPr>
            <w:r w:rsidRPr="006B33D8">
              <w:rPr>
                <w:rFonts w:cs="Arial"/>
                <w:i/>
                <w:szCs w:val="20"/>
              </w:rPr>
              <w:t>reconciliation account</w:t>
            </w:r>
          </w:p>
        </w:tc>
        <w:tc>
          <w:tcPr>
            <w:tcW w:w="6242" w:type="dxa"/>
          </w:tcPr>
          <w:p w14:paraId="08C51DB0" w14:textId="77777777" w:rsidR="00B4523E" w:rsidRPr="006B33D8" w:rsidRDefault="00B4523E" w:rsidP="00446C75">
            <w:pPr>
              <w:spacing w:after="120" w:line="240" w:lineRule="atLeast"/>
              <w:rPr>
                <w:rFonts w:cs="Arial"/>
                <w:szCs w:val="20"/>
              </w:rPr>
            </w:pPr>
            <w:r>
              <w:rPr>
                <w:rFonts w:cs="Arial"/>
                <w:szCs w:val="20"/>
              </w:rPr>
              <w:t>T</w:t>
            </w:r>
            <w:r w:rsidRPr="006B33D8">
              <w:rPr>
                <w:rFonts w:cs="Arial"/>
                <w:szCs w:val="20"/>
              </w:rPr>
              <w:t xml:space="preserve">he residual quantity of </w:t>
            </w:r>
            <w:r w:rsidRPr="006B33D8">
              <w:rPr>
                <w:rFonts w:cs="Arial"/>
                <w:i/>
                <w:szCs w:val="20"/>
              </w:rPr>
              <w:t>gas</w:t>
            </w:r>
            <w:r w:rsidRPr="006B33D8">
              <w:rPr>
                <w:rFonts w:cs="Arial"/>
                <w:szCs w:val="20"/>
              </w:rPr>
              <w:t xml:space="preserve"> for which a </w:t>
            </w:r>
            <w:r w:rsidRPr="00E61EAA">
              <w:rPr>
                <w:rFonts w:cs="Arial"/>
                <w:i/>
                <w:szCs w:val="20"/>
              </w:rPr>
              <w:t>User</w:t>
            </w:r>
            <w:r w:rsidRPr="006B33D8">
              <w:rPr>
                <w:rFonts w:cs="Arial"/>
                <w:szCs w:val="20"/>
              </w:rPr>
              <w:t xml:space="preserve"> will be required to nominate to compensate for </w:t>
            </w:r>
            <w:r w:rsidRPr="006B33D8">
              <w:rPr>
                <w:rFonts w:cs="Arial"/>
                <w:i/>
                <w:szCs w:val="20"/>
              </w:rPr>
              <w:t>reconciliation amounts</w:t>
            </w:r>
            <w:r w:rsidRPr="006B33D8">
              <w:rPr>
                <w:rFonts w:cs="Arial"/>
                <w:szCs w:val="20"/>
              </w:rPr>
              <w:t>.</w:t>
            </w:r>
          </w:p>
        </w:tc>
      </w:tr>
      <w:tr w:rsidR="00B4523E" w:rsidRPr="006B33D8" w14:paraId="1D19DB5A" w14:textId="77777777" w:rsidTr="00511E5D">
        <w:tc>
          <w:tcPr>
            <w:tcW w:w="2268" w:type="dxa"/>
          </w:tcPr>
          <w:p w14:paraId="540DA07E" w14:textId="77777777" w:rsidR="00B4523E" w:rsidRPr="006B33D8" w:rsidRDefault="00B4523E" w:rsidP="00446C75">
            <w:pPr>
              <w:spacing w:after="120" w:line="240" w:lineRule="atLeast"/>
              <w:rPr>
                <w:rFonts w:cs="Arial"/>
                <w:i/>
                <w:szCs w:val="20"/>
              </w:rPr>
            </w:pPr>
            <w:r w:rsidRPr="003E07CB">
              <w:rPr>
                <w:rFonts w:cs="Arial"/>
                <w:i/>
                <w:szCs w:val="20"/>
              </w:rPr>
              <w:t>reconciliation adjustment amount</w:t>
            </w:r>
          </w:p>
        </w:tc>
        <w:tc>
          <w:tcPr>
            <w:tcW w:w="6242" w:type="dxa"/>
          </w:tcPr>
          <w:p w14:paraId="29D2F551" w14:textId="3076D542" w:rsidR="00B4523E" w:rsidRPr="006B33D8" w:rsidRDefault="00B4523E" w:rsidP="00446C75">
            <w:pPr>
              <w:spacing w:after="120" w:line="240" w:lineRule="atLeast"/>
              <w:rPr>
                <w:rFonts w:cs="Arial"/>
                <w:szCs w:val="20"/>
              </w:rPr>
            </w:pPr>
            <w:r w:rsidRPr="006B33D8">
              <w:rPr>
                <w:rFonts w:cs="Arial"/>
                <w:iCs/>
                <w:szCs w:val="20"/>
              </w:rPr>
              <w:t xml:space="preserve">The amount calculated under </w:t>
            </w:r>
            <w:r>
              <w:rPr>
                <w:rFonts w:cs="Arial"/>
                <w:bCs/>
                <w:iCs/>
                <w:szCs w:val="20"/>
              </w:rPr>
              <w:t xml:space="preserve">clause </w:t>
            </w:r>
            <w:r>
              <w:rPr>
                <w:rFonts w:cs="Arial"/>
                <w:bCs/>
                <w:iCs/>
                <w:szCs w:val="20"/>
              </w:rPr>
              <w:fldChar w:fldCharType="begin"/>
            </w:r>
            <w:r>
              <w:rPr>
                <w:rFonts w:cs="Arial"/>
                <w:bCs/>
                <w:iCs/>
                <w:szCs w:val="20"/>
              </w:rPr>
              <w:instrText xml:space="preserve"> REF _Ref403990897 \r \h </w:instrText>
            </w:r>
            <w:r>
              <w:rPr>
                <w:rFonts w:cs="Arial"/>
                <w:bCs/>
                <w:iCs/>
                <w:szCs w:val="20"/>
              </w:rPr>
            </w:r>
            <w:r>
              <w:rPr>
                <w:rFonts w:cs="Arial"/>
                <w:bCs/>
                <w:iCs/>
                <w:szCs w:val="20"/>
              </w:rPr>
              <w:fldChar w:fldCharType="separate"/>
            </w:r>
            <w:r w:rsidR="00B803D6">
              <w:rPr>
                <w:rFonts w:cs="Arial"/>
                <w:bCs/>
                <w:iCs/>
                <w:szCs w:val="20"/>
              </w:rPr>
              <w:t>8.9.13(a)(ii)</w:t>
            </w:r>
            <w:r>
              <w:rPr>
                <w:rFonts w:cs="Arial"/>
                <w:bCs/>
                <w:iCs/>
                <w:szCs w:val="20"/>
              </w:rPr>
              <w:fldChar w:fldCharType="end"/>
            </w:r>
            <w:r w:rsidRPr="006B33D8">
              <w:rPr>
                <w:rFonts w:cs="Arial"/>
                <w:szCs w:val="20"/>
              </w:rPr>
              <w:t>.</w:t>
            </w:r>
          </w:p>
        </w:tc>
      </w:tr>
      <w:tr w:rsidR="00B4523E" w:rsidRPr="006B33D8" w14:paraId="77765470" w14:textId="77777777" w:rsidTr="00511E5D">
        <w:tc>
          <w:tcPr>
            <w:tcW w:w="2268" w:type="dxa"/>
          </w:tcPr>
          <w:p w14:paraId="0400C4A5" w14:textId="77777777" w:rsidR="00B4523E" w:rsidRPr="006B33D8" w:rsidRDefault="00B4523E" w:rsidP="00446C75">
            <w:pPr>
              <w:spacing w:after="120" w:line="240" w:lineRule="atLeast"/>
              <w:rPr>
                <w:rFonts w:cs="Arial"/>
                <w:i/>
                <w:szCs w:val="20"/>
              </w:rPr>
            </w:pPr>
            <w:r w:rsidRPr="006B33D8">
              <w:rPr>
                <w:rFonts w:cs="Arial"/>
                <w:i/>
                <w:szCs w:val="20"/>
              </w:rPr>
              <w:t>reconciliation amount</w:t>
            </w:r>
          </w:p>
        </w:tc>
        <w:tc>
          <w:tcPr>
            <w:tcW w:w="6242" w:type="dxa"/>
          </w:tcPr>
          <w:p w14:paraId="2C84A338" w14:textId="1568B11D" w:rsidR="00B4523E" w:rsidRPr="006B33D8" w:rsidRDefault="00B4523E" w:rsidP="00446C75">
            <w:pPr>
              <w:spacing w:after="120" w:line="240" w:lineRule="atLeast"/>
              <w:rPr>
                <w:rFonts w:cs="Arial"/>
                <w:szCs w:val="20"/>
              </w:rPr>
            </w:pPr>
            <w:r w:rsidRPr="006B33D8">
              <w:rPr>
                <w:rFonts w:cs="Arial"/>
                <w:szCs w:val="20"/>
              </w:rPr>
              <w:t xml:space="preserve">The amount calculated under </w:t>
            </w:r>
            <w:r>
              <w:rPr>
                <w:rFonts w:cs="Arial"/>
                <w:szCs w:val="20"/>
              </w:rPr>
              <w:t xml:space="preserve">clause </w:t>
            </w:r>
            <w:r>
              <w:rPr>
                <w:rFonts w:cs="Arial"/>
                <w:szCs w:val="20"/>
              </w:rPr>
              <w:fldChar w:fldCharType="begin"/>
            </w:r>
            <w:r>
              <w:rPr>
                <w:rFonts w:cs="Arial"/>
                <w:szCs w:val="20"/>
              </w:rPr>
              <w:instrText xml:space="preserve"> REF _Ref403990972 \r \h </w:instrText>
            </w:r>
            <w:r>
              <w:rPr>
                <w:rFonts w:cs="Arial"/>
                <w:szCs w:val="20"/>
              </w:rPr>
            </w:r>
            <w:r>
              <w:rPr>
                <w:rFonts w:cs="Arial"/>
                <w:szCs w:val="20"/>
              </w:rPr>
              <w:fldChar w:fldCharType="separate"/>
            </w:r>
            <w:r w:rsidR="00B803D6">
              <w:rPr>
                <w:rFonts w:cs="Arial"/>
                <w:szCs w:val="20"/>
              </w:rPr>
              <w:t>8.9.11(a)</w:t>
            </w:r>
            <w:r>
              <w:rPr>
                <w:rFonts w:cs="Arial"/>
                <w:szCs w:val="20"/>
              </w:rPr>
              <w:fldChar w:fldCharType="end"/>
            </w:r>
            <w:r>
              <w:rPr>
                <w:rFonts w:cs="Arial"/>
                <w:szCs w:val="20"/>
              </w:rPr>
              <w:t xml:space="preserve"> </w:t>
            </w:r>
            <w:r w:rsidRPr="006B33D8">
              <w:rPr>
                <w:rFonts w:cs="Arial"/>
                <w:szCs w:val="20"/>
              </w:rPr>
              <w:t>or revised</w:t>
            </w:r>
            <w:r>
              <w:rPr>
                <w:rFonts w:cs="Arial"/>
                <w:szCs w:val="20"/>
              </w:rPr>
              <w:t xml:space="preserve"> under clause</w:t>
            </w:r>
            <w:r w:rsidRPr="006B33D8">
              <w:rPr>
                <w:rFonts w:cs="Arial"/>
                <w:szCs w:val="20"/>
              </w:rPr>
              <w:t xml:space="preserve"> </w:t>
            </w:r>
            <w:r>
              <w:rPr>
                <w:rFonts w:cs="Arial"/>
                <w:szCs w:val="20"/>
              </w:rPr>
              <w:fldChar w:fldCharType="begin"/>
            </w:r>
            <w:r>
              <w:rPr>
                <w:rFonts w:cs="Arial"/>
                <w:szCs w:val="20"/>
              </w:rPr>
              <w:instrText xml:space="preserve"> REF _Ref403939410 \r \h </w:instrText>
            </w:r>
            <w:r>
              <w:rPr>
                <w:rFonts w:cs="Arial"/>
                <w:szCs w:val="20"/>
              </w:rPr>
            </w:r>
            <w:r>
              <w:rPr>
                <w:rFonts w:cs="Arial"/>
                <w:szCs w:val="20"/>
              </w:rPr>
              <w:fldChar w:fldCharType="separate"/>
            </w:r>
            <w:r w:rsidR="00B803D6">
              <w:rPr>
                <w:rFonts w:cs="Arial"/>
                <w:szCs w:val="20"/>
              </w:rPr>
              <w:t>8.9.17</w:t>
            </w:r>
            <w:r>
              <w:rPr>
                <w:rFonts w:cs="Arial"/>
                <w:szCs w:val="20"/>
              </w:rPr>
              <w:fldChar w:fldCharType="end"/>
            </w:r>
            <w:r w:rsidRPr="006B33D8">
              <w:rPr>
                <w:rFonts w:cs="Arial"/>
                <w:szCs w:val="20"/>
              </w:rPr>
              <w:t xml:space="preserve"> (</w:t>
            </w:r>
            <w:r>
              <w:rPr>
                <w:rFonts w:cs="Arial"/>
                <w:szCs w:val="20"/>
              </w:rPr>
              <w:t>as</w:t>
            </w:r>
            <w:r w:rsidRPr="006B33D8">
              <w:rPr>
                <w:rFonts w:cs="Arial"/>
                <w:szCs w:val="20"/>
              </w:rPr>
              <w:t xml:space="preserve"> applicable).</w:t>
            </w:r>
          </w:p>
        </w:tc>
      </w:tr>
      <w:tr w:rsidR="00B4523E" w:rsidRPr="006B33D8" w14:paraId="5F8534C7" w14:textId="77777777" w:rsidTr="00511E5D">
        <w:tc>
          <w:tcPr>
            <w:tcW w:w="2268" w:type="dxa"/>
          </w:tcPr>
          <w:p w14:paraId="11923644" w14:textId="77777777" w:rsidR="00B4523E" w:rsidRPr="006B33D8" w:rsidRDefault="00B4523E" w:rsidP="00446C75">
            <w:pPr>
              <w:spacing w:after="120" w:line="240" w:lineRule="atLeast"/>
              <w:rPr>
                <w:rFonts w:cs="Arial"/>
                <w:szCs w:val="20"/>
              </w:rPr>
            </w:pPr>
            <w:r w:rsidRPr="006B33D8">
              <w:rPr>
                <w:rFonts w:cs="Arial"/>
                <w:i/>
                <w:szCs w:val="20"/>
              </w:rPr>
              <w:t>reference reading</w:t>
            </w:r>
          </w:p>
        </w:tc>
        <w:tc>
          <w:tcPr>
            <w:tcW w:w="6242" w:type="dxa"/>
          </w:tcPr>
          <w:p w14:paraId="31387FA2" w14:textId="22C3C44C" w:rsidR="00B4523E" w:rsidRPr="006B33D8" w:rsidRDefault="00781C9B" w:rsidP="00781C9B">
            <w:pPr>
              <w:spacing w:after="120" w:line="240" w:lineRule="atLeast"/>
              <w:rPr>
                <w:rFonts w:cs="Arial"/>
                <w:szCs w:val="20"/>
              </w:rPr>
            </w:pPr>
            <w:r>
              <w:rPr>
                <w:rFonts w:cs="Arial"/>
                <w:szCs w:val="20"/>
              </w:rPr>
              <w:t xml:space="preserve">The </w:t>
            </w:r>
            <w:r>
              <w:rPr>
                <w:rFonts w:cs="Arial"/>
                <w:i/>
                <w:szCs w:val="20"/>
              </w:rPr>
              <w:t xml:space="preserve">validated meter reading </w:t>
            </w:r>
            <w:r>
              <w:rPr>
                <w:rFonts w:cs="Arial"/>
                <w:szCs w:val="20"/>
              </w:rPr>
              <w:t xml:space="preserve">obtained on end date of a </w:t>
            </w:r>
            <w:r w:rsidRPr="00B943F9">
              <w:rPr>
                <w:rFonts w:cs="Arial"/>
                <w:i/>
                <w:szCs w:val="20"/>
              </w:rPr>
              <w:t xml:space="preserve">reading period </w:t>
            </w:r>
            <w:r>
              <w:rPr>
                <w:rFonts w:cs="Arial"/>
                <w:szCs w:val="20"/>
              </w:rPr>
              <w:t xml:space="preserve">(see </w:t>
            </w:r>
            <w:r w:rsidR="00B4523E">
              <w:rPr>
                <w:rFonts w:cs="Arial"/>
                <w:szCs w:val="20"/>
              </w:rPr>
              <w:t xml:space="preserve">clause </w:t>
            </w:r>
            <w:r w:rsidR="00B4523E">
              <w:rPr>
                <w:rFonts w:cs="Arial"/>
                <w:szCs w:val="20"/>
              </w:rPr>
              <w:fldChar w:fldCharType="begin"/>
            </w:r>
            <w:r w:rsidR="00B4523E">
              <w:rPr>
                <w:rFonts w:cs="Arial"/>
                <w:szCs w:val="20"/>
              </w:rPr>
              <w:instrText xml:space="preserve"> REF _Ref403745208 \r \h </w:instrText>
            </w:r>
            <w:r w:rsidR="00B4523E">
              <w:rPr>
                <w:rFonts w:cs="Arial"/>
                <w:szCs w:val="20"/>
              </w:rPr>
            </w:r>
            <w:r w:rsidR="00B4523E">
              <w:rPr>
                <w:rFonts w:cs="Arial"/>
                <w:szCs w:val="20"/>
              </w:rPr>
              <w:fldChar w:fldCharType="separate"/>
            </w:r>
            <w:r w:rsidR="00B803D6">
              <w:rPr>
                <w:rFonts w:cs="Arial"/>
                <w:szCs w:val="20"/>
              </w:rPr>
              <w:t>3.6.2</w:t>
            </w:r>
            <w:r w:rsidR="00B4523E">
              <w:rPr>
                <w:rFonts w:cs="Arial"/>
                <w:szCs w:val="20"/>
              </w:rPr>
              <w:fldChar w:fldCharType="end"/>
            </w:r>
            <w:r>
              <w:rPr>
                <w:rFonts w:cs="Arial"/>
                <w:szCs w:val="20"/>
              </w:rPr>
              <w:t>)</w:t>
            </w:r>
            <w:r w:rsidR="00B4523E" w:rsidRPr="006B33D8">
              <w:rPr>
                <w:rFonts w:cs="Arial"/>
                <w:szCs w:val="20"/>
              </w:rPr>
              <w:t>.</w:t>
            </w:r>
          </w:p>
        </w:tc>
      </w:tr>
      <w:tr w:rsidR="00643FD9" w:rsidRPr="006B33D8" w14:paraId="67F22030" w14:textId="77777777" w:rsidTr="00511E5D">
        <w:trPr>
          <w:ins w:id="55" w:author="Gareth Morrah" w:date="2020-06-01T16:00:00Z"/>
        </w:trPr>
        <w:tc>
          <w:tcPr>
            <w:tcW w:w="2268" w:type="dxa"/>
          </w:tcPr>
          <w:p w14:paraId="58E70AA6" w14:textId="70E3C0E1" w:rsidR="00643FD9" w:rsidRPr="00841060" w:rsidRDefault="00643FD9" w:rsidP="00446C75">
            <w:pPr>
              <w:spacing w:after="120" w:line="240" w:lineRule="atLeast"/>
              <w:rPr>
                <w:ins w:id="56" w:author="Gareth Morrah" w:date="2020-06-01T16:00:00Z"/>
                <w:rFonts w:cs="Arial"/>
                <w:i/>
                <w:iCs/>
                <w:szCs w:val="20"/>
              </w:rPr>
            </w:pPr>
            <w:ins w:id="57" w:author="Gareth Morrah" w:date="2020-06-01T16:00:00Z">
              <w:r w:rsidRPr="00841060">
                <w:rPr>
                  <w:i/>
                  <w:iCs/>
                </w:rPr>
                <w:t>Register of Weather Related Information</w:t>
              </w:r>
            </w:ins>
          </w:p>
        </w:tc>
        <w:tc>
          <w:tcPr>
            <w:tcW w:w="6242" w:type="dxa"/>
          </w:tcPr>
          <w:p w14:paraId="32906151" w14:textId="3243A0E4" w:rsidR="00643FD9" w:rsidRPr="006B33D8" w:rsidRDefault="00643FD9" w:rsidP="00446C75">
            <w:pPr>
              <w:spacing w:after="120" w:line="240" w:lineRule="atLeast"/>
              <w:rPr>
                <w:ins w:id="58" w:author="Gareth Morrah" w:date="2020-06-01T16:00:00Z"/>
                <w:rFonts w:cs="Arial"/>
                <w:iCs/>
                <w:szCs w:val="20"/>
              </w:rPr>
            </w:pPr>
            <w:ins w:id="59" w:author="Gareth Morrah" w:date="2020-06-01T16:00:00Z">
              <w:del w:id="60" w:author="Louise Thomson" w:date="2020-06-16T12:46:00Z">
                <w:r w:rsidRPr="00841060" w:rsidDel="00A80A9A">
                  <w:rPr>
                    <w:i/>
                    <w:iCs/>
                  </w:rPr>
                  <w:delText xml:space="preserve">Is </w:delText>
                </w:r>
                <w:r w:rsidRPr="00A80A9A" w:rsidDel="00A80A9A">
                  <w:rPr>
                    <w:rPrChange w:id="61" w:author="Louise Thomson" w:date="2020-06-16T12:46:00Z">
                      <w:rPr>
                        <w:i/>
                        <w:iCs/>
                      </w:rPr>
                    </w:rPrChange>
                  </w:rPr>
                  <w:delText>a</w:delText>
                </w:r>
              </w:del>
            </w:ins>
            <w:ins w:id="62" w:author="Louise Thomson" w:date="2020-06-16T12:46:00Z">
              <w:r w:rsidR="00A80A9A" w:rsidRPr="00A80A9A">
                <w:rPr>
                  <w:rPrChange w:id="63" w:author="Louise Thomson" w:date="2020-06-16T12:46:00Z">
                    <w:rPr>
                      <w:i/>
                      <w:iCs/>
                    </w:rPr>
                  </w:rPrChange>
                </w:rPr>
                <w:t>A</w:t>
              </w:r>
            </w:ins>
            <w:ins w:id="64" w:author="Gareth Morrah" w:date="2020-06-01T16:00:00Z">
              <w:r w:rsidRPr="00A80A9A">
                <w:rPr>
                  <w:rPrChange w:id="65" w:author="Louise Thomson" w:date="2020-06-16T12:46:00Z">
                    <w:rPr>
                      <w:i/>
                      <w:iCs/>
                    </w:rPr>
                  </w:rPrChange>
                </w:rPr>
                <w:t>n industry reference document that specifies which weather station data must be used</w:t>
              </w:r>
            </w:ins>
            <w:ins w:id="66" w:author="Louise Thomson" w:date="2020-06-16T12:49:00Z">
              <w:r w:rsidR="00A80A9A">
                <w:t xml:space="preserve"> for the purposes of these Procedures</w:t>
              </w:r>
            </w:ins>
            <w:ins w:id="67" w:author="Gareth Morrah" w:date="2020-06-01T16:03:00Z">
              <w:r w:rsidR="00EB64E6">
                <w:t>.</w:t>
              </w:r>
            </w:ins>
          </w:p>
        </w:tc>
      </w:tr>
      <w:tr w:rsidR="00B4523E" w:rsidRPr="006B33D8" w14:paraId="573A7DB5" w14:textId="77777777" w:rsidTr="00511E5D">
        <w:tc>
          <w:tcPr>
            <w:tcW w:w="2268" w:type="dxa"/>
          </w:tcPr>
          <w:p w14:paraId="1446A8B6" w14:textId="77777777" w:rsidR="00B4523E" w:rsidRPr="006B33D8" w:rsidRDefault="00B4523E" w:rsidP="00446C75">
            <w:pPr>
              <w:spacing w:after="120" w:line="240" w:lineRule="atLeast"/>
              <w:rPr>
                <w:rFonts w:cs="Arial"/>
                <w:i/>
                <w:szCs w:val="20"/>
              </w:rPr>
            </w:pPr>
            <w:r w:rsidRPr="006B33D8">
              <w:rPr>
                <w:rFonts w:cs="Arial"/>
                <w:i/>
                <w:iCs/>
                <w:szCs w:val="20"/>
              </w:rPr>
              <w:t>registered matched allocation agreement</w:t>
            </w:r>
          </w:p>
        </w:tc>
        <w:tc>
          <w:tcPr>
            <w:tcW w:w="6242" w:type="dxa"/>
          </w:tcPr>
          <w:p w14:paraId="75C30F9A" w14:textId="77777777" w:rsidR="00B4523E" w:rsidRPr="006B33D8" w:rsidRDefault="00B4523E" w:rsidP="00446C75">
            <w:pPr>
              <w:spacing w:after="120" w:line="240" w:lineRule="atLeast"/>
              <w:rPr>
                <w:rFonts w:cs="Arial"/>
                <w:szCs w:val="20"/>
              </w:rPr>
            </w:pPr>
            <w:r w:rsidRPr="006B33D8">
              <w:rPr>
                <w:rFonts w:cs="Arial"/>
                <w:iCs/>
                <w:szCs w:val="20"/>
              </w:rPr>
              <w:t xml:space="preserve">Has the meaning </w:t>
            </w:r>
            <w:r>
              <w:rPr>
                <w:rFonts w:cs="Arial"/>
                <w:iCs/>
                <w:szCs w:val="20"/>
              </w:rPr>
              <w:t>given</w:t>
            </w:r>
            <w:r w:rsidRPr="006B33D8">
              <w:rPr>
                <w:rFonts w:cs="Arial"/>
                <w:iCs/>
                <w:szCs w:val="20"/>
              </w:rPr>
              <w:t xml:space="preserve"> in </w:t>
            </w:r>
            <w:r>
              <w:rPr>
                <w:rFonts w:cs="Arial"/>
                <w:iCs/>
                <w:szCs w:val="20"/>
              </w:rPr>
              <w:t xml:space="preserve">Part 3 of Schedule 1 to </w:t>
            </w:r>
            <w:r w:rsidRPr="006B33D8">
              <w:rPr>
                <w:rFonts w:cs="Arial"/>
                <w:iCs/>
                <w:szCs w:val="20"/>
              </w:rPr>
              <w:t xml:space="preserve">the </w:t>
            </w:r>
            <w:r w:rsidRPr="006D2018">
              <w:rPr>
                <w:rFonts w:cs="Arial"/>
                <w:i/>
                <w:iCs/>
                <w:szCs w:val="20"/>
              </w:rPr>
              <w:t>Rules</w:t>
            </w:r>
            <w:r w:rsidRPr="006B33D8">
              <w:rPr>
                <w:rFonts w:cs="Arial"/>
                <w:iCs/>
                <w:szCs w:val="20"/>
              </w:rPr>
              <w:t>.</w:t>
            </w:r>
          </w:p>
        </w:tc>
      </w:tr>
      <w:tr w:rsidR="00B4523E" w:rsidRPr="006B33D8" w14:paraId="3EF07FAF" w14:textId="77777777" w:rsidTr="00511E5D">
        <w:tc>
          <w:tcPr>
            <w:tcW w:w="2268" w:type="dxa"/>
          </w:tcPr>
          <w:p w14:paraId="79F55ED8" w14:textId="77777777" w:rsidR="00B4523E" w:rsidRPr="006B33D8" w:rsidRDefault="00B4523E" w:rsidP="00446C75">
            <w:pPr>
              <w:spacing w:after="120" w:line="240" w:lineRule="atLeast"/>
              <w:rPr>
                <w:rFonts w:cs="Arial"/>
                <w:i/>
                <w:szCs w:val="20"/>
              </w:rPr>
            </w:pPr>
            <w:r w:rsidRPr="006B33D8">
              <w:rPr>
                <w:rFonts w:cs="Arial"/>
                <w:i/>
                <w:iCs/>
                <w:szCs w:val="20"/>
              </w:rPr>
              <w:t xml:space="preserve">registered matched allocation agreement </w:t>
            </w:r>
            <w:r w:rsidRPr="00E61EAA">
              <w:rPr>
                <w:rFonts w:cs="Arial"/>
                <w:i/>
                <w:iCs/>
                <w:szCs w:val="20"/>
              </w:rPr>
              <w:t>User</w:t>
            </w:r>
          </w:p>
        </w:tc>
        <w:tc>
          <w:tcPr>
            <w:tcW w:w="6242" w:type="dxa"/>
          </w:tcPr>
          <w:p w14:paraId="5544795B" w14:textId="77777777" w:rsidR="00B4523E" w:rsidRPr="006B33D8" w:rsidRDefault="00B4523E" w:rsidP="00446C75">
            <w:pPr>
              <w:spacing w:after="120" w:line="240" w:lineRule="atLeast"/>
              <w:rPr>
                <w:rFonts w:cs="Arial"/>
                <w:szCs w:val="20"/>
              </w:rPr>
            </w:pPr>
            <w:r w:rsidRPr="006B33D8">
              <w:rPr>
                <w:rFonts w:cs="Arial"/>
                <w:iCs/>
                <w:szCs w:val="20"/>
              </w:rPr>
              <w:t xml:space="preserve">A </w:t>
            </w:r>
            <w:r w:rsidRPr="00E61EAA">
              <w:rPr>
                <w:rFonts w:cs="Arial"/>
                <w:i/>
                <w:iCs/>
                <w:szCs w:val="20"/>
              </w:rPr>
              <w:t>User</w:t>
            </w:r>
            <w:r w:rsidRPr="006B33D8">
              <w:rPr>
                <w:rFonts w:cs="Arial"/>
                <w:iCs/>
                <w:szCs w:val="20"/>
              </w:rPr>
              <w:t xml:space="preserve"> which is a party to a </w:t>
            </w:r>
            <w:r w:rsidRPr="006B33D8">
              <w:rPr>
                <w:rFonts w:cs="Arial"/>
                <w:i/>
                <w:iCs/>
                <w:szCs w:val="20"/>
              </w:rPr>
              <w:t>registered matched allocation agreement</w:t>
            </w:r>
            <w:r w:rsidRPr="006B33D8">
              <w:rPr>
                <w:rFonts w:cs="Arial"/>
                <w:iCs/>
                <w:szCs w:val="20"/>
              </w:rPr>
              <w:t>.</w:t>
            </w:r>
          </w:p>
        </w:tc>
      </w:tr>
      <w:tr w:rsidR="00B4523E" w:rsidRPr="006B33D8" w14:paraId="7146CA66" w14:textId="77777777" w:rsidTr="00511E5D">
        <w:tc>
          <w:tcPr>
            <w:tcW w:w="2268" w:type="dxa"/>
          </w:tcPr>
          <w:p w14:paraId="2B5F3E6F" w14:textId="77777777" w:rsidR="00B4523E" w:rsidRPr="006B33D8" w:rsidRDefault="00B4523E" w:rsidP="00446C75">
            <w:pPr>
              <w:spacing w:after="120" w:line="240" w:lineRule="atLeast"/>
              <w:rPr>
                <w:rFonts w:cs="Arial"/>
                <w:i/>
                <w:szCs w:val="20"/>
              </w:rPr>
            </w:pPr>
            <w:r w:rsidRPr="006B33D8">
              <w:rPr>
                <w:rFonts w:cs="Arial"/>
                <w:i/>
                <w:szCs w:val="20"/>
              </w:rPr>
              <w:t>registration notice</w:t>
            </w:r>
          </w:p>
        </w:tc>
        <w:tc>
          <w:tcPr>
            <w:tcW w:w="6242" w:type="dxa"/>
          </w:tcPr>
          <w:p w14:paraId="7FEAE457" w14:textId="6C58F340" w:rsidR="00B4523E" w:rsidRPr="006B33D8" w:rsidRDefault="00B4523E" w:rsidP="00446C75">
            <w:pPr>
              <w:spacing w:after="120" w:line="240" w:lineRule="atLeast"/>
              <w:rPr>
                <w:rFonts w:cs="Arial"/>
                <w:szCs w:val="20"/>
              </w:rPr>
            </w:pPr>
            <w:r w:rsidRPr="006B33D8">
              <w:rPr>
                <w:rFonts w:cs="Arial"/>
                <w:szCs w:val="20"/>
              </w:rPr>
              <w:t xml:space="preserve">A notice delivered by </w:t>
            </w:r>
            <w:r w:rsidRPr="00ED0047">
              <w:rPr>
                <w:rFonts w:cs="Arial"/>
                <w:i/>
                <w:szCs w:val="20"/>
              </w:rPr>
              <w:t>AEMO</w:t>
            </w:r>
            <w:r w:rsidRPr="006B33D8">
              <w:rPr>
                <w:rFonts w:cs="Arial"/>
                <w:szCs w:val="20"/>
              </w:rPr>
              <w:t xml:space="preserve"> </w:t>
            </w:r>
            <w:r>
              <w:rPr>
                <w:rFonts w:cs="Arial"/>
                <w:szCs w:val="20"/>
              </w:rPr>
              <w:t xml:space="preserve">under </w:t>
            </w:r>
            <w:r>
              <w:t xml:space="preserve">clause </w:t>
            </w:r>
            <w:r>
              <w:fldChar w:fldCharType="begin"/>
            </w:r>
            <w:r>
              <w:instrText xml:space="preserve"> REF _Ref403985641 \r \h </w:instrText>
            </w:r>
            <w:r>
              <w:fldChar w:fldCharType="separate"/>
            </w:r>
            <w:r w:rsidR="00B803D6">
              <w:t>6.8</w:t>
            </w:r>
            <w:r>
              <w:fldChar w:fldCharType="end"/>
            </w:r>
            <w:r>
              <w:t xml:space="preserve"> or clause </w:t>
            </w:r>
            <w:r>
              <w:fldChar w:fldCharType="begin"/>
            </w:r>
            <w:r>
              <w:instrText xml:space="preserve"> REF _Ref403985736 \r \h </w:instrText>
            </w:r>
            <w:r>
              <w:fldChar w:fldCharType="separate"/>
            </w:r>
            <w:r w:rsidR="00B803D6">
              <w:t>11.7</w:t>
            </w:r>
            <w:r>
              <w:fldChar w:fldCharType="end"/>
            </w:r>
            <w:r>
              <w:t xml:space="preserve"> (as applicable)</w:t>
            </w:r>
            <w:r w:rsidRPr="006B33D8">
              <w:rPr>
                <w:rFonts w:cs="Arial"/>
                <w:szCs w:val="20"/>
              </w:rPr>
              <w:t>.</w:t>
            </w:r>
          </w:p>
        </w:tc>
      </w:tr>
      <w:tr w:rsidR="00B4523E" w:rsidRPr="006B33D8" w14:paraId="19440400" w14:textId="77777777" w:rsidTr="00511E5D">
        <w:tc>
          <w:tcPr>
            <w:tcW w:w="2268" w:type="dxa"/>
          </w:tcPr>
          <w:p w14:paraId="43CFA15E" w14:textId="77777777" w:rsidR="00B4523E" w:rsidRPr="006B33D8" w:rsidRDefault="00B4523E" w:rsidP="00446C75">
            <w:pPr>
              <w:spacing w:after="120" w:line="240" w:lineRule="atLeast"/>
              <w:rPr>
                <w:rFonts w:cs="Arial"/>
                <w:i/>
                <w:szCs w:val="20"/>
              </w:rPr>
            </w:pPr>
            <w:r w:rsidRPr="006B33D8">
              <w:rPr>
                <w:rFonts w:cs="Arial"/>
                <w:i/>
                <w:szCs w:val="20"/>
              </w:rPr>
              <w:t>relevant dispute</w:t>
            </w:r>
          </w:p>
        </w:tc>
        <w:tc>
          <w:tcPr>
            <w:tcW w:w="6242" w:type="dxa"/>
          </w:tcPr>
          <w:p w14:paraId="0F6E65CC" w14:textId="77777777" w:rsidR="00B4523E" w:rsidRPr="006B33D8" w:rsidRDefault="00B4523E" w:rsidP="00446C75">
            <w:pPr>
              <w:spacing w:after="120" w:line="240" w:lineRule="atLeast"/>
              <w:rPr>
                <w:rFonts w:cs="Arial"/>
                <w:szCs w:val="20"/>
              </w:rPr>
            </w:pPr>
            <w:r w:rsidRPr="006B33D8">
              <w:rPr>
                <w:rFonts w:cs="Arial"/>
                <w:szCs w:val="20"/>
              </w:rPr>
              <w:t xml:space="preserve">Has the meaning </w:t>
            </w:r>
            <w:r>
              <w:rPr>
                <w:rFonts w:cs="Arial"/>
                <w:szCs w:val="20"/>
              </w:rPr>
              <w:t>given</w:t>
            </w:r>
            <w:r w:rsidRPr="006B33D8">
              <w:rPr>
                <w:rFonts w:cs="Arial"/>
                <w:szCs w:val="20"/>
              </w:rPr>
              <w:t xml:space="preserve"> in Part 15C of the </w:t>
            </w:r>
            <w:r w:rsidRPr="006B33D8">
              <w:rPr>
                <w:rFonts w:cs="Arial"/>
                <w:i/>
                <w:szCs w:val="20"/>
              </w:rPr>
              <w:t>Rules</w:t>
            </w:r>
            <w:r w:rsidRPr="006B33D8">
              <w:rPr>
                <w:rFonts w:cs="Arial"/>
                <w:szCs w:val="20"/>
              </w:rPr>
              <w:t xml:space="preserve">. </w:t>
            </w:r>
          </w:p>
        </w:tc>
      </w:tr>
      <w:tr w:rsidR="00B4523E" w:rsidRPr="006B33D8" w14:paraId="012450D4" w14:textId="77777777" w:rsidTr="00511E5D">
        <w:tc>
          <w:tcPr>
            <w:tcW w:w="2268" w:type="dxa"/>
          </w:tcPr>
          <w:p w14:paraId="615A3303" w14:textId="77777777" w:rsidR="00B4523E" w:rsidRPr="006B33D8" w:rsidRDefault="00B4523E" w:rsidP="00446C75">
            <w:pPr>
              <w:spacing w:after="120" w:line="240" w:lineRule="atLeast"/>
              <w:rPr>
                <w:rFonts w:cs="Arial"/>
                <w:i/>
                <w:szCs w:val="20"/>
              </w:rPr>
            </w:pPr>
            <w:r w:rsidRPr="003C6252">
              <w:rPr>
                <w:rFonts w:cs="Arial"/>
                <w:i/>
                <w:szCs w:val="20"/>
              </w:rPr>
              <w:t>Retailer</w:t>
            </w:r>
          </w:p>
        </w:tc>
        <w:tc>
          <w:tcPr>
            <w:tcW w:w="6242" w:type="dxa"/>
          </w:tcPr>
          <w:p w14:paraId="5C63F113" w14:textId="1EAF498C" w:rsidR="00B4523E" w:rsidRPr="006B33D8" w:rsidRDefault="00B4523E" w:rsidP="00446C75">
            <w:pPr>
              <w:spacing w:after="120" w:line="240" w:lineRule="atLeast"/>
              <w:rPr>
                <w:rFonts w:cs="Arial"/>
                <w:szCs w:val="20"/>
              </w:rPr>
            </w:pPr>
            <w:r w:rsidRPr="006B33D8">
              <w:rPr>
                <w:rFonts w:cs="Arial"/>
                <w:szCs w:val="20"/>
              </w:rPr>
              <w:t>A</w:t>
            </w:r>
            <w:r w:rsidR="00CA45BA">
              <w:rPr>
                <w:rFonts w:cs="Arial"/>
                <w:szCs w:val="20"/>
              </w:rPr>
              <w:t xml:space="preserve">n enity </w:t>
            </w:r>
            <w:r w:rsidRPr="006B33D8">
              <w:rPr>
                <w:rFonts w:cs="Arial"/>
                <w:szCs w:val="20"/>
              </w:rPr>
              <w:t xml:space="preserve">that participates in the </w:t>
            </w:r>
            <w:r>
              <w:rPr>
                <w:rFonts w:cs="Arial"/>
                <w:szCs w:val="20"/>
              </w:rPr>
              <w:t xml:space="preserve">retail </w:t>
            </w:r>
            <w:r w:rsidRPr="00A826C7">
              <w:rPr>
                <w:rFonts w:cs="Arial"/>
                <w:szCs w:val="20"/>
              </w:rPr>
              <w:t xml:space="preserve">gas </w:t>
            </w:r>
            <w:r w:rsidRPr="006B33D8">
              <w:rPr>
                <w:rFonts w:cs="Arial"/>
                <w:szCs w:val="20"/>
              </w:rPr>
              <w:t xml:space="preserve">market of New South Wales and the Australian Capital Territory in the registrable capacity of a </w:t>
            </w:r>
            <w:r w:rsidR="00A060C8">
              <w:rPr>
                <w:rFonts w:cs="Arial"/>
                <w:szCs w:val="20"/>
              </w:rPr>
              <w:t xml:space="preserve">‘retailer’ </w:t>
            </w:r>
            <w:r w:rsidRPr="006B33D8">
              <w:rPr>
                <w:rFonts w:cs="Arial"/>
                <w:szCs w:val="20"/>
              </w:rPr>
              <w:t xml:space="preserve"> under the </w:t>
            </w:r>
            <w:r w:rsidRPr="006B33D8">
              <w:rPr>
                <w:rFonts w:cs="Arial"/>
                <w:i/>
                <w:szCs w:val="20"/>
              </w:rPr>
              <w:t xml:space="preserve">Rules, </w:t>
            </w:r>
            <w:r w:rsidRPr="006B33D8">
              <w:rPr>
                <w:rFonts w:cs="Arial"/>
                <w:szCs w:val="20"/>
              </w:rPr>
              <w:t xml:space="preserve">and has registered with </w:t>
            </w:r>
            <w:r w:rsidRPr="00ED0047">
              <w:rPr>
                <w:rFonts w:cs="Arial"/>
                <w:i/>
                <w:szCs w:val="20"/>
              </w:rPr>
              <w:t>AEMO</w:t>
            </w:r>
            <w:r w:rsidRPr="006B33D8">
              <w:rPr>
                <w:rFonts w:cs="Arial"/>
                <w:szCs w:val="20"/>
              </w:rPr>
              <w:t xml:space="preserve"> under the </w:t>
            </w:r>
            <w:r w:rsidRPr="006B33D8">
              <w:rPr>
                <w:rFonts w:cs="Arial"/>
                <w:i/>
                <w:szCs w:val="20"/>
              </w:rPr>
              <w:t xml:space="preserve">Rules </w:t>
            </w:r>
            <w:r w:rsidRPr="006B33D8">
              <w:rPr>
                <w:rFonts w:cs="Arial"/>
                <w:szCs w:val="20"/>
              </w:rPr>
              <w:t xml:space="preserve">in that capacity. </w:t>
            </w:r>
          </w:p>
        </w:tc>
      </w:tr>
      <w:tr w:rsidR="00511E5D" w:rsidRPr="006B33D8" w14:paraId="67595B73" w14:textId="77777777" w:rsidTr="00511E5D">
        <w:tc>
          <w:tcPr>
            <w:tcW w:w="2268" w:type="dxa"/>
          </w:tcPr>
          <w:p w14:paraId="5A5B0883" w14:textId="04812FE9" w:rsidR="00511E5D" w:rsidRPr="006B33D8" w:rsidRDefault="003F1454" w:rsidP="00446C75">
            <w:pPr>
              <w:spacing w:after="120" w:line="240" w:lineRule="atLeast"/>
              <w:rPr>
                <w:rFonts w:cs="Arial"/>
                <w:i/>
                <w:szCs w:val="20"/>
              </w:rPr>
            </w:pPr>
            <w:r w:rsidRPr="003F1454">
              <w:rPr>
                <w:rFonts w:cs="Arial"/>
                <w:i/>
                <w:szCs w:val="20"/>
              </w:rPr>
              <w:t>RoLR affected delivery point</w:t>
            </w:r>
          </w:p>
        </w:tc>
        <w:tc>
          <w:tcPr>
            <w:tcW w:w="6242" w:type="dxa"/>
          </w:tcPr>
          <w:p w14:paraId="716268BF" w14:textId="2EC53A09" w:rsidR="00511E5D" w:rsidRPr="00511E5D" w:rsidRDefault="00511E5D" w:rsidP="009C42E6">
            <w:pPr>
              <w:spacing w:after="120" w:line="240" w:lineRule="atLeast"/>
              <w:rPr>
                <w:rFonts w:cs="Arial"/>
                <w:szCs w:val="20"/>
              </w:rPr>
            </w:pPr>
            <w:r>
              <w:rPr>
                <w:rFonts w:cs="Arial"/>
                <w:szCs w:val="20"/>
              </w:rPr>
              <w:t xml:space="preserve">A </w:t>
            </w:r>
            <w:r w:rsidRPr="003578B1">
              <w:rPr>
                <w:rFonts w:cs="Arial"/>
                <w:i/>
                <w:szCs w:val="20"/>
              </w:rPr>
              <w:t>delivery point</w:t>
            </w:r>
            <w:r>
              <w:rPr>
                <w:rFonts w:cs="Arial"/>
                <w:szCs w:val="20"/>
              </w:rPr>
              <w:t xml:space="preserve"> for which the </w:t>
            </w:r>
            <w:r>
              <w:rPr>
                <w:rFonts w:cs="Arial"/>
                <w:i/>
                <w:szCs w:val="20"/>
              </w:rPr>
              <w:t xml:space="preserve">current FRO </w:t>
            </w:r>
            <w:r>
              <w:rPr>
                <w:rFonts w:cs="Arial"/>
                <w:szCs w:val="20"/>
              </w:rPr>
              <w:t xml:space="preserve">is a </w:t>
            </w:r>
            <w:r>
              <w:rPr>
                <w:rFonts w:cs="Arial"/>
                <w:i/>
                <w:szCs w:val="20"/>
              </w:rPr>
              <w:t>failed retailer</w:t>
            </w:r>
            <w:r>
              <w:rPr>
                <w:rFonts w:cs="Arial"/>
                <w:szCs w:val="20"/>
              </w:rPr>
              <w:t xml:space="preserve"> under a </w:t>
            </w:r>
            <w:r>
              <w:rPr>
                <w:rFonts w:cs="Arial"/>
                <w:i/>
                <w:szCs w:val="20"/>
              </w:rPr>
              <w:t xml:space="preserve">RoLR notice </w:t>
            </w:r>
            <w:r>
              <w:rPr>
                <w:rFonts w:cs="Arial"/>
                <w:szCs w:val="20"/>
              </w:rPr>
              <w:t xml:space="preserve">received by </w:t>
            </w:r>
            <w:r>
              <w:rPr>
                <w:rFonts w:cs="Arial"/>
                <w:i/>
                <w:szCs w:val="20"/>
              </w:rPr>
              <w:t>AEMO</w:t>
            </w:r>
            <w:r>
              <w:rPr>
                <w:rFonts w:cs="Arial"/>
                <w:szCs w:val="20"/>
              </w:rPr>
              <w:t xml:space="preserve">, and for which a </w:t>
            </w:r>
            <w:r>
              <w:rPr>
                <w:rFonts w:cs="Arial"/>
                <w:i/>
                <w:szCs w:val="20"/>
              </w:rPr>
              <w:t xml:space="preserve">default </w:t>
            </w:r>
            <w:r w:rsidRPr="00511E5D">
              <w:rPr>
                <w:rFonts w:cs="Arial"/>
                <w:i/>
                <w:szCs w:val="20"/>
              </w:rPr>
              <w:t>RoLR</w:t>
            </w:r>
            <w:r w:rsidRPr="00511E5D">
              <w:rPr>
                <w:rFonts w:cs="Arial"/>
                <w:szCs w:val="20"/>
              </w:rPr>
              <w:t xml:space="preserve"> is recorded in</w:t>
            </w:r>
            <w:r>
              <w:rPr>
                <w:rFonts w:cs="Arial"/>
                <w:i/>
                <w:szCs w:val="20"/>
              </w:rPr>
              <w:t xml:space="preserve"> AEMO’s metering </w:t>
            </w:r>
            <w:r w:rsidR="009C42E6">
              <w:rPr>
                <w:rFonts w:cs="Arial"/>
                <w:i/>
                <w:szCs w:val="20"/>
              </w:rPr>
              <w:t>database</w:t>
            </w:r>
            <w:r>
              <w:rPr>
                <w:rFonts w:cs="Arial"/>
                <w:szCs w:val="20"/>
              </w:rPr>
              <w:t>.</w:t>
            </w:r>
          </w:p>
        </w:tc>
      </w:tr>
      <w:tr w:rsidR="00511E5D" w:rsidRPr="006B33D8" w14:paraId="636A750E" w14:textId="77777777" w:rsidTr="00511E5D">
        <w:tc>
          <w:tcPr>
            <w:tcW w:w="2268" w:type="dxa"/>
          </w:tcPr>
          <w:p w14:paraId="2956C172" w14:textId="298C997B" w:rsidR="00511E5D" w:rsidRPr="006B33D8" w:rsidRDefault="001E7860" w:rsidP="00446C75">
            <w:pPr>
              <w:spacing w:after="120" w:line="240" w:lineRule="atLeast"/>
              <w:rPr>
                <w:rFonts w:cs="Arial"/>
                <w:i/>
                <w:szCs w:val="20"/>
              </w:rPr>
            </w:pPr>
            <w:r>
              <w:rPr>
                <w:rFonts w:cs="Arial"/>
                <w:i/>
                <w:szCs w:val="20"/>
              </w:rPr>
              <w:t>RoLR event</w:t>
            </w:r>
          </w:p>
        </w:tc>
        <w:tc>
          <w:tcPr>
            <w:tcW w:w="6242" w:type="dxa"/>
          </w:tcPr>
          <w:p w14:paraId="0047F40E" w14:textId="7A128A21" w:rsidR="00511E5D" w:rsidRPr="006B33D8" w:rsidRDefault="001E7860" w:rsidP="00C40307">
            <w:pPr>
              <w:spacing w:after="120" w:line="240" w:lineRule="atLeast"/>
              <w:rPr>
                <w:rFonts w:cs="Arial"/>
                <w:szCs w:val="20"/>
              </w:rPr>
            </w:pPr>
            <w:r>
              <w:rPr>
                <w:szCs w:val="20"/>
              </w:rPr>
              <w:t xml:space="preserve">Has the meaning given </w:t>
            </w:r>
            <w:r w:rsidRPr="006B33D8">
              <w:rPr>
                <w:szCs w:val="20"/>
              </w:rPr>
              <w:t xml:space="preserve">in Part 6 of the </w:t>
            </w:r>
            <w:r w:rsidRPr="00C40307">
              <w:rPr>
                <w:i/>
                <w:szCs w:val="20"/>
              </w:rPr>
              <w:t>N</w:t>
            </w:r>
            <w:r w:rsidR="00C40307" w:rsidRPr="00C40307">
              <w:rPr>
                <w:i/>
                <w:szCs w:val="20"/>
              </w:rPr>
              <w:t>ERL</w:t>
            </w:r>
            <w:r w:rsidRPr="006B33D8">
              <w:rPr>
                <w:szCs w:val="20"/>
              </w:rPr>
              <w:t>.</w:t>
            </w:r>
          </w:p>
        </w:tc>
      </w:tr>
      <w:tr w:rsidR="001E7860" w:rsidRPr="006B33D8" w14:paraId="6E4AED2D" w14:textId="77777777" w:rsidTr="00511E5D">
        <w:tc>
          <w:tcPr>
            <w:tcW w:w="2268" w:type="dxa"/>
          </w:tcPr>
          <w:p w14:paraId="6AB55770" w14:textId="58254EC6" w:rsidR="001E7860" w:rsidRDefault="001E7860" w:rsidP="00446C75">
            <w:pPr>
              <w:spacing w:after="120" w:line="240" w:lineRule="atLeast"/>
              <w:rPr>
                <w:rFonts w:cs="Arial"/>
                <w:i/>
                <w:szCs w:val="20"/>
              </w:rPr>
            </w:pPr>
            <w:r>
              <w:rPr>
                <w:rFonts w:cs="Arial"/>
                <w:i/>
                <w:szCs w:val="20"/>
              </w:rPr>
              <w:t>RoLR notice</w:t>
            </w:r>
          </w:p>
        </w:tc>
        <w:tc>
          <w:tcPr>
            <w:tcW w:w="6242" w:type="dxa"/>
          </w:tcPr>
          <w:p w14:paraId="49E84279" w14:textId="344A18EA" w:rsidR="001E7860" w:rsidRDefault="001E7860" w:rsidP="00C40307">
            <w:pPr>
              <w:spacing w:after="120" w:line="240" w:lineRule="atLeast"/>
              <w:rPr>
                <w:szCs w:val="20"/>
              </w:rPr>
            </w:pPr>
            <w:r>
              <w:rPr>
                <w:szCs w:val="20"/>
              </w:rPr>
              <w:t xml:space="preserve">Has the meaning given </w:t>
            </w:r>
            <w:r w:rsidRPr="006B33D8">
              <w:rPr>
                <w:szCs w:val="20"/>
              </w:rPr>
              <w:t xml:space="preserve">in Part 6 of the </w:t>
            </w:r>
            <w:r w:rsidRPr="00C40307">
              <w:rPr>
                <w:i/>
                <w:szCs w:val="20"/>
              </w:rPr>
              <w:t>N</w:t>
            </w:r>
            <w:r w:rsidR="00C40307" w:rsidRPr="00C40307">
              <w:rPr>
                <w:i/>
                <w:szCs w:val="20"/>
              </w:rPr>
              <w:t>ERL</w:t>
            </w:r>
            <w:r w:rsidRPr="006B33D8">
              <w:rPr>
                <w:szCs w:val="20"/>
              </w:rPr>
              <w:t>.</w:t>
            </w:r>
          </w:p>
        </w:tc>
      </w:tr>
      <w:tr w:rsidR="001E7860" w:rsidRPr="006B33D8" w14:paraId="5F4794D3" w14:textId="77777777" w:rsidTr="00511E5D">
        <w:tc>
          <w:tcPr>
            <w:tcW w:w="2268" w:type="dxa"/>
          </w:tcPr>
          <w:p w14:paraId="398A4123" w14:textId="3BD8FF20" w:rsidR="001E7860" w:rsidRDefault="001E7860" w:rsidP="00446C75">
            <w:pPr>
              <w:spacing w:after="120" w:line="240" w:lineRule="atLeast"/>
              <w:rPr>
                <w:rFonts w:cs="Arial"/>
                <w:i/>
                <w:szCs w:val="20"/>
              </w:rPr>
            </w:pPr>
            <w:r>
              <w:rPr>
                <w:rFonts w:cs="Arial"/>
                <w:i/>
                <w:szCs w:val="20"/>
              </w:rPr>
              <w:t>RoLR transfer date</w:t>
            </w:r>
          </w:p>
        </w:tc>
        <w:tc>
          <w:tcPr>
            <w:tcW w:w="6242" w:type="dxa"/>
          </w:tcPr>
          <w:p w14:paraId="07F1B8B4" w14:textId="19AA857A" w:rsidR="001E7860" w:rsidRDefault="001E7860" w:rsidP="00C40307">
            <w:pPr>
              <w:spacing w:after="120" w:line="240" w:lineRule="atLeast"/>
              <w:rPr>
                <w:szCs w:val="20"/>
              </w:rPr>
            </w:pPr>
            <w:r>
              <w:rPr>
                <w:szCs w:val="20"/>
              </w:rPr>
              <w:t xml:space="preserve">Has the same meaning as “transfer date” </w:t>
            </w:r>
            <w:r w:rsidRPr="006B33D8">
              <w:rPr>
                <w:szCs w:val="20"/>
              </w:rPr>
              <w:t xml:space="preserve">in Part 6 of the </w:t>
            </w:r>
            <w:r w:rsidRPr="00C40307">
              <w:rPr>
                <w:i/>
                <w:szCs w:val="20"/>
              </w:rPr>
              <w:t>N</w:t>
            </w:r>
            <w:r w:rsidR="00C40307" w:rsidRPr="00C40307">
              <w:rPr>
                <w:i/>
                <w:szCs w:val="20"/>
              </w:rPr>
              <w:t>ERL</w:t>
            </w:r>
            <w:r w:rsidRPr="006B33D8">
              <w:rPr>
                <w:szCs w:val="20"/>
              </w:rPr>
              <w:t>.</w:t>
            </w:r>
          </w:p>
        </w:tc>
      </w:tr>
      <w:tr w:rsidR="00B4523E" w:rsidRPr="006B33D8" w14:paraId="0F406402" w14:textId="77777777" w:rsidTr="00511E5D">
        <w:tc>
          <w:tcPr>
            <w:tcW w:w="2268" w:type="dxa"/>
          </w:tcPr>
          <w:p w14:paraId="693D9035" w14:textId="77777777" w:rsidR="00B4523E" w:rsidRPr="006B33D8" w:rsidRDefault="00B4523E" w:rsidP="00446C75">
            <w:pPr>
              <w:spacing w:after="120" w:line="240" w:lineRule="atLeast"/>
              <w:rPr>
                <w:rFonts w:cs="Arial"/>
                <w:i/>
                <w:szCs w:val="20"/>
              </w:rPr>
            </w:pPr>
            <w:r w:rsidRPr="006B33D8">
              <w:rPr>
                <w:rFonts w:cs="Arial"/>
                <w:i/>
                <w:szCs w:val="20"/>
              </w:rPr>
              <w:t>Rules</w:t>
            </w:r>
          </w:p>
        </w:tc>
        <w:tc>
          <w:tcPr>
            <w:tcW w:w="6242" w:type="dxa"/>
          </w:tcPr>
          <w:p w14:paraId="79D22E1F" w14:textId="77777777" w:rsidR="00B4523E" w:rsidRPr="006B33D8" w:rsidRDefault="00B4523E" w:rsidP="00446C75">
            <w:pPr>
              <w:spacing w:after="120" w:line="240" w:lineRule="atLeast"/>
              <w:rPr>
                <w:rFonts w:cs="Arial"/>
                <w:szCs w:val="20"/>
              </w:rPr>
            </w:pPr>
            <w:r w:rsidRPr="006B33D8">
              <w:rPr>
                <w:rFonts w:cs="Arial"/>
                <w:szCs w:val="20"/>
              </w:rPr>
              <w:t xml:space="preserve">The National </w:t>
            </w:r>
            <w:r w:rsidRPr="001D101C">
              <w:rPr>
                <w:rFonts w:cs="Arial"/>
                <w:szCs w:val="20"/>
              </w:rPr>
              <w:t>Gas</w:t>
            </w:r>
            <w:r w:rsidRPr="006B33D8">
              <w:rPr>
                <w:rFonts w:cs="Arial"/>
                <w:szCs w:val="20"/>
              </w:rPr>
              <w:t xml:space="preserve"> Rules made in accordance with the </w:t>
            </w:r>
            <w:r w:rsidRPr="006B33D8">
              <w:rPr>
                <w:rFonts w:cs="Arial"/>
                <w:i/>
                <w:szCs w:val="20"/>
              </w:rPr>
              <w:t>Law</w:t>
            </w:r>
            <w:r w:rsidRPr="006B33D8">
              <w:rPr>
                <w:rFonts w:cs="Arial"/>
                <w:szCs w:val="20"/>
              </w:rPr>
              <w:t xml:space="preserve">. </w:t>
            </w:r>
          </w:p>
        </w:tc>
      </w:tr>
      <w:tr w:rsidR="00B4523E" w:rsidRPr="006B33D8" w14:paraId="473B1DEE" w14:textId="77777777" w:rsidTr="00511E5D">
        <w:tc>
          <w:tcPr>
            <w:tcW w:w="2268" w:type="dxa"/>
          </w:tcPr>
          <w:p w14:paraId="3449673C" w14:textId="77777777" w:rsidR="00B4523E" w:rsidRPr="006B33D8" w:rsidRDefault="00B4523E" w:rsidP="00446C75">
            <w:pPr>
              <w:spacing w:after="120" w:line="240" w:lineRule="atLeast"/>
              <w:rPr>
                <w:rFonts w:cs="Arial"/>
                <w:i/>
                <w:szCs w:val="20"/>
              </w:rPr>
            </w:pPr>
            <w:r w:rsidRPr="006B33D8">
              <w:rPr>
                <w:rFonts w:cs="Arial"/>
                <w:i/>
                <w:szCs w:val="20"/>
              </w:rPr>
              <w:t>scheduled read date</w:t>
            </w:r>
          </w:p>
        </w:tc>
        <w:tc>
          <w:tcPr>
            <w:tcW w:w="6242" w:type="dxa"/>
          </w:tcPr>
          <w:p w14:paraId="7F0A3FB6" w14:textId="77777777" w:rsidR="00B4523E" w:rsidRPr="00913ED1" w:rsidRDefault="00B4523E" w:rsidP="00446C75">
            <w:pPr>
              <w:spacing w:after="120" w:line="240" w:lineRule="atLeast"/>
              <w:rPr>
                <w:rFonts w:cs="Arial"/>
                <w:b/>
                <w:szCs w:val="20"/>
              </w:rPr>
            </w:pPr>
            <w:r w:rsidRPr="006B33D8">
              <w:rPr>
                <w:rFonts w:cs="Arial"/>
                <w:szCs w:val="20"/>
              </w:rPr>
              <w:t xml:space="preserve">In respect of a </w:t>
            </w:r>
            <w:r w:rsidRPr="006B33D8">
              <w:rPr>
                <w:rFonts w:cs="Arial"/>
                <w:i/>
                <w:szCs w:val="20"/>
              </w:rPr>
              <w:t xml:space="preserve">meter </w:t>
            </w:r>
            <w:r>
              <w:rPr>
                <w:rFonts w:cs="Arial"/>
                <w:szCs w:val="20"/>
              </w:rPr>
              <w:t xml:space="preserve">for </w:t>
            </w:r>
            <w:r w:rsidRPr="006B33D8">
              <w:rPr>
                <w:rFonts w:cs="Arial"/>
                <w:szCs w:val="20"/>
              </w:rPr>
              <w:t xml:space="preserve">to a </w:t>
            </w:r>
            <w:r w:rsidRPr="006B33D8">
              <w:rPr>
                <w:rFonts w:cs="Arial"/>
                <w:i/>
                <w:szCs w:val="20"/>
              </w:rPr>
              <w:t>delivery point</w:t>
            </w:r>
            <w:r w:rsidRPr="006B33D8">
              <w:rPr>
                <w:rFonts w:cs="Arial"/>
                <w:szCs w:val="20"/>
              </w:rPr>
              <w:t xml:space="preserve">, </w:t>
            </w:r>
            <w:r>
              <w:rPr>
                <w:rFonts w:cs="Arial"/>
                <w:szCs w:val="20"/>
              </w:rPr>
              <w:t>a</w:t>
            </w:r>
            <w:r w:rsidRPr="006B33D8">
              <w:rPr>
                <w:rFonts w:cs="Arial"/>
                <w:szCs w:val="20"/>
              </w:rPr>
              <w:t xml:space="preserve"> day on which the </w:t>
            </w:r>
            <w:r w:rsidRPr="00D735E9">
              <w:rPr>
                <w:rFonts w:cs="Arial"/>
                <w:i/>
                <w:szCs w:val="20"/>
              </w:rPr>
              <w:t>Network Operator</w:t>
            </w:r>
            <w:r w:rsidRPr="006B33D8">
              <w:rPr>
                <w:rFonts w:cs="Arial"/>
                <w:szCs w:val="20"/>
              </w:rPr>
              <w:t xml:space="preserve"> is scheduled to </w:t>
            </w:r>
            <w:r w:rsidRPr="006B33D8">
              <w:rPr>
                <w:rFonts w:cs="Arial"/>
                <w:i/>
                <w:szCs w:val="20"/>
              </w:rPr>
              <w:t xml:space="preserve">read </w:t>
            </w:r>
            <w:r w:rsidRPr="006B33D8">
              <w:rPr>
                <w:rFonts w:cs="Arial"/>
                <w:szCs w:val="20"/>
              </w:rPr>
              <w:t xml:space="preserve">that </w:t>
            </w:r>
            <w:r w:rsidRPr="006B33D8">
              <w:rPr>
                <w:rFonts w:cs="Arial"/>
                <w:i/>
                <w:szCs w:val="20"/>
              </w:rPr>
              <w:t>meter</w:t>
            </w:r>
            <w:r>
              <w:rPr>
                <w:rFonts w:cs="Arial"/>
                <w:szCs w:val="20"/>
              </w:rPr>
              <w:t>.</w:t>
            </w:r>
          </w:p>
        </w:tc>
      </w:tr>
      <w:tr w:rsidR="00B4523E" w:rsidRPr="006B33D8" w14:paraId="5229E545" w14:textId="77777777" w:rsidTr="00511E5D">
        <w:tc>
          <w:tcPr>
            <w:tcW w:w="2268" w:type="dxa"/>
          </w:tcPr>
          <w:p w14:paraId="41F81432" w14:textId="77777777" w:rsidR="00B4523E" w:rsidRPr="006B33D8" w:rsidRDefault="00B4523E" w:rsidP="00446C75">
            <w:pPr>
              <w:spacing w:after="120" w:line="240" w:lineRule="atLeast"/>
              <w:rPr>
                <w:rFonts w:cs="Arial"/>
                <w:i/>
                <w:szCs w:val="20"/>
              </w:rPr>
            </w:pPr>
            <w:r w:rsidRPr="006B33D8">
              <w:rPr>
                <w:rFonts w:cs="Arial"/>
                <w:bCs/>
                <w:i/>
                <w:iCs/>
                <w:szCs w:val="20"/>
              </w:rPr>
              <w:t>SCLP</w:t>
            </w:r>
          </w:p>
        </w:tc>
        <w:tc>
          <w:tcPr>
            <w:tcW w:w="6242" w:type="dxa"/>
          </w:tcPr>
          <w:p w14:paraId="652B88BF" w14:textId="52E488F6" w:rsidR="00B4523E" w:rsidRPr="006B33D8" w:rsidRDefault="00B4523E" w:rsidP="00446C75">
            <w:pPr>
              <w:spacing w:after="120" w:line="240" w:lineRule="atLeast"/>
              <w:rPr>
                <w:rFonts w:cs="Arial"/>
                <w:szCs w:val="20"/>
              </w:rPr>
            </w:pPr>
            <w:r w:rsidRPr="006B33D8">
              <w:rPr>
                <w:rFonts w:cs="Arial"/>
                <w:bCs/>
                <w:iCs/>
                <w:szCs w:val="20"/>
              </w:rPr>
              <w:t xml:space="preserve">For a </w:t>
            </w:r>
            <w:r w:rsidRPr="00E61EAA">
              <w:rPr>
                <w:rFonts w:cs="Arial"/>
                <w:bCs/>
                <w:i/>
                <w:iCs/>
                <w:szCs w:val="20"/>
              </w:rPr>
              <w:t>User</w:t>
            </w:r>
            <w:r w:rsidRPr="006B33D8">
              <w:rPr>
                <w:rFonts w:cs="Arial"/>
                <w:bCs/>
                <w:iCs/>
                <w:szCs w:val="20"/>
              </w:rPr>
              <w:t xml:space="preserve"> in an </w:t>
            </w:r>
            <w:r w:rsidRPr="00302FF9">
              <w:rPr>
                <w:rFonts w:cs="Arial"/>
                <w:bCs/>
                <w:i/>
                <w:iCs/>
                <w:szCs w:val="20"/>
              </w:rPr>
              <w:t>STTM network section</w:t>
            </w:r>
            <w:r w:rsidRPr="006B33D8">
              <w:rPr>
                <w:rFonts w:cs="Arial"/>
                <w:bCs/>
                <w:iCs/>
                <w:szCs w:val="20"/>
              </w:rPr>
              <w:t xml:space="preserve"> for a </w:t>
            </w:r>
            <w:r w:rsidRPr="00D52FBC">
              <w:rPr>
                <w:rFonts w:cs="Arial"/>
                <w:bCs/>
                <w:i/>
                <w:iCs/>
                <w:szCs w:val="20"/>
              </w:rPr>
              <w:t>gas day</w:t>
            </w:r>
            <w:r w:rsidRPr="006B33D8">
              <w:rPr>
                <w:rFonts w:cs="Arial"/>
                <w:bCs/>
                <w:iCs/>
                <w:szCs w:val="20"/>
              </w:rPr>
              <w:t xml:space="preserve">, </w:t>
            </w:r>
            <w:r w:rsidRPr="006B33D8">
              <w:rPr>
                <w:rFonts w:cs="Arial"/>
                <w:szCs w:val="20"/>
              </w:rPr>
              <w:t xml:space="preserve">the </w:t>
            </w:r>
            <w:r w:rsidRPr="00E61EAA">
              <w:rPr>
                <w:rFonts w:cs="Arial"/>
                <w:i/>
                <w:szCs w:val="20"/>
              </w:rPr>
              <w:t>User</w:t>
            </w:r>
            <w:r w:rsidRPr="006B33D8">
              <w:rPr>
                <w:rFonts w:cs="Arial"/>
                <w:i/>
                <w:szCs w:val="20"/>
              </w:rPr>
              <w:t>’s</w:t>
            </w:r>
            <w:r w:rsidRPr="006B33D8">
              <w:rPr>
                <w:rFonts w:cs="Arial"/>
                <w:szCs w:val="20"/>
              </w:rPr>
              <w:t xml:space="preserve"> share of change in linepack (in </w:t>
            </w:r>
            <w:r>
              <w:rPr>
                <w:rFonts w:cs="Arial"/>
                <w:i/>
                <w:szCs w:val="20"/>
              </w:rPr>
              <w:t>MJ</w:t>
            </w:r>
            <w:r w:rsidRPr="006B33D8">
              <w:rPr>
                <w:rFonts w:cs="Arial"/>
                <w:szCs w:val="20"/>
              </w:rPr>
              <w:t xml:space="preserve">) as calculated by </w:t>
            </w:r>
            <w:r w:rsidRPr="00ED0047">
              <w:rPr>
                <w:rFonts w:cs="Arial"/>
                <w:i/>
                <w:szCs w:val="20"/>
              </w:rPr>
              <w:t>AEMO</w:t>
            </w:r>
            <w:r w:rsidRPr="006B33D8">
              <w:rPr>
                <w:rFonts w:cs="Arial"/>
                <w:i/>
                <w:szCs w:val="20"/>
              </w:rPr>
              <w:t xml:space="preserve"> </w:t>
            </w:r>
            <w:r w:rsidRPr="006B33D8">
              <w:rPr>
                <w:rFonts w:cs="Arial"/>
                <w:szCs w:val="20"/>
              </w:rPr>
              <w:t xml:space="preserve">under </w:t>
            </w:r>
            <w:r>
              <w:rPr>
                <w:rFonts w:cs="Arial"/>
                <w:szCs w:val="20"/>
              </w:rPr>
              <w:t xml:space="preserve">clause </w:t>
            </w:r>
            <w:r>
              <w:rPr>
                <w:rFonts w:cs="Arial"/>
                <w:szCs w:val="20"/>
              </w:rPr>
              <w:fldChar w:fldCharType="begin"/>
            </w:r>
            <w:r>
              <w:rPr>
                <w:rFonts w:cs="Arial"/>
                <w:szCs w:val="20"/>
              </w:rPr>
              <w:instrText xml:space="preserve"> REF _Ref403994749 \r \h </w:instrText>
            </w:r>
            <w:r>
              <w:rPr>
                <w:rFonts w:cs="Arial"/>
                <w:szCs w:val="20"/>
              </w:rPr>
            </w:r>
            <w:r>
              <w:rPr>
                <w:rFonts w:cs="Arial"/>
                <w:szCs w:val="20"/>
              </w:rPr>
              <w:fldChar w:fldCharType="separate"/>
            </w:r>
            <w:r w:rsidR="00B803D6">
              <w:rPr>
                <w:rFonts w:cs="Arial"/>
                <w:szCs w:val="20"/>
              </w:rPr>
              <w:t>8.11.1(b)(ii)</w:t>
            </w:r>
            <w:r>
              <w:rPr>
                <w:rFonts w:cs="Arial"/>
                <w:szCs w:val="20"/>
              </w:rPr>
              <w:fldChar w:fldCharType="end"/>
            </w:r>
            <w:r w:rsidRPr="006B33D8">
              <w:rPr>
                <w:rFonts w:cs="Arial"/>
                <w:szCs w:val="20"/>
              </w:rPr>
              <w:t>.</w:t>
            </w:r>
          </w:p>
        </w:tc>
      </w:tr>
      <w:tr w:rsidR="00B4523E" w:rsidRPr="006B33D8" w14:paraId="35DADCAF" w14:textId="77777777" w:rsidTr="00511E5D">
        <w:tc>
          <w:tcPr>
            <w:tcW w:w="2268" w:type="dxa"/>
          </w:tcPr>
          <w:p w14:paraId="2C4D78C3" w14:textId="77777777" w:rsidR="00B4523E" w:rsidRPr="006B33D8" w:rsidRDefault="00B4523E" w:rsidP="00446C75">
            <w:pPr>
              <w:spacing w:after="120" w:line="240" w:lineRule="atLeast"/>
              <w:rPr>
                <w:rFonts w:cs="Arial"/>
                <w:i/>
                <w:szCs w:val="20"/>
              </w:rPr>
            </w:pPr>
            <w:r>
              <w:rPr>
                <w:rFonts w:cs="Arial"/>
                <w:i/>
                <w:szCs w:val="20"/>
              </w:rPr>
              <w:t>Self C</w:t>
            </w:r>
            <w:r w:rsidRPr="006B33D8">
              <w:rPr>
                <w:rFonts w:cs="Arial"/>
                <w:i/>
                <w:szCs w:val="20"/>
              </w:rPr>
              <w:t xml:space="preserve">ontracting </w:t>
            </w:r>
            <w:r>
              <w:rPr>
                <w:rFonts w:cs="Arial"/>
                <w:i/>
                <w:szCs w:val="20"/>
              </w:rPr>
              <w:t>U</w:t>
            </w:r>
            <w:r w:rsidRPr="006B33D8">
              <w:rPr>
                <w:rFonts w:cs="Arial"/>
                <w:i/>
                <w:szCs w:val="20"/>
              </w:rPr>
              <w:t>ser</w:t>
            </w:r>
          </w:p>
        </w:tc>
        <w:tc>
          <w:tcPr>
            <w:tcW w:w="6242" w:type="dxa"/>
          </w:tcPr>
          <w:p w14:paraId="331E8B83" w14:textId="77777777" w:rsidR="00B4523E" w:rsidRPr="006B33D8" w:rsidRDefault="00B4523E" w:rsidP="00446C75">
            <w:pPr>
              <w:spacing w:after="120" w:line="240" w:lineRule="atLeast"/>
              <w:rPr>
                <w:rFonts w:cs="Arial"/>
                <w:szCs w:val="20"/>
              </w:rPr>
            </w:pPr>
            <w:r w:rsidRPr="006B33D8">
              <w:rPr>
                <w:rFonts w:cs="Arial"/>
                <w:szCs w:val="20"/>
              </w:rPr>
              <w:t xml:space="preserve">An entity that participates in the </w:t>
            </w:r>
            <w:r w:rsidRPr="00024995">
              <w:rPr>
                <w:rFonts w:cs="Arial"/>
                <w:szCs w:val="20"/>
              </w:rPr>
              <w:t xml:space="preserve">retail </w:t>
            </w:r>
            <w:r w:rsidRPr="00A826C7">
              <w:rPr>
                <w:rFonts w:cs="Arial"/>
                <w:szCs w:val="20"/>
              </w:rPr>
              <w:t xml:space="preserve">gas </w:t>
            </w:r>
            <w:r w:rsidRPr="006B33D8">
              <w:rPr>
                <w:rFonts w:cs="Arial"/>
                <w:szCs w:val="20"/>
              </w:rPr>
              <w:t xml:space="preserve">market of New South Wales and the Australian Capital Territory in the registrable capacity of a </w:t>
            </w:r>
            <w:r>
              <w:rPr>
                <w:rFonts w:cs="Arial"/>
                <w:szCs w:val="20"/>
              </w:rPr>
              <w:t>‘s</w:t>
            </w:r>
            <w:r w:rsidRPr="0031511C">
              <w:rPr>
                <w:rFonts w:cs="Arial"/>
                <w:szCs w:val="20"/>
              </w:rPr>
              <w:t xml:space="preserve">elf </w:t>
            </w:r>
            <w:r>
              <w:rPr>
                <w:rFonts w:cs="Arial"/>
                <w:szCs w:val="20"/>
              </w:rPr>
              <w:t>contracting u</w:t>
            </w:r>
            <w:r w:rsidRPr="0031511C">
              <w:rPr>
                <w:rFonts w:cs="Arial"/>
                <w:szCs w:val="20"/>
              </w:rPr>
              <w:t>ser</w:t>
            </w:r>
            <w:r>
              <w:rPr>
                <w:rFonts w:cs="Arial"/>
                <w:szCs w:val="20"/>
              </w:rPr>
              <w:t>’</w:t>
            </w:r>
            <w:r w:rsidRPr="006B33D8">
              <w:rPr>
                <w:rFonts w:cs="Arial"/>
                <w:szCs w:val="20"/>
              </w:rPr>
              <w:t xml:space="preserve"> under the </w:t>
            </w:r>
            <w:r w:rsidRPr="006B33D8">
              <w:rPr>
                <w:rFonts w:cs="Arial"/>
                <w:i/>
                <w:iCs/>
                <w:szCs w:val="20"/>
              </w:rPr>
              <w:t>Rules</w:t>
            </w:r>
            <w:r w:rsidRPr="006B33D8">
              <w:rPr>
                <w:rFonts w:cs="Arial"/>
                <w:szCs w:val="20"/>
              </w:rPr>
              <w:t>,</w:t>
            </w:r>
            <w:r w:rsidRPr="006B33D8">
              <w:rPr>
                <w:rFonts w:cs="Arial"/>
                <w:i/>
                <w:iCs/>
                <w:szCs w:val="20"/>
              </w:rPr>
              <w:t xml:space="preserve"> </w:t>
            </w:r>
            <w:r w:rsidRPr="006B33D8">
              <w:rPr>
                <w:rFonts w:cs="Arial"/>
                <w:szCs w:val="20"/>
              </w:rPr>
              <w:t xml:space="preserve">and has registered with </w:t>
            </w:r>
            <w:r w:rsidRPr="00ED0047">
              <w:rPr>
                <w:rFonts w:cs="Arial"/>
                <w:i/>
                <w:iCs/>
                <w:szCs w:val="20"/>
              </w:rPr>
              <w:t>AEMO</w:t>
            </w:r>
            <w:r w:rsidRPr="006B33D8">
              <w:rPr>
                <w:rFonts w:cs="Arial"/>
                <w:szCs w:val="20"/>
              </w:rPr>
              <w:t xml:space="preserve"> under the </w:t>
            </w:r>
            <w:r w:rsidRPr="006B33D8">
              <w:rPr>
                <w:rFonts w:cs="Arial"/>
                <w:i/>
                <w:iCs/>
                <w:szCs w:val="20"/>
              </w:rPr>
              <w:t xml:space="preserve">Rules </w:t>
            </w:r>
            <w:r w:rsidRPr="006B33D8">
              <w:rPr>
                <w:rFonts w:cs="Arial"/>
                <w:szCs w:val="20"/>
              </w:rPr>
              <w:t>in that capacity.</w:t>
            </w:r>
          </w:p>
        </w:tc>
      </w:tr>
      <w:tr w:rsidR="00B4523E" w:rsidRPr="006B33D8" w14:paraId="6A6BAF3F" w14:textId="77777777" w:rsidTr="00511E5D">
        <w:tc>
          <w:tcPr>
            <w:tcW w:w="2268" w:type="dxa"/>
          </w:tcPr>
          <w:p w14:paraId="2850F2FA" w14:textId="77777777" w:rsidR="00B4523E" w:rsidRPr="006B33D8" w:rsidRDefault="00B4523E" w:rsidP="00446C75">
            <w:pPr>
              <w:spacing w:after="120" w:line="240" w:lineRule="atLeast"/>
              <w:rPr>
                <w:rFonts w:cs="Arial"/>
                <w:i/>
                <w:szCs w:val="20"/>
              </w:rPr>
            </w:pPr>
            <w:r w:rsidRPr="006B33D8">
              <w:rPr>
                <w:rFonts w:cs="Arial"/>
                <w:i/>
                <w:szCs w:val="20"/>
              </w:rPr>
              <w:t>settlement period</w:t>
            </w:r>
          </w:p>
        </w:tc>
        <w:tc>
          <w:tcPr>
            <w:tcW w:w="6242" w:type="dxa"/>
          </w:tcPr>
          <w:p w14:paraId="44862CA6" w14:textId="24B493F4" w:rsidR="00B4523E" w:rsidRPr="006B33D8" w:rsidRDefault="00B4523E" w:rsidP="00446C75">
            <w:pPr>
              <w:spacing w:after="120" w:line="240" w:lineRule="atLeast"/>
              <w:rPr>
                <w:rFonts w:cs="Arial"/>
                <w:szCs w:val="20"/>
              </w:rPr>
            </w:pPr>
            <w:r w:rsidRPr="006B33D8">
              <w:rPr>
                <w:rFonts w:cs="Arial"/>
                <w:szCs w:val="20"/>
              </w:rPr>
              <w:t xml:space="preserve">For the purposes of </w:t>
            </w:r>
            <w:r>
              <w:rPr>
                <w:rFonts w:cs="Arial"/>
                <w:szCs w:val="20"/>
              </w:rPr>
              <w:t xml:space="preserve">clause </w:t>
            </w:r>
            <w:r>
              <w:rPr>
                <w:rFonts w:cs="Arial"/>
                <w:szCs w:val="20"/>
                <w:highlight w:val="yellow"/>
              </w:rPr>
              <w:fldChar w:fldCharType="begin"/>
            </w:r>
            <w:r>
              <w:rPr>
                <w:rFonts w:cs="Arial"/>
                <w:szCs w:val="20"/>
              </w:rPr>
              <w:instrText xml:space="preserve"> REF _Ref403563570 \r \h </w:instrText>
            </w:r>
            <w:r>
              <w:rPr>
                <w:rFonts w:cs="Arial"/>
                <w:szCs w:val="20"/>
                <w:highlight w:val="yellow"/>
              </w:rPr>
            </w:r>
            <w:r>
              <w:rPr>
                <w:rFonts w:cs="Arial"/>
                <w:szCs w:val="20"/>
                <w:highlight w:val="yellow"/>
              </w:rPr>
              <w:fldChar w:fldCharType="separate"/>
            </w:r>
            <w:r w:rsidR="00B803D6">
              <w:rPr>
                <w:rFonts w:cs="Arial"/>
                <w:szCs w:val="20"/>
              </w:rPr>
              <w:t>8.9</w:t>
            </w:r>
            <w:r>
              <w:rPr>
                <w:rFonts w:cs="Arial"/>
                <w:szCs w:val="20"/>
                <w:highlight w:val="yellow"/>
              </w:rPr>
              <w:fldChar w:fldCharType="end"/>
            </w:r>
            <w:r w:rsidRPr="006B33D8">
              <w:rPr>
                <w:rFonts w:cs="Arial"/>
                <w:szCs w:val="20"/>
              </w:rPr>
              <w:t xml:space="preserve">, 28 calendar days or such other period as </w:t>
            </w:r>
            <w:r w:rsidRPr="00ED0047">
              <w:rPr>
                <w:rFonts w:cs="Arial"/>
                <w:i/>
                <w:szCs w:val="20"/>
              </w:rPr>
              <w:t>AEMO</w:t>
            </w:r>
            <w:r w:rsidRPr="006B33D8">
              <w:rPr>
                <w:rFonts w:cs="Arial"/>
                <w:szCs w:val="20"/>
              </w:rPr>
              <w:t xml:space="preserve"> determines from time to time. </w:t>
            </w:r>
          </w:p>
        </w:tc>
      </w:tr>
      <w:tr w:rsidR="00B4523E" w:rsidRPr="006B33D8" w14:paraId="3DA6DFAB" w14:textId="77777777" w:rsidTr="00511E5D">
        <w:tc>
          <w:tcPr>
            <w:tcW w:w="2268" w:type="dxa"/>
          </w:tcPr>
          <w:p w14:paraId="402F0703" w14:textId="77777777" w:rsidR="00B4523E" w:rsidRPr="006B33D8" w:rsidRDefault="00B4523E" w:rsidP="00446C75">
            <w:pPr>
              <w:spacing w:after="120" w:line="240" w:lineRule="atLeast"/>
              <w:rPr>
                <w:rFonts w:cs="Arial"/>
                <w:i/>
                <w:szCs w:val="20"/>
              </w:rPr>
            </w:pPr>
            <w:r w:rsidRPr="006B33D8">
              <w:rPr>
                <w:rFonts w:cs="Arial"/>
                <w:i/>
                <w:szCs w:val="20"/>
              </w:rPr>
              <w:t>shipper</w:t>
            </w:r>
          </w:p>
        </w:tc>
        <w:tc>
          <w:tcPr>
            <w:tcW w:w="6242" w:type="dxa"/>
          </w:tcPr>
          <w:p w14:paraId="672CD2FB" w14:textId="77777777" w:rsidR="00B4523E" w:rsidRPr="006B33D8" w:rsidRDefault="00B4523E" w:rsidP="00446C75">
            <w:pPr>
              <w:spacing w:after="120" w:line="240" w:lineRule="atLeast"/>
              <w:rPr>
                <w:rFonts w:cs="Arial"/>
                <w:szCs w:val="20"/>
              </w:rPr>
            </w:pPr>
            <w:r w:rsidRPr="006B33D8">
              <w:rPr>
                <w:rFonts w:cs="Arial"/>
                <w:szCs w:val="20"/>
              </w:rPr>
              <w:t xml:space="preserve">A person contracted to supply </w:t>
            </w:r>
            <w:r w:rsidRPr="006B33D8">
              <w:rPr>
                <w:rFonts w:cs="Arial"/>
                <w:i/>
                <w:szCs w:val="20"/>
              </w:rPr>
              <w:t>gas</w:t>
            </w:r>
            <w:r w:rsidRPr="006B33D8">
              <w:rPr>
                <w:rFonts w:cs="Arial"/>
                <w:szCs w:val="20"/>
              </w:rPr>
              <w:t xml:space="preserve"> to a </w:t>
            </w:r>
            <w:r w:rsidRPr="006B33D8">
              <w:rPr>
                <w:rFonts w:cs="Arial"/>
                <w:i/>
                <w:szCs w:val="20"/>
              </w:rPr>
              <w:t>network receipt point</w:t>
            </w:r>
            <w:r w:rsidRPr="006B33D8">
              <w:rPr>
                <w:rFonts w:cs="Arial"/>
                <w:szCs w:val="20"/>
              </w:rPr>
              <w:t xml:space="preserve"> on behalf of a </w:t>
            </w:r>
            <w:r w:rsidRPr="00E61EAA">
              <w:rPr>
                <w:rFonts w:cs="Arial"/>
                <w:i/>
                <w:szCs w:val="20"/>
              </w:rPr>
              <w:t>User</w:t>
            </w:r>
            <w:r w:rsidRPr="006B33D8">
              <w:rPr>
                <w:rFonts w:cs="Arial"/>
                <w:szCs w:val="20"/>
              </w:rPr>
              <w:t xml:space="preserve"> or on behalf of a person from which the </w:t>
            </w:r>
            <w:r w:rsidRPr="00E61EAA">
              <w:rPr>
                <w:rFonts w:cs="Arial"/>
                <w:i/>
                <w:szCs w:val="20"/>
              </w:rPr>
              <w:t>User</w:t>
            </w:r>
            <w:r w:rsidRPr="006B33D8">
              <w:rPr>
                <w:rFonts w:cs="Arial"/>
                <w:szCs w:val="20"/>
              </w:rPr>
              <w:t xml:space="preserve"> purchases </w:t>
            </w:r>
            <w:r w:rsidRPr="006B33D8">
              <w:rPr>
                <w:rFonts w:cs="Arial"/>
                <w:i/>
                <w:szCs w:val="20"/>
              </w:rPr>
              <w:t>gas</w:t>
            </w:r>
            <w:r w:rsidRPr="006B33D8">
              <w:rPr>
                <w:rFonts w:cs="Arial"/>
                <w:szCs w:val="20"/>
              </w:rPr>
              <w:t xml:space="preserve"> at that </w:t>
            </w:r>
            <w:r w:rsidRPr="006B33D8">
              <w:rPr>
                <w:rFonts w:cs="Arial"/>
                <w:i/>
                <w:szCs w:val="20"/>
              </w:rPr>
              <w:t>network receipt point</w:t>
            </w:r>
            <w:r w:rsidRPr="006B33D8">
              <w:rPr>
                <w:rFonts w:cs="Arial"/>
                <w:szCs w:val="20"/>
              </w:rPr>
              <w:t>.</w:t>
            </w:r>
          </w:p>
        </w:tc>
      </w:tr>
      <w:tr w:rsidR="00B4523E" w:rsidRPr="006B33D8" w14:paraId="7619D3A5" w14:textId="77777777" w:rsidTr="00511E5D">
        <w:tc>
          <w:tcPr>
            <w:tcW w:w="2268" w:type="dxa"/>
          </w:tcPr>
          <w:p w14:paraId="45DF7FF5" w14:textId="77777777" w:rsidR="00B4523E" w:rsidRPr="006B33D8" w:rsidRDefault="00B4523E" w:rsidP="00446C75">
            <w:pPr>
              <w:spacing w:after="120" w:line="240" w:lineRule="atLeast"/>
              <w:rPr>
                <w:rFonts w:cs="Arial"/>
                <w:i/>
                <w:szCs w:val="20"/>
              </w:rPr>
            </w:pPr>
            <w:r w:rsidRPr="006B33D8">
              <w:rPr>
                <w:rFonts w:cs="Arial"/>
                <w:i/>
                <w:szCs w:val="20"/>
              </w:rPr>
              <w:t>site access information</w:t>
            </w:r>
          </w:p>
        </w:tc>
        <w:tc>
          <w:tcPr>
            <w:tcW w:w="6242" w:type="dxa"/>
          </w:tcPr>
          <w:p w14:paraId="2A3CB5DE" w14:textId="77777777" w:rsidR="00B4523E" w:rsidRPr="006B33D8" w:rsidRDefault="00B4523E" w:rsidP="00446C75">
            <w:pPr>
              <w:spacing w:after="120" w:line="240" w:lineRule="atLeast"/>
              <w:rPr>
                <w:rFonts w:cs="Arial"/>
                <w:szCs w:val="20"/>
              </w:rPr>
            </w:pPr>
            <w:r w:rsidRPr="006B33D8">
              <w:rPr>
                <w:rFonts w:cs="Arial"/>
                <w:szCs w:val="20"/>
              </w:rPr>
              <w:t xml:space="preserve">In relation to a </w:t>
            </w:r>
            <w:r w:rsidRPr="006B33D8">
              <w:rPr>
                <w:rFonts w:cs="Arial"/>
                <w:i/>
                <w:szCs w:val="20"/>
              </w:rPr>
              <w:t>meter</w:t>
            </w:r>
            <w:r w:rsidRPr="006B33D8">
              <w:rPr>
                <w:rFonts w:cs="Arial"/>
                <w:szCs w:val="20"/>
              </w:rPr>
              <w:t xml:space="preserve">, information and safety instructions that are relevant to locating and </w:t>
            </w:r>
            <w:r w:rsidRPr="006B33D8">
              <w:rPr>
                <w:rFonts w:cs="Arial"/>
                <w:i/>
                <w:szCs w:val="20"/>
              </w:rPr>
              <w:t>reading</w:t>
            </w:r>
            <w:r w:rsidRPr="006B33D8">
              <w:rPr>
                <w:rFonts w:cs="Arial"/>
                <w:szCs w:val="20"/>
              </w:rPr>
              <w:t xml:space="preserve"> that </w:t>
            </w:r>
            <w:r w:rsidRPr="006B33D8">
              <w:rPr>
                <w:rFonts w:cs="Arial"/>
                <w:i/>
                <w:szCs w:val="20"/>
              </w:rPr>
              <w:t>meter</w:t>
            </w:r>
            <w:r w:rsidRPr="006B33D8">
              <w:rPr>
                <w:rFonts w:cs="Arial"/>
                <w:szCs w:val="20"/>
              </w:rPr>
              <w:t>.</w:t>
            </w:r>
          </w:p>
        </w:tc>
      </w:tr>
      <w:tr w:rsidR="00B4523E" w:rsidRPr="006B33D8" w14:paraId="6235C101" w14:textId="77777777" w:rsidTr="00511E5D">
        <w:tc>
          <w:tcPr>
            <w:tcW w:w="2268" w:type="dxa"/>
          </w:tcPr>
          <w:p w14:paraId="57D96484" w14:textId="77777777" w:rsidR="00B4523E" w:rsidRPr="006B33D8" w:rsidRDefault="00B4523E" w:rsidP="00446C75">
            <w:pPr>
              <w:spacing w:after="120" w:line="240" w:lineRule="atLeast"/>
              <w:rPr>
                <w:rFonts w:cs="Arial"/>
                <w:i/>
                <w:szCs w:val="20"/>
              </w:rPr>
            </w:pPr>
            <w:r w:rsidRPr="006B33D8">
              <w:rPr>
                <w:rFonts w:cs="Arial"/>
                <w:i/>
                <w:szCs w:val="20"/>
              </w:rPr>
              <w:t>special read</w:t>
            </w:r>
          </w:p>
        </w:tc>
        <w:tc>
          <w:tcPr>
            <w:tcW w:w="6242" w:type="dxa"/>
          </w:tcPr>
          <w:p w14:paraId="49F1F44B" w14:textId="77777777" w:rsidR="00B4523E" w:rsidRPr="006B33D8" w:rsidRDefault="00B4523E" w:rsidP="00446C75">
            <w:pPr>
              <w:spacing w:after="120" w:line="240" w:lineRule="atLeast"/>
              <w:rPr>
                <w:rFonts w:cs="Arial"/>
                <w:szCs w:val="20"/>
              </w:rPr>
            </w:pPr>
            <w:r w:rsidRPr="006B33D8">
              <w:rPr>
                <w:rFonts w:cs="Arial"/>
                <w:szCs w:val="20"/>
              </w:rPr>
              <w:t xml:space="preserve">A </w:t>
            </w:r>
            <w:r w:rsidRPr="006B33D8">
              <w:rPr>
                <w:rFonts w:cs="Arial"/>
                <w:i/>
                <w:szCs w:val="20"/>
              </w:rPr>
              <w:t>read</w:t>
            </w:r>
            <w:r>
              <w:rPr>
                <w:rFonts w:cs="Arial"/>
                <w:szCs w:val="20"/>
              </w:rPr>
              <w:t xml:space="preserve"> undertaken other than on a </w:t>
            </w:r>
            <w:r>
              <w:rPr>
                <w:rFonts w:cs="Arial"/>
                <w:i/>
                <w:szCs w:val="20"/>
              </w:rPr>
              <w:t>scheduled read date</w:t>
            </w:r>
            <w:r w:rsidRPr="006B33D8">
              <w:rPr>
                <w:rFonts w:cs="Arial"/>
                <w:szCs w:val="20"/>
              </w:rPr>
              <w:t xml:space="preserve">. </w:t>
            </w:r>
          </w:p>
        </w:tc>
      </w:tr>
      <w:tr w:rsidR="00B4523E" w:rsidRPr="006B33D8" w14:paraId="7B11D30C" w14:textId="77777777" w:rsidTr="00511E5D">
        <w:tc>
          <w:tcPr>
            <w:tcW w:w="2268" w:type="dxa"/>
          </w:tcPr>
          <w:p w14:paraId="433A2273" w14:textId="77777777" w:rsidR="00B4523E" w:rsidRPr="006B33D8" w:rsidRDefault="00B4523E" w:rsidP="00446C75">
            <w:pPr>
              <w:spacing w:after="120" w:line="240" w:lineRule="atLeast"/>
              <w:rPr>
                <w:rFonts w:cs="Arial"/>
                <w:i/>
                <w:szCs w:val="20"/>
              </w:rPr>
            </w:pPr>
            <w:r w:rsidRPr="006B33D8">
              <w:rPr>
                <w:rFonts w:cs="Arial"/>
                <w:i/>
                <w:szCs w:val="20"/>
              </w:rPr>
              <w:t>special read date</w:t>
            </w:r>
          </w:p>
        </w:tc>
        <w:tc>
          <w:tcPr>
            <w:tcW w:w="6242" w:type="dxa"/>
          </w:tcPr>
          <w:p w14:paraId="28485C83" w14:textId="77777777" w:rsidR="00B4523E" w:rsidRPr="006B33D8" w:rsidRDefault="00B4523E" w:rsidP="00446C75">
            <w:pPr>
              <w:spacing w:after="120" w:line="240" w:lineRule="atLeast"/>
              <w:rPr>
                <w:rFonts w:cs="Arial"/>
                <w:szCs w:val="20"/>
              </w:rPr>
            </w:pPr>
            <w:r w:rsidRPr="006B33D8">
              <w:rPr>
                <w:rFonts w:cs="Arial"/>
                <w:szCs w:val="20"/>
              </w:rPr>
              <w:t xml:space="preserve">The date nominated by a </w:t>
            </w:r>
            <w:r w:rsidRPr="00E61EAA">
              <w:rPr>
                <w:rFonts w:cs="Arial"/>
                <w:i/>
                <w:szCs w:val="20"/>
              </w:rPr>
              <w:t>User</w:t>
            </w:r>
            <w:r w:rsidRPr="006B33D8">
              <w:rPr>
                <w:rFonts w:cs="Arial"/>
                <w:i/>
                <w:szCs w:val="20"/>
              </w:rPr>
              <w:t xml:space="preserve"> </w:t>
            </w:r>
            <w:r w:rsidRPr="006B33D8">
              <w:rPr>
                <w:rFonts w:cs="Arial"/>
                <w:szCs w:val="20"/>
              </w:rPr>
              <w:t xml:space="preserve">as the date on which a </w:t>
            </w:r>
            <w:r w:rsidRPr="00D735E9">
              <w:rPr>
                <w:rFonts w:cs="Arial"/>
                <w:i/>
                <w:szCs w:val="20"/>
              </w:rPr>
              <w:t>Network Operator</w:t>
            </w:r>
            <w:r w:rsidRPr="006B33D8">
              <w:rPr>
                <w:rFonts w:cs="Arial"/>
                <w:szCs w:val="20"/>
              </w:rPr>
              <w:t xml:space="preserve"> is to perform a </w:t>
            </w:r>
            <w:r w:rsidRPr="006B33D8">
              <w:rPr>
                <w:rFonts w:cs="Arial"/>
                <w:i/>
                <w:szCs w:val="20"/>
              </w:rPr>
              <w:t>special read</w:t>
            </w:r>
            <w:r w:rsidRPr="006B33D8">
              <w:rPr>
                <w:rFonts w:cs="Arial"/>
                <w:szCs w:val="20"/>
              </w:rPr>
              <w:t>.</w:t>
            </w:r>
          </w:p>
        </w:tc>
      </w:tr>
      <w:tr w:rsidR="00B4523E" w:rsidRPr="006B33D8" w14:paraId="20EF396A" w14:textId="77777777" w:rsidTr="00511E5D">
        <w:tc>
          <w:tcPr>
            <w:tcW w:w="2268" w:type="dxa"/>
          </w:tcPr>
          <w:p w14:paraId="75DA5BCE" w14:textId="77777777" w:rsidR="00B4523E" w:rsidRPr="006B33D8" w:rsidRDefault="00B4523E" w:rsidP="00446C75">
            <w:pPr>
              <w:spacing w:after="120" w:line="240" w:lineRule="atLeast"/>
              <w:rPr>
                <w:rFonts w:cs="Arial"/>
                <w:i/>
                <w:szCs w:val="20"/>
              </w:rPr>
            </w:pPr>
            <w:r w:rsidRPr="006B33D8">
              <w:rPr>
                <w:rFonts w:cs="Arial"/>
                <w:i/>
                <w:szCs w:val="20"/>
              </w:rPr>
              <w:t>special read request</w:t>
            </w:r>
          </w:p>
        </w:tc>
        <w:tc>
          <w:tcPr>
            <w:tcW w:w="6242" w:type="dxa"/>
          </w:tcPr>
          <w:p w14:paraId="5500F621" w14:textId="6CB49033" w:rsidR="00B4523E" w:rsidRPr="006B33D8" w:rsidRDefault="00B4523E" w:rsidP="00757A36">
            <w:pPr>
              <w:spacing w:after="120" w:line="240" w:lineRule="atLeast"/>
              <w:rPr>
                <w:rFonts w:cs="Arial"/>
                <w:szCs w:val="20"/>
              </w:rPr>
            </w:pPr>
            <w:r w:rsidRPr="006B33D8">
              <w:rPr>
                <w:rFonts w:cs="Arial"/>
                <w:szCs w:val="20"/>
              </w:rPr>
              <w:t xml:space="preserve">A request for a </w:t>
            </w:r>
            <w:r w:rsidRPr="006B33D8">
              <w:rPr>
                <w:rFonts w:cs="Arial"/>
                <w:i/>
                <w:szCs w:val="20"/>
              </w:rPr>
              <w:t>special read</w:t>
            </w:r>
            <w:r w:rsidRPr="006B33D8">
              <w:rPr>
                <w:rFonts w:cs="Arial"/>
                <w:szCs w:val="20"/>
              </w:rPr>
              <w:t xml:space="preserve"> in the form </w:t>
            </w:r>
            <w:r w:rsidR="006137AC">
              <w:rPr>
                <w:rFonts w:cs="Arial"/>
                <w:szCs w:val="20"/>
              </w:rPr>
              <w:t xml:space="preserve">required by the </w:t>
            </w:r>
            <w:r w:rsidR="006137AC">
              <w:rPr>
                <w:rFonts w:cs="Arial"/>
                <w:i/>
                <w:szCs w:val="20"/>
              </w:rPr>
              <w:t xml:space="preserve">Gas Interface </w:t>
            </w:r>
            <w:r w:rsidR="006137AC" w:rsidRPr="00555BED">
              <w:rPr>
                <w:rFonts w:cs="Arial"/>
                <w:i/>
                <w:szCs w:val="20"/>
              </w:rPr>
              <w:t>Protocol</w:t>
            </w:r>
            <w:r w:rsidRPr="006B33D8">
              <w:rPr>
                <w:rFonts w:cs="Arial"/>
                <w:szCs w:val="20"/>
              </w:rPr>
              <w:t>.</w:t>
            </w:r>
          </w:p>
        </w:tc>
      </w:tr>
      <w:tr w:rsidR="00B4523E" w:rsidRPr="006B33D8" w14:paraId="6B43D6EA" w14:textId="77777777" w:rsidTr="00511E5D">
        <w:tc>
          <w:tcPr>
            <w:tcW w:w="2268" w:type="dxa"/>
          </w:tcPr>
          <w:p w14:paraId="147A60CA" w14:textId="77777777" w:rsidR="00B4523E" w:rsidRPr="006B33D8" w:rsidRDefault="00B4523E" w:rsidP="00446C75">
            <w:pPr>
              <w:spacing w:after="120" w:line="240" w:lineRule="atLeast"/>
              <w:rPr>
                <w:rFonts w:cs="Arial"/>
                <w:i/>
                <w:szCs w:val="20"/>
              </w:rPr>
            </w:pPr>
            <w:r w:rsidRPr="006B33D8">
              <w:rPr>
                <w:rFonts w:cs="Arial"/>
                <w:i/>
                <w:szCs w:val="20"/>
              </w:rPr>
              <w:t>street/suburb combination</w:t>
            </w:r>
          </w:p>
        </w:tc>
        <w:tc>
          <w:tcPr>
            <w:tcW w:w="6242" w:type="dxa"/>
          </w:tcPr>
          <w:p w14:paraId="35DFF196" w14:textId="77777777" w:rsidR="00B4523E" w:rsidRPr="006B33D8" w:rsidRDefault="00B4523E" w:rsidP="00446C75">
            <w:pPr>
              <w:spacing w:after="120" w:line="240" w:lineRule="atLeast"/>
              <w:rPr>
                <w:rFonts w:cs="Arial"/>
                <w:szCs w:val="20"/>
              </w:rPr>
            </w:pPr>
            <w:r w:rsidRPr="006B33D8">
              <w:rPr>
                <w:rFonts w:cs="Arial"/>
                <w:szCs w:val="20"/>
              </w:rPr>
              <w:t xml:space="preserve">In relation to a </w:t>
            </w:r>
            <w:r w:rsidRPr="008B75E9">
              <w:rPr>
                <w:rFonts w:cs="Arial"/>
                <w:i/>
                <w:szCs w:val="20"/>
              </w:rPr>
              <w:t>MIRN discovery request</w:t>
            </w:r>
            <w:r w:rsidRPr="006B33D8">
              <w:rPr>
                <w:rFonts w:cs="Arial"/>
                <w:szCs w:val="20"/>
              </w:rPr>
              <w:t xml:space="preserve">, the </w:t>
            </w:r>
            <w:r w:rsidRPr="006B33D8">
              <w:rPr>
                <w:rFonts w:cs="Arial"/>
                <w:i/>
                <w:szCs w:val="20"/>
              </w:rPr>
              <w:t>discovery address</w:t>
            </w:r>
            <w:r w:rsidRPr="006B33D8">
              <w:rPr>
                <w:rFonts w:cs="Arial"/>
                <w:szCs w:val="20"/>
              </w:rPr>
              <w:t xml:space="preserve"> excluding the street number or its equivalent.</w:t>
            </w:r>
          </w:p>
        </w:tc>
      </w:tr>
      <w:tr w:rsidR="00B4523E" w:rsidRPr="006B33D8" w14:paraId="612D5DF2" w14:textId="77777777" w:rsidTr="00511E5D">
        <w:tc>
          <w:tcPr>
            <w:tcW w:w="2268" w:type="dxa"/>
          </w:tcPr>
          <w:p w14:paraId="2498BD87" w14:textId="3EB45223" w:rsidR="00B4523E" w:rsidRPr="006B33D8" w:rsidRDefault="00B4523E" w:rsidP="00446C75">
            <w:pPr>
              <w:spacing w:after="120" w:line="240" w:lineRule="atLeast"/>
              <w:rPr>
                <w:rFonts w:cs="Arial"/>
                <w:i/>
                <w:szCs w:val="20"/>
              </w:rPr>
            </w:pPr>
            <w:bookmarkStart w:id="68" w:name="_DV_C240"/>
            <w:r w:rsidRPr="006B33D8">
              <w:rPr>
                <w:rFonts w:cs="Arial"/>
                <w:i/>
                <w:iCs/>
                <w:szCs w:val="20"/>
              </w:rPr>
              <w:t>STTM</w:t>
            </w:r>
            <w:bookmarkEnd w:id="68"/>
          </w:p>
        </w:tc>
        <w:tc>
          <w:tcPr>
            <w:tcW w:w="6242" w:type="dxa"/>
          </w:tcPr>
          <w:p w14:paraId="12ABBAE3" w14:textId="77777777" w:rsidR="00B4523E" w:rsidRPr="006B33D8" w:rsidRDefault="00B4523E" w:rsidP="00446C75">
            <w:pPr>
              <w:spacing w:after="120" w:line="240" w:lineRule="atLeast"/>
              <w:rPr>
                <w:rFonts w:cs="Arial"/>
                <w:szCs w:val="20"/>
              </w:rPr>
            </w:pPr>
            <w:bookmarkStart w:id="69" w:name="_DV_C241"/>
            <w:r w:rsidRPr="006B33D8">
              <w:rPr>
                <w:rFonts w:cs="Arial"/>
                <w:szCs w:val="20"/>
              </w:rPr>
              <w:t xml:space="preserve">The short term trading market of New South Wales operating at the Sydney hub, as defined in Part 20 of the </w:t>
            </w:r>
            <w:r w:rsidRPr="006B33D8">
              <w:rPr>
                <w:rFonts w:cs="Arial"/>
                <w:i/>
                <w:szCs w:val="20"/>
              </w:rPr>
              <w:t>Rules.</w:t>
            </w:r>
            <w:bookmarkEnd w:id="69"/>
          </w:p>
        </w:tc>
      </w:tr>
      <w:tr w:rsidR="00B4523E" w:rsidRPr="006B33D8" w14:paraId="15372062" w14:textId="77777777" w:rsidTr="00511E5D">
        <w:tc>
          <w:tcPr>
            <w:tcW w:w="2268" w:type="dxa"/>
          </w:tcPr>
          <w:p w14:paraId="2479F1B2" w14:textId="77777777" w:rsidR="00B4523E" w:rsidRPr="006B33D8" w:rsidRDefault="00B4523E" w:rsidP="00446C75">
            <w:pPr>
              <w:spacing w:after="120" w:line="240" w:lineRule="atLeast"/>
              <w:rPr>
                <w:rFonts w:cs="Arial"/>
                <w:i/>
                <w:szCs w:val="20"/>
              </w:rPr>
            </w:pPr>
            <w:r w:rsidRPr="00302FF9">
              <w:rPr>
                <w:rFonts w:cs="Arial"/>
                <w:i/>
                <w:iCs/>
                <w:szCs w:val="20"/>
              </w:rPr>
              <w:t>STTM distribution system allocation</w:t>
            </w:r>
          </w:p>
        </w:tc>
        <w:tc>
          <w:tcPr>
            <w:tcW w:w="6242" w:type="dxa"/>
          </w:tcPr>
          <w:p w14:paraId="7539F8E7" w14:textId="77777777" w:rsidR="00B4523E" w:rsidRPr="006B33D8" w:rsidRDefault="00B4523E" w:rsidP="00446C75">
            <w:pPr>
              <w:spacing w:after="120" w:line="240" w:lineRule="atLeast"/>
              <w:rPr>
                <w:rFonts w:cs="Arial"/>
                <w:szCs w:val="20"/>
              </w:rPr>
            </w:pPr>
            <w:r w:rsidRPr="006B33D8">
              <w:rPr>
                <w:rFonts w:cs="Arial"/>
                <w:szCs w:val="20"/>
              </w:rPr>
              <w:t xml:space="preserve">For a </w:t>
            </w:r>
            <w:r w:rsidRPr="00E61EAA">
              <w:rPr>
                <w:rFonts w:cs="Arial"/>
                <w:i/>
                <w:szCs w:val="20"/>
              </w:rPr>
              <w:t>User</w:t>
            </w:r>
            <w:r w:rsidRPr="006B33D8">
              <w:rPr>
                <w:rFonts w:cs="Arial"/>
                <w:i/>
                <w:szCs w:val="20"/>
              </w:rPr>
              <w:t xml:space="preserve"> </w:t>
            </w:r>
            <w:r w:rsidRPr="006B33D8">
              <w:rPr>
                <w:rFonts w:cs="Arial"/>
                <w:szCs w:val="20"/>
              </w:rPr>
              <w:t xml:space="preserve">in an </w:t>
            </w:r>
            <w:r w:rsidRPr="00302FF9">
              <w:rPr>
                <w:rFonts w:cs="Arial"/>
                <w:i/>
                <w:szCs w:val="20"/>
              </w:rPr>
              <w:t>STTM network section</w:t>
            </w:r>
            <w:r w:rsidRPr="006B33D8">
              <w:rPr>
                <w:rFonts w:cs="Arial"/>
                <w:i/>
                <w:szCs w:val="20"/>
              </w:rPr>
              <w:t xml:space="preserve"> </w:t>
            </w:r>
            <w:r w:rsidRPr="006B33D8">
              <w:rPr>
                <w:rFonts w:cs="Arial"/>
                <w:szCs w:val="20"/>
              </w:rPr>
              <w:t xml:space="preserve">for a </w:t>
            </w:r>
            <w:r w:rsidRPr="00D52FBC">
              <w:rPr>
                <w:rFonts w:cs="Arial"/>
                <w:i/>
                <w:szCs w:val="20"/>
              </w:rPr>
              <w:t>gas day</w:t>
            </w:r>
            <w:r w:rsidRPr="006B33D8">
              <w:rPr>
                <w:rFonts w:cs="Arial"/>
                <w:szCs w:val="20"/>
              </w:rPr>
              <w:t>, the sum of:</w:t>
            </w:r>
          </w:p>
          <w:p w14:paraId="4C0E9B72" w14:textId="77777777" w:rsidR="00B4523E" w:rsidRPr="006B33D8" w:rsidRDefault="00B4523E">
            <w:pPr>
              <w:numPr>
                <w:ilvl w:val="0"/>
                <w:numId w:val="34"/>
              </w:numPr>
              <w:spacing w:after="120" w:line="240" w:lineRule="atLeast"/>
              <w:rPr>
                <w:rFonts w:cs="Arial"/>
                <w:iCs/>
                <w:kern w:val="20"/>
                <w:szCs w:val="20"/>
                <w:lang w:val="en-NZ"/>
              </w:rPr>
              <w:pPrChange w:id="70" w:author="Louise Thomson" w:date="2020-06-16T13:12:00Z">
                <w:pPr>
                  <w:numPr>
                    <w:numId w:val="48"/>
                  </w:numPr>
                  <w:spacing w:after="120" w:line="240" w:lineRule="atLeast"/>
                  <w:ind w:left="3130" w:hanging="360"/>
                </w:pPr>
              </w:pPrChange>
            </w:pPr>
            <w:r w:rsidRPr="006B33D8">
              <w:rPr>
                <w:rFonts w:cs="Arial"/>
                <w:kern w:val="20"/>
                <w:szCs w:val="20"/>
                <w:lang w:val="en-NZ"/>
              </w:rPr>
              <w:t xml:space="preserve">the </w:t>
            </w:r>
            <w:r w:rsidRPr="00E61EAA">
              <w:rPr>
                <w:rFonts w:cs="Arial"/>
                <w:i/>
                <w:kern w:val="20"/>
                <w:szCs w:val="20"/>
                <w:lang w:val="en-NZ"/>
              </w:rPr>
              <w:t>User</w:t>
            </w:r>
            <w:r w:rsidRPr="006B33D8">
              <w:rPr>
                <w:rFonts w:cs="Arial"/>
                <w:i/>
                <w:kern w:val="20"/>
                <w:szCs w:val="20"/>
                <w:lang w:val="en-NZ"/>
              </w:rPr>
              <w:t>'s</w:t>
            </w:r>
            <w:r w:rsidRPr="006B33D8">
              <w:rPr>
                <w:rFonts w:cs="Arial"/>
                <w:kern w:val="20"/>
                <w:szCs w:val="20"/>
                <w:lang w:val="en-NZ"/>
              </w:rPr>
              <w:t xml:space="preserve"> </w:t>
            </w:r>
            <w:r w:rsidRPr="006B33D8">
              <w:rPr>
                <w:rFonts w:cs="Arial"/>
                <w:i/>
                <w:iCs/>
                <w:kern w:val="20"/>
                <w:szCs w:val="20"/>
                <w:lang w:val="en-NZ"/>
              </w:rPr>
              <w:t>total daily withdrawals</w:t>
            </w:r>
            <w:r w:rsidRPr="006B33D8">
              <w:rPr>
                <w:rFonts w:cs="Arial"/>
                <w:iCs/>
                <w:kern w:val="20"/>
                <w:szCs w:val="20"/>
                <w:lang w:val="en-NZ"/>
              </w:rPr>
              <w:t xml:space="preserve"> for that </w:t>
            </w:r>
            <w:r w:rsidRPr="006B33D8">
              <w:rPr>
                <w:rFonts w:cs="Arial"/>
                <w:i/>
                <w:iCs/>
                <w:kern w:val="20"/>
                <w:szCs w:val="20"/>
                <w:lang w:val="en-NZ"/>
              </w:rPr>
              <w:t xml:space="preserve">network section </w:t>
            </w:r>
            <w:r w:rsidRPr="006B33D8">
              <w:rPr>
                <w:rFonts w:cs="Arial"/>
                <w:iCs/>
                <w:kern w:val="20"/>
                <w:szCs w:val="20"/>
                <w:lang w:val="en-NZ"/>
              </w:rPr>
              <w:t xml:space="preserve">for that </w:t>
            </w:r>
            <w:r w:rsidRPr="00D52FBC">
              <w:rPr>
                <w:rFonts w:cs="Arial"/>
                <w:i/>
                <w:iCs/>
                <w:kern w:val="20"/>
                <w:szCs w:val="20"/>
                <w:lang w:val="en-NZ"/>
              </w:rPr>
              <w:t>gas day</w:t>
            </w:r>
            <w:r w:rsidRPr="006B33D8">
              <w:rPr>
                <w:rFonts w:cs="Arial"/>
                <w:iCs/>
                <w:kern w:val="20"/>
                <w:szCs w:val="20"/>
                <w:lang w:val="en-NZ"/>
              </w:rPr>
              <w:t>;</w:t>
            </w:r>
          </w:p>
          <w:p w14:paraId="676E430C" w14:textId="0209FC12" w:rsidR="00B4523E" w:rsidRPr="006B33D8" w:rsidRDefault="00B4523E">
            <w:pPr>
              <w:numPr>
                <w:ilvl w:val="0"/>
                <w:numId w:val="34"/>
              </w:numPr>
              <w:spacing w:after="120" w:line="240" w:lineRule="atLeast"/>
              <w:rPr>
                <w:rFonts w:cs="Arial"/>
                <w:kern w:val="20"/>
                <w:szCs w:val="20"/>
                <w:lang w:val="en-NZ"/>
              </w:rPr>
              <w:pPrChange w:id="71" w:author="Louise Thomson" w:date="2020-06-16T13:12:00Z">
                <w:pPr>
                  <w:numPr>
                    <w:numId w:val="48"/>
                  </w:numPr>
                  <w:spacing w:after="120" w:line="240" w:lineRule="atLeast"/>
                  <w:ind w:left="3130" w:hanging="360"/>
                </w:pPr>
              </w:pPrChange>
            </w:pPr>
            <w:r w:rsidRPr="006B33D8">
              <w:rPr>
                <w:rFonts w:cs="Arial"/>
                <w:kern w:val="20"/>
                <w:szCs w:val="20"/>
                <w:lang w:val="en-NZ"/>
              </w:rPr>
              <w:t xml:space="preserve">either the </w:t>
            </w:r>
            <w:r w:rsidRPr="00E61EAA">
              <w:rPr>
                <w:rFonts w:cs="Arial"/>
                <w:i/>
                <w:kern w:val="20"/>
                <w:szCs w:val="20"/>
                <w:lang w:val="en-NZ"/>
              </w:rPr>
              <w:t>User</w:t>
            </w:r>
            <w:r w:rsidRPr="006B33D8">
              <w:rPr>
                <w:rFonts w:cs="Arial"/>
                <w:i/>
                <w:kern w:val="20"/>
                <w:szCs w:val="20"/>
                <w:lang w:val="en-NZ"/>
              </w:rPr>
              <w:t>'s</w:t>
            </w:r>
            <w:r w:rsidRPr="006B33D8">
              <w:rPr>
                <w:rFonts w:cs="Arial"/>
                <w:kern w:val="20"/>
                <w:szCs w:val="20"/>
                <w:lang w:val="en-NZ"/>
              </w:rPr>
              <w:t xml:space="preserve"> share of </w:t>
            </w:r>
            <w:r w:rsidRPr="006B33D8">
              <w:rPr>
                <w:rFonts w:cs="Arial"/>
                <w:i/>
                <w:iCs/>
                <w:kern w:val="20"/>
                <w:szCs w:val="20"/>
                <w:lang w:val="en-NZ"/>
              </w:rPr>
              <w:t>net section load</w:t>
            </w:r>
            <w:r w:rsidRPr="006B33D8">
              <w:rPr>
                <w:rFonts w:cs="Arial"/>
                <w:kern w:val="20"/>
                <w:szCs w:val="20"/>
                <w:lang w:val="en-NZ"/>
              </w:rPr>
              <w:t xml:space="preserve"> </w:t>
            </w:r>
            <w:r w:rsidRPr="006B33D8">
              <w:rPr>
                <w:rFonts w:cs="Arial"/>
                <w:iCs/>
                <w:kern w:val="20"/>
                <w:szCs w:val="20"/>
                <w:lang w:val="en-NZ"/>
              </w:rPr>
              <w:t xml:space="preserve">for that </w:t>
            </w:r>
            <w:r w:rsidRPr="006B33D8">
              <w:rPr>
                <w:rFonts w:cs="Arial"/>
                <w:i/>
                <w:iCs/>
                <w:kern w:val="20"/>
                <w:szCs w:val="20"/>
                <w:lang w:val="en-NZ"/>
              </w:rPr>
              <w:t xml:space="preserve">network section </w:t>
            </w:r>
            <w:r w:rsidRPr="006B33D8">
              <w:rPr>
                <w:rFonts w:cs="Arial"/>
                <w:iCs/>
                <w:kern w:val="20"/>
                <w:szCs w:val="20"/>
                <w:lang w:val="en-NZ"/>
              </w:rPr>
              <w:t xml:space="preserve">for that </w:t>
            </w:r>
            <w:r w:rsidRPr="00D52FBC">
              <w:rPr>
                <w:rFonts w:cs="Arial"/>
                <w:i/>
                <w:iCs/>
                <w:kern w:val="20"/>
                <w:szCs w:val="20"/>
                <w:lang w:val="en-NZ"/>
              </w:rPr>
              <w:t>gas day</w:t>
            </w:r>
            <w:r w:rsidRPr="006B33D8">
              <w:rPr>
                <w:rFonts w:cs="Arial"/>
                <w:i/>
                <w:iCs/>
                <w:kern w:val="20"/>
                <w:szCs w:val="20"/>
                <w:lang w:val="en-NZ"/>
              </w:rPr>
              <w:t xml:space="preserve"> </w:t>
            </w:r>
            <w:r w:rsidRPr="006B33D8">
              <w:rPr>
                <w:rFonts w:cs="Arial"/>
                <w:kern w:val="20"/>
                <w:szCs w:val="20"/>
                <w:lang w:val="en-NZ"/>
              </w:rPr>
              <w:t xml:space="preserve">as calculated under </w:t>
            </w:r>
            <w:r>
              <w:rPr>
                <w:rFonts w:cs="Arial"/>
                <w:kern w:val="20"/>
                <w:szCs w:val="20"/>
                <w:lang w:val="en-NZ"/>
              </w:rPr>
              <w:t xml:space="preserve">clause </w:t>
            </w:r>
            <w:r>
              <w:rPr>
                <w:rFonts w:cs="Arial"/>
                <w:kern w:val="20"/>
                <w:szCs w:val="20"/>
                <w:lang w:val="en-NZ"/>
              </w:rPr>
              <w:fldChar w:fldCharType="begin"/>
            </w:r>
            <w:r>
              <w:rPr>
                <w:rFonts w:cs="Arial"/>
                <w:kern w:val="20"/>
                <w:szCs w:val="20"/>
                <w:lang w:val="en-NZ"/>
              </w:rPr>
              <w:instrText xml:space="preserve"> REF _Ref403733233 \r \h </w:instrText>
            </w:r>
            <w:r>
              <w:rPr>
                <w:rFonts w:cs="Arial"/>
                <w:kern w:val="20"/>
                <w:szCs w:val="20"/>
                <w:lang w:val="en-NZ"/>
              </w:rPr>
            </w:r>
            <w:r>
              <w:rPr>
                <w:rFonts w:cs="Arial"/>
                <w:kern w:val="20"/>
                <w:szCs w:val="20"/>
                <w:lang w:val="en-NZ"/>
              </w:rPr>
              <w:fldChar w:fldCharType="separate"/>
            </w:r>
            <w:r w:rsidR="00B803D6">
              <w:rPr>
                <w:rFonts w:cs="Arial"/>
                <w:kern w:val="20"/>
                <w:szCs w:val="20"/>
                <w:lang w:val="en-NZ"/>
              </w:rPr>
              <w:t>8.11.8</w:t>
            </w:r>
            <w:r>
              <w:rPr>
                <w:rFonts w:cs="Arial"/>
                <w:kern w:val="20"/>
                <w:szCs w:val="20"/>
                <w:lang w:val="en-NZ"/>
              </w:rPr>
              <w:fldChar w:fldCharType="end"/>
            </w:r>
            <w:r>
              <w:rPr>
                <w:rFonts w:cs="Arial"/>
                <w:kern w:val="20"/>
                <w:szCs w:val="20"/>
                <w:lang w:val="en-NZ"/>
              </w:rPr>
              <w:t xml:space="preserve"> </w:t>
            </w:r>
            <w:r w:rsidRPr="006B33D8">
              <w:rPr>
                <w:rFonts w:cs="Arial"/>
                <w:bCs/>
                <w:kern w:val="20"/>
                <w:szCs w:val="20"/>
                <w:lang w:val="en-NZ"/>
              </w:rPr>
              <w:t>or</w:t>
            </w:r>
            <w:r>
              <w:rPr>
                <w:rFonts w:cs="Arial"/>
                <w:bCs/>
                <w:kern w:val="20"/>
                <w:szCs w:val="20"/>
                <w:lang w:val="en-NZ"/>
              </w:rPr>
              <w:t xml:space="preserve">, </w:t>
            </w:r>
            <w:r w:rsidRPr="006B33D8">
              <w:rPr>
                <w:rFonts w:cs="Arial"/>
                <w:bCs/>
                <w:kern w:val="20"/>
                <w:szCs w:val="20"/>
                <w:lang w:val="en-NZ"/>
              </w:rPr>
              <w:t xml:space="preserve">if </w:t>
            </w:r>
            <w:r>
              <w:rPr>
                <w:rFonts w:cs="Arial"/>
                <w:bCs/>
                <w:kern w:val="20"/>
                <w:szCs w:val="20"/>
                <w:lang w:val="en-NZ"/>
              </w:rPr>
              <w:t>re</w:t>
            </w:r>
            <w:r w:rsidRPr="006B33D8">
              <w:rPr>
                <w:rFonts w:cs="Arial"/>
                <w:bCs/>
                <w:kern w:val="20"/>
                <w:szCs w:val="20"/>
                <w:lang w:val="en-NZ"/>
              </w:rPr>
              <w:t>calculat</w:t>
            </w:r>
            <w:r>
              <w:rPr>
                <w:rFonts w:cs="Arial"/>
                <w:bCs/>
                <w:kern w:val="20"/>
                <w:szCs w:val="20"/>
                <w:lang w:val="en-NZ"/>
              </w:rPr>
              <w:t>ion</w:t>
            </w:r>
            <w:r w:rsidRPr="006B33D8">
              <w:rPr>
                <w:rFonts w:cs="Arial"/>
                <w:bCs/>
                <w:kern w:val="20"/>
                <w:szCs w:val="20"/>
                <w:lang w:val="en-NZ"/>
              </w:rPr>
              <w:t xml:space="preserve"> under </w:t>
            </w:r>
            <w:r>
              <w:rPr>
                <w:rFonts w:cs="Arial"/>
                <w:szCs w:val="20"/>
              </w:rPr>
              <w:t xml:space="preserve">clause </w:t>
            </w:r>
            <w:r>
              <w:rPr>
                <w:rFonts w:cs="Arial"/>
                <w:szCs w:val="20"/>
              </w:rPr>
              <w:fldChar w:fldCharType="begin"/>
            </w:r>
            <w:r>
              <w:rPr>
                <w:rFonts w:cs="Arial"/>
                <w:szCs w:val="20"/>
              </w:rPr>
              <w:instrText xml:space="preserve"> REF _Ref403939482 \r \h </w:instrText>
            </w:r>
            <w:r>
              <w:rPr>
                <w:rFonts w:cs="Arial"/>
                <w:szCs w:val="20"/>
              </w:rPr>
            </w:r>
            <w:r>
              <w:rPr>
                <w:rFonts w:cs="Arial"/>
                <w:szCs w:val="20"/>
              </w:rPr>
              <w:fldChar w:fldCharType="separate"/>
            </w:r>
            <w:r w:rsidR="00B803D6">
              <w:rPr>
                <w:rFonts w:cs="Arial"/>
                <w:szCs w:val="20"/>
              </w:rPr>
              <w:t>8.11.13</w:t>
            </w:r>
            <w:r>
              <w:rPr>
                <w:rFonts w:cs="Arial"/>
                <w:szCs w:val="20"/>
              </w:rPr>
              <w:fldChar w:fldCharType="end"/>
            </w:r>
            <w:r>
              <w:rPr>
                <w:rFonts w:cs="Arial"/>
                <w:szCs w:val="20"/>
              </w:rPr>
              <w:t xml:space="preserve"> is required,</w:t>
            </w:r>
            <w:r w:rsidRPr="006B33D8">
              <w:rPr>
                <w:rFonts w:cs="Arial"/>
                <w:bCs/>
                <w:kern w:val="20"/>
                <w:szCs w:val="20"/>
                <w:lang w:val="en-NZ"/>
              </w:rPr>
              <w:t xml:space="preserve"> the </w:t>
            </w:r>
            <w:r w:rsidRPr="00E61EAA">
              <w:rPr>
                <w:rFonts w:cs="Arial"/>
                <w:bCs/>
                <w:i/>
                <w:kern w:val="20"/>
                <w:szCs w:val="20"/>
                <w:lang w:val="en-NZ"/>
              </w:rPr>
              <w:t>User</w:t>
            </w:r>
            <w:r w:rsidRPr="006B33D8">
              <w:rPr>
                <w:rFonts w:cs="Arial"/>
                <w:bCs/>
                <w:i/>
                <w:kern w:val="20"/>
                <w:szCs w:val="20"/>
                <w:lang w:val="en-NZ"/>
              </w:rPr>
              <w:t xml:space="preserve">'s total non-daily </w:t>
            </w:r>
            <w:r>
              <w:rPr>
                <w:rFonts w:cs="Arial"/>
                <w:bCs/>
                <w:i/>
                <w:kern w:val="20"/>
                <w:szCs w:val="20"/>
                <w:lang w:val="en-NZ"/>
              </w:rPr>
              <w:t xml:space="preserve">metered </w:t>
            </w:r>
            <w:r w:rsidRPr="006B33D8">
              <w:rPr>
                <w:rFonts w:cs="Arial"/>
                <w:bCs/>
                <w:i/>
                <w:kern w:val="20"/>
                <w:szCs w:val="20"/>
                <w:lang w:val="en-NZ"/>
              </w:rPr>
              <w:t>withdrawals</w:t>
            </w:r>
            <w:r>
              <w:rPr>
                <w:rFonts w:cs="Arial"/>
                <w:bCs/>
                <w:kern w:val="20"/>
                <w:szCs w:val="20"/>
                <w:lang w:val="en-NZ"/>
              </w:rPr>
              <w:t xml:space="preserve"> calculated under clause </w:t>
            </w:r>
            <w:r>
              <w:rPr>
                <w:rFonts w:cs="Arial"/>
                <w:bCs/>
                <w:kern w:val="20"/>
                <w:szCs w:val="20"/>
                <w:lang w:val="en-NZ"/>
              </w:rPr>
              <w:fldChar w:fldCharType="begin"/>
            </w:r>
            <w:r>
              <w:rPr>
                <w:rFonts w:cs="Arial"/>
                <w:bCs/>
                <w:kern w:val="20"/>
                <w:szCs w:val="20"/>
                <w:lang w:val="en-NZ"/>
              </w:rPr>
              <w:instrText xml:space="preserve"> REF _Ref403997278 \r \h </w:instrText>
            </w:r>
            <w:r>
              <w:rPr>
                <w:rFonts w:cs="Arial"/>
                <w:bCs/>
                <w:kern w:val="20"/>
                <w:szCs w:val="20"/>
                <w:lang w:val="en-NZ"/>
              </w:rPr>
            </w:r>
            <w:r>
              <w:rPr>
                <w:rFonts w:cs="Arial"/>
                <w:bCs/>
                <w:kern w:val="20"/>
                <w:szCs w:val="20"/>
                <w:lang w:val="en-NZ"/>
              </w:rPr>
              <w:fldChar w:fldCharType="separate"/>
            </w:r>
            <w:r w:rsidR="00B803D6">
              <w:rPr>
                <w:rFonts w:cs="Arial"/>
                <w:bCs/>
                <w:kern w:val="20"/>
                <w:szCs w:val="20"/>
                <w:lang w:val="en-NZ"/>
              </w:rPr>
              <w:t>8.11.13(d)</w:t>
            </w:r>
            <w:r>
              <w:rPr>
                <w:rFonts w:cs="Arial"/>
                <w:bCs/>
                <w:kern w:val="20"/>
                <w:szCs w:val="20"/>
                <w:lang w:val="en-NZ"/>
              </w:rPr>
              <w:fldChar w:fldCharType="end"/>
            </w:r>
            <w:r w:rsidRPr="006B33D8">
              <w:rPr>
                <w:rFonts w:cs="Arial"/>
                <w:iCs/>
                <w:kern w:val="20"/>
                <w:szCs w:val="20"/>
                <w:lang w:val="en-NZ"/>
              </w:rPr>
              <w:t>;</w:t>
            </w:r>
          </w:p>
          <w:p w14:paraId="0C0F0D03" w14:textId="77777777" w:rsidR="00B4523E" w:rsidRPr="006B33D8" w:rsidRDefault="00B4523E">
            <w:pPr>
              <w:numPr>
                <w:ilvl w:val="0"/>
                <w:numId w:val="34"/>
              </w:numPr>
              <w:spacing w:after="120" w:line="240" w:lineRule="atLeast"/>
              <w:rPr>
                <w:rFonts w:cs="Arial"/>
                <w:kern w:val="20"/>
                <w:szCs w:val="20"/>
                <w:lang w:val="en-NZ"/>
              </w:rPr>
              <w:pPrChange w:id="72" w:author="Louise Thomson" w:date="2020-06-16T13:12:00Z">
                <w:pPr>
                  <w:numPr>
                    <w:numId w:val="48"/>
                  </w:numPr>
                  <w:spacing w:after="120" w:line="240" w:lineRule="atLeast"/>
                  <w:ind w:left="3130" w:hanging="360"/>
                </w:pPr>
              </w:pPrChange>
            </w:pPr>
            <w:r w:rsidRPr="006B33D8">
              <w:rPr>
                <w:rFonts w:cs="Arial"/>
                <w:kern w:val="20"/>
                <w:szCs w:val="20"/>
                <w:lang w:val="en-NZ"/>
              </w:rPr>
              <w:t xml:space="preserve">the </w:t>
            </w:r>
            <w:r w:rsidRPr="00E61EAA">
              <w:rPr>
                <w:rFonts w:cs="Arial"/>
                <w:i/>
                <w:kern w:val="20"/>
                <w:szCs w:val="20"/>
                <w:lang w:val="en-NZ"/>
              </w:rPr>
              <w:t>User</w:t>
            </w:r>
            <w:r w:rsidRPr="006B33D8">
              <w:rPr>
                <w:rFonts w:cs="Arial"/>
                <w:i/>
                <w:kern w:val="20"/>
                <w:szCs w:val="20"/>
                <w:lang w:val="en-NZ"/>
              </w:rPr>
              <w:t>'s</w:t>
            </w:r>
            <w:r w:rsidRPr="006B33D8">
              <w:rPr>
                <w:rFonts w:cs="Arial"/>
                <w:kern w:val="20"/>
                <w:szCs w:val="20"/>
                <w:lang w:val="en-NZ"/>
              </w:rPr>
              <w:t xml:space="preserve"> </w:t>
            </w:r>
            <w:r w:rsidRPr="006B33D8">
              <w:rPr>
                <w:rFonts w:cs="Arial"/>
                <w:i/>
                <w:iCs/>
                <w:kern w:val="20"/>
                <w:szCs w:val="20"/>
                <w:lang w:val="en-NZ"/>
              </w:rPr>
              <w:t xml:space="preserve">SCLP </w:t>
            </w:r>
            <w:r w:rsidRPr="006B33D8">
              <w:rPr>
                <w:rFonts w:cs="Arial"/>
                <w:iCs/>
                <w:kern w:val="20"/>
                <w:szCs w:val="20"/>
                <w:lang w:val="en-NZ"/>
              </w:rPr>
              <w:t xml:space="preserve">for that </w:t>
            </w:r>
            <w:r w:rsidRPr="006B33D8">
              <w:rPr>
                <w:rFonts w:cs="Arial"/>
                <w:i/>
                <w:iCs/>
                <w:kern w:val="20"/>
                <w:szCs w:val="20"/>
                <w:lang w:val="en-NZ"/>
              </w:rPr>
              <w:t xml:space="preserve">network section </w:t>
            </w:r>
            <w:r w:rsidRPr="006B33D8">
              <w:rPr>
                <w:rFonts w:cs="Arial"/>
                <w:iCs/>
                <w:kern w:val="20"/>
                <w:szCs w:val="20"/>
                <w:lang w:val="en-NZ"/>
              </w:rPr>
              <w:t xml:space="preserve">for that </w:t>
            </w:r>
            <w:r w:rsidRPr="00D52FBC">
              <w:rPr>
                <w:rFonts w:cs="Arial"/>
                <w:i/>
                <w:iCs/>
                <w:kern w:val="20"/>
                <w:szCs w:val="20"/>
                <w:lang w:val="en-NZ"/>
              </w:rPr>
              <w:t>gas day</w:t>
            </w:r>
            <w:r w:rsidRPr="006B33D8">
              <w:rPr>
                <w:rFonts w:cs="Arial"/>
                <w:kern w:val="20"/>
                <w:szCs w:val="20"/>
                <w:lang w:val="en-NZ"/>
              </w:rPr>
              <w:t xml:space="preserve">; </w:t>
            </w:r>
          </w:p>
          <w:p w14:paraId="3872E3EA" w14:textId="77777777" w:rsidR="00B4523E" w:rsidRPr="006B33D8" w:rsidRDefault="00B4523E">
            <w:pPr>
              <w:numPr>
                <w:ilvl w:val="0"/>
                <w:numId w:val="34"/>
              </w:numPr>
              <w:spacing w:after="120" w:line="240" w:lineRule="atLeast"/>
              <w:rPr>
                <w:rFonts w:cs="Arial"/>
                <w:kern w:val="20"/>
                <w:szCs w:val="20"/>
                <w:lang w:val="en-NZ"/>
              </w:rPr>
              <w:pPrChange w:id="73" w:author="Louise Thomson" w:date="2020-06-16T13:12:00Z">
                <w:pPr>
                  <w:numPr>
                    <w:numId w:val="48"/>
                  </w:numPr>
                  <w:spacing w:after="120" w:line="240" w:lineRule="atLeast"/>
                  <w:ind w:left="3130" w:hanging="360"/>
                </w:pPr>
              </w:pPrChange>
            </w:pPr>
            <w:r w:rsidRPr="006B33D8">
              <w:rPr>
                <w:rFonts w:cs="Arial"/>
                <w:kern w:val="20"/>
                <w:szCs w:val="20"/>
                <w:lang w:val="en-NZ"/>
              </w:rPr>
              <w:t xml:space="preserve">the </w:t>
            </w:r>
            <w:r w:rsidRPr="00E61EAA">
              <w:rPr>
                <w:rFonts w:cs="Arial"/>
                <w:i/>
                <w:kern w:val="20"/>
                <w:szCs w:val="20"/>
                <w:lang w:val="en-NZ"/>
              </w:rPr>
              <w:t>User</w:t>
            </w:r>
            <w:r w:rsidRPr="006B33D8">
              <w:rPr>
                <w:rFonts w:cs="Arial"/>
                <w:i/>
                <w:kern w:val="20"/>
                <w:szCs w:val="20"/>
                <w:lang w:val="en-NZ"/>
              </w:rPr>
              <w:t>'s</w:t>
            </w:r>
            <w:r w:rsidRPr="006B33D8">
              <w:rPr>
                <w:rFonts w:cs="Arial"/>
                <w:kern w:val="20"/>
                <w:szCs w:val="20"/>
                <w:lang w:val="en-NZ"/>
              </w:rPr>
              <w:t xml:space="preserve"> </w:t>
            </w:r>
            <w:r w:rsidRPr="006B33D8">
              <w:rPr>
                <w:rFonts w:cs="Arial"/>
                <w:i/>
                <w:iCs/>
                <w:kern w:val="20"/>
                <w:szCs w:val="20"/>
                <w:lang w:val="en-NZ"/>
              </w:rPr>
              <w:t xml:space="preserve">SUAG </w:t>
            </w:r>
            <w:r w:rsidRPr="006B33D8">
              <w:rPr>
                <w:rFonts w:cs="Arial"/>
                <w:iCs/>
                <w:kern w:val="20"/>
                <w:szCs w:val="20"/>
                <w:lang w:val="en-NZ"/>
              </w:rPr>
              <w:t xml:space="preserve">for that </w:t>
            </w:r>
            <w:r w:rsidRPr="006B33D8">
              <w:rPr>
                <w:rFonts w:cs="Arial"/>
                <w:i/>
                <w:iCs/>
                <w:kern w:val="20"/>
                <w:szCs w:val="20"/>
                <w:lang w:val="en-NZ"/>
              </w:rPr>
              <w:t xml:space="preserve">network section </w:t>
            </w:r>
            <w:r w:rsidRPr="006B33D8">
              <w:rPr>
                <w:rFonts w:cs="Arial"/>
                <w:iCs/>
                <w:kern w:val="20"/>
                <w:szCs w:val="20"/>
                <w:lang w:val="en-NZ"/>
              </w:rPr>
              <w:t xml:space="preserve">for that </w:t>
            </w:r>
            <w:r w:rsidRPr="00D52FBC">
              <w:rPr>
                <w:rFonts w:cs="Arial"/>
                <w:i/>
                <w:iCs/>
                <w:kern w:val="20"/>
                <w:szCs w:val="20"/>
                <w:lang w:val="en-NZ"/>
              </w:rPr>
              <w:t>gas day</w:t>
            </w:r>
            <w:r w:rsidRPr="006B33D8">
              <w:rPr>
                <w:rFonts w:cs="Arial"/>
                <w:kern w:val="20"/>
                <w:szCs w:val="20"/>
                <w:lang w:val="en-NZ"/>
              </w:rPr>
              <w:t>; and</w:t>
            </w:r>
          </w:p>
          <w:p w14:paraId="2A9E47D9" w14:textId="335F0FA4" w:rsidR="00B4523E" w:rsidRPr="006B33D8" w:rsidRDefault="00B4523E">
            <w:pPr>
              <w:numPr>
                <w:ilvl w:val="0"/>
                <w:numId w:val="34"/>
              </w:numPr>
              <w:spacing w:after="120" w:line="240" w:lineRule="atLeast"/>
              <w:rPr>
                <w:rFonts w:cs="Arial"/>
                <w:kern w:val="20"/>
                <w:szCs w:val="20"/>
                <w:lang w:val="en-NZ"/>
              </w:rPr>
              <w:pPrChange w:id="74" w:author="Louise Thomson" w:date="2020-06-16T13:12:00Z">
                <w:pPr>
                  <w:numPr>
                    <w:numId w:val="48"/>
                  </w:numPr>
                  <w:spacing w:after="120" w:line="240" w:lineRule="atLeast"/>
                  <w:ind w:left="3130" w:hanging="360"/>
                </w:pPr>
              </w:pPrChange>
            </w:pPr>
            <w:r w:rsidRPr="006B33D8">
              <w:rPr>
                <w:rFonts w:cs="Arial"/>
                <w:kern w:val="20"/>
                <w:szCs w:val="20"/>
                <w:lang w:val="en-NZ"/>
              </w:rPr>
              <w:t xml:space="preserve">the </w:t>
            </w:r>
            <w:r w:rsidRPr="00E61EAA">
              <w:rPr>
                <w:rFonts w:cs="Arial"/>
                <w:i/>
                <w:kern w:val="20"/>
                <w:szCs w:val="20"/>
                <w:lang w:val="en-NZ"/>
              </w:rPr>
              <w:t>User</w:t>
            </w:r>
            <w:r w:rsidRPr="006B33D8">
              <w:rPr>
                <w:rFonts w:cs="Arial"/>
                <w:i/>
                <w:kern w:val="20"/>
                <w:szCs w:val="20"/>
                <w:lang w:val="en-NZ"/>
              </w:rPr>
              <w:t xml:space="preserve">'s adjustment amount </w:t>
            </w:r>
            <w:r w:rsidRPr="006B33D8">
              <w:rPr>
                <w:rFonts w:cs="Arial"/>
                <w:iCs/>
                <w:kern w:val="20"/>
                <w:szCs w:val="20"/>
                <w:lang w:val="en-NZ"/>
              </w:rPr>
              <w:t xml:space="preserve">for that </w:t>
            </w:r>
            <w:r w:rsidRPr="006B33D8">
              <w:rPr>
                <w:rFonts w:cs="Arial"/>
                <w:i/>
                <w:iCs/>
                <w:kern w:val="20"/>
                <w:szCs w:val="20"/>
                <w:lang w:val="en-NZ"/>
              </w:rPr>
              <w:t xml:space="preserve">network section </w:t>
            </w:r>
            <w:r w:rsidRPr="006B33D8">
              <w:rPr>
                <w:rFonts w:cs="Arial"/>
                <w:iCs/>
                <w:kern w:val="20"/>
                <w:szCs w:val="20"/>
                <w:lang w:val="en-NZ"/>
              </w:rPr>
              <w:t xml:space="preserve">for that </w:t>
            </w:r>
            <w:r w:rsidRPr="00D52FBC">
              <w:rPr>
                <w:rFonts w:cs="Arial"/>
                <w:i/>
                <w:iCs/>
                <w:kern w:val="20"/>
                <w:szCs w:val="20"/>
                <w:lang w:val="en-NZ"/>
              </w:rPr>
              <w:t>gas day</w:t>
            </w:r>
            <w:r w:rsidRPr="006B33D8">
              <w:rPr>
                <w:rFonts w:cs="Arial"/>
                <w:kern w:val="20"/>
                <w:szCs w:val="20"/>
                <w:lang w:val="en-NZ"/>
              </w:rPr>
              <w:t xml:space="preserve">, if that </w:t>
            </w:r>
            <w:r w:rsidRPr="006B33D8">
              <w:rPr>
                <w:rFonts w:cs="Arial"/>
                <w:i/>
                <w:kern w:val="20"/>
                <w:szCs w:val="20"/>
                <w:lang w:val="en-NZ"/>
              </w:rPr>
              <w:t>adjustment amount</w:t>
            </w:r>
            <w:r w:rsidRPr="006B33D8">
              <w:rPr>
                <w:rFonts w:cs="Arial"/>
                <w:kern w:val="20"/>
                <w:szCs w:val="20"/>
                <w:lang w:val="en-NZ"/>
              </w:rPr>
              <w:t xml:space="preserve"> has been calculated under</w:t>
            </w:r>
            <w:r>
              <w:rPr>
                <w:rFonts w:cs="Arial"/>
                <w:kern w:val="20"/>
                <w:szCs w:val="20"/>
                <w:lang w:val="en-NZ"/>
              </w:rPr>
              <w:t xml:space="preserve"> clause </w:t>
            </w:r>
            <w:r>
              <w:rPr>
                <w:rFonts w:cs="Arial"/>
                <w:kern w:val="20"/>
                <w:szCs w:val="20"/>
                <w:lang w:val="en-NZ"/>
              </w:rPr>
              <w:fldChar w:fldCharType="begin"/>
            </w:r>
            <w:r>
              <w:rPr>
                <w:rFonts w:cs="Arial"/>
                <w:kern w:val="20"/>
                <w:szCs w:val="20"/>
                <w:lang w:val="en-NZ"/>
              </w:rPr>
              <w:instrText xml:space="preserve"> REF _Ref403729709 \r \h </w:instrText>
            </w:r>
            <w:r>
              <w:rPr>
                <w:rFonts w:cs="Arial"/>
                <w:kern w:val="20"/>
                <w:szCs w:val="20"/>
                <w:lang w:val="en-NZ"/>
              </w:rPr>
            </w:r>
            <w:r>
              <w:rPr>
                <w:rFonts w:cs="Arial"/>
                <w:kern w:val="20"/>
                <w:szCs w:val="20"/>
                <w:lang w:val="en-NZ"/>
              </w:rPr>
              <w:fldChar w:fldCharType="separate"/>
            </w:r>
            <w:r w:rsidR="00B803D6">
              <w:rPr>
                <w:rFonts w:cs="Arial"/>
                <w:kern w:val="20"/>
                <w:szCs w:val="20"/>
                <w:lang w:val="en-NZ"/>
              </w:rPr>
              <w:t>8.11.13(g)</w:t>
            </w:r>
            <w:r>
              <w:rPr>
                <w:rFonts w:cs="Arial"/>
                <w:kern w:val="20"/>
                <w:szCs w:val="20"/>
                <w:lang w:val="en-NZ"/>
              </w:rPr>
              <w:fldChar w:fldCharType="end"/>
            </w:r>
            <w:r w:rsidRPr="006B33D8">
              <w:rPr>
                <w:rFonts w:cs="Arial"/>
                <w:kern w:val="20"/>
                <w:szCs w:val="20"/>
                <w:lang w:val="en-NZ"/>
              </w:rPr>
              <w:t xml:space="preserve">. </w:t>
            </w:r>
          </w:p>
        </w:tc>
      </w:tr>
      <w:tr w:rsidR="00B4523E" w:rsidRPr="006B33D8" w14:paraId="289C92E5" w14:textId="77777777" w:rsidTr="00511E5D">
        <w:tc>
          <w:tcPr>
            <w:tcW w:w="2268" w:type="dxa"/>
          </w:tcPr>
          <w:p w14:paraId="7EE20D30" w14:textId="77777777" w:rsidR="00B4523E" w:rsidRPr="006B33D8" w:rsidRDefault="00B4523E" w:rsidP="00446C75">
            <w:pPr>
              <w:spacing w:after="120" w:line="240" w:lineRule="atLeast"/>
              <w:rPr>
                <w:rFonts w:cs="Arial"/>
                <w:i/>
                <w:iCs/>
                <w:szCs w:val="20"/>
                <w:u w:val="double"/>
              </w:rPr>
            </w:pPr>
            <w:r w:rsidRPr="006B33D8">
              <w:rPr>
                <w:rFonts w:cs="Arial"/>
                <w:i/>
                <w:szCs w:val="20"/>
              </w:rPr>
              <w:t>STTM facility allocation</w:t>
            </w:r>
          </w:p>
        </w:tc>
        <w:tc>
          <w:tcPr>
            <w:tcW w:w="6242" w:type="dxa"/>
          </w:tcPr>
          <w:p w14:paraId="4120F67B" w14:textId="77777777" w:rsidR="00B4523E" w:rsidRPr="006B33D8" w:rsidRDefault="00B4523E" w:rsidP="00446C75">
            <w:pPr>
              <w:spacing w:after="120" w:line="240" w:lineRule="atLeast"/>
              <w:rPr>
                <w:rFonts w:cs="Arial"/>
                <w:szCs w:val="20"/>
                <w:u w:val="double"/>
              </w:rPr>
            </w:pPr>
            <w:r w:rsidRPr="006B33D8">
              <w:rPr>
                <w:rFonts w:cs="Arial"/>
                <w:szCs w:val="20"/>
              </w:rPr>
              <w:t xml:space="preserve">Has the meaning </w:t>
            </w:r>
            <w:r>
              <w:rPr>
                <w:rFonts w:cs="Arial"/>
                <w:szCs w:val="20"/>
              </w:rPr>
              <w:t>given</w:t>
            </w:r>
            <w:r w:rsidRPr="006B33D8">
              <w:rPr>
                <w:rFonts w:cs="Arial"/>
                <w:szCs w:val="20"/>
              </w:rPr>
              <w:t xml:space="preserve"> in Part 20 of the </w:t>
            </w:r>
            <w:r w:rsidRPr="006B33D8">
              <w:rPr>
                <w:rFonts w:cs="Arial"/>
                <w:i/>
                <w:szCs w:val="20"/>
              </w:rPr>
              <w:t>Rules</w:t>
            </w:r>
            <w:r w:rsidRPr="006B33D8">
              <w:rPr>
                <w:rFonts w:cs="Arial"/>
                <w:szCs w:val="20"/>
              </w:rPr>
              <w:t>.</w:t>
            </w:r>
          </w:p>
        </w:tc>
      </w:tr>
      <w:tr w:rsidR="00B4523E" w:rsidRPr="006B33D8" w14:paraId="2BAD1718" w14:textId="77777777" w:rsidTr="00511E5D">
        <w:tc>
          <w:tcPr>
            <w:tcW w:w="2268" w:type="dxa"/>
          </w:tcPr>
          <w:p w14:paraId="19BC163D" w14:textId="77777777" w:rsidR="00B4523E" w:rsidRPr="006B33D8" w:rsidRDefault="00B4523E" w:rsidP="00446C75">
            <w:pPr>
              <w:spacing w:after="120" w:line="240" w:lineRule="atLeast"/>
              <w:rPr>
                <w:rFonts w:cs="Arial"/>
                <w:i/>
                <w:iCs/>
                <w:szCs w:val="20"/>
                <w:u w:val="double"/>
              </w:rPr>
            </w:pPr>
            <w:r w:rsidRPr="00302FF9">
              <w:rPr>
                <w:rFonts w:cs="Arial"/>
                <w:bCs/>
                <w:i/>
                <w:iCs/>
                <w:szCs w:val="20"/>
              </w:rPr>
              <w:t>STTM network section</w:t>
            </w:r>
          </w:p>
        </w:tc>
        <w:tc>
          <w:tcPr>
            <w:tcW w:w="6242" w:type="dxa"/>
          </w:tcPr>
          <w:p w14:paraId="5FADDABB" w14:textId="385A5469" w:rsidR="00B4523E" w:rsidRPr="006B33D8" w:rsidRDefault="00B4523E" w:rsidP="00446C75">
            <w:pPr>
              <w:spacing w:after="120" w:line="240" w:lineRule="atLeast"/>
              <w:rPr>
                <w:rFonts w:cs="Arial"/>
                <w:szCs w:val="20"/>
                <w:u w:val="double"/>
              </w:rPr>
            </w:pPr>
            <w:r w:rsidRPr="006B33D8">
              <w:rPr>
                <w:rFonts w:cs="Arial"/>
                <w:szCs w:val="20"/>
              </w:rPr>
              <w:t xml:space="preserve">The NSW Wilton </w:t>
            </w:r>
            <w:r w:rsidRPr="006B33D8">
              <w:rPr>
                <w:rFonts w:cs="Arial"/>
                <w:i/>
                <w:iCs/>
                <w:szCs w:val="20"/>
              </w:rPr>
              <w:t xml:space="preserve">network section </w:t>
            </w:r>
            <w:r w:rsidRPr="006B33D8">
              <w:rPr>
                <w:rFonts w:cs="Arial"/>
                <w:szCs w:val="20"/>
              </w:rPr>
              <w:t xml:space="preserve">and any other </w:t>
            </w:r>
            <w:r w:rsidRPr="006B33D8">
              <w:rPr>
                <w:rFonts w:cs="Arial"/>
                <w:i/>
                <w:iCs/>
                <w:szCs w:val="20"/>
              </w:rPr>
              <w:t>network section</w:t>
            </w:r>
            <w:r w:rsidRPr="006B33D8">
              <w:rPr>
                <w:rFonts w:cs="Arial"/>
                <w:szCs w:val="20"/>
              </w:rPr>
              <w:t xml:space="preserve"> that becomes an </w:t>
            </w:r>
            <w:r w:rsidRPr="00302FF9">
              <w:rPr>
                <w:rFonts w:cs="Arial"/>
                <w:i/>
                <w:iCs/>
                <w:szCs w:val="20"/>
              </w:rPr>
              <w:t>STTM network section</w:t>
            </w:r>
            <w:r w:rsidRPr="006B33D8">
              <w:rPr>
                <w:rFonts w:cs="Arial"/>
                <w:i/>
                <w:iCs/>
                <w:szCs w:val="20"/>
              </w:rPr>
              <w:t xml:space="preserve"> </w:t>
            </w:r>
            <w:r w:rsidRPr="006B33D8">
              <w:rPr>
                <w:rFonts w:cs="Arial"/>
                <w:szCs w:val="20"/>
              </w:rPr>
              <w:t xml:space="preserve">under </w:t>
            </w:r>
            <w:r>
              <w:rPr>
                <w:rFonts w:cs="Arial"/>
                <w:szCs w:val="20"/>
              </w:rPr>
              <w:t xml:space="preserve">clause </w:t>
            </w:r>
            <w:r>
              <w:rPr>
                <w:rFonts w:cs="Arial"/>
                <w:szCs w:val="20"/>
              </w:rPr>
              <w:fldChar w:fldCharType="begin"/>
            </w:r>
            <w:r>
              <w:rPr>
                <w:rFonts w:cs="Arial"/>
                <w:szCs w:val="20"/>
              </w:rPr>
              <w:instrText xml:space="preserve"> REF _Ref403997759 \r \h </w:instrText>
            </w:r>
            <w:r>
              <w:rPr>
                <w:rFonts w:cs="Arial"/>
                <w:szCs w:val="20"/>
              </w:rPr>
            </w:r>
            <w:r>
              <w:rPr>
                <w:rFonts w:cs="Arial"/>
                <w:szCs w:val="20"/>
              </w:rPr>
              <w:fldChar w:fldCharType="separate"/>
            </w:r>
            <w:r w:rsidR="00B803D6">
              <w:rPr>
                <w:rFonts w:cs="Arial"/>
                <w:szCs w:val="20"/>
              </w:rPr>
              <w:t>8.3(g)</w:t>
            </w:r>
            <w:r>
              <w:rPr>
                <w:rFonts w:cs="Arial"/>
                <w:szCs w:val="20"/>
              </w:rPr>
              <w:fldChar w:fldCharType="end"/>
            </w:r>
            <w:r>
              <w:rPr>
                <w:rFonts w:cs="Arial"/>
                <w:szCs w:val="20"/>
              </w:rPr>
              <w:t xml:space="preserve">. </w:t>
            </w:r>
          </w:p>
        </w:tc>
      </w:tr>
      <w:tr w:rsidR="00B4523E" w:rsidRPr="006B33D8" w14:paraId="3ECD82DD" w14:textId="77777777" w:rsidTr="00511E5D">
        <w:tc>
          <w:tcPr>
            <w:tcW w:w="2268" w:type="dxa"/>
          </w:tcPr>
          <w:p w14:paraId="2A5BC16C" w14:textId="77777777" w:rsidR="00B4523E" w:rsidRPr="006B33D8" w:rsidRDefault="00B4523E" w:rsidP="00446C75">
            <w:pPr>
              <w:spacing w:after="120" w:line="240" w:lineRule="atLeast"/>
              <w:rPr>
                <w:rFonts w:cs="Arial"/>
                <w:i/>
                <w:iCs/>
                <w:szCs w:val="20"/>
                <w:u w:val="double"/>
              </w:rPr>
            </w:pPr>
            <w:r w:rsidRPr="006B33D8">
              <w:rPr>
                <w:rFonts w:cs="Arial"/>
                <w:bCs/>
                <w:i/>
                <w:iCs/>
                <w:szCs w:val="20"/>
              </w:rPr>
              <w:t>SUAG</w:t>
            </w:r>
          </w:p>
        </w:tc>
        <w:tc>
          <w:tcPr>
            <w:tcW w:w="6242" w:type="dxa"/>
          </w:tcPr>
          <w:p w14:paraId="1D180D93" w14:textId="77777777" w:rsidR="00B4523E" w:rsidRPr="006B33D8" w:rsidRDefault="00B4523E" w:rsidP="00446C75">
            <w:pPr>
              <w:spacing w:after="120" w:line="240" w:lineRule="atLeast"/>
              <w:rPr>
                <w:rFonts w:cs="Arial"/>
                <w:szCs w:val="20"/>
                <w:u w:val="double"/>
              </w:rPr>
            </w:pPr>
            <w:r w:rsidRPr="006B33D8">
              <w:rPr>
                <w:rFonts w:cs="Arial"/>
                <w:iCs/>
                <w:szCs w:val="20"/>
              </w:rPr>
              <w:t xml:space="preserve">For a </w:t>
            </w:r>
            <w:r w:rsidRPr="00E61EAA">
              <w:rPr>
                <w:rFonts w:cs="Arial"/>
                <w:i/>
                <w:iCs/>
                <w:szCs w:val="20"/>
              </w:rPr>
              <w:t>User</w:t>
            </w:r>
            <w:r w:rsidRPr="006B33D8">
              <w:rPr>
                <w:rFonts w:cs="Arial"/>
                <w:iCs/>
                <w:szCs w:val="20"/>
              </w:rPr>
              <w:t xml:space="preserve"> in an </w:t>
            </w:r>
            <w:r w:rsidRPr="00302FF9">
              <w:rPr>
                <w:rFonts w:cs="Arial"/>
                <w:i/>
                <w:iCs/>
                <w:szCs w:val="20"/>
              </w:rPr>
              <w:t>STTM network section</w:t>
            </w:r>
            <w:r w:rsidRPr="006B33D8">
              <w:rPr>
                <w:rFonts w:cs="Arial"/>
                <w:i/>
                <w:iCs/>
                <w:szCs w:val="20"/>
              </w:rPr>
              <w:t xml:space="preserve"> </w:t>
            </w:r>
            <w:r w:rsidRPr="006B33D8">
              <w:rPr>
                <w:rFonts w:cs="Arial"/>
                <w:iCs/>
                <w:szCs w:val="20"/>
              </w:rPr>
              <w:t xml:space="preserve">for a </w:t>
            </w:r>
            <w:r w:rsidRPr="00D52FBC">
              <w:rPr>
                <w:rFonts w:cs="Arial"/>
                <w:i/>
                <w:iCs/>
                <w:szCs w:val="20"/>
              </w:rPr>
              <w:t>gas day</w:t>
            </w:r>
            <w:r w:rsidRPr="006B33D8">
              <w:rPr>
                <w:rFonts w:cs="Arial"/>
                <w:iCs/>
                <w:szCs w:val="20"/>
              </w:rPr>
              <w:t>,</w:t>
            </w:r>
            <w:r w:rsidRPr="006B33D8">
              <w:rPr>
                <w:rFonts w:cs="Arial"/>
                <w:szCs w:val="20"/>
              </w:rPr>
              <w:t xml:space="preserve"> the </w:t>
            </w:r>
            <w:r w:rsidRPr="00E61EAA">
              <w:rPr>
                <w:rFonts w:cs="Arial"/>
                <w:i/>
                <w:iCs/>
                <w:szCs w:val="20"/>
              </w:rPr>
              <w:t>User</w:t>
            </w:r>
            <w:r w:rsidRPr="006B33D8">
              <w:rPr>
                <w:rFonts w:cs="Arial"/>
                <w:i/>
                <w:iCs/>
                <w:szCs w:val="20"/>
              </w:rPr>
              <w:t>’s</w:t>
            </w:r>
            <w:r w:rsidRPr="006B33D8">
              <w:rPr>
                <w:rFonts w:cs="Arial"/>
                <w:szCs w:val="20"/>
              </w:rPr>
              <w:t xml:space="preserve"> share of unaccounted for </w:t>
            </w:r>
            <w:r w:rsidRPr="006B33D8">
              <w:rPr>
                <w:rFonts w:cs="Arial"/>
                <w:i/>
                <w:szCs w:val="20"/>
              </w:rPr>
              <w:t xml:space="preserve">gas </w:t>
            </w:r>
            <w:r w:rsidRPr="006B33D8">
              <w:rPr>
                <w:rFonts w:cs="Arial"/>
                <w:szCs w:val="20"/>
              </w:rPr>
              <w:t xml:space="preserve">(in </w:t>
            </w:r>
            <w:r>
              <w:rPr>
                <w:rFonts w:cs="Arial"/>
                <w:i/>
                <w:szCs w:val="20"/>
              </w:rPr>
              <w:t>MJ</w:t>
            </w:r>
            <w:r w:rsidRPr="006B33D8">
              <w:rPr>
                <w:rFonts w:cs="Arial"/>
                <w:szCs w:val="20"/>
              </w:rPr>
              <w:t>) as calculated by the</w:t>
            </w:r>
            <w:r w:rsidRPr="006B33D8">
              <w:rPr>
                <w:rFonts w:cs="Arial"/>
                <w:i/>
                <w:szCs w:val="20"/>
              </w:rPr>
              <w:t xml:space="preserve"> </w:t>
            </w:r>
            <w:r w:rsidRPr="00D735E9">
              <w:rPr>
                <w:rFonts w:cs="Arial"/>
                <w:i/>
                <w:szCs w:val="20"/>
              </w:rPr>
              <w:t>Network Operator</w:t>
            </w:r>
            <w:r w:rsidRPr="006B33D8">
              <w:rPr>
                <w:rFonts w:cs="Arial"/>
                <w:szCs w:val="20"/>
              </w:rPr>
              <w:t>.</w:t>
            </w:r>
          </w:p>
        </w:tc>
      </w:tr>
      <w:tr w:rsidR="00B4523E" w:rsidRPr="006B33D8" w14:paraId="34C9EFA0" w14:textId="77777777" w:rsidTr="00511E5D">
        <w:tc>
          <w:tcPr>
            <w:tcW w:w="2268" w:type="dxa"/>
          </w:tcPr>
          <w:p w14:paraId="6D22368B" w14:textId="77777777" w:rsidR="00B4523E" w:rsidRPr="006B33D8" w:rsidRDefault="00B4523E" w:rsidP="00446C75">
            <w:pPr>
              <w:spacing w:after="120" w:line="240" w:lineRule="atLeast"/>
              <w:rPr>
                <w:rFonts w:cs="Arial"/>
                <w:i/>
                <w:szCs w:val="20"/>
              </w:rPr>
            </w:pPr>
            <w:r w:rsidRPr="00A85F1C">
              <w:rPr>
                <w:rFonts w:cs="Arial"/>
                <w:i/>
                <w:szCs w:val="20"/>
              </w:rPr>
              <w:t>substituted meter reading</w:t>
            </w:r>
          </w:p>
        </w:tc>
        <w:tc>
          <w:tcPr>
            <w:tcW w:w="6242" w:type="dxa"/>
          </w:tcPr>
          <w:p w14:paraId="54935FAA" w14:textId="77777777" w:rsidR="00B4523E" w:rsidRPr="006B33D8" w:rsidRDefault="00B4523E" w:rsidP="00446C75">
            <w:pPr>
              <w:spacing w:after="120" w:line="240" w:lineRule="atLeast"/>
              <w:rPr>
                <w:rFonts w:cs="Arial"/>
                <w:szCs w:val="20"/>
              </w:rPr>
            </w:pPr>
            <w:r w:rsidRPr="006B33D8">
              <w:rPr>
                <w:rFonts w:cs="Arial"/>
                <w:szCs w:val="20"/>
              </w:rPr>
              <w:t xml:space="preserve">A </w:t>
            </w:r>
            <w:r w:rsidRPr="00B31699">
              <w:rPr>
                <w:rFonts w:cs="Arial"/>
                <w:i/>
                <w:szCs w:val="20"/>
              </w:rPr>
              <w:t>reading</w:t>
            </w:r>
            <w:r w:rsidRPr="006B33D8">
              <w:rPr>
                <w:rFonts w:cs="Arial"/>
                <w:szCs w:val="20"/>
              </w:rPr>
              <w:t xml:space="preserve"> that is substituted under these </w:t>
            </w:r>
            <w:r w:rsidRPr="00E94E7C">
              <w:rPr>
                <w:rFonts w:cs="Arial"/>
                <w:szCs w:val="20"/>
              </w:rPr>
              <w:t>Procedures</w:t>
            </w:r>
            <w:r w:rsidRPr="006B33D8">
              <w:rPr>
                <w:rFonts w:cs="Arial"/>
                <w:szCs w:val="20"/>
              </w:rPr>
              <w:t xml:space="preserve"> for an </w:t>
            </w:r>
            <w:r w:rsidRPr="00A85F1C">
              <w:rPr>
                <w:rFonts w:cs="Arial"/>
                <w:i/>
                <w:szCs w:val="20"/>
              </w:rPr>
              <w:t>actual meter reading</w:t>
            </w:r>
            <w:r w:rsidRPr="006B33D8">
              <w:rPr>
                <w:rFonts w:cs="Arial"/>
                <w:szCs w:val="20"/>
              </w:rPr>
              <w:t xml:space="preserve"> in accordance with an </w:t>
            </w:r>
            <w:r w:rsidRPr="006B33D8">
              <w:rPr>
                <w:rFonts w:cs="Arial"/>
                <w:i/>
                <w:szCs w:val="20"/>
              </w:rPr>
              <w:t>approved substitution methodology</w:t>
            </w:r>
            <w:r w:rsidRPr="006B33D8">
              <w:rPr>
                <w:rFonts w:cs="Arial"/>
                <w:szCs w:val="20"/>
              </w:rPr>
              <w:t>.</w:t>
            </w:r>
          </w:p>
        </w:tc>
      </w:tr>
      <w:tr w:rsidR="00B4523E" w:rsidRPr="006B33D8" w14:paraId="507500C6" w14:textId="77777777" w:rsidTr="00511E5D">
        <w:tc>
          <w:tcPr>
            <w:tcW w:w="2268" w:type="dxa"/>
          </w:tcPr>
          <w:p w14:paraId="0BED0DDB" w14:textId="569D0F00" w:rsidR="00B4523E" w:rsidRPr="006B33D8" w:rsidRDefault="00B4523E" w:rsidP="00446C75">
            <w:pPr>
              <w:spacing w:after="120" w:line="240" w:lineRule="atLeast"/>
              <w:rPr>
                <w:rFonts w:cs="Arial"/>
                <w:i/>
                <w:szCs w:val="20"/>
              </w:rPr>
            </w:pPr>
            <w:r w:rsidRPr="006B33D8">
              <w:rPr>
                <w:rFonts w:cs="Arial"/>
                <w:i/>
                <w:szCs w:val="20"/>
              </w:rPr>
              <w:t>TJ</w:t>
            </w:r>
          </w:p>
        </w:tc>
        <w:tc>
          <w:tcPr>
            <w:tcW w:w="6242" w:type="dxa"/>
          </w:tcPr>
          <w:p w14:paraId="20394767" w14:textId="77777777" w:rsidR="00B4523E" w:rsidRPr="006B33D8" w:rsidRDefault="00B4523E" w:rsidP="00446C75">
            <w:pPr>
              <w:spacing w:after="120" w:line="240" w:lineRule="atLeast"/>
              <w:rPr>
                <w:rFonts w:cs="Arial"/>
                <w:iCs/>
                <w:szCs w:val="20"/>
              </w:rPr>
            </w:pPr>
            <w:r w:rsidRPr="006B33D8">
              <w:rPr>
                <w:rFonts w:cs="Arial"/>
                <w:iCs/>
                <w:szCs w:val="20"/>
              </w:rPr>
              <w:t>Means one terajoule which equals 1 x 10</w:t>
            </w:r>
            <w:r w:rsidRPr="006B33D8">
              <w:rPr>
                <w:rFonts w:cs="Arial"/>
                <w:iCs/>
                <w:szCs w:val="20"/>
                <w:vertAlign w:val="superscript"/>
              </w:rPr>
              <w:t xml:space="preserve">12 </w:t>
            </w:r>
            <w:r w:rsidRPr="006B33D8">
              <w:rPr>
                <w:rFonts w:cs="Arial"/>
                <w:iCs/>
                <w:szCs w:val="20"/>
              </w:rPr>
              <w:t>joules.</w:t>
            </w:r>
          </w:p>
        </w:tc>
      </w:tr>
      <w:tr w:rsidR="00B4523E" w:rsidRPr="006B33D8" w14:paraId="512EBC2B" w14:textId="77777777" w:rsidTr="00511E5D">
        <w:tc>
          <w:tcPr>
            <w:tcW w:w="2268" w:type="dxa"/>
          </w:tcPr>
          <w:p w14:paraId="33AB9B46" w14:textId="77777777" w:rsidR="00B4523E" w:rsidRPr="006B33D8" w:rsidRDefault="00B4523E" w:rsidP="00446C75">
            <w:pPr>
              <w:spacing w:after="120" w:line="240" w:lineRule="atLeast"/>
              <w:rPr>
                <w:rFonts w:cs="Arial"/>
                <w:i/>
                <w:szCs w:val="20"/>
              </w:rPr>
            </w:pPr>
            <w:r w:rsidRPr="003E07CB">
              <w:rPr>
                <w:rFonts w:cs="Arial"/>
                <w:i/>
                <w:szCs w:val="20"/>
              </w:rPr>
              <w:t>total adjustment amount</w:t>
            </w:r>
          </w:p>
        </w:tc>
        <w:tc>
          <w:tcPr>
            <w:tcW w:w="6242" w:type="dxa"/>
          </w:tcPr>
          <w:p w14:paraId="5970A31F" w14:textId="4A9A8D23" w:rsidR="00B4523E" w:rsidRPr="006B33D8" w:rsidRDefault="00B4523E" w:rsidP="00446C75">
            <w:pPr>
              <w:tabs>
                <w:tab w:val="left" w:pos="1305"/>
              </w:tabs>
              <w:spacing w:after="120" w:line="240" w:lineRule="atLeast"/>
              <w:rPr>
                <w:rFonts w:cs="Arial"/>
                <w:szCs w:val="20"/>
              </w:rPr>
            </w:pPr>
            <w:r w:rsidRPr="006B33D8">
              <w:rPr>
                <w:rFonts w:cs="Arial"/>
                <w:szCs w:val="20"/>
              </w:rPr>
              <w:t xml:space="preserve">For a </w:t>
            </w:r>
            <w:r w:rsidRPr="00D52FBC">
              <w:rPr>
                <w:rFonts w:cs="Arial"/>
                <w:i/>
                <w:szCs w:val="20"/>
              </w:rPr>
              <w:t>gas day</w:t>
            </w:r>
            <w:r w:rsidRPr="006B33D8">
              <w:rPr>
                <w:rFonts w:cs="Arial"/>
                <w:i/>
                <w:szCs w:val="20"/>
              </w:rPr>
              <w:t xml:space="preserve"> </w:t>
            </w:r>
            <w:r w:rsidRPr="006B33D8">
              <w:rPr>
                <w:rFonts w:cs="Arial"/>
                <w:szCs w:val="20"/>
              </w:rPr>
              <w:t xml:space="preserve">for a </w:t>
            </w:r>
            <w:r w:rsidRPr="006B33D8">
              <w:rPr>
                <w:rFonts w:cs="Arial"/>
                <w:i/>
                <w:szCs w:val="20"/>
              </w:rPr>
              <w:t>network section</w:t>
            </w:r>
            <w:r w:rsidRPr="006B33D8">
              <w:rPr>
                <w:rFonts w:cs="Arial"/>
                <w:szCs w:val="20"/>
              </w:rPr>
              <w:t xml:space="preserve">, the amount calculated under </w:t>
            </w:r>
            <w:r>
              <w:rPr>
                <w:rFonts w:cs="Arial"/>
                <w:szCs w:val="20"/>
              </w:rPr>
              <w:t xml:space="preserve">clause </w:t>
            </w:r>
            <w:r>
              <w:rPr>
                <w:rFonts w:cs="Arial"/>
                <w:szCs w:val="20"/>
              </w:rPr>
              <w:fldChar w:fldCharType="begin"/>
            </w:r>
            <w:r>
              <w:rPr>
                <w:rFonts w:cs="Arial"/>
                <w:szCs w:val="20"/>
              </w:rPr>
              <w:instrText xml:space="preserve"> REF _Ref403996530 \r \h </w:instrText>
            </w:r>
            <w:r>
              <w:rPr>
                <w:rFonts w:cs="Arial"/>
                <w:szCs w:val="20"/>
              </w:rPr>
            </w:r>
            <w:r>
              <w:rPr>
                <w:rFonts w:cs="Arial"/>
                <w:szCs w:val="20"/>
              </w:rPr>
              <w:fldChar w:fldCharType="separate"/>
            </w:r>
            <w:r w:rsidR="00B803D6">
              <w:rPr>
                <w:rFonts w:cs="Arial"/>
                <w:szCs w:val="20"/>
              </w:rPr>
              <w:t>8.11.13(f)</w:t>
            </w:r>
            <w:r>
              <w:rPr>
                <w:rFonts w:cs="Arial"/>
                <w:szCs w:val="20"/>
              </w:rPr>
              <w:fldChar w:fldCharType="end"/>
            </w:r>
            <w:r>
              <w:rPr>
                <w:rFonts w:cs="Arial"/>
                <w:szCs w:val="20"/>
              </w:rPr>
              <w:t>.</w:t>
            </w:r>
            <w:r>
              <w:rPr>
                <w:rFonts w:cs="Arial"/>
                <w:szCs w:val="20"/>
                <w:highlight w:val="yellow"/>
              </w:rPr>
              <w:t xml:space="preserve"> </w:t>
            </w:r>
          </w:p>
        </w:tc>
      </w:tr>
      <w:tr w:rsidR="00B4523E" w:rsidRPr="006B33D8" w14:paraId="63ECDA4F" w14:textId="77777777" w:rsidTr="00511E5D">
        <w:tc>
          <w:tcPr>
            <w:tcW w:w="2268" w:type="dxa"/>
          </w:tcPr>
          <w:p w14:paraId="08F5AAA5" w14:textId="77777777" w:rsidR="00B4523E" w:rsidRPr="006B33D8" w:rsidRDefault="00B4523E" w:rsidP="00446C75">
            <w:pPr>
              <w:spacing w:after="120" w:line="240" w:lineRule="atLeast"/>
              <w:rPr>
                <w:rFonts w:cs="Arial"/>
                <w:i/>
                <w:szCs w:val="20"/>
              </w:rPr>
            </w:pPr>
            <w:r w:rsidRPr="006B33D8">
              <w:rPr>
                <w:rFonts w:cs="Arial"/>
                <w:i/>
                <w:szCs w:val="20"/>
              </w:rPr>
              <w:t>total daily withdrawals</w:t>
            </w:r>
          </w:p>
        </w:tc>
        <w:tc>
          <w:tcPr>
            <w:tcW w:w="6242" w:type="dxa"/>
          </w:tcPr>
          <w:p w14:paraId="53A03A6E" w14:textId="77777777" w:rsidR="00B4523E" w:rsidRPr="006B33D8" w:rsidRDefault="00B4523E" w:rsidP="00446C75">
            <w:pPr>
              <w:spacing w:after="120" w:line="240" w:lineRule="atLeast"/>
              <w:rPr>
                <w:rFonts w:cs="Arial"/>
                <w:szCs w:val="20"/>
              </w:rPr>
            </w:pPr>
            <w:r w:rsidRPr="006B33D8">
              <w:rPr>
                <w:rFonts w:cs="Arial"/>
                <w:szCs w:val="20"/>
              </w:rPr>
              <w:t xml:space="preserve">Either: </w:t>
            </w:r>
          </w:p>
          <w:p w14:paraId="44EE7A88" w14:textId="00AB06C7" w:rsidR="00B4523E" w:rsidRPr="006B33D8" w:rsidRDefault="00B4523E">
            <w:pPr>
              <w:numPr>
                <w:ilvl w:val="0"/>
                <w:numId w:val="35"/>
              </w:numPr>
              <w:spacing w:after="120" w:line="240" w:lineRule="atLeast"/>
              <w:contextualSpacing/>
              <w:rPr>
                <w:rFonts w:cs="Arial"/>
                <w:szCs w:val="20"/>
              </w:rPr>
              <w:pPrChange w:id="75" w:author="Louise Thomson" w:date="2020-06-16T13:12:00Z">
                <w:pPr>
                  <w:numPr>
                    <w:numId w:val="49"/>
                  </w:numPr>
                  <w:spacing w:after="120" w:line="240" w:lineRule="atLeast"/>
                  <w:ind w:left="2563" w:hanging="360"/>
                  <w:contextualSpacing/>
                </w:pPr>
              </w:pPrChange>
            </w:pPr>
            <w:r w:rsidRPr="006B33D8">
              <w:rPr>
                <w:rFonts w:cs="Arial"/>
                <w:szCs w:val="20"/>
              </w:rPr>
              <w:t xml:space="preserve">for a </w:t>
            </w:r>
            <w:r w:rsidRPr="006B33D8">
              <w:rPr>
                <w:rFonts w:cs="Arial"/>
                <w:i/>
                <w:szCs w:val="20"/>
              </w:rPr>
              <w:t>network section</w:t>
            </w:r>
            <w:r w:rsidRPr="006B33D8">
              <w:rPr>
                <w:rFonts w:cs="Arial"/>
                <w:szCs w:val="20"/>
              </w:rPr>
              <w:t xml:space="preserve"> other than an </w:t>
            </w:r>
            <w:r w:rsidRPr="00302FF9">
              <w:rPr>
                <w:rFonts w:cs="Arial"/>
                <w:i/>
                <w:szCs w:val="20"/>
              </w:rPr>
              <w:t>STTM network section</w:t>
            </w:r>
            <w:r w:rsidRPr="006B33D8">
              <w:rPr>
                <w:rFonts w:cs="Arial"/>
                <w:szCs w:val="20"/>
              </w:rPr>
              <w:t xml:space="preserve">, an amount calculated under </w:t>
            </w:r>
            <w:r>
              <w:rPr>
                <w:rFonts w:cs="Arial"/>
                <w:szCs w:val="20"/>
              </w:rPr>
              <w:t xml:space="preserve">clause </w:t>
            </w:r>
            <w:r>
              <w:rPr>
                <w:rFonts w:cs="Arial"/>
                <w:szCs w:val="20"/>
                <w:highlight w:val="yellow"/>
              </w:rPr>
              <w:fldChar w:fldCharType="begin"/>
            </w:r>
            <w:r>
              <w:rPr>
                <w:rFonts w:cs="Arial"/>
                <w:szCs w:val="20"/>
              </w:rPr>
              <w:instrText xml:space="preserve"> REF _Ref403996577 \r \h </w:instrText>
            </w:r>
            <w:r>
              <w:rPr>
                <w:rFonts w:cs="Arial"/>
                <w:szCs w:val="20"/>
                <w:highlight w:val="yellow"/>
              </w:rPr>
            </w:r>
            <w:r>
              <w:rPr>
                <w:rFonts w:cs="Arial"/>
                <w:szCs w:val="20"/>
                <w:highlight w:val="yellow"/>
              </w:rPr>
              <w:fldChar w:fldCharType="separate"/>
            </w:r>
            <w:r w:rsidR="00B803D6">
              <w:rPr>
                <w:rFonts w:cs="Arial"/>
                <w:szCs w:val="20"/>
              </w:rPr>
              <w:t>8.9.2</w:t>
            </w:r>
            <w:r>
              <w:rPr>
                <w:rFonts w:cs="Arial"/>
                <w:szCs w:val="20"/>
                <w:highlight w:val="yellow"/>
              </w:rPr>
              <w:fldChar w:fldCharType="end"/>
            </w:r>
            <w:r w:rsidRPr="006B33D8">
              <w:rPr>
                <w:rFonts w:cs="Arial"/>
                <w:szCs w:val="20"/>
              </w:rPr>
              <w:t>; or</w:t>
            </w:r>
          </w:p>
          <w:p w14:paraId="0BDF94D1" w14:textId="77777777" w:rsidR="00B4523E" w:rsidRPr="006B33D8" w:rsidRDefault="00B4523E">
            <w:pPr>
              <w:numPr>
                <w:ilvl w:val="0"/>
                <w:numId w:val="35"/>
              </w:numPr>
              <w:spacing w:after="120" w:line="240" w:lineRule="atLeast"/>
              <w:contextualSpacing/>
              <w:rPr>
                <w:rFonts w:cs="Arial"/>
                <w:szCs w:val="20"/>
              </w:rPr>
              <w:pPrChange w:id="76" w:author="Louise Thomson" w:date="2020-06-16T13:12:00Z">
                <w:pPr>
                  <w:numPr>
                    <w:numId w:val="49"/>
                  </w:numPr>
                  <w:spacing w:after="120" w:line="240" w:lineRule="atLeast"/>
                  <w:ind w:left="2563" w:hanging="360"/>
                  <w:contextualSpacing/>
                </w:pPr>
              </w:pPrChange>
            </w:pPr>
            <w:r w:rsidRPr="006B33D8">
              <w:rPr>
                <w:rFonts w:cs="Arial"/>
                <w:szCs w:val="20"/>
              </w:rPr>
              <w:t xml:space="preserve">for an </w:t>
            </w:r>
            <w:r w:rsidRPr="00302FF9">
              <w:rPr>
                <w:rFonts w:cs="Arial"/>
                <w:i/>
                <w:szCs w:val="20"/>
              </w:rPr>
              <w:t>STTM network section</w:t>
            </w:r>
            <w:r w:rsidRPr="006B33D8">
              <w:rPr>
                <w:rFonts w:cs="Arial"/>
                <w:szCs w:val="20"/>
              </w:rPr>
              <w:t>:</w:t>
            </w:r>
          </w:p>
          <w:p w14:paraId="1B5CCE80" w14:textId="0F778291" w:rsidR="00B4523E" w:rsidRPr="006B33D8" w:rsidRDefault="00B4523E">
            <w:pPr>
              <w:numPr>
                <w:ilvl w:val="0"/>
                <w:numId w:val="36"/>
              </w:numPr>
              <w:tabs>
                <w:tab w:val="num" w:pos="709"/>
              </w:tabs>
              <w:spacing w:after="120" w:line="240" w:lineRule="atLeast"/>
              <w:contextualSpacing/>
              <w:rPr>
                <w:rFonts w:cs="Arial"/>
                <w:szCs w:val="20"/>
              </w:rPr>
              <w:pPrChange w:id="77" w:author="Louise Thomson" w:date="2020-06-16T13:12:00Z">
                <w:pPr>
                  <w:numPr>
                    <w:numId w:val="50"/>
                  </w:numPr>
                  <w:tabs>
                    <w:tab w:val="num" w:pos="709"/>
                  </w:tabs>
                  <w:spacing w:after="120" w:line="240" w:lineRule="atLeast"/>
                  <w:ind w:left="2770" w:hanging="360"/>
                  <w:contextualSpacing/>
                </w:pPr>
              </w:pPrChange>
            </w:pPr>
            <w:r w:rsidRPr="006B33D8">
              <w:rPr>
                <w:rFonts w:cs="Arial"/>
                <w:szCs w:val="20"/>
              </w:rPr>
              <w:t xml:space="preserve">where the </w:t>
            </w:r>
            <w:r w:rsidRPr="00E61EAA">
              <w:rPr>
                <w:rFonts w:cs="Arial"/>
                <w:i/>
                <w:szCs w:val="20"/>
              </w:rPr>
              <w:t>User</w:t>
            </w:r>
            <w:r w:rsidRPr="006B33D8">
              <w:rPr>
                <w:rFonts w:cs="Arial"/>
                <w:szCs w:val="20"/>
              </w:rPr>
              <w:t xml:space="preserve"> is a </w:t>
            </w:r>
            <w:r w:rsidRPr="006B33D8">
              <w:rPr>
                <w:rFonts w:cs="Arial"/>
                <w:i/>
                <w:szCs w:val="20"/>
              </w:rPr>
              <w:t xml:space="preserve">registered matched allocation agreement </w:t>
            </w:r>
            <w:r w:rsidRPr="00E61EAA">
              <w:rPr>
                <w:rFonts w:cs="Arial"/>
                <w:i/>
                <w:szCs w:val="20"/>
              </w:rPr>
              <w:t>User</w:t>
            </w:r>
            <w:r w:rsidRPr="006B33D8">
              <w:rPr>
                <w:rFonts w:cs="Arial"/>
                <w:szCs w:val="20"/>
              </w:rPr>
              <w:t>, the greater of zero and the amount calculated under</w:t>
            </w:r>
            <w:r>
              <w:rPr>
                <w:rFonts w:cs="Arial"/>
                <w:szCs w:val="20"/>
              </w:rPr>
              <w:t xml:space="preserve"> clause</w:t>
            </w:r>
            <w:r w:rsidRPr="006B33D8">
              <w:rPr>
                <w:rFonts w:cs="Arial"/>
                <w:szCs w:val="20"/>
              </w:rPr>
              <w:t xml:space="preserve"> </w:t>
            </w:r>
            <w:r>
              <w:rPr>
                <w:rFonts w:cs="Arial"/>
                <w:szCs w:val="20"/>
              </w:rPr>
              <w:fldChar w:fldCharType="begin"/>
            </w:r>
            <w:r>
              <w:rPr>
                <w:rFonts w:cs="Arial"/>
                <w:szCs w:val="20"/>
              </w:rPr>
              <w:instrText xml:space="preserve"> REF _Ref403996617 \r \h </w:instrText>
            </w:r>
            <w:r>
              <w:rPr>
                <w:rFonts w:cs="Arial"/>
                <w:szCs w:val="20"/>
              </w:rPr>
            </w:r>
            <w:r>
              <w:rPr>
                <w:rFonts w:cs="Arial"/>
                <w:szCs w:val="20"/>
              </w:rPr>
              <w:fldChar w:fldCharType="separate"/>
            </w:r>
            <w:r w:rsidR="00B803D6">
              <w:rPr>
                <w:rFonts w:cs="Arial"/>
                <w:szCs w:val="20"/>
              </w:rPr>
              <w:t>8.11.3</w:t>
            </w:r>
            <w:r>
              <w:rPr>
                <w:rFonts w:cs="Arial"/>
                <w:szCs w:val="20"/>
              </w:rPr>
              <w:fldChar w:fldCharType="end"/>
            </w:r>
            <w:r w:rsidRPr="006B33D8">
              <w:rPr>
                <w:rFonts w:cs="Arial"/>
                <w:szCs w:val="20"/>
              </w:rPr>
              <w:t xml:space="preserve"> minus the </w:t>
            </w:r>
            <w:r w:rsidRPr="006B33D8">
              <w:rPr>
                <w:rFonts w:cs="Arial"/>
                <w:i/>
                <w:szCs w:val="20"/>
              </w:rPr>
              <w:t>matched allocation quantity</w:t>
            </w:r>
            <w:r w:rsidRPr="006B33D8">
              <w:rPr>
                <w:rFonts w:cs="Arial"/>
                <w:szCs w:val="20"/>
              </w:rPr>
              <w:t xml:space="preserve"> allocated to that </w:t>
            </w:r>
            <w:r w:rsidRPr="00E61EAA">
              <w:rPr>
                <w:rFonts w:cs="Arial"/>
                <w:i/>
                <w:szCs w:val="20"/>
              </w:rPr>
              <w:t>User</w:t>
            </w:r>
            <w:r w:rsidRPr="006B33D8">
              <w:rPr>
                <w:rFonts w:cs="Arial"/>
                <w:szCs w:val="20"/>
              </w:rPr>
              <w:t xml:space="preserve"> in respect of that </w:t>
            </w:r>
            <w:r w:rsidRPr="006B33D8">
              <w:rPr>
                <w:rFonts w:cs="Arial"/>
                <w:i/>
                <w:szCs w:val="20"/>
              </w:rPr>
              <w:t>network section</w:t>
            </w:r>
            <w:r w:rsidRPr="006B33D8">
              <w:rPr>
                <w:rFonts w:cs="Arial"/>
                <w:szCs w:val="20"/>
              </w:rPr>
              <w:t xml:space="preserve"> under the relevant </w:t>
            </w:r>
            <w:r w:rsidRPr="006B33D8">
              <w:rPr>
                <w:rFonts w:cs="Arial"/>
                <w:i/>
                <w:szCs w:val="20"/>
              </w:rPr>
              <w:t>registered matched allocation agreement</w:t>
            </w:r>
            <w:r w:rsidRPr="006B33D8">
              <w:rPr>
                <w:rFonts w:cs="Arial"/>
                <w:szCs w:val="20"/>
              </w:rPr>
              <w:t>; or</w:t>
            </w:r>
          </w:p>
          <w:p w14:paraId="526ABD4B" w14:textId="726F7E0D" w:rsidR="00B4523E" w:rsidRPr="006B33D8" w:rsidRDefault="00B4523E">
            <w:pPr>
              <w:numPr>
                <w:ilvl w:val="0"/>
                <w:numId w:val="36"/>
              </w:numPr>
              <w:tabs>
                <w:tab w:val="num" w:pos="709"/>
              </w:tabs>
              <w:spacing w:after="120" w:line="240" w:lineRule="atLeast"/>
              <w:contextualSpacing/>
              <w:rPr>
                <w:rFonts w:cs="Arial"/>
                <w:szCs w:val="20"/>
              </w:rPr>
              <w:pPrChange w:id="78" w:author="Louise Thomson" w:date="2020-06-16T13:12:00Z">
                <w:pPr>
                  <w:numPr>
                    <w:numId w:val="50"/>
                  </w:numPr>
                  <w:tabs>
                    <w:tab w:val="num" w:pos="709"/>
                  </w:tabs>
                  <w:spacing w:after="120" w:line="240" w:lineRule="atLeast"/>
                  <w:ind w:left="2770" w:hanging="360"/>
                  <w:contextualSpacing/>
                </w:pPr>
              </w:pPrChange>
            </w:pPr>
            <w:r w:rsidRPr="006B33D8">
              <w:rPr>
                <w:rFonts w:cs="Arial"/>
                <w:szCs w:val="20"/>
              </w:rPr>
              <w:t xml:space="preserve">where the </w:t>
            </w:r>
            <w:r w:rsidRPr="00E61EAA">
              <w:rPr>
                <w:rFonts w:cs="Arial"/>
                <w:i/>
                <w:szCs w:val="20"/>
              </w:rPr>
              <w:t>User</w:t>
            </w:r>
            <w:r w:rsidRPr="006B33D8">
              <w:rPr>
                <w:rFonts w:cs="Arial"/>
                <w:szCs w:val="20"/>
              </w:rPr>
              <w:t xml:space="preserve"> is not a </w:t>
            </w:r>
            <w:r w:rsidRPr="006B33D8">
              <w:rPr>
                <w:rFonts w:cs="Arial"/>
                <w:i/>
                <w:szCs w:val="20"/>
              </w:rPr>
              <w:t xml:space="preserve">registered matched allocation agreement </w:t>
            </w:r>
            <w:r w:rsidRPr="00E61EAA">
              <w:rPr>
                <w:rFonts w:cs="Arial"/>
                <w:i/>
                <w:szCs w:val="20"/>
              </w:rPr>
              <w:t>User</w:t>
            </w:r>
            <w:r w:rsidRPr="006B33D8">
              <w:rPr>
                <w:rFonts w:cs="Arial"/>
                <w:szCs w:val="20"/>
              </w:rPr>
              <w:t xml:space="preserve">, the amount calculated under </w:t>
            </w:r>
            <w:r>
              <w:rPr>
                <w:rFonts w:cs="Arial"/>
                <w:szCs w:val="20"/>
              </w:rPr>
              <w:t>clause</w:t>
            </w:r>
            <w:r w:rsidRPr="006B33D8">
              <w:rPr>
                <w:rFonts w:cs="Arial"/>
                <w:szCs w:val="20"/>
              </w:rPr>
              <w:t xml:space="preserve"> </w:t>
            </w:r>
            <w:r>
              <w:rPr>
                <w:rFonts w:cs="Arial"/>
                <w:szCs w:val="20"/>
              </w:rPr>
              <w:fldChar w:fldCharType="begin"/>
            </w:r>
            <w:r>
              <w:rPr>
                <w:rFonts w:cs="Arial"/>
                <w:szCs w:val="20"/>
              </w:rPr>
              <w:instrText xml:space="preserve"> REF _Ref403996617 \r \h </w:instrText>
            </w:r>
            <w:r>
              <w:rPr>
                <w:rFonts w:cs="Arial"/>
                <w:szCs w:val="20"/>
              </w:rPr>
            </w:r>
            <w:r>
              <w:rPr>
                <w:rFonts w:cs="Arial"/>
                <w:szCs w:val="20"/>
              </w:rPr>
              <w:fldChar w:fldCharType="separate"/>
            </w:r>
            <w:r w:rsidR="00B803D6">
              <w:rPr>
                <w:rFonts w:cs="Arial"/>
                <w:szCs w:val="20"/>
              </w:rPr>
              <w:t>8.11.3</w:t>
            </w:r>
            <w:r>
              <w:rPr>
                <w:rFonts w:cs="Arial"/>
                <w:szCs w:val="20"/>
              </w:rPr>
              <w:fldChar w:fldCharType="end"/>
            </w:r>
            <w:r w:rsidRPr="006B33D8">
              <w:rPr>
                <w:rFonts w:cs="Arial"/>
                <w:szCs w:val="20"/>
              </w:rPr>
              <w:t>.</w:t>
            </w:r>
          </w:p>
        </w:tc>
      </w:tr>
      <w:tr w:rsidR="00B4523E" w:rsidRPr="006B33D8" w14:paraId="5D5D6AA0" w14:textId="77777777" w:rsidTr="00511E5D">
        <w:tc>
          <w:tcPr>
            <w:tcW w:w="2268" w:type="dxa"/>
          </w:tcPr>
          <w:p w14:paraId="107FF067" w14:textId="77777777" w:rsidR="00B4523E" w:rsidRPr="006B33D8" w:rsidRDefault="00B4523E" w:rsidP="00446C75">
            <w:pPr>
              <w:spacing w:after="120" w:line="240" w:lineRule="atLeast"/>
              <w:rPr>
                <w:rFonts w:cs="Arial"/>
                <w:i/>
                <w:szCs w:val="20"/>
              </w:rPr>
            </w:pPr>
            <w:r w:rsidRPr="006B33D8">
              <w:rPr>
                <w:rFonts w:cs="Arial"/>
                <w:i/>
                <w:szCs w:val="20"/>
              </w:rPr>
              <w:t>total distributed withdrawals</w:t>
            </w:r>
          </w:p>
        </w:tc>
        <w:tc>
          <w:tcPr>
            <w:tcW w:w="6242" w:type="dxa"/>
          </w:tcPr>
          <w:p w14:paraId="173661E2" w14:textId="77777777" w:rsidR="00B4523E" w:rsidRPr="006B33D8" w:rsidRDefault="00B4523E" w:rsidP="00446C75">
            <w:pPr>
              <w:tabs>
                <w:tab w:val="num" w:pos="709"/>
                <w:tab w:val="left" w:pos="5280"/>
              </w:tabs>
              <w:spacing w:after="120" w:line="240" w:lineRule="atLeast"/>
              <w:rPr>
                <w:rFonts w:cs="Arial"/>
                <w:szCs w:val="20"/>
              </w:rPr>
            </w:pPr>
            <w:r w:rsidRPr="006B33D8">
              <w:rPr>
                <w:rFonts w:cs="Arial"/>
                <w:szCs w:val="20"/>
              </w:rPr>
              <w:t xml:space="preserve">For a </w:t>
            </w:r>
            <w:r w:rsidRPr="00E61EAA">
              <w:rPr>
                <w:rFonts w:cs="Arial"/>
                <w:i/>
                <w:szCs w:val="20"/>
              </w:rPr>
              <w:t>User</w:t>
            </w:r>
            <w:r w:rsidRPr="006B33D8">
              <w:rPr>
                <w:rFonts w:cs="Arial"/>
                <w:szCs w:val="20"/>
              </w:rPr>
              <w:t xml:space="preserve"> in a </w:t>
            </w:r>
            <w:r w:rsidRPr="006B33D8">
              <w:rPr>
                <w:rFonts w:cs="Arial"/>
                <w:i/>
                <w:szCs w:val="20"/>
              </w:rPr>
              <w:t>network section</w:t>
            </w:r>
            <w:r w:rsidRPr="006B33D8">
              <w:rPr>
                <w:rFonts w:cs="Arial"/>
                <w:szCs w:val="20"/>
              </w:rPr>
              <w:t xml:space="preserve"> for a </w:t>
            </w:r>
            <w:r w:rsidRPr="00D52FBC">
              <w:rPr>
                <w:rFonts w:cs="Arial"/>
                <w:i/>
                <w:szCs w:val="20"/>
              </w:rPr>
              <w:t>gas day</w:t>
            </w:r>
            <w:r w:rsidRPr="006B33D8">
              <w:rPr>
                <w:rFonts w:cs="Arial"/>
                <w:szCs w:val="20"/>
              </w:rPr>
              <w:t>:</w:t>
            </w:r>
            <w:r w:rsidRPr="006B33D8">
              <w:rPr>
                <w:rFonts w:cs="Arial"/>
                <w:szCs w:val="20"/>
              </w:rPr>
              <w:tab/>
            </w:r>
          </w:p>
          <w:p w14:paraId="1C55D300" w14:textId="679EFBE3" w:rsidR="00B4523E" w:rsidRDefault="00B4523E">
            <w:pPr>
              <w:numPr>
                <w:ilvl w:val="0"/>
                <w:numId w:val="37"/>
              </w:numPr>
              <w:spacing w:after="120" w:line="240" w:lineRule="atLeast"/>
              <w:rPr>
                <w:rFonts w:cs="Arial"/>
                <w:szCs w:val="20"/>
              </w:rPr>
              <w:pPrChange w:id="79" w:author="Louise Thomson" w:date="2020-06-16T13:12:00Z">
                <w:pPr>
                  <w:numPr>
                    <w:numId w:val="51"/>
                  </w:numPr>
                  <w:spacing w:after="120" w:line="240" w:lineRule="atLeast"/>
                  <w:ind w:left="2770" w:hanging="360"/>
                </w:pPr>
              </w:pPrChange>
            </w:pPr>
            <w:r w:rsidRPr="006B33D8">
              <w:rPr>
                <w:rFonts w:cs="Arial"/>
                <w:szCs w:val="20"/>
              </w:rPr>
              <w:t xml:space="preserve">where that </w:t>
            </w:r>
            <w:r w:rsidRPr="006B33D8">
              <w:rPr>
                <w:rFonts w:cs="Arial"/>
                <w:i/>
                <w:szCs w:val="20"/>
              </w:rPr>
              <w:t xml:space="preserve">network section </w:t>
            </w:r>
            <w:r w:rsidRPr="006B33D8">
              <w:rPr>
                <w:rFonts w:cs="Arial"/>
                <w:szCs w:val="20"/>
              </w:rPr>
              <w:t xml:space="preserve">is a </w:t>
            </w:r>
            <w:r w:rsidRPr="006B33D8">
              <w:rPr>
                <w:rFonts w:cs="Arial"/>
                <w:i/>
                <w:szCs w:val="20"/>
              </w:rPr>
              <w:t xml:space="preserve">no OBA Network section </w:t>
            </w:r>
            <w:r w:rsidRPr="006B33D8">
              <w:rPr>
                <w:rFonts w:cs="Arial"/>
                <w:szCs w:val="20"/>
              </w:rPr>
              <w:t xml:space="preserve">or </w:t>
            </w:r>
            <w:r w:rsidRPr="00526D21">
              <w:rPr>
                <w:rFonts w:cs="Arial"/>
                <w:i/>
                <w:szCs w:val="20"/>
              </w:rPr>
              <w:t>OBA network section</w:t>
            </w:r>
            <w:r w:rsidRPr="006B33D8">
              <w:rPr>
                <w:rFonts w:cs="Arial"/>
                <w:szCs w:val="20"/>
              </w:rPr>
              <w:t xml:space="preserve">, the sum calculated under </w:t>
            </w:r>
            <w:r>
              <w:rPr>
                <w:rFonts w:cs="Arial"/>
                <w:szCs w:val="20"/>
              </w:rPr>
              <w:t xml:space="preserve">clause </w:t>
            </w:r>
            <w:r>
              <w:rPr>
                <w:rFonts w:cs="Arial"/>
                <w:szCs w:val="20"/>
                <w:highlight w:val="yellow"/>
              </w:rPr>
              <w:fldChar w:fldCharType="begin"/>
            </w:r>
            <w:r>
              <w:rPr>
                <w:rFonts w:cs="Arial"/>
                <w:szCs w:val="20"/>
              </w:rPr>
              <w:instrText xml:space="preserve"> REF _Ref403996737 \r \h </w:instrText>
            </w:r>
            <w:r>
              <w:rPr>
                <w:rFonts w:cs="Arial"/>
                <w:szCs w:val="20"/>
                <w:highlight w:val="yellow"/>
              </w:rPr>
            </w:r>
            <w:r>
              <w:rPr>
                <w:rFonts w:cs="Arial"/>
                <w:szCs w:val="20"/>
                <w:highlight w:val="yellow"/>
              </w:rPr>
              <w:fldChar w:fldCharType="separate"/>
            </w:r>
            <w:r w:rsidR="00B803D6">
              <w:rPr>
                <w:rFonts w:cs="Arial"/>
                <w:szCs w:val="20"/>
              </w:rPr>
              <w:t>8.9.9</w:t>
            </w:r>
            <w:r>
              <w:rPr>
                <w:rFonts w:cs="Arial"/>
                <w:szCs w:val="20"/>
                <w:highlight w:val="yellow"/>
              </w:rPr>
              <w:fldChar w:fldCharType="end"/>
            </w:r>
            <w:r w:rsidRPr="006B33D8">
              <w:rPr>
                <w:rFonts w:cs="Arial"/>
                <w:szCs w:val="20"/>
              </w:rPr>
              <w:t xml:space="preserve"> or </w:t>
            </w:r>
            <w:r>
              <w:rPr>
                <w:rFonts w:cs="Arial"/>
                <w:szCs w:val="20"/>
              </w:rPr>
              <w:t>revised</w:t>
            </w:r>
            <w:r w:rsidRPr="006B33D8">
              <w:rPr>
                <w:rFonts w:cs="Arial"/>
                <w:szCs w:val="20"/>
              </w:rPr>
              <w:t xml:space="preserve"> under</w:t>
            </w:r>
            <w:r>
              <w:rPr>
                <w:rFonts w:cs="Arial"/>
                <w:szCs w:val="20"/>
              </w:rPr>
              <w:t xml:space="preserve"> clause </w:t>
            </w:r>
            <w:r>
              <w:rPr>
                <w:rFonts w:cs="Arial"/>
                <w:szCs w:val="20"/>
              </w:rPr>
              <w:fldChar w:fldCharType="begin"/>
            </w:r>
            <w:r>
              <w:rPr>
                <w:rFonts w:cs="Arial"/>
                <w:szCs w:val="20"/>
              </w:rPr>
              <w:instrText xml:space="preserve"> REF _Ref403939410 \r \h </w:instrText>
            </w:r>
            <w:r>
              <w:rPr>
                <w:rFonts w:cs="Arial"/>
                <w:szCs w:val="20"/>
              </w:rPr>
            </w:r>
            <w:r>
              <w:rPr>
                <w:rFonts w:cs="Arial"/>
                <w:szCs w:val="20"/>
              </w:rPr>
              <w:fldChar w:fldCharType="separate"/>
            </w:r>
            <w:r w:rsidR="00B803D6">
              <w:rPr>
                <w:rFonts w:cs="Arial"/>
                <w:szCs w:val="20"/>
              </w:rPr>
              <w:t>8.9.17</w:t>
            </w:r>
            <w:r>
              <w:rPr>
                <w:rFonts w:cs="Arial"/>
                <w:szCs w:val="20"/>
              </w:rPr>
              <w:fldChar w:fldCharType="end"/>
            </w:r>
            <w:r>
              <w:rPr>
                <w:rFonts w:cs="Arial"/>
                <w:szCs w:val="20"/>
              </w:rPr>
              <w:t>; and</w:t>
            </w:r>
          </w:p>
          <w:p w14:paraId="238C6DCF" w14:textId="177A89D1" w:rsidR="00B4523E" w:rsidRPr="00811FBD" w:rsidRDefault="00B4523E">
            <w:pPr>
              <w:numPr>
                <w:ilvl w:val="0"/>
                <w:numId w:val="37"/>
              </w:numPr>
              <w:spacing w:after="120" w:line="240" w:lineRule="atLeast"/>
              <w:rPr>
                <w:rFonts w:cs="Arial"/>
                <w:szCs w:val="20"/>
              </w:rPr>
              <w:pPrChange w:id="80" w:author="Louise Thomson" w:date="2020-06-16T13:12:00Z">
                <w:pPr>
                  <w:numPr>
                    <w:numId w:val="51"/>
                  </w:numPr>
                  <w:spacing w:after="120" w:line="240" w:lineRule="atLeast"/>
                  <w:ind w:left="2770" w:hanging="360"/>
                </w:pPr>
              </w:pPrChange>
            </w:pPr>
            <w:r w:rsidRPr="006B33D8">
              <w:rPr>
                <w:rFonts w:cs="Arial"/>
                <w:szCs w:val="20"/>
              </w:rPr>
              <w:t xml:space="preserve">where that </w:t>
            </w:r>
            <w:r w:rsidRPr="006B33D8">
              <w:rPr>
                <w:rFonts w:cs="Arial"/>
                <w:i/>
                <w:szCs w:val="20"/>
              </w:rPr>
              <w:t xml:space="preserve">network section </w:t>
            </w:r>
            <w:r w:rsidRPr="006B33D8">
              <w:rPr>
                <w:rFonts w:cs="Arial"/>
                <w:szCs w:val="20"/>
              </w:rPr>
              <w:t xml:space="preserve">is an </w:t>
            </w:r>
            <w:r w:rsidRPr="00302FF9">
              <w:rPr>
                <w:rFonts w:cs="Arial"/>
                <w:i/>
                <w:szCs w:val="20"/>
              </w:rPr>
              <w:t>STTM network section</w:t>
            </w:r>
            <w:r w:rsidRPr="006B33D8">
              <w:rPr>
                <w:rFonts w:cs="Arial"/>
                <w:szCs w:val="20"/>
              </w:rPr>
              <w:t>,</w:t>
            </w:r>
            <w:r w:rsidRPr="006B33D8">
              <w:rPr>
                <w:rFonts w:cs="Arial"/>
                <w:i/>
                <w:szCs w:val="20"/>
              </w:rPr>
              <w:t xml:space="preserve"> </w:t>
            </w:r>
            <w:r w:rsidRPr="006B33D8">
              <w:rPr>
                <w:rFonts w:cs="Arial"/>
                <w:szCs w:val="20"/>
              </w:rPr>
              <w:t xml:space="preserve">the amount calculated under </w:t>
            </w:r>
            <w:r>
              <w:rPr>
                <w:rFonts w:cs="Arial"/>
                <w:szCs w:val="20"/>
              </w:rPr>
              <w:t>clause</w:t>
            </w:r>
            <w:r w:rsidRPr="006B33D8">
              <w:rPr>
                <w:rFonts w:cs="Arial"/>
                <w:szCs w:val="20"/>
              </w:rPr>
              <w:t xml:space="preserve"> </w:t>
            </w:r>
            <w:r>
              <w:rPr>
                <w:rFonts w:cs="Arial"/>
                <w:szCs w:val="20"/>
              </w:rPr>
              <w:fldChar w:fldCharType="begin"/>
            </w:r>
            <w:r>
              <w:rPr>
                <w:rFonts w:cs="Arial"/>
                <w:szCs w:val="20"/>
              </w:rPr>
              <w:instrText xml:space="preserve"> REF _Ref403996680 \r \h </w:instrText>
            </w:r>
            <w:r>
              <w:rPr>
                <w:rFonts w:cs="Arial"/>
                <w:szCs w:val="20"/>
              </w:rPr>
            </w:r>
            <w:r>
              <w:rPr>
                <w:rFonts w:cs="Arial"/>
                <w:szCs w:val="20"/>
              </w:rPr>
              <w:fldChar w:fldCharType="separate"/>
            </w:r>
            <w:r w:rsidR="00B803D6">
              <w:rPr>
                <w:rFonts w:cs="Arial"/>
                <w:szCs w:val="20"/>
              </w:rPr>
              <w:t>8.11.11</w:t>
            </w:r>
            <w:r>
              <w:rPr>
                <w:rFonts w:cs="Arial"/>
                <w:szCs w:val="20"/>
              </w:rPr>
              <w:fldChar w:fldCharType="end"/>
            </w:r>
            <w:r w:rsidRPr="006B33D8">
              <w:rPr>
                <w:rFonts w:cs="Arial"/>
                <w:szCs w:val="20"/>
              </w:rPr>
              <w:t xml:space="preserve"> or recalculated under </w:t>
            </w:r>
            <w:r>
              <w:rPr>
                <w:rFonts w:cs="Arial"/>
                <w:szCs w:val="20"/>
              </w:rPr>
              <w:t xml:space="preserve">clause </w:t>
            </w:r>
            <w:r>
              <w:rPr>
                <w:rFonts w:cs="Arial"/>
                <w:szCs w:val="20"/>
              </w:rPr>
              <w:fldChar w:fldCharType="begin"/>
            </w:r>
            <w:r>
              <w:rPr>
                <w:rFonts w:cs="Arial"/>
                <w:szCs w:val="20"/>
              </w:rPr>
              <w:instrText xml:space="preserve"> REF _Ref403939482 \r \h </w:instrText>
            </w:r>
            <w:r>
              <w:rPr>
                <w:rFonts w:cs="Arial"/>
                <w:szCs w:val="20"/>
              </w:rPr>
            </w:r>
            <w:r>
              <w:rPr>
                <w:rFonts w:cs="Arial"/>
                <w:szCs w:val="20"/>
              </w:rPr>
              <w:fldChar w:fldCharType="separate"/>
            </w:r>
            <w:r w:rsidR="00B803D6">
              <w:rPr>
                <w:rFonts w:cs="Arial"/>
                <w:szCs w:val="20"/>
              </w:rPr>
              <w:t>8.11.13</w:t>
            </w:r>
            <w:r>
              <w:rPr>
                <w:rFonts w:cs="Arial"/>
                <w:szCs w:val="20"/>
              </w:rPr>
              <w:fldChar w:fldCharType="end"/>
            </w:r>
            <w:r>
              <w:rPr>
                <w:rFonts w:cs="Arial"/>
                <w:szCs w:val="20"/>
              </w:rPr>
              <w:t>.</w:t>
            </w:r>
          </w:p>
        </w:tc>
      </w:tr>
      <w:tr w:rsidR="00B4523E" w:rsidRPr="006B33D8" w14:paraId="7256A602" w14:textId="77777777" w:rsidTr="00511E5D">
        <w:tc>
          <w:tcPr>
            <w:tcW w:w="2268" w:type="dxa"/>
          </w:tcPr>
          <w:p w14:paraId="63D06074" w14:textId="77777777" w:rsidR="00B4523E" w:rsidRPr="006B33D8" w:rsidRDefault="00B4523E" w:rsidP="00446C75">
            <w:pPr>
              <w:spacing w:after="120" w:line="240" w:lineRule="atLeast"/>
              <w:rPr>
                <w:rFonts w:cs="Arial"/>
                <w:i/>
                <w:szCs w:val="20"/>
              </w:rPr>
            </w:pPr>
            <w:r w:rsidRPr="006B33D8">
              <w:rPr>
                <w:rFonts w:cs="Arial"/>
                <w:i/>
                <w:szCs w:val="20"/>
              </w:rPr>
              <w:t>total estimated withdrawal</w:t>
            </w:r>
          </w:p>
        </w:tc>
        <w:tc>
          <w:tcPr>
            <w:tcW w:w="6242" w:type="dxa"/>
          </w:tcPr>
          <w:p w14:paraId="4C11244C" w14:textId="77777777" w:rsidR="00B4523E" w:rsidRPr="006B33D8" w:rsidRDefault="00B4523E">
            <w:pPr>
              <w:numPr>
                <w:ilvl w:val="0"/>
                <w:numId w:val="20"/>
              </w:numPr>
              <w:spacing w:after="120" w:line="240" w:lineRule="atLeast"/>
              <w:ind w:left="0" w:firstLine="0"/>
              <w:rPr>
                <w:rFonts w:cs="Arial"/>
                <w:kern w:val="20"/>
                <w:szCs w:val="20"/>
                <w:lang w:val="en-NZ"/>
              </w:rPr>
              <w:pPrChange w:id="81" w:author="Louise Thomson" w:date="2020-06-16T13:12:00Z">
                <w:pPr>
                  <w:numPr>
                    <w:numId w:val="33"/>
                  </w:numPr>
                  <w:spacing w:after="120" w:line="240" w:lineRule="atLeast"/>
                  <w:ind w:left="360" w:hanging="360"/>
                </w:pPr>
              </w:pPrChange>
            </w:pPr>
            <w:r w:rsidRPr="006B33D8">
              <w:rPr>
                <w:rFonts w:cs="Arial"/>
                <w:bCs/>
                <w:iCs/>
                <w:kern w:val="20"/>
                <w:szCs w:val="20"/>
                <w:lang w:val="en-NZ"/>
              </w:rPr>
              <w:t xml:space="preserve">For a </w:t>
            </w:r>
            <w:r w:rsidRPr="00E61EAA">
              <w:rPr>
                <w:rFonts w:cs="Arial"/>
                <w:bCs/>
                <w:i/>
                <w:iCs/>
                <w:kern w:val="20"/>
                <w:szCs w:val="20"/>
                <w:lang w:val="en-NZ"/>
              </w:rPr>
              <w:t>User</w:t>
            </w:r>
            <w:r w:rsidRPr="006B33D8">
              <w:rPr>
                <w:rFonts w:cs="Arial"/>
                <w:bCs/>
                <w:iCs/>
                <w:kern w:val="20"/>
                <w:szCs w:val="20"/>
                <w:lang w:val="en-NZ"/>
              </w:rPr>
              <w:t xml:space="preserve"> in a </w:t>
            </w:r>
            <w:r w:rsidRPr="006B33D8">
              <w:rPr>
                <w:rFonts w:cs="Arial"/>
                <w:bCs/>
                <w:i/>
                <w:iCs/>
                <w:kern w:val="20"/>
                <w:szCs w:val="20"/>
                <w:lang w:val="en-NZ"/>
              </w:rPr>
              <w:t>network section</w:t>
            </w:r>
            <w:r w:rsidRPr="006B33D8">
              <w:rPr>
                <w:rFonts w:cs="Arial"/>
                <w:kern w:val="20"/>
                <w:szCs w:val="20"/>
                <w:lang w:val="en-NZ"/>
              </w:rPr>
              <w:t>:</w:t>
            </w:r>
          </w:p>
          <w:p w14:paraId="48AA4F80" w14:textId="7CC7C590" w:rsidR="00B4523E" w:rsidRPr="006B33D8" w:rsidRDefault="00B4523E">
            <w:pPr>
              <w:numPr>
                <w:ilvl w:val="0"/>
                <w:numId w:val="38"/>
              </w:numPr>
              <w:spacing w:after="120" w:line="240" w:lineRule="atLeast"/>
              <w:rPr>
                <w:rFonts w:cs="Arial"/>
                <w:kern w:val="20"/>
                <w:szCs w:val="20"/>
                <w:lang w:val="en-NZ"/>
              </w:rPr>
              <w:pPrChange w:id="82" w:author="Louise Thomson" w:date="2020-06-16T13:12:00Z">
                <w:pPr>
                  <w:numPr>
                    <w:numId w:val="52"/>
                  </w:numPr>
                  <w:tabs>
                    <w:tab w:val="num" w:pos="2410"/>
                  </w:tabs>
                  <w:spacing w:after="120" w:line="240" w:lineRule="atLeast"/>
                  <w:ind w:left="1701" w:hanging="1701"/>
                </w:pPr>
              </w:pPrChange>
            </w:pPr>
            <w:r w:rsidRPr="006B33D8">
              <w:rPr>
                <w:rFonts w:cs="Arial"/>
                <w:kern w:val="20"/>
                <w:szCs w:val="20"/>
                <w:lang w:val="en-NZ"/>
              </w:rPr>
              <w:t xml:space="preserve">where that </w:t>
            </w:r>
            <w:r w:rsidRPr="006B33D8">
              <w:rPr>
                <w:rFonts w:cs="Arial"/>
                <w:i/>
                <w:iCs/>
                <w:kern w:val="20"/>
                <w:szCs w:val="20"/>
                <w:lang w:val="en-NZ"/>
              </w:rPr>
              <w:t xml:space="preserve">network section </w:t>
            </w:r>
            <w:r w:rsidRPr="006B33D8">
              <w:rPr>
                <w:rFonts w:cs="Arial"/>
                <w:iCs/>
                <w:kern w:val="20"/>
                <w:szCs w:val="20"/>
                <w:lang w:val="en-NZ"/>
              </w:rPr>
              <w:t xml:space="preserve">is not </w:t>
            </w:r>
            <w:r w:rsidRPr="006B33D8">
              <w:rPr>
                <w:rFonts w:cs="Arial"/>
                <w:kern w:val="20"/>
                <w:szCs w:val="20"/>
                <w:lang w:val="en-NZ"/>
              </w:rPr>
              <w:t xml:space="preserve">an </w:t>
            </w:r>
            <w:r w:rsidRPr="00302FF9">
              <w:rPr>
                <w:rFonts w:cs="Arial"/>
                <w:i/>
                <w:iCs/>
                <w:kern w:val="20"/>
                <w:szCs w:val="20"/>
                <w:lang w:val="en-NZ"/>
              </w:rPr>
              <w:t>STTM network section</w:t>
            </w:r>
            <w:r w:rsidRPr="006B33D8">
              <w:rPr>
                <w:rFonts w:cs="Arial"/>
                <w:kern w:val="20"/>
                <w:szCs w:val="20"/>
                <w:lang w:val="en-NZ"/>
              </w:rPr>
              <w:t xml:space="preserve">, the amount calculated for a </w:t>
            </w:r>
            <w:r w:rsidRPr="006B33D8">
              <w:rPr>
                <w:rFonts w:cs="Arial"/>
                <w:i/>
                <w:kern w:val="20"/>
                <w:szCs w:val="20"/>
                <w:lang w:val="en-NZ"/>
              </w:rPr>
              <w:t>nomination day</w:t>
            </w:r>
            <w:r w:rsidRPr="006B33D8">
              <w:rPr>
                <w:rFonts w:cs="Arial"/>
                <w:kern w:val="20"/>
                <w:szCs w:val="20"/>
                <w:lang w:val="en-NZ"/>
              </w:rPr>
              <w:t xml:space="preserve"> under</w:t>
            </w:r>
            <w:r>
              <w:rPr>
                <w:rFonts w:cs="Arial"/>
                <w:kern w:val="20"/>
                <w:szCs w:val="20"/>
                <w:lang w:val="en-NZ"/>
              </w:rPr>
              <w:t xml:space="preserve"> clause</w:t>
            </w:r>
            <w:r w:rsidRPr="006B33D8">
              <w:rPr>
                <w:rFonts w:cs="Arial"/>
                <w:bCs/>
                <w:kern w:val="20"/>
                <w:szCs w:val="20"/>
                <w:lang w:val="en-NZ"/>
              </w:rPr>
              <w:t xml:space="preserve"> </w:t>
            </w:r>
            <w:r>
              <w:rPr>
                <w:rFonts w:cs="Arial"/>
                <w:bCs/>
                <w:kern w:val="20"/>
                <w:szCs w:val="20"/>
                <w:lang w:val="en-NZ"/>
              </w:rPr>
              <w:fldChar w:fldCharType="begin"/>
            </w:r>
            <w:r>
              <w:rPr>
                <w:rFonts w:cs="Arial"/>
                <w:bCs/>
                <w:kern w:val="20"/>
                <w:szCs w:val="20"/>
                <w:lang w:val="en-NZ"/>
              </w:rPr>
              <w:instrText xml:space="preserve"> REF _Ref404006564 \r \h </w:instrText>
            </w:r>
            <w:r>
              <w:rPr>
                <w:rFonts w:cs="Arial"/>
                <w:bCs/>
                <w:kern w:val="20"/>
                <w:szCs w:val="20"/>
                <w:lang w:val="en-NZ"/>
              </w:rPr>
            </w:r>
            <w:r>
              <w:rPr>
                <w:rFonts w:cs="Arial"/>
                <w:bCs/>
                <w:kern w:val="20"/>
                <w:szCs w:val="20"/>
                <w:lang w:val="en-NZ"/>
              </w:rPr>
              <w:fldChar w:fldCharType="separate"/>
            </w:r>
            <w:r w:rsidR="00B803D6">
              <w:rPr>
                <w:rFonts w:cs="Arial"/>
                <w:bCs/>
                <w:kern w:val="20"/>
                <w:szCs w:val="20"/>
                <w:lang w:val="en-NZ"/>
              </w:rPr>
              <w:t>8.9.7</w:t>
            </w:r>
            <w:r>
              <w:rPr>
                <w:rFonts w:cs="Arial"/>
                <w:bCs/>
                <w:kern w:val="20"/>
                <w:szCs w:val="20"/>
                <w:lang w:val="en-NZ"/>
              </w:rPr>
              <w:fldChar w:fldCharType="end"/>
            </w:r>
            <w:r>
              <w:rPr>
                <w:rFonts w:cs="Arial"/>
                <w:bCs/>
                <w:kern w:val="20"/>
                <w:szCs w:val="20"/>
                <w:lang w:val="en-NZ"/>
              </w:rPr>
              <w:t xml:space="preserve"> </w:t>
            </w:r>
            <w:r w:rsidRPr="006B33D8">
              <w:rPr>
                <w:rFonts w:cs="Arial"/>
                <w:bCs/>
                <w:kern w:val="20"/>
                <w:szCs w:val="20"/>
                <w:lang w:val="en-NZ"/>
              </w:rPr>
              <w:t xml:space="preserve">or revised under </w:t>
            </w:r>
            <w:r>
              <w:rPr>
                <w:rFonts w:cs="Arial"/>
                <w:szCs w:val="20"/>
              </w:rPr>
              <w:t xml:space="preserve">clause </w:t>
            </w:r>
            <w:r>
              <w:rPr>
                <w:rFonts w:cs="Arial"/>
                <w:szCs w:val="20"/>
              </w:rPr>
              <w:fldChar w:fldCharType="begin"/>
            </w:r>
            <w:r>
              <w:rPr>
                <w:rFonts w:cs="Arial"/>
                <w:szCs w:val="20"/>
              </w:rPr>
              <w:instrText xml:space="preserve"> REF _Ref403939410 \r \h </w:instrText>
            </w:r>
            <w:r>
              <w:rPr>
                <w:rFonts w:cs="Arial"/>
                <w:szCs w:val="20"/>
              </w:rPr>
            </w:r>
            <w:r>
              <w:rPr>
                <w:rFonts w:cs="Arial"/>
                <w:szCs w:val="20"/>
              </w:rPr>
              <w:fldChar w:fldCharType="separate"/>
            </w:r>
            <w:r w:rsidR="00B803D6">
              <w:rPr>
                <w:rFonts w:cs="Arial"/>
                <w:szCs w:val="20"/>
              </w:rPr>
              <w:t>8.9.17</w:t>
            </w:r>
            <w:r>
              <w:rPr>
                <w:rFonts w:cs="Arial"/>
                <w:szCs w:val="20"/>
              </w:rPr>
              <w:fldChar w:fldCharType="end"/>
            </w:r>
            <w:r w:rsidRPr="006B33D8">
              <w:rPr>
                <w:rFonts w:cs="Arial"/>
                <w:kern w:val="20"/>
                <w:szCs w:val="20"/>
                <w:lang w:val="en-NZ"/>
              </w:rPr>
              <w:t>; and</w:t>
            </w:r>
          </w:p>
          <w:p w14:paraId="48B8BDD0" w14:textId="07D397A3" w:rsidR="00B4523E" w:rsidRPr="006B33D8" w:rsidRDefault="00B4523E">
            <w:pPr>
              <w:numPr>
                <w:ilvl w:val="0"/>
                <w:numId w:val="38"/>
              </w:numPr>
              <w:spacing w:after="120" w:line="240" w:lineRule="atLeast"/>
              <w:rPr>
                <w:rFonts w:cs="Arial"/>
                <w:kern w:val="20"/>
                <w:szCs w:val="20"/>
                <w:lang w:val="en-NZ"/>
              </w:rPr>
              <w:pPrChange w:id="83" w:author="Louise Thomson" w:date="2020-06-16T13:12:00Z">
                <w:pPr>
                  <w:numPr>
                    <w:numId w:val="52"/>
                  </w:numPr>
                  <w:tabs>
                    <w:tab w:val="num" w:pos="2410"/>
                  </w:tabs>
                  <w:spacing w:after="120" w:line="240" w:lineRule="atLeast"/>
                  <w:ind w:left="1701" w:hanging="1701"/>
                </w:pPr>
              </w:pPrChange>
            </w:pPr>
            <w:r w:rsidRPr="006B33D8">
              <w:rPr>
                <w:rFonts w:cs="Arial"/>
                <w:kern w:val="20"/>
                <w:szCs w:val="20"/>
                <w:lang w:val="en-NZ"/>
              </w:rPr>
              <w:t xml:space="preserve">where that </w:t>
            </w:r>
            <w:r w:rsidRPr="006B33D8">
              <w:rPr>
                <w:rFonts w:cs="Arial"/>
                <w:i/>
                <w:kern w:val="20"/>
                <w:szCs w:val="20"/>
                <w:lang w:val="en-NZ"/>
              </w:rPr>
              <w:t xml:space="preserve">network section </w:t>
            </w:r>
            <w:r w:rsidRPr="006B33D8">
              <w:rPr>
                <w:rFonts w:cs="Arial"/>
                <w:kern w:val="20"/>
                <w:szCs w:val="20"/>
                <w:lang w:val="en-NZ"/>
              </w:rPr>
              <w:t xml:space="preserve">is an </w:t>
            </w:r>
            <w:r w:rsidRPr="00302FF9">
              <w:rPr>
                <w:rFonts w:cs="Arial"/>
                <w:i/>
                <w:iCs/>
                <w:kern w:val="20"/>
                <w:szCs w:val="20"/>
                <w:lang w:val="en-NZ"/>
              </w:rPr>
              <w:t>STTM network section</w:t>
            </w:r>
            <w:r w:rsidRPr="006B33D8">
              <w:rPr>
                <w:rFonts w:cs="Arial"/>
                <w:kern w:val="20"/>
                <w:szCs w:val="20"/>
                <w:lang w:val="en-NZ"/>
              </w:rPr>
              <w:t xml:space="preserve">, the amount calculated for a </w:t>
            </w:r>
            <w:r w:rsidRPr="00D52FBC">
              <w:rPr>
                <w:rFonts w:cs="Arial"/>
                <w:i/>
                <w:kern w:val="20"/>
                <w:szCs w:val="20"/>
                <w:lang w:val="en-NZ"/>
              </w:rPr>
              <w:t>gas day</w:t>
            </w:r>
            <w:r w:rsidRPr="006B33D8">
              <w:rPr>
                <w:rFonts w:cs="Arial"/>
                <w:kern w:val="20"/>
                <w:szCs w:val="20"/>
                <w:lang w:val="en-NZ"/>
              </w:rPr>
              <w:t xml:space="preserve"> under </w:t>
            </w:r>
            <w:r>
              <w:rPr>
                <w:rFonts w:cs="Arial"/>
                <w:kern w:val="20"/>
                <w:szCs w:val="20"/>
                <w:lang w:val="en-NZ"/>
              </w:rPr>
              <w:t>clause</w:t>
            </w:r>
            <w:r w:rsidRPr="006B33D8">
              <w:rPr>
                <w:rFonts w:cs="Arial"/>
                <w:bCs/>
                <w:kern w:val="20"/>
                <w:szCs w:val="20"/>
                <w:lang w:val="en-NZ"/>
              </w:rPr>
              <w:t xml:space="preserve"> </w:t>
            </w:r>
            <w:r>
              <w:rPr>
                <w:rFonts w:cs="Arial"/>
                <w:bCs/>
                <w:kern w:val="20"/>
                <w:szCs w:val="20"/>
                <w:lang w:val="en-NZ"/>
              </w:rPr>
              <w:fldChar w:fldCharType="begin"/>
            </w:r>
            <w:r>
              <w:rPr>
                <w:rFonts w:cs="Arial"/>
                <w:bCs/>
                <w:kern w:val="20"/>
                <w:szCs w:val="20"/>
                <w:lang w:val="en-NZ"/>
              </w:rPr>
              <w:instrText xml:space="preserve"> REF _Ref404006671 \r \h </w:instrText>
            </w:r>
            <w:r>
              <w:rPr>
                <w:rFonts w:cs="Arial"/>
                <w:bCs/>
                <w:kern w:val="20"/>
                <w:szCs w:val="20"/>
                <w:lang w:val="en-NZ"/>
              </w:rPr>
            </w:r>
            <w:r>
              <w:rPr>
                <w:rFonts w:cs="Arial"/>
                <w:bCs/>
                <w:kern w:val="20"/>
                <w:szCs w:val="20"/>
                <w:lang w:val="en-NZ"/>
              </w:rPr>
              <w:fldChar w:fldCharType="separate"/>
            </w:r>
            <w:r w:rsidR="00B803D6">
              <w:rPr>
                <w:rFonts w:cs="Arial"/>
                <w:bCs/>
                <w:kern w:val="20"/>
                <w:szCs w:val="20"/>
                <w:lang w:val="en-NZ"/>
              </w:rPr>
              <w:t>8.11.7</w:t>
            </w:r>
            <w:r>
              <w:rPr>
                <w:rFonts w:cs="Arial"/>
                <w:bCs/>
                <w:kern w:val="20"/>
                <w:szCs w:val="20"/>
                <w:lang w:val="en-NZ"/>
              </w:rPr>
              <w:fldChar w:fldCharType="end"/>
            </w:r>
            <w:r w:rsidRPr="006B33D8">
              <w:rPr>
                <w:rFonts w:cs="Arial"/>
                <w:kern w:val="20"/>
                <w:szCs w:val="20"/>
                <w:lang w:val="en-NZ"/>
              </w:rPr>
              <w:t>.</w:t>
            </w:r>
          </w:p>
        </w:tc>
      </w:tr>
      <w:tr w:rsidR="00B4523E" w:rsidRPr="006B33D8" w14:paraId="6BA6C4A4" w14:textId="77777777" w:rsidTr="00511E5D">
        <w:tc>
          <w:tcPr>
            <w:tcW w:w="2268" w:type="dxa"/>
          </w:tcPr>
          <w:p w14:paraId="012B8594" w14:textId="77777777" w:rsidR="00B4523E" w:rsidRPr="006B33D8" w:rsidRDefault="00B4523E" w:rsidP="00446C75">
            <w:pPr>
              <w:spacing w:after="120" w:line="240" w:lineRule="atLeast"/>
              <w:rPr>
                <w:rFonts w:cs="Arial"/>
                <w:i/>
                <w:szCs w:val="20"/>
              </w:rPr>
            </w:pPr>
            <w:r w:rsidRPr="006B33D8">
              <w:rPr>
                <w:rFonts w:cs="Arial"/>
                <w:i/>
                <w:szCs w:val="20"/>
              </w:rPr>
              <w:t xml:space="preserve">total </w:t>
            </w:r>
            <w:r w:rsidRPr="00B61C09">
              <w:rPr>
                <w:rFonts w:cs="Arial"/>
                <w:i/>
                <w:szCs w:val="20"/>
              </w:rPr>
              <w:t>non-daily metered</w:t>
            </w:r>
            <w:r w:rsidRPr="006B33D8">
              <w:rPr>
                <w:rFonts w:cs="Arial"/>
                <w:i/>
                <w:szCs w:val="20"/>
              </w:rPr>
              <w:t xml:space="preserve"> withdrawals</w:t>
            </w:r>
          </w:p>
        </w:tc>
        <w:tc>
          <w:tcPr>
            <w:tcW w:w="6242" w:type="dxa"/>
          </w:tcPr>
          <w:p w14:paraId="7DB03323" w14:textId="7E7F2CCA" w:rsidR="00B4523E" w:rsidRPr="006B33D8" w:rsidRDefault="00B4523E" w:rsidP="00446C75">
            <w:pPr>
              <w:spacing w:after="120" w:line="240" w:lineRule="atLeast"/>
              <w:rPr>
                <w:rFonts w:cs="Arial"/>
                <w:szCs w:val="20"/>
              </w:rPr>
            </w:pPr>
            <w:r w:rsidRPr="006B33D8">
              <w:rPr>
                <w:rFonts w:cs="Arial"/>
                <w:szCs w:val="20"/>
              </w:rPr>
              <w:t xml:space="preserve">For a </w:t>
            </w:r>
            <w:r w:rsidRPr="00E61EAA">
              <w:rPr>
                <w:rFonts w:cs="Arial"/>
                <w:i/>
                <w:szCs w:val="20"/>
              </w:rPr>
              <w:t>User</w:t>
            </w:r>
            <w:r w:rsidRPr="006B33D8">
              <w:rPr>
                <w:rFonts w:cs="Arial"/>
                <w:i/>
                <w:szCs w:val="20"/>
              </w:rPr>
              <w:t xml:space="preserve"> </w:t>
            </w:r>
            <w:r w:rsidRPr="006B33D8">
              <w:rPr>
                <w:rFonts w:cs="Arial"/>
                <w:szCs w:val="20"/>
              </w:rPr>
              <w:t xml:space="preserve">in a </w:t>
            </w:r>
            <w:r w:rsidRPr="006B33D8">
              <w:rPr>
                <w:rFonts w:cs="Arial"/>
                <w:i/>
                <w:szCs w:val="20"/>
              </w:rPr>
              <w:t xml:space="preserve">network section </w:t>
            </w:r>
            <w:r w:rsidRPr="006B33D8">
              <w:rPr>
                <w:rFonts w:cs="Arial"/>
                <w:szCs w:val="20"/>
              </w:rPr>
              <w:t xml:space="preserve">for a </w:t>
            </w:r>
            <w:r w:rsidRPr="00D52FBC">
              <w:rPr>
                <w:rFonts w:cs="Arial"/>
                <w:i/>
                <w:szCs w:val="20"/>
              </w:rPr>
              <w:t>gas day</w:t>
            </w:r>
            <w:r w:rsidRPr="006B33D8">
              <w:rPr>
                <w:rFonts w:cs="Arial"/>
                <w:szCs w:val="20"/>
              </w:rPr>
              <w:t xml:space="preserve">, the amount calculated under </w:t>
            </w:r>
            <w:r>
              <w:rPr>
                <w:rFonts w:cs="Arial"/>
                <w:szCs w:val="20"/>
              </w:rPr>
              <w:t>clause</w:t>
            </w:r>
            <w:r w:rsidRPr="006B33D8">
              <w:rPr>
                <w:rFonts w:cs="Arial"/>
                <w:szCs w:val="20"/>
              </w:rPr>
              <w:t xml:space="preserve"> </w:t>
            </w:r>
            <w:r>
              <w:rPr>
                <w:rFonts w:cs="Arial"/>
                <w:szCs w:val="20"/>
              </w:rPr>
              <w:fldChar w:fldCharType="begin"/>
            </w:r>
            <w:r>
              <w:rPr>
                <w:rFonts w:cs="Arial"/>
                <w:szCs w:val="20"/>
              </w:rPr>
              <w:instrText xml:space="preserve"> REF _Ref403997278 \r \h </w:instrText>
            </w:r>
            <w:r>
              <w:rPr>
                <w:rFonts w:cs="Arial"/>
                <w:szCs w:val="20"/>
              </w:rPr>
            </w:r>
            <w:r>
              <w:rPr>
                <w:rFonts w:cs="Arial"/>
                <w:szCs w:val="20"/>
              </w:rPr>
              <w:fldChar w:fldCharType="separate"/>
            </w:r>
            <w:r w:rsidR="00B803D6">
              <w:rPr>
                <w:rFonts w:cs="Arial"/>
                <w:szCs w:val="20"/>
              </w:rPr>
              <w:t>8.11.13(d)</w:t>
            </w:r>
            <w:r>
              <w:rPr>
                <w:rFonts w:cs="Arial"/>
                <w:szCs w:val="20"/>
              </w:rPr>
              <w:fldChar w:fldCharType="end"/>
            </w:r>
            <w:r w:rsidRPr="006B33D8">
              <w:rPr>
                <w:rFonts w:cs="Arial"/>
                <w:szCs w:val="20"/>
              </w:rPr>
              <w:t>.</w:t>
            </w:r>
            <w:r>
              <w:rPr>
                <w:rFonts w:cs="Arial"/>
                <w:szCs w:val="20"/>
              </w:rPr>
              <w:t xml:space="preserve"> </w:t>
            </w:r>
          </w:p>
        </w:tc>
      </w:tr>
      <w:tr w:rsidR="00B4523E" w:rsidRPr="006B33D8" w14:paraId="7E0CF0D9" w14:textId="77777777" w:rsidTr="00511E5D">
        <w:tc>
          <w:tcPr>
            <w:tcW w:w="2268" w:type="dxa"/>
          </w:tcPr>
          <w:p w14:paraId="77D2C7C7" w14:textId="77777777" w:rsidR="00B4523E" w:rsidRPr="006B33D8" w:rsidRDefault="00B4523E" w:rsidP="00446C75">
            <w:pPr>
              <w:spacing w:after="120" w:line="240" w:lineRule="atLeast"/>
              <w:rPr>
                <w:rFonts w:cs="Arial"/>
                <w:i/>
                <w:szCs w:val="20"/>
              </w:rPr>
            </w:pPr>
            <w:r w:rsidRPr="00B46B01">
              <w:rPr>
                <w:rFonts w:cs="Arial"/>
                <w:i/>
                <w:szCs w:val="20"/>
              </w:rPr>
              <w:t>total reconciliation amount</w:t>
            </w:r>
          </w:p>
        </w:tc>
        <w:tc>
          <w:tcPr>
            <w:tcW w:w="6242" w:type="dxa"/>
          </w:tcPr>
          <w:p w14:paraId="6C471567" w14:textId="536E1106" w:rsidR="00B4523E" w:rsidRPr="006B33D8" w:rsidRDefault="00B4523E" w:rsidP="00446C75">
            <w:pPr>
              <w:spacing w:after="120" w:line="240" w:lineRule="atLeast"/>
              <w:rPr>
                <w:rFonts w:cs="Arial"/>
                <w:szCs w:val="20"/>
              </w:rPr>
            </w:pPr>
            <w:r w:rsidRPr="006B33D8">
              <w:rPr>
                <w:rFonts w:cs="Arial"/>
                <w:szCs w:val="20"/>
              </w:rPr>
              <w:t xml:space="preserve">The sum calculated under </w:t>
            </w:r>
            <w:r w:rsidRPr="00F31778">
              <w:rPr>
                <w:rFonts w:cs="Arial"/>
                <w:szCs w:val="20"/>
              </w:rPr>
              <w:t>clause</w:t>
            </w:r>
            <w:r w:rsidRPr="006B33D8">
              <w:rPr>
                <w:rFonts w:cs="Arial"/>
                <w:szCs w:val="20"/>
              </w:rPr>
              <w:t xml:space="preserve"> </w:t>
            </w:r>
            <w:r>
              <w:rPr>
                <w:rFonts w:cs="Arial"/>
                <w:szCs w:val="20"/>
              </w:rPr>
              <w:fldChar w:fldCharType="begin"/>
            </w:r>
            <w:r>
              <w:rPr>
                <w:rFonts w:cs="Arial"/>
                <w:szCs w:val="20"/>
              </w:rPr>
              <w:instrText xml:space="preserve"> REF _Ref404006913 \r \h </w:instrText>
            </w:r>
            <w:r>
              <w:rPr>
                <w:rFonts w:cs="Arial"/>
                <w:szCs w:val="20"/>
              </w:rPr>
            </w:r>
            <w:r>
              <w:rPr>
                <w:rFonts w:cs="Arial"/>
                <w:szCs w:val="20"/>
              </w:rPr>
              <w:fldChar w:fldCharType="separate"/>
            </w:r>
            <w:r w:rsidR="00B803D6">
              <w:rPr>
                <w:rFonts w:cs="Arial"/>
                <w:szCs w:val="20"/>
              </w:rPr>
              <w:t>8.9.12(a)</w:t>
            </w:r>
            <w:r>
              <w:rPr>
                <w:rFonts w:cs="Arial"/>
                <w:szCs w:val="20"/>
              </w:rPr>
              <w:fldChar w:fldCharType="end"/>
            </w:r>
            <w:r>
              <w:rPr>
                <w:rFonts w:cs="Arial"/>
                <w:szCs w:val="20"/>
              </w:rPr>
              <w:t xml:space="preserve"> </w:t>
            </w:r>
            <w:r w:rsidRPr="006B33D8">
              <w:rPr>
                <w:rFonts w:cs="Arial"/>
                <w:bCs/>
                <w:szCs w:val="20"/>
              </w:rPr>
              <w:t xml:space="preserve">or revised under </w:t>
            </w:r>
            <w:r>
              <w:rPr>
                <w:rFonts w:cs="Arial"/>
                <w:szCs w:val="20"/>
              </w:rPr>
              <w:t xml:space="preserve">clause </w:t>
            </w:r>
            <w:r>
              <w:rPr>
                <w:rFonts w:cs="Arial"/>
                <w:szCs w:val="20"/>
              </w:rPr>
              <w:fldChar w:fldCharType="begin"/>
            </w:r>
            <w:r>
              <w:rPr>
                <w:rFonts w:cs="Arial"/>
                <w:szCs w:val="20"/>
              </w:rPr>
              <w:instrText xml:space="preserve"> REF _Ref403939410 \r \h </w:instrText>
            </w:r>
            <w:r>
              <w:rPr>
                <w:rFonts w:cs="Arial"/>
                <w:szCs w:val="20"/>
              </w:rPr>
            </w:r>
            <w:r>
              <w:rPr>
                <w:rFonts w:cs="Arial"/>
                <w:szCs w:val="20"/>
              </w:rPr>
              <w:fldChar w:fldCharType="separate"/>
            </w:r>
            <w:r w:rsidR="00B803D6">
              <w:rPr>
                <w:rFonts w:cs="Arial"/>
                <w:szCs w:val="20"/>
              </w:rPr>
              <w:t>8.9.17</w:t>
            </w:r>
            <w:r>
              <w:rPr>
                <w:rFonts w:cs="Arial"/>
                <w:szCs w:val="20"/>
              </w:rPr>
              <w:fldChar w:fldCharType="end"/>
            </w:r>
            <w:r w:rsidRPr="006B33D8">
              <w:rPr>
                <w:rFonts w:cs="Arial"/>
                <w:szCs w:val="20"/>
              </w:rPr>
              <w:t>.</w:t>
            </w:r>
          </w:p>
        </w:tc>
      </w:tr>
      <w:tr w:rsidR="00B4523E" w:rsidRPr="006B33D8" w14:paraId="205C3A7F" w14:textId="77777777" w:rsidTr="00511E5D">
        <w:tc>
          <w:tcPr>
            <w:tcW w:w="2268" w:type="dxa"/>
          </w:tcPr>
          <w:p w14:paraId="5180AC58" w14:textId="77777777" w:rsidR="00B4523E" w:rsidRPr="003E07CB" w:rsidRDefault="00B4523E" w:rsidP="00446C75">
            <w:pPr>
              <w:spacing w:after="120" w:line="240" w:lineRule="atLeast"/>
              <w:rPr>
                <w:rFonts w:cs="Arial"/>
                <w:i/>
                <w:szCs w:val="20"/>
              </w:rPr>
            </w:pPr>
            <w:r w:rsidRPr="003E07CB">
              <w:rPr>
                <w:rFonts w:cs="Arial"/>
                <w:i/>
                <w:szCs w:val="20"/>
              </w:rPr>
              <w:t>transfer error correction request</w:t>
            </w:r>
          </w:p>
        </w:tc>
        <w:tc>
          <w:tcPr>
            <w:tcW w:w="6242" w:type="dxa"/>
          </w:tcPr>
          <w:p w14:paraId="50607B04" w14:textId="6CDDC67A" w:rsidR="00B4523E" w:rsidRPr="008E7477" w:rsidRDefault="00B4523E" w:rsidP="00446C75">
            <w:pPr>
              <w:spacing w:after="120" w:line="240" w:lineRule="atLeast"/>
              <w:rPr>
                <w:rFonts w:cs="Arial"/>
                <w:szCs w:val="20"/>
              </w:rPr>
            </w:pPr>
            <w:r w:rsidRPr="006B33D8">
              <w:rPr>
                <w:rFonts w:cs="Arial"/>
                <w:szCs w:val="20"/>
              </w:rPr>
              <w:t xml:space="preserve">In relation to a </w:t>
            </w:r>
            <w:r w:rsidRPr="001D101C">
              <w:rPr>
                <w:rFonts w:cs="Arial"/>
                <w:i/>
                <w:szCs w:val="20"/>
              </w:rPr>
              <w:t>delivery point</w:t>
            </w:r>
            <w:r w:rsidRPr="006B33D8">
              <w:rPr>
                <w:rFonts w:cs="Arial"/>
                <w:szCs w:val="20"/>
              </w:rPr>
              <w:t xml:space="preserve">, a request by a </w:t>
            </w:r>
            <w:r w:rsidRPr="00E61EAA">
              <w:rPr>
                <w:rFonts w:cs="Arial"/>
                <w:i/>
                <w:szCs w:val="20"/>
              </w:rPr>
              <w:t>User</w:t>
            </w:r>
            <w:r w:rsidRPr="006B33D8">
              <w:rPr>
                <w:rFonts w:cs="Arial"/>
                <w:i/>
                <w:szCs w:val="20"/>
              </w:rPr>
              <w:t xml:space="preserve"> </w:t>
            </w:r>
            <w:r w:rsidRPr="006B33D8">
              <w:rPr>
                <w:rFonts w:cs="Arial"/>
                <w:szCs w:val="20"/>
              </w:rPr>
              <w:t xml:space="preserve">to </w:t>
            </w:r>
            <w:r w:rsidRPr="00ED0047">
              <w:rPr>
                <w:rFonts w:cs="Arial"/>
                <w:i/>
                <w:szCs w:val="20"/>
              </w:rPr>
              <w:t>AEMO</w:t>
            </w:r>
            <w:r w:rsidRPr="006B33D8">
              <w:rPr>
                <w:rFonts w:cs="Arial"/>
                <w:szCs w:val="20"/>
              </w:rPr>
              <w:t xml:space="preserve"> </w:t>
            </w:r>
            <w:r>
              <w:rPr>
                <w:rFonts w:cs="Arial"/>
                <w:szCs w:val="20"/>
              </w:rPr>
              <w:t xml:space="preserve">under clause </w:t>
            </w:r>
            <w:r>
              <w:rPr>
                <w:rFonts w:cs="Arial"/>
                <w:szCs w:val="20"/>
              </w:rPr>
              <w:fldChar w:fldCharType="begin"/>
            </w:r>
            <w:r>
              <w:rPr>
                <w:rFonts w:cs="Arial"/>
                <w:szCs w:val="20"/>
              </w:rPr>
              <w:instrText xml:space="preserve"> REF _Ref403766051 \r \h </w:instrText>
            </w:r>
            <w:r>
              <w:rPr>
                <w:rFonts w:cs="Arial"/>
                <w:szCs w:val="20"/>
              </w:rPr>
            </w:r>
            <w:r>
              <w:rPr>
                <w:rFonts w:cs="Arial"/>
                <w:szCs w:val="20"/>
              </w:rPr>
              <w:fldChar w:fldCharType="separate"/>
            </w:r>
            <w:r w:rsidR="00B803D6">
              <w:rPr>
                <w:rFonts w:cs="Arial"/>
                <w:szCs w:val="20"/>
              </w:rPr>
              <w:t>11.1.1</w:t>
            </w:r>
            <w:r>
              <w:rPr>
                <w:rFonts w:cs="Arial"/>
                <w:szCs w:val="20"/>
              </w:rPr>
              <w:fldChar w:fldCharType="end"/>
            </w:r>
            <w:r>
              <w:rPr>
                <w:rFonts w:cs="Arial"/>
                <w:szCs w:val="20"/>
              </w:rPr>
              <w:t xml:space="preserve"> </w:t>
            </w:r>
            <w:r w:rsidRPr="006B33D8">
              <w:rPr>
                <w:rFonts w:cs="Arial"/>
                <w:szCs w:val="20"/>
              </w:rPr>
              <w:t xml:space="preserve">to register that </w:t>
            </w:r>
            <w:r w:rsidRPr="00E61EAA">
              <w:rPr>
                <w:rFonts w:cs="Arial"/>
                <w:i/>
                <w:szCs w:val="20"/>
              </w:rPr>
              <w:t>User</w:t>
            </w:r>
            <w:r w:rsidRPr="006B33D8">
              <w:rPr>
                <w:rFonts w:cs="Arial"/>
                <w:i/>
                <w:szCs w:val="20"/>
              </w:rPr>
              <w:t xml:space="preserve"> </w:t>
            </w:r>
            <w:r w:rsidRPr="006B33D8">
              <w:rPr>
                <w:rFonts w:cs="Arial"/>
                <w:szCs w:val="20"/>
              </w:rPr>
              <w:t xml:space="preserve">in the </w:t>
            </w:r>
            <w:r w:rsidRPr="00ED0047">
              <w:rPr>
                <w:rFonts w:cs="Arial"/>
                <w:i/>
                <w:szCs w:val="20"/>
              </w:rPr>
              <w:t>AEMO</w:t>
            </w:r>
            <w:r w:rsidRPr="006B33D8">
              <w:rPr>
                <w:rFonts w:cs="Arial"/>
                <w:i/>
                <w:szCs w:val="20"/>
              </w:rPr>
              <w:t xml:space="preserve"> meter</w:t>
            </w:r>
            <w:r>
              <w:rPr>
                <w:rFonts w:cs="Arial"/>
                <w:i/>
                <w:szCs w:val="20"/>
              </w:rPr>
              <w:t>ing</w:t>
            </w:r>
            <w:r w:rsidRPr="006B33D8">
              <w:rPr>
                <w:rFonts w:cs="Arial"/>
                <w:i/>
                <w:szCs w:val="20"/>
              </w:rPr>
              <w:t xml:space="preserve"> database</w:t>
            </w:r>
            <w:r w:rsidRPr="006B33D8">
              <w:rPr>
                <w:rFonts w:cs="Arial"/>
                <w:szCs w:val="20"/>
              </w:rPr>
              <w:t xml:space="preserve"> as the </w:t>
            </w:r>
            <w:r w:rsidRPr="006B33D8">
              <w:rPr>
                <w:rFonts w:cs="Arial"/>
                <w:i/>
                <w:szCs w:val="20"/>
              </w:rPr>
              <w:t>FRO</w:t>
            </w:r>
            <w:r w:rsidRPr="006B33D8">
              <w:rPr>
                <w:rFonts w:cs="Arial"/>
                <w:szCs w:val="20"/>
              </w:rPr>
              <w:t xml:space="preserve"> for that </w:t>
            </w:r>
            <w:r w:rsidRPr="001D101C">
              <w:rPr>
                <w:rFonts w:cs="Arial"/>
                <w:i/>
                <w:szCs w:val="20"/>
              </w:rPr>
              <w:t>delivery point</w:t>
            </w:r>
            <w:r w:rsidRPr="006B33D8">
              <w:rPr>
                <w:rFonts w:cs="Arial"/>
                <w:i/>
                <w:szCs w:val="20"/>
              </w:rPr>
              <w:t xml:space="preserve"> </w:t>
            </w:r>
            <w:r w:rsidRPr="006B33D8">
              <w:rPr>
                <w:rFonts w:cs="Arial"/>
                <w:szCs w:val="20"/>
              </w:rPr>
              <w:t xml:space="preserve">on the basis that a </w:t>
            </w:r>
            <w:r w:rsidRPr="006B33D8">
              <w:rPr>
                <w:rFonts w:cs="Arial"/>
                <w:i/>
                <w:szCs w:val="20"/>
              </w:rPr>
              <w:t>genuine transfer</w:t>
            </w:r>
            <w:r>
              <w:rPr>
                <w:rFonts w:cs="Arial"/>
                <w:i/>
                <w:szCs w:val="20"/>
              </w:rPr>
              <w:t xml:space="preserve"> error</w:t>
            </w:r>
            <w:r w:rsidRPr="006B33D8">
              <w:rPr>
                <w:rFonts w:cs="Arial"/>
                <w:szCs w:val="20"/>
              </w:rPr>
              <w:t xml:space="preserve"> </w:t>
            </w:r>
            <w:r>
              <w:rPr>
                <w:rFonts w:cs="Arial"/>
                <w:szCs w:val="20"/>
              </w:rPr>
              <w:t xml:space="preserve">has </w:t>
            </w:r>
            <w:r w:rsidRPr="006B33D8">
              <w:rPr>
                <w:rFonts w:cs="Arial"/>
                <w:szCs w:val="20"/>
              </w:rPr>
              <w:t>occurred</w:t>
            </w:r>
            <w:r>
              <w:rPr>
                <w:rFonts w:cs="Arial"/>
                <w:szCs w:val="20"/>
              </w:rPr>
              <w:t xml:space="preserve"> within the </w:t>
            </w:r>
            <w:r>
              <w:rPr>
                <w:rFonts w:cs="Arial"/>
                <w:i/>
                <w:szCs w:val="20"/>
              </w:rPr>
              <w:t>error correction permitted period</w:t>
            </w:r>
            <w:r w:rsidRPr="006B33D8">
              <w:rPr>
                <w:rFonts w:cs="Arial"/>
                <w:szCs w:val="20"/>
              </w:rPr>
              <w:t>.</w:t>
            </w:r>
          </w:p>
        </w:tc>
      </w:tr>
      <w:tr w:rsidR="00974814" w:rsidRPr="006B33D8" w14:paraId="6ABFD23F" w14:textId="77777777" w:rsidTr="00636D58">
        <w:tc>
          <w:tcPr>
            <w:tcW w:w="2268" w:type="dxa"/>
          </w:tcPr>
          <w:p w14:paraId="47AF9C0B" w14:textId="104A9FF1" w:rsidR="00974814" w:rsidRPr="006B33D8" w:rsidRDefault="00974814" w:rsidP="00636D58">
            <w:pPr>
              <w:spacing w:after="120" w:line="240" w:lineRule="atLeast"/>
              <w:rPr>
                <w:rFonts w:cs="Arial"/>
                <w:i/>
                <w:szCs w:val="20"/>
              </w:rPr>
            </w:pPr>
            <w:r>
              <w:rPr>
                <w:rFonts w:cs="Arial"/>
                <w:i/>
                <w:szCs w:val="20"/>
              </w:rPr>
              <w:t>transfer error correction request notification</w:t>
            </w:r>
          </w:p>
        </w:tc>
        <w:tc>
          <w:tcPr>
            <w:tcW w:w="6242" w:type="dxa"/>
          </w:tcPr>
          <w:p w14:paraId="37023534" w14:textId="07857AFD" w:rsidR="00974814" w:rsidRPr="006B33D8" w:rsidRDefault="00974814" w:rsidP="00974814">
            <w:pPr>
              <w:spacing w:after="120" w:line="240" w:lineRule="atLeast"/>
              <w:rPr>
                <w:rFonts w:cs="Arial"/>
                <w:szCs w:val="20"/>
              </w:rPr>
            </w:pPr>
            <w:r>
              <w:rPr>
                <w:rFonts w:cs="Arial"/>
                <w:szCs w:val="20"/>
              </w:rPr>
              <w:t>A notification</w:t>
            </w:r>
            <w:r w:rsidRPr="006B33D8">
              <w:rPr>
                <w:rFonts w:cs="Arial"/>
                <w:szCs w:val="20"/>
              </w:rPr>
              <w:t xml:space="preserve"> </w:t>
            </w:r>
            <w:r>
              <w:rPr>
                <w:rFonts w:cs="Arial"/>
                <w:szCs w:val="20"/>
              </w:rPr>
              <w:t xml:space="preserve">that </w:t>
            </w:r>
            <w:r>
              <w:rPr>
                <w:rFonts w:cs="Arial"/>
                <w:i/>
                <w:szCs w:val="20"/>
              </w:rPr>
              <w:t xml:space="preserve">AEMO </w:t>
            </w:r>
            <w:r>
              <w:rPr>
                <w:rFonts w:cs="Arial"/>
                <w:szCs w:val="20"/>
              </w:rPr>
              <w:t xml:space="preserve">has received a </w:t>
            </w:r>
            <w:r w:rsidRPr="008C1F74">
              <w:rPr>
                <w:rFonts w:cs="Arial"/>
                <w:i/>
                <w:szCs w:val="20"/>
              </w:rPr>
              <w:t xml:space="preserve">transfer </w:t>
            </w:r>
            <w:r>
              <w:rPr>
                <w:rFonts w:cs="Arial"/>
                <w:i/>
                <w:szCs w:val="20"/>
              </w:rPr>
              <w:t xml:space="preserve">error correction </w:t>
            </w:r>
            <w:r w:rsidRPr="008C1F74">
              <w:rPr>
                <w:rFonts w:cs="Arial"/>
                <w:i/>
                <w:szCs w:val="20"/>
              </w:rPr>
              <w:t>request</w:t>
            </w:r>
            <w:r>
              <w:rPr>
                <w:rFonts w:cs="Arial"/>
                <w:szCs w:val="20"/>
              </w:rPr>
              <w:t xml:space="preserve">, issued by </w:t>
            </w:r>
            <w:r w:rsidRPr="00ED0047">
              <w:rPr>
                <w:rFonts w:cs="Arial"/>
                <w:i/>
                <w:szCs w:val="20"/>
              </w:rPr>
              <w:t>AEMO</w:t>
            </w:r>
            <w:r>
              <w:rPr>
                <w:rFonts w:cs="Arial"/>
                <w:i/>
                <w:szCs w:val="20"/>
              </w:rPr>
              <w:t xml:space="preserve"> </w:t>
            </w:r>
            <w:r>
              <w:rPr>
                <w:rFonts w:cs="Arial"/>
                <w:szCs w:val="20"/>
              </w:rPr>
              <w:t xml:space="preserve">under clause </w:t>
            </w:r>
            <w:r>
              <w:rPr>
                <w:rFonts w:cs="Arial"/>
                <w:szCs w:val="20"/>
              </w:rPr>
              <w:fldChar w:fldCharType="begin"/>
            </w:r>
            <w:r>
              <w:rPr>
                <w:rFonts w:cs="Arial"/>
                <w:szCs w:val="20"/>
              </w:rPr>
              <w:instrText xml:space="preserve"> REF _Ref403922501 \r \h </w:instrText>
            </w:r>
            <w:r>
              <w:rPr>
                <w:rFonts w:cs="Arial"/>
                <w:szCs w:val="20"/>
              </w:rPr>
            </w:r>
            <w:r>
              <w:rPr>
                <w:rFonts w:cs="Arial"/>
                <w:szCs w:val="20"/>
              </w:rPr>
              <w:fldChar w:fldCharType="separate"/>
            </w:r>
            <w:r w:rsidR="00B803D6">
              <w:rPr>
                <w:rFonts w:cs="Arial"/>
                <w:szCs w:val="20"/>
              </w:rPr>
              <w:t>11.2</w:t>
            </w:r>
            <w:r>
              <w:rPr>
                <w:rFonts w:cs="Arial"/>
                <w:szCs w:val="20"/>
              </w:rPr>
              <w:fldChar w:fldCharType="end"/>
            </w:r>
            <w:r w:rsidRPr="006B33D8">
              <w:rPr>
                <w:rFonts w:cs="Arial"/>
                <w:szCs w:val="20"/>
              </w:rPr>
              <w:t>.</w:t>
            </w:r>
          </w:p>
        </w:tc>
      </w:tr>
      <w:tr w:rsidR="006E4323" w:rsidRPr="006B33D8" w14:paraId="0B6E804D" w14:textId="77777777" w:rsidTr="00636D58">
        <w:tc>
          <w:tcPr>
            <w:tcW w:w="2268" w:type="dxa"/>
          </w:tcPr>
          <w:p w14:paraId="53D94CA6" w14:textId="293CBCC7" w:rsidR="006E4323" w:rsidRPr="006B33D8" w:rsidRDefault="006E4323" w:rsidP="00636D58">
            <w:pPr>
              <w:spacing w:after="120" w:line="240" w:lineRule="atLeast"/>
              <w:rPr>
                <w:rFonts w:cs="Arial"/>
                <w:i/>
                <w:szCs w:val="20"/>
              </w:rPr>
            </w:pPr>
            <w:r w:rsidRPr="006B33D8">
              <w:rPr>
                <w:rFonts w:cs="Arial"/>
                <w:i/>
                <w:szCs w:val="20"/>
              </w:rPr>
              <w:t xml:space="preserve">transfer </w:t>
            </w:r>
            <w:r>
              <w:rPr>
                <w:rFonts w:cs="Arial"/>
                <w:i/>
                <w:szCs w:val="20"/>
              </w:rPr>
              <w:t xml:space="preserve">error correction </w:t>
            </w:r>
            <w:r w:rsidRPr="006B33D8">
              <w:rPr>
                <w:rFonts w:cs="Arial"/>
                <w:i/>
                <w:szCs w:val="20"/>
              </w:rPr>
              <w:t>withdrawal notice</w:t>
            </w:r>
          </w:p>
        </w:tc>
        <w:tc>
          <w:tcPr>
            <w:tcW w:w="6242" w:type="dxa"/>
          </w:tcPr>
          <w:p w14:paraId="525E6C53" w14:textId="777228BB" w:rsidR="006E4323" w:rsidRPr="006B33D8" w:rsidRDefault="006E4323" w:rsidP="006E4323">
            <w:pPr>
              <w:spacing w:after="120" w:line="240" w:lineRule="atLeast"/>
              <w:rPr>
                <w:rFonts w:cs="Arial"/>
                <w:szCs w:val="20"/>
              </w:rPr>
            </w:pPr>
            <w:r w:rsidRPr="006B33D8">
              <w:rPr>
                <w:rFonts w:cs="Arial"/>
                <w:szCs w:val="20"/>
              </w:rPr>
              <w:t xml:space="preserve">In relation to a </w:t>
            </w:r>
            <w:r w:rsidRPr="006B33D8">
              <w:rPr>
                <w:rFonts w:cs="Arial"/>
                <w:i/>
                <w:szCs w:val="20"/>
              </w:rPr>
              <w:t xml:space="preserve">transfer </w:t>
            </w:r>
            <w:r>
              <w:rPr>
                <w:rFonts w:cs="Arial"/>
                <w:i/>
                <w:szCs w:val="20"/>
              </w:rPr>
              <w:t xml:space="preserve">error correction </w:t>
            </w:r>
            <w:r w:rsidRPr="006B33D8">
              <w:rPr>
                <w:rFonts w:cs="Arial"/>
                <w:i/>
                <w:szCs w:val="20"/>
              </w:rPr>
              <w:t>request</w:t>
            </w:r>
            <w:r w:rsidRPr="006B33D8">
              <w:rPr>
                <w:rFonts w:cs="Arial"/>
                <w:szCs w:val="20"/>
              </w:rPr>
              <w:t xml:space="preserve">, a notice delivered to </w:t>
            </w:r>
            <w:r w:rsidRPr="00ED0047">
              <w:rPr>
                <w:rFonts w:cs="Arial"/>
                <w:i/>
                <w:szCs w:val="20"/>
              </w:rPr>
              <w:t>AEMO</w:t>
            </w:r>
            <w:r w:rsidRPr="006B33D8">
              <w:rPr>
                <w:rFonts w:cs="Arial"/>
                <w:i/>
                <w:szCs w:val="20"/>
              </w:rPr>
              <w:t xml:space="preserve"> </w:t>
            </w:r>
            <w:r>
              <w:rPr>
                <w:rFonts w:cs="Arial"/>
                <w:szCs w:val="20"/>
              </w:rPr>
              <w:t xml:space="preserve">under clause </w:t>
            </w:r>
            <w:r>
              <w:rPr>
                <w:rFonts w:cs="Arial"/>
                <w:szCs w:val="20"/>
              </w:rPr>
              <w:fldChar w:fldCharType="begin"/>
            </w:r>
            <w:r>
              <w:rPr>
                <w:rFonts w:cs="Arial"/>
                <w:szCs w:val="20"/>
              </w:rPr>
              <w:instrText xml:space="preserve"> REF _Ref407947030 \r \h </w:instrText>
            </w:r>
            <w:r>
              <w:rPr>
                <w:rFonts w:cs="Arial"/>
                <w:szCs w:val="20"/>
              </w:rPr>
            </w:r>
            <w:r>
              <w:rPr>
                <w:rFonts w:cs="Arial"/>
                <w:szCs w:val="20"/>
              </w:rPr>
              <w:fldChar w:fldCharType="separate"/>
            </w:r>
            <w:r w:rsidR="00B803D6">
              <w:rPr>
                <w:rFonts w:cs="Arial"/>
                <w:szCs w:val="20"/>
              </w:rPr>
              <w:t>11.5.1</w:t>
            </w:r>
            <w:r>
              <w:rPr>
                <w:rFonts w:cs="Arial"/>
                <w:szCs w:val="20"/>
              </w:rPr>
              <w:fldChar w:fldCharType="end"/>
            </w:r>
            <w:r w:rsidRPr="006B33D8">
              <w:rPr>
                <w:rFonts w:cs="Arial"/>
                <w:szCs w:val="20"/>
              </w:rPr>
              <w:t>.</w:t>
            </w:r>
          </w:p>
        </w:tc>
      </w:tr>
      <w:tr w:rsidR="00B4523E" w:rsidRPr="006B33D8" w14:paraId="63DEB08F" w14:textId="77777777" w:rsidTr="00511E5D">
        <w:tc>
          <w:tcPr>
            <w:tcW w:w="2268" w:type="dxa"/>
          </w:tcPr>
          <w:p w14:paraId="0D3CDF26" w14:textId="77777777" w:rsidR="00B4523E" w:rsidRPr="006B33D8" w:rsidRDefault="00B4523E" w:rsidP="00446C75">
            <w:pPr>
              <w:spacing w:after="120" w:line="240" w:lineRule="atLeast"/>
              <w:rPr>
                <w:rFonts w:cs="Arial"/>
                <w:i/>
                <w:szCs w:val="20"/>
              </w:rPr>
            </w:pPr>
            <w:r w:rsidRPr="006B33D8">
              <w:rPr>
                <w:rFonts w:cs="Arial"/>
                <w:i/>
                <w:szCs w:val="20"/>
              </w:rPr>
              <w:t>transfer request</w:t>
            </w:r>
          </w:p>
        </w:tc>
        <w:tc>
          <w:tcPr>
            <w:tcW w:w="6242" w:type="dxa"/>
          </w:tcPr>
          <w:p w14:paraId="73497371" w14:textId="76491A6E" w:rsidR="00B4523E" w:rsidRPr="006B33D8" w:rsidRDefault="00B4523E" w:rsidP="00446C75">
            <w:pPr>
              <w:spacing w:after="120" w:line="240" w:lineRule="atLeast"/>
              <w:rPr>
                <w:rFonts w:cs="Arial"/>
                <w:szCs w:val="20"/>
              </w:rPr>
            </w:pPr>
            <w:r w:rsidRPr="006B33D8">
              <w:rPr>
                <w:rFonts w:cs="Arial"/>
                <w:szCs w:val="20"/>
              </w:rPr>
              <w:t xml:space="preserve">In relation to a </w:t>
            </w:r>
            <w:r w:rsidRPr="001D101C">
              <w:rPr>
                <w:rFonts w:cs="Arial"/>
                <w:i/>
                <w:szCs w:val="20"/>
              </w:rPr>
              <w:t>delivery point</w:t>
            </w:r>
            <w:r w:rsidRPr="006B33D8">
              <w:rPr>
                <w:rFonts w:cs="Arial"/>
                <w:szCs w:val="20"/>
              </w:rPr>
              <w:t xml:space="preserve">, a request by a </w:t>
            </w:r>
            <w:r w:rsidRPr="00E61EAA">
              <w:rPr>
                <w:rFonts w:cs="Arial"/>
                <w:i/>
                <w:szCs w:val="20"/>
              </w:rPr>
              <w:t>User</w:t>
            </w:r>
            <w:r w:rsidRPr="006B33D8">
              <w:rPr>
                <w:rFonts w:cs="Arial"/>
                <w:i/>
                <w:szCs w:val="20"/>
              </w:rPr>
              <w:t xml:space="preserve"> </w:t>
            </w:r>
            <w:r w:rsidRPr="006B33D8">
              <w:rPr>
                <w:rFonts w:cs="Arial"/>
                <w:szCs w:val="20"/>
              </w:rPr>
              <w:t xml:space="preserve">to </w:t>
            </w:r>
            <w:r w:rsidRPr="00ED0047">
              <w:rPr>
                <w:rFonts w:cs="Arial"/>
                <w:i/>
                <w:szCs w:val="20"/>
              </w:rPr>
              <w:t>AEMO</w:t>
            </w:r>
            <w:r w:rsidRPr="006B33D8">
              <w:rPr>
                <w:rFonts w:cs="Arial"/>
                <w:szCs w:val="20"/>
              </w:rPr>
              <w:t xml:space="preserve"> </w:t>
            </w:r>
            <w:r>
              <w:rPr>
                <w:rFonts w:cs="Arial"/>
                <w:szCs w:val="20"/>
              </w:rPr>
              <w:t xml:space="preserve">under clause </w:t>
            </w:r>
            <w:r>
              <w:rPr>
                <w:rFonts w:cs="Arial"/>
                <w:szCs w:val="20"/>
              </w:rPr>
              <w:fldChar w:fldCharType="begin"/>
            </w:r>
            <w:r>
              <w:rPr>
                <w:rFonts w:cs="Arial"/>
                <w:szCs w:val="20"/>
              </w:rPr>
              <w:instrText xml:space="preserve"> REF _Ref403638965 \r \h </w:instrText>
            </w:r>
            <w:r>
              <w:rPr>
                <w:rFonts w:cs="Arial"/>
                <w:szCs w:val="20"/>
              </w:rPr>
            </w:r>
            <w:r>
              <w:rPr>
                <w:rFonts w:cs="Arial"/>
                <w:szCs w:val="20"/>
              </w:rPr>
              <w:fldChar w:fldCharType="separate"/>
            </w:r>
            <w:r w:rsidR="00B803D6">
              <w:rPr>
                <w:rFonts w:cs="Arial"/>
                <w:szCs w:val="20"/>
              </w:rPr>
              <w:t>6.2.1</w:t>
            </w:r>
            <w:r>
              <w:rPr>
                <w:rFonts w:cs="Arial"/>
                <w:szCs w:val="20"/>
              </w:rPr>
              <w:fldChar w:fldCharType="end"/>
            </w:r>
            <w:r>
              <w:rPr>
                <w:rFonts w:cs="Arial"/>
                <w:szCs w:val="20"/>
              </w:rPr>
              <w:t xml:space="preserve"> </w:t>
            </w:r>
            <w:r w:rsidRPr="006B33D8">
              <w:rPr>
                <w:rFonts w:cs="Arial"/>
                <w:szCs w:val="20"/>
              </w:rPr>
              <w:t xml:space="preserve">to register that </w:t>
            </w:r>
            <w:r w:rsidRPr="00E61EAA">
              <w:rPr>
                <w:rFonts w:cs="Arial"/>
                <w:i/>
                <w:szCs w:val="20"/>
              </w:rPr>
              <w:t>User</w:t>
            </w:r>
            <w:r w:rsidRPr="006B33D8">
              <w:rPr>
                <w:rFonts w:cs="Arial"/>
                <w:i/>
                <w:szCs w:val="20"/>
              </w:rPr>
              <w:t xml:space="preserve"> </w:t>
            </w:r>
            <w:r w:rsidRPr="006B33D8">
              <w:rPr>
                <w:rFonts w:cs="Arial"/>
                <w:szCs w:val="20"/>
              </w:rPr>
              <w:t xml:space="preserve">in the </w:t>
            </w:r>
            <w:r w:rsidRPr="00ED0047">
              <w:rPr>
                <w:rFonts w:cs="Arial"/>
                <w:i/>
                <w:szCs w:val="20"/>
              </w:rPr>
              <w:t>AEMO</w:t>
            </w:r>
            <w:r w:rsidRPr="006B33D8">
              <w:rPr>
                <w:rFonts w:cs="Arial"/>
                <w:i/>
                <w:szCs w:val="20"/>
              </w:rPr>
              <w:t xml:space="preserve"> meter</w:t>
            </w:r>
            <w:r>
              <w:rPr>
                <w:rFonts w:cs="Arial"/>
                <w:i/>
                <w:szCs w:val="20"/>
              </w:rPr>
              <w:t>ing</w:t>
            </w:r>
            <w:r w:rsidRPr="006B33D8">
              <w:rPr>
                <w:rFonts w:cs="Arial"/>
                <w:i/>
                <w:szCs w:val="20"/>
              </w:rPr>
              <w:t xml:space="preserve"> database</w:t>
            </w:r>
            <w:r w:rsidRPr="006B33D8">
              <w:rPr>
                <w:rFonts w:cs="Arial"/>
                <w:szCs w:val="20"/>
              </w:rPr>
              <w:t xml:space="preserve"> as the </w:t>
            </w:r>
            <w:r w:rsidRPr="006B33D8">
              <w:rPr>
                <w:rFonts w:cs="Arial"/>
                <w:i/>
                <w:szCs w:val="20"/>
              </w:rPr>
              <w:t>FRO</w:t>
            </w:r>
            <w:r w:rsidRPr="006B33D8">
              <w:rPr>
                <w:rFonts w:cs="Arial"/>
                <w:szCs w:val="20"/>
              </w:rPr>
              <w:t xml:space="preserve"> for that </w:t>
            </w:r>
            <w:r w:rsidRPr="001D101C">
              <w:rPr>
                <w:rFonts w:cs="Arial"/>
                <w:i/>
                <w:szCs w:val="20"/>
              </w:rPr>
              <w:t>delivery point</w:t>
            </w:r>
            <w:r w:rsidRPr="006B33D8">
              <w:rPr>
                <w:rFonts w:cs="Arial"/>
                <w:szCs w:val="20"/>
              </w:rPr>
              <w:t>.</w:t>
            </w:r>
          </w:p>
        </w:tc>
      </w:tr>
      <w:tr w:rsidR="00B4523E" w:rsidRPr="006B33D8" w14:paraId="7F1B2D7F" w14:textId="77777777" w:rsidTr="00511E5D">
        <w:tc>
          <w:tcPr>
            <w:tcW w:w="2268" w:type="dxa"/>
          </w:tcPr>
          <w:p w14:paraId="71283730" w14:textId="77777777" w:rsidR="00B4523E" w:rsidRPr="006B33D8" w:rsidRDefault="00B4523E" w:rsidP="00446C75">
            <w:pPr>
              <w:spacing w:after="120" w:line="240" w:lineRule="atLeast"/>
              <w:rPr>
                <w:rFonts w:cs="Arial"/>
                <w:i/>
                <w:szCs w:val="20"/>
              </w:rPr>
            </w:pPr>
            <w:r w:rsidRPr="006B33D8">
              <w:rPr>
                <w:rFonts w:cs="Arial"/>
                <w:i/>
                <w:szCs w:val="20"/>
              </w:rPr>
              <w:t>transfer request notification</w:t>
            </w:r>
          </w:p>
        </w:tc>
        <w:tc>
          <w:tcPr>
            <w:tcW w:w="6242" w:type="dxa"/>
          </w:tcPr>
          <w:p w14:paraId="2EDA1317" w14:textId="10B7AACE" w:rsidR="00B4523E" w:rsidRPr="006B33D8" w:rsidRDefault="00B4523E" w:rsidP="00446C75">
            <w:pPr>
              <w:spacing w:after="120" w:line="240" w:lineRule="atLeast"/>
              <w:rPr>
                <w:rFonts w:cs="Arial"/>
                <w:szCs w:val="20"/>
              </w:rPr>
            </w:pPr>
            <w:r>
              <w:rPr>
                <w:rFonts w:cs="Arial"/>
                <w:szCs w:val="20"/>
              </w:rPr>
              <w:t>A notification</w:t>
            </w:r>
            <w:r w:rsidRPr="006B33D8">
              <w:rPr>
                <w:rFonts w:cs="Arial"/>
                <w:szCs w:val="20"/>
              </w:rPr>
              <w:t xml:space="preserve"> </w:t>
            </w:r>
            <w:r>
              <w:rPr>
                <w:rFonts w:cs="Arial"/>
                <w:szCs w:val="20"/>
              </w:rPr>
              <w:t xml:space="preserve">that </w:t>
            </w:r>
            <w:r>
              <w:rPr>
                <w:rFonts w:cs="Arial"/>
                <w:i/>
                <w:szCs w:val="20"/>
              </w:rPr>
              <w:t xml:space="preserve">AEMO </w:t>
            </w:r>
            <w:r>
              <w:rPr>
                <w:rFonts w:cs="Arial"/>
                <w:szCs w:val="20"/>
              </w:rPr>
              <w:t xml:space="preserve">has received a </w:t>
            </w:r>
            <w:r w:rsidRPr="008C1F74">
              <w:rPr>
                <w:rFonts w:cs="Arial"/>
                <w:i/>
                <w:szCs w:val="20"/>
              </w:rPr>
              <w:t>transfer request</w:t>
            </w:r>
            <w:r>
              <w:rPr>
                <w:rFonts w:cs="Arial"/>
                <w:szCs w:val="20"/>
              </w:rPr>
              <w:t xml:space="preserve">, issued by </w:t>
            </w:r>
            <w:r w:rsidRPr="00ED0047">
              <w:rPr>
                <w:rFonts w:cs="Arial"/>
                <w:i/>
                <w:szCs w:val="20"/>
              </w:rPr>
              <w:t>AEMO</w:t>
            </w:r>
            <w:r>
              <w:rPr>
                <w:rFonts w:cs="Arial"/>
                <w:i/>
                <w:szCs w:val="20"/>
              </w:rPr>
              <w:t xml:space="preserve"> </w:t>
            </w:r>
            <w:r>
              <w:rPr>
                <w:rFonts w:cs="Arial"/>
                <w:szCs w:val="20"/>
              </w:rPr>
              <w:t xml:space="preserve">under clause </w:t>
            </w:r>
            <w:r>
              <w:rPr>
                <w:rFonts w:cs="Arial"/>
                <w:szCs w:val="20"/>
              </w:rPr>
              <w:fldChar w:fldCharType="begin"/>
            </w:r>
            <w:r>
              <w:rPr>
                <w:rFonts w:cs="Arial"/>
                <w:szCs w:val="20"/>
              </w:rPr>
              <w:instrText xml:space="preserve"> REF _Ref403938286 \r \h </w:instrText>
            </w:r>
            <w:r>
              <w:rPr>
                <w:rFonts w:cs="Arial"/>
                <w:szCs w:val="20"/>
              </w:rPr>
            </w:r>
            <w:r>
              <w:rPr>
                <w:rFonts w:cs="Arial"/>
                <w:szCs w:val="20"/>
              </w:rPr>
              <w:fldChar w:fldCharType="separate"/>
            </w:r>
            <w:r w:rsidR="00B803D6">
              <w:rPr>
                <w:rFonts w:cs="Arial"/>
                <w:szCs w:val="20"/>
              </w:rPr>
              <w:t>6.3</w:t>
            </w:r>
            <w:r>
              <w:rPr>
                <w:rFonts w:cs="Arial"/>
                <w:szCs w:val="20"/>
              </w:rPr>
              <w:fldChar w:fldCharType="end"/>
            </w:r>
            <w:r w:rsidRPr="006B33D8">
              <w:rPr>
                <w:rFonts w:cs="Arial"/>
                <w:szCs w:val="20"/>
              </w:rPr>
              <w:t>.</w:t>
            </w:r>
          </w:p>
        </w:tc>
      </w:tr>
      <w:tr w:rsidR="00B4523E" w:rsidRPr="006B33D8" w14:paraId="21483BE9" w14:textId="77777777" w:rsidTr="00511E5D">
        <w:tc>
          <w:tcPr>
            <w:tcW w:w="2268" w:type="dxa"/>
          </w:tcPr>
          <w:p w14:paraId="50AD60AA" w14:textId="77777777" w:rsidR="00B4523E" w:rsidRPr="006B33D8" w:rsidRDefault="00B4523E" w:rsidP="00446C75">
            <w:pPr>
              <w:spacing w:after="120" w:line="240" w:lineRule="atLeast"/>
              <w:rPr>
                <w:rFonts w:cs="Arial"/>
                <w:i/>
                <w:szCs w:val="20"/>
              </w:rPr>
            </w:pPr>
            <w:r w:rsidRPr="006B33D8">
              <w:rPr>
                <w:rFonts w:cs="Arial"/>
                <w:i/>
                <w:szCs w:val="20"/>
              </w:rPr>
              <w:t>transfer withdrawal notice</w:t>
            </w:r>
          </w:p>
        </w:tc>
        <w:tc>
          <w:tcPr>
            <w:tcW w:w="6242" w:type="dxa"/>
          </w:tcPr>
          <w:p w14:paraId="26623998" w14:textId="7FF356DF" w:rsidR="00B4523E" w:rsidRPr="006B33D8" w:rsidRDefault="00B4523E" w:rsidP="00446C75">
            <w:pPr>
              <w:spacing w:after="120" w:line="240" w:lineRule="atLeast"/>
              <w:rPr>
                <w:rFonts w:cs="Arial"/>
                <w:szCs w:val="20"/>
              </w:rPr>
            </w:pPr>
            <w:r w:rsidRPr="006B33D8">
              <w:rPr>
                <w:rFonts w:cs="Arial"/>
                <w:szCs w:val="20"/>
              </w:rPr>
              <w:t xml:space="preserve">In relation to a </w:t>
            </w:r>
            <w:r w:rsidRPr="006B33D8">
              <w:rPr>
                <w:rFonts w:cs="Arial"/>
                <w:i/>
                <w:szCs w:val="20"/>
              </w:rPr>
              <w:t>transfer request</w:t>
            </w:r>
            <w:r w:rsidRPr="006B33D8">
              <w:rPr>
                <w:rFonts w:cs="Arial"/>
                <w:szCs w:val="20"/>
              </w:rPr>
              <w:t xml:space="preserve">, a notice delivered to </w:t>
            </w:r>
            <w:r w:rsidRPr="00ED0047">
              <w:rPr>
                <w:rFonts w:cs="Arial"/>
                <w:i/>
                <w:szCs w:val="20"/>
              </w:rPr>
              <w:t>AEMO</w:t>
            </w:r>
            <w:r w:rsidRPr="006B33D8">
              <w:rPr>
                <w:rFonts w:cs="Arial"/>
                <w:i/>
                <w:szCs w:val="20"/>
              </w:rPr>
              <w:t xml:space="preserve"> </w:t>
            </w:r>
            <w:r>
              <w:rPr>
                <w:rFonts w:cs="Arial"/>
                <w:szCs w:val="20"/>
              </w:rPr>
              <w:t xml:space="preserve">under clause </w:t>
            </w:r>
            <w:r>
              <w:rPr>
                <w:rFonts w:cs="Arial"/>
                <w:szCs w:val="20"/>
              </w:rPr>
              <w:fldChar w:fldCharType="begin"/>
            </w:r>
            <w:r>
              <w:rPr>
                <w:rFonts w:cs="Arial"/>
                <w:szCs w:val="20"/>
              </w:rPr>
              <w:instrText xml:space="preserve"> REF _Ref403638889 \r \h </w:instrText>
            </w:r>
            <w:r>
              <w:rPr>
                <w:rFonts w:cs="Arial"/>
                <w:szCs w:val="20"/>
              </w:rPr>
            </w:r>
            <w:r>
              <w:rPr>
                <w:rFonts w:cs="Arial"/>
                <w:szCs w:val="20"/>
              </w:rPr>
              <w:fldChar w:fldCharType="separate"/>
            </w:r>
            <w:r w:rsidR="00B803D6">
              <w:rPr>
                <w:rFonts w:cs="Arial"/>
                <w:szCs w:val="20"/>
              </w:rPr>
              <w:t>6.6.1</w:t>
            </w:r>
            <w:r>
              <w:rPr>
                <w:rFonts w:cs="Arial"/>
                <w:szCs w:val="20"/>
              </w:rPr>
              <w:fldChar w:fldCharType="end"/>
            </w:r>
            <w:r w:rsidRPr="006B33D8">
              <w:rPr>
                <w:rFonts w:cs="Arial"/>
                <w:szCs w:val="20"/>
              </w:rPr>
              <w:t>.</w:t>
            </w:r>
          </w:p>
        </w:tc>
      </w:tr>
      <w:tr w:rsidR="00B4523E" w:rsidRPr="006B33D8" w14:paraId="23264B21" w14:textId="77777777" w:rsidTr="00511E5D">
        <w:tc>
          <w:tcPr>
            <w:tcW w:w="2268" w:type="dxa"/>
          </w:tcPr>
          <w:p w14:paraId="6B2F1C41" w14:textId="77777777" w:rsidR="00B4523E" w:rsidRPr="006B33D8" w:rsidRDefault="00B4523E" w:rsidP="00446C75">
            <w:pPr>
              <w:spacing w:after="120" w:line="240" w:lineRule="atLeast"/>
              <w:rPr>
                <w:rFonts w:cs="Arial"/>
                <w:i/>
                <w:szCs w:val="20"/>
              </w:rPr>
            </w:pPr>
            <w:r w:rsidRPr="00B46B01">
              <w:rPr>
                <w:rFonts w:cs="Arial"/>
                <w:i/>
                <w:szCs w:val="20"/>
              </w:rPr>
              <w:t>transferable cumulative imbalance</w:t>
            </w:r>
          </w:p>
        </w:tc>
        <w:tc>
          <w:tcPr>
            <w:tcW w:w="6242" w:type="dxa"/>
          </w:tcPr>
          <w:p w14:paraId="095BD5D0" w14:textId="5CAB705B" w:rsidR="00B4523E" w:rsidRPr="006B33D8" w:rsidRDefault="00B4523E" w:rsidP="00446C75">
            <w:pPr>
              <w:spacing w:after="120" w:line="240" w:lineRule="atLeast"/>
              <w:rPr>
                <w:rFonts w:cs="Arial"/>
                <w:szCs w:val="20"/>
              </w:rPr>
            </w:pPr>
            <w:r w:rsidRPr="006B33D8">
              <w:rPr>
                <w:rFonts w:cs="Arial"/>
                <w:szCs w:val="20"/>
              </w:rPr>
              <w:t xml:space="preserve">For the purpose of </w:t>
            </w:r>
            <w:r w:rsidRPr="008E7477">
              <w:rPr>
                <w:rFonts w:cs="Arial"/>
                <w:bCs/>
                <w:szCs w:val="20"/>
              </w:rPr>
              <w:t>clause</w:t>
            </w:r>
            <w:r w:rsidRPr="006B33D8">
              <w:rPr>
                <w:rFonts w:cs="Arial"/>
                <w:bCs/>
                <w:szCs w:val="20"/>
              </w:rPr>
              <w:t xml:space="preserve"> </w:t>
            </w:r>
            <w:r>
              <w:rPr>
                <w:rFonts w:cs="Arial"/>
                <w:bCs/>
                <w:szCs w:val="20"/>
              </w:rPr>
              <w:fldChar w:fldCharType="begin"/>
            </w:r>
            <w:r>
              <w:rPr>
                <w:rFonts w:cs="Arial"/>
                <w:bCs/>
                <w:szCs w:val="20"/>
              </w:rPr>
              <w:instrText xml:space="preserve"> REF _Ref404018497 \r \h </w:instrText>
            </w:r>
            <w:r>
              <w:rPr>
                <w:rFonts w:cs="Arial"/>
                <w:bCs/>
                <w:szCs w:val="20"/>
              </w:rPr>
            </w:r>
            <w:r>
              <w:rPr>
                <w:rFonts w:cs="Arial"/>
                <w:bCs/>
                <w:szCs w:val="20"/>
              </w:rPr>
              <w:fldChar w:fldCharType="separate"/>
            </w:r>
            <w:r w:rsidR="00B803D6">
              <w:rPr>
                <w:rFonts w:cs="Arial"/>
                <w:bCs/>
                <w:szCs w:val="20"/>
              </w:rPr>
              <w:t>8.8.5</w:t>
            </w:r>
            <w:r>
              <w:rPr>
                <w:rFonts w:cs="Arial"/>
                <w:bCs/>
                <w:szCs w:val="20"/>
              </w:rPr>
              <w:fldChar w:fldCharType="end"/>
            </w:r>
            <w:r w:rsidRPr="006B33D8">
              <w:rPr>
                <w:rFonts w:cs="Arial"/>
                <w:bCs/>
                <w:szCs w:val="20"/>
              </w:rPr>
              <w:t>,</w:t>
            </w:r>
            <w:r w:rsidRPr="006B33D8">
              <w:rPr>
                <w:rFonts w:cs="Arial"/>
                <w:szCs w:val="20"/>
              </w:rPr>
              <w:t xml:space="preserve"> a </w:t>
            </w:r>
            <w:r w:rsidRPr="00E61EAA">
              <w:rPr>
                <w:rFonts w:cs="Arial"/>
                <w:i/>
                <w:iCs/>
                <w:szCs w:val="20"/>
              </w:rPr>
              <w:t>User</w:t>
            </w:r>
            <w:r w:rsidRPr="006B33D8">
              <w:rPr>
                <w:rFonts w:cs="Arial"/>
                <w:i/>
                <w:iCs/>
                <w:szCs w:val="20"/>
              </w:rPr>
              <w:t>’s</w:t>
            </w:r>
            <w:r w:rsidRPr="006B33D8">
              <w:rPr>
                <w:rFonts w:cs="Arial"/>
                <w:szCs w:val="20"/>
              </w:rPr>
              <w:t xml:space="preserve"> revised </w:t>
            </w:r>
            <w:r w:rsidRPr="006B33D8">
              <w:rPr>
                <w:rFonts w:cs="Arial"/>
                <w:i/>
                <w:iCs/>
                <w:szCs w:val="20"/>
              </w:rPr>
              <w:t>cumulative imbalance</w:t>
            </w:r>
            <w:r w:rsidRPr="006B33D8">
              <w:rPr>
                <w:rFonts w:cs="Arial"/>
                <w:szCs w:val="20"/>
              </w:rPr>
              <w:t xml:space="preserve"> notified under </w:t>
            </w:r>
            <w:r w:rsidRPr="00B46B01">
              <w:rPr>
                <w:rFonts w:cs="Arial"/>
                <w:szCs w:val="20"/>
              </w:rPr>
              <w:t>clause</w:t>
            </w:r>
            <w:r>
              <w:rPr>
                <w:rFonts w:cs="Arial"/>
                <w:szCs w:val="20"/>
              </w:rPr>
              <w:t xml:space="preserve"> </w:t>
            </w:r>
            <w:r>
              <w:rPr>
                <w:rFonts w:cs="Arial"/>
                <w:szCs w:val="20"/>
              </w:rPr>
              <w:fldChar w:fldCharType="begin"/>
            </w:r>
            <w:r>
              <w:rPr>
                <w:rFonts w:cs="Arial"/>
                <w:szCs w:val="20"/>
              </w:rPr>
              <w:instrText xml:space="preserve"> REF _Ref404020911 \r \h </w:instrText>
            </w:r>
            <w:r>
              <w:rPr>
                <w:rFonts w:cs="Arial"/>
                <w:szCs w:val="20"/>
              </w:rPr>
            </w:r>
            <w:r>
              <w:rPr>
                <w:rFonts w:cs="Arial"/>
                <w:szCs w:val="20"/>
              </w:rPr>
              <w:fldChar w:fldCharType="separate"/>
            </w:r>
            <w:r w:rsidR="00B803D6">
              <w:rPr>
                <w:rFonts w:cs="Arial"/>
                <w:szCs w:val="20"/>
              </w:rPr>
              <w:t>8.8.5(d)(ii)</w:t>
            </w:r>
            <w:r>
              <w:rPr>
                <w:rFonts w:cs="Arial"/>
                <w:szCs w:val="20"/>
              </w:rPr>
              <w:fldChar w:fldCharType="end"/>
            </w:r>
            <w:r w:rsidRPr="006B33D8">
              <w:rPr>
                <w:rFonts w:cs="Arial"/>
                <w:szCs w:val="20"/>
              </w:rPr>
              <w:t xml:space="preserve"> for the last </w:t>
            </w:r>
            <w:r w:rsidRPr="006B33D8">
              <w:rPr>
                <w:rFonts w:cs="Arial"/>
                <w:i/>
                <w:iCs/>
                <w:szCs w:val="20"/>
              </w:rPr>
              <w:t>nomination day</w:t>
            </w:r>
            <w:r w:rsidRPr="006B33D8">
              <w:rPr>
                <w:rFonts w:cs="Arial"/>
                <w:szCs w:val="20"/>
              </w:rPr>
              <w:t xml:space="preserve"> on which the </w:t>
            </w:r>
            <w:r w:rsidRPr="00E61EAA">
              <w:rPr>
                <w:rFonts w:cs="Arial"/>
                <w:i/>
                <w:iCs/>
                <w:szCs w:val="20"/>
              </w:rPr>
              <w:t>User</w:t>
            </w:r>
            <w:r w:rsidRPr="006B33D8">
              <w:rPr>
                <w:rFonts w:cs="Arial"/>
                <w:szCs w:val="20"/>
              </w:rPr>
              <w:t xml:space="preserve"> ceased to be a </w:t>
            </w:r>
            <w:r w:rsidRPr="006B33D8">
              <w:rPr>
                <w:rFonts w:cs="Arial"/>
                <w:i/>
                <w:iCs/>
                <w:szCs w:val="20"/>
              </w:rPr>
              <w:t>FRO</w:t>
            </w:r>
            <w:r w:rsidRPr="006B33D8">
              <w:rPr>
                <w:rFonts w:cs="Arial"/>
                <w:szCs w:val="20"/>
              </w:rPr>
              <w:t xml:space="preserve"> for any </w:t>
            </w:r>
            <w:r w:rsidRPr="001D101C">
              <w:rPr>
                <w:rFonts w:cs="Arial"/>
                <w:i/>
                <w:iCs/>
                <w:szCs w:val="20"/>
              </w:rPr>
              <w:t>delivery points</w:t>
            </w:r>
            <w:r w:rsidRPr="006B33D8">
              <w:rPr>
                <w:rFonts w:cs="Arial"/>
                <w:szCs w:val="20"/>
              </w:rPr>
              <w:t xml:space="preserve"> in the </w:t>
            </w:r>
            <w:r w:rsidRPr="006B33D8">
              <w:rPr>
                <w:rFonts w:cs="Arial"/>
                <w:i/>
                <w:iCs/>
                <w:szCs w:val="20"/>
              </w:rPr>
              <w:t>network section</w:t>
            </w:r>
            <w:r w:rsidRPr="006B33D8">
              <w:rPr>
                <w:rFonts w:cs="Arial"/>
                <w:szCs w:val="20"/>
              </w:rPr>
              <w:t xml:space="preserve">. </w:t>
            </w:r>
          </w:p>
        </w:tc>
      </w:tr>
      <w:tr w:rsidR="00B4523E" w:rsidRPr="006B33D8" w14:paraId="1050A9CF" w14:textId="77777777" w:rsidTr="00511E5D">
        <w:tc>
          <w:tcPr>
            <w:tcW w:w="2268" w:type="dxa"/>
          </w:tcPr>
          <w:p w14:paraId="0F1CFE2B" w14:textId="77777777" w:rsidR="00B4523E" w:rsidRPr="006B33D8" w:rsidRDefault="00B4523E" w:rsidP="00446C75">
            <w:pPr>
              <w:spacing w:after="120" w:line="240" w:lineRule="atLeast"/>
              <w:rPr>
                <w:rFonts w:cs="Arial"/>
                <w:i/>
                <w:szCs w:val="20"/>
              </w:rPr>
            </w:pPr>
            <w:r w:rsidRPr="00B46B01">
              <w:rPr>
                <w:rFonts w:cs="Arial"/>
                <w:i/>
                <w:szCs w:val="20"/>
              </w:rPr>
              <w:t>transferable reconciliation account balance</w:t>
            </w:r>
          </w:p>
        </w:tc>
        <w:tc>
          <w:tcPr>
            <w:tcW w:w="6242" w:type="dxa"/>
          </w:tcPr>
          <w:p w14:paraId="664F6E8B" w14:textId="5E218A86" w:rsidR="00B4523E" w:rsidRPr="006B33D8" w:rsidRDefault="00B4523E" w:rsidP="00446C75">
            <w:pPr>
              <w:spacing w:after="120" w:line="240" w:lineRule="atLeast"/>
              <w:rPr>
                <w:rFonts w:cs="Arial"/>
                <w:szCs w:val="20"/>
              </w:rPr>
            </w:pPr>
            <w:r w:rsidRPr="006B33D8">
              <w:rPr>
                <w:rFonts w:cs="Arial"/>
                <w:iCs/>
                <w:szCs w:val="20"/>
              </w:rPr>
              <w:t xml:space="preserve">For the purposes of </w:t>
            </w:r>
            <w:r w:rsidRPr="00B46B01">
              <w:rPr>
                <w:rFonts w:cs="Arial"/>
                <w:bCs/>
                <w:iCs/>
                <w:szCs w:val="20"/>
              </w:rPr>
              <w:t>clause</w:t>
            </w:r>
            <w:r>
              <w:rPr>
                <w:rFonts w:cs="Arial"/>
                <w:bCs/>
                <w:iCs/>
                <w:szCs w:val="20"/>
              </w:rPr>
              <w:t xml:space="preserve"> </w:t>
            </w:r>
            <w:r>
              <w:rPr>
                <w:rFonts w:cs="Arial"/>
                <w:bCs/>
                <w:iCs/>
                <w:szCs w:val="20"/>
              </w:rPr>
              <w:fldChar w:fldCharType="begin"/>
            </w:r>
            <w:r>
              <w:rPr>
                <w:rFonts w:cs="Arial"/>
                <w:bCs/>
                <w:iCs/>
                <w:szCs w:val="20"/>
              </w:rPr>
              <w:instrText xml:space="preserve"> REF _Ref404020977 \r \h </w:instrText>
            </w:r>
            <w:r>
              <w:rPr>
                <w:rFonts w:cs="Arial"/>
                <w:bCs/>
                <w:iCs/>
                <w:szCs w:val="20"/>
              </w:rPr>
            </w:r>
            <w:r>
              <w:rPr>
                <w:rFonts w:cs="Arial"/>
                <w:bCs/>
                <w:iCs/>
                <w:szCs w:val="20"/>
              </w:rPr>
              <w:fldChar w:fldCharType="separate"/>
            </w:r>
            <w:r w:rsidR="00B803D6">
              <w:rPr>
                <w:rFonts w:cs="Arial"/>
                <w:bCs/>
                <w:iCs/>
                <w:szCs w:val="20"/>
              </w:rPr>
              <w:t>8.9.18</w:t>
            </w:r>
            <w:r>
              <w:rPr>
                <w:rFonts w:cs="Arial"/>
                <w:bCs/>
                <w:iCs/>
                <w:szCs w:val="20"/>
              </w:rPr>
              <w:fldChar w:fldCharType="end"/>
            </w:r>
            <w:r w:rsidRPr="006B33D8">
              <w:rPr>
                <w:rFonts w:cs="Arial"/>
                <w:bCs/>
                <w:iCs/>
                <w:szCs w:val="20"/>
              </w:rPr>
              <w:t>,</w:t>
            </w:r>
            <w:r w:rsidRPr="006B33D8">
              <w:rPr>
                <w:rFonts w:cs="Arial"/>
                <w:iCs/>
                <w:szCs w:val="20"/>
              </w:rPr>
              <w:t xml:space="preserve"> a </w:t>
            </w:r>
            <w:r w:rsidRPr="00E61EAA">
              <w:rPr>
                <w:rFonts w:cs="Arial"/>
                <w:i/>
                <w:szCs w:val="20"/>
              </w:rPr>
              <w:t>User</w:t>
            </w:r>
            <w:r w:rsidRPr="006B33D8">
              <w:rPr>
                <w:rFonts w:cs="Arial"/>
                <w:i/>
                <w:szCs w:val="20"/>
              </w:rPr>
              <w:t xml:space="preserve">’s reconciliation account </w:t>
            </w:r>
            <w:r w:rsidRPr="006B33D8">
              <w:rPr>
                <w:rFonts w:cs="Arial"/>
                <w:iCs/>
                <w:szCs w:val="20"/>
              </w:rPr>
              <w:t xml:space="preserve">balance notified under </w:t>
            </w:r>
            <w:r w:rsidRPr="00B46B01">
              <w:rPr>
                <w:rFonts w:cs="Arial"/>
                <w:bCs/>
                <w:iCs/>
                <w:szCs w:val="20"/>
              </w:rPr>
              <w:t>clause</w:t>
            </w:r>
            <w:r>
              <w:rPr>
                <w:rFonts w:cs="Arial"/>
                <w:bCs/>
                <w:iCs/>
                <w:szCs w:val="20"/>
              </w:rPr>
              <w:t xml:space="preserve"> </w:t>
            </w:r>
            <w:r>
              <w:rPr>
                <w:rFonts w:cs="Arial"/>
                <w:bCs/>
                <w:iCs/>
                <w:szCs w:val="20"/>
              </w:rPr>
              <w:fldChar w:fldCharType="begin"/>
            </w:r>
            <w:r>
              <w:rPr>
                <w:rFonts w:cs="Arial"/>
                <w:bCs/>
                <w:iCs/>
                <w:szCs w:val="20"/>
              </w:rPr>
              <w:instrText xml:space="preserve"> REF _Ref404021044 \r \h </w:instrText>
            </w:r>
            <w:r>
              <w:rPr>
                <w:rFonts w:cs="Arial"/>
                <w:bCs/>
                <w:iCs/>
                <w:szCs w:val="20"/>
              </w:rPr>
            </w:r>
            <w:r>
              <w:rPr>
                <w:rFonts w:cs="Arial"/>
                <w:bCs/>
                <w:iCs/>
                <w:szCs w:val="20"/>
              </w:rPr>
              <w:fldChar w:fldCharType="separate"/>
            </w:r>
            <w:r w:rsidR="00B803D6">
              <w:rPr>
                <w:rFonts w:cs="Arial"/>
                <w:bCs/>
                <w:iCs/>
                <w:szCs w:val="20"/>
              </w:rPr>
              <w:t>8.10.1</w:t>
            </w:r>
            <w:r>
              <w:rPr>
                <w:rFonts w:cs="Arial"/>
                <w:bCs/>
                <w:iCs/>
                <w:szCs w:val="20"/>
              </w:rPr>
              <w:fldChar w:fldCharType="end"/>
            </w:r>
            <w:r>
              <w:rPr>
                <w:rFonts w:cs="Arial"/>
                <w:bCs/>
                <w:iCs/>
                <w:szCs w:val="20"/>
              </w:rPr>
              <w:t xml:space="preserve"> </w:t>
            </w:r>
            <w:r w:rsidRPr="006B33D8">
              <w:rPr>
                <w:rFonts w:cs="Arial"/>
                <w:iCs/>
                <w:szCs w:val="20"/>
              </w:rPr>
              <w:t xml:space="preserve">for the </w:t>
            </w:r>
            <w:r w:rsidRPr="006B33D8">
              <w:rPr>
                <w:rFonts w:cs="Arial"/>
                <w:i/>
                <w:szCs w:val="20"/>
              </w:rPr>
              <w:t>nomination day</w:t>
            </w:r>
            <w:r w:rsidRPr="006B33D8">
              <w:rPr>
                <w:rFonts w:cs="Arial"/>
                <w:iCs/>
                <w:szCs w:val="20"/>
              </w:rPr>
              <w:t xml:space="preserve"> on which the </w:t>
            </w:r>
            <w:r w:rsidRPr="00E61EAA">
              <w:rPr>
                <w:rFonts w:cs="Arial"/>
                <w:i/>
                <w:szCs w:val="20"/>
              </w:rPr>
              <w:t>User</w:t>
            </w:r>
            <w:r w:rsidRPr="006B33D8">
              <w:rPr>
                <w:rFonts w:cs="Arial"/>
                <w:iCs/>
                <w:szCs w:val="20"/>
              </w:rPr>
              <w:t xml:space="preserve"> applies to transfer its </w:t>
            </w:r>
            <w:r w:rsidRPr="006B33D8">
              <w:rPr>
                <w:rFonts w:cs="Arial"/>
                <w:i/>
                <w:szCs w:val="20"/>
              </w:rPr>
              <w:t>reconciliation account</w:t>
            </w:r>
            <w:r>
              <w:rPr>
                <w:rFonts w:cs="Arial"/>
                <w:iCs/>
                <w:szCs w:val="20"/>
              </w:rPr>
              <w:t xml:space="preserve"> balance</w:t>
            </w:r>
            <w:r w:rsidRPr="006B33D8">
              <w:rPr>
                <w:rFonts w:cs="Arial"/>
                <w:bCs/>
                <w:iCs/>
                <w:szCs w:val="20"/>
              </w:rPr>
              <w:t>.</w:t>
            </w:r>
          </w:p>
        </w:tc>
      </w:tr>
      <w:tr w:rsidR="00B4523E" w:rsidRPr="006B33D8" w14:paraId="13C88016" w14:textId="77777777" w:rsidTr="00511E5D">
        <w:tc>
          <w:tcPr>
            <w:tcW w:w="2268" w:type="dxa"/>
          </w:tcPr>
          <w:p w14:paraId="018F1F7A" w14:textId="77777777" w:rsidR="00B4523E" w:rsidRPr="006B33D8" w:rsidRDefault="00B4523E" w:rsidP="00446C75">
            <w:pPr>
              <w:spacing w:after="120" w:line="240" w:lineRule="atLeast"/>
              <w:rPr>
                <w:rFonts w:cs="Arial"/>
                <w:i/>
                <w:szCs w:val="20"/>
              </w:rPr>
            </w:pPr>
            <w:r w:rsidRPr="006B33D8">
              <w:rPr>
                <w:rFonts w:cs="Arial"/>
                <w:i/>
                <w:szCs w:val="20"/>
              </w:rPr>
              <w:t>transmission pipeline operator</w:t>
            </w:r>
          </w:p>
        </w:tc>
        <w:tc>
          <w:tcPr>
            <w:tcW w:w="6242" w:type="dxa"/>
          </w:tcPr>
          <w:p w14:paraId="6AB7446A" w14:textId="77777777" w:rsidR="00B4523E" w:rsidRPr="006B33D8" w:rsidRDefault="00B4523E" w:rsidP="00446C75">
            <w:pPr>
              <w:spacing w:after="120" w:line="240" w:lineRule="atLeast"/>
              <w:rPr>
                <w:rFonts w:cs="Arial"/>
                <w:szCs w:val="20"/>
              </w:rPr>
            </w:pPr>
            <w:r w:rsidRPr="006B33D8">
              <w:rPr>
                <w:rFonts w:cs="Arial"/>
                <w:szCs w:val="20"/>
              </w:rPr>
              <w:t xml:space="preserve">The party to an </w:t>
            </w:r>
            <w:r w:rsidRPr="006B33D8">
              <w:rPr>
                <w:rFonts w:cs="Arial"/>
                <w:i/>
                <w:szCs w:val="20"/>
              </w:rPr>
              <w:t>operational balancing arrangement</w:t>
            </w:r>
            <w:r w:rsidRPr="006B33D8">
              <w:rPr>
                <w:rFonts w:cs="Arial"/>
                <w:szCs w:val="20"/>
              </w:rPr>
              <w:t xml:space="preserve"> that is not a </w:t>
            </w:r>
            <w:r w:rsidRPr="00D735E9">
              <w:rPr>
                <w:rFonts w:cs="Arial"/>
                <w:i/>
                <w:szCs w:val="20"/>
              </w:rPr>
              <w:t>Network Operator</w:t>
            </w:r>
            <w:r w:rsidRPr="006B33D8">
              <w:rPr>
                <w:rFonts w:cs="Arial"/>
                <w:szCs w:val="20"/>
              </w:rPr>
              <w:t xml:space="preserve">. </w:t>
            </w:r>
          </w:p>
        </w:tc>
      </w:tr>
      <w:tr w:rsidR="00B4523E" w:rsidRPr="006B33D8" w14:paraId="32E70931" w14:textId="77777777" w:rsidTr="00511E5D">
        <w:tc>
          <w:tcPr>
            <w:tcW w:w="2268" w:type="dxa"/>
          </w:tcPr>
          <w:p w14:paraId="0DE68850" w14:textId="77777777" w:rsidR="00B4523E" w:rsidRPr="006B33D8" w:rsidRDefault="00B4523E" w:rsidP="00446C75">
            <w:pPr>
              <w:spacing w:after="120" w:line="240" w:lineRule="atLeast"/>
              <w:rPr>
                <w:rFonts w:cs="Arial"/>
                <w:i/>
                <w:szCs w:val="20"/>
              </w:rPr>
            </w:pPr>
            <w:r w:rsidRPr="006B33D8">
              <w:rPr>
                <w:rFonts w:cs="Arial"/>
                <w:i/>
                <w:szCs w:val="20"/>
              </w:rPr>
              <w:t>transportation agreement</w:t>
            </w:r>
          </w:p>
        </w:tc>
        <w:tc>
          <w:tcPr>
            <w:tcW w:w="6242" w:type="dxa"/>
          </w:tcPr>
          <w:p w14:paraId="60082101" w14:textId="77777777" w:rsidR="00B4523E" w:rsidRPr="006B33D8" w:rsidRDefault="00B4523E" w:rsidP="00446C75">
            <w:pPr>
              <w:spacing w:after="120" w:line="240" w:lineRule="atLeast"/>
              <w:rPr>
                <w:rFonts w:cs="Arial"/>
                <w:i/>
                <w:szCs w:val="20"/>
              </w:rPr>
            </w:pPr>
            <w:r w:rsidRPr="006B33D8">
              <w:rPr>
                <w:rFonts w:cs="Arial"/>
                <w:szCs w:val="20"/>
              </w:rPr>
              <w:t xml:space="preserve">An agreement made under an </w:t>
            </w:r>
            <w:r w:rsidRPr="006B33D8">
              <w:rPr>
                <w:rFonts w:cs="Arial"/>
                <w:i/>
                <w:szCs w:val="20"/>
              </w:rPr>
              <w:t>applicable access arrangement</w:t>
            </w:r>
            <w:r w:rsidRPr="006B33D8">
              <w:rPr>
                <w:rFonts w:cs="Arial"/>
                <w:szCs w:val="20"/>
              </w:rPr>
              <w:t xml:space="preserve"> between a </w:t>
            </w:r>
            <w:r w:rsidRPr="00D735E9">
              <w:rPr>
                <w:rFonts w:cs="Arial"/>
                <w:i/>
                <w:szCs w:val="20"/>
              </w:rPr>
              <w:t>Network Operator</w:t>
            </w:r>
            <w:r w:rsidRPr="006B33D8">
              <w:rPr>
                <w:rFonts w:cs="Arial"/>
                <w:i/>
                <w:szCs w:val="20"/>
              </w:rPr>
              <w:t xml:space="preserve"> </w:t>
            </w:r>
            <w:r w:rsidRPr="006B33D8">
              <w:rPr>
                <w:rFonts w:cs="Arial"/>
                <w:szCs w:val="20"/>
              </w:rPr>
              <w:t xml:space="preserve">and a </w:t>
            </w:r>
            <w:r w:rsidRPr="00E61EAA">
              <w:rPr>
                <w:rFonts w:cs="Arial"/>
                <w:i/>
                <w:szCs w:val="20"/>
              </w:rPr>
              <w:t>User</w:t>
            </w:r>
            <w:r w:rsidRPr="006B33D8">
              <w:rPr>
                <w:rFonts w:cs="Arial"/>
                <w:szCs w:val="20"/>
              </w:rPr>
              <w:t xml:space="preserve"> for the transportation of </w:t>
            </w:r>
            <w:r w:rsidRPr="006B33D8">
              <w:rPr>
                <w:rFonts w:cs="Arial"/>
                <w:i/>
                <w:szCs w:val="20"/>
              </w:rPr>
              <w:t>gas</w:t>
            </w:r>
            <w:r w:rsidRPr="006B33D8">
              <w:rPr>
                <w:rFonts w:cs="Arial"/>
                <w:szCs w:val="20"/>
              </w:rPr>
              <w:t xml:space="preserve"> along the </w:t>
            </w:r>
            <w:r w:rsidRPr="00D735E9">
              <w:rPr>
                <w:rFonts w:cs="Arial"/>
                <w:i/>
                <w:szCs w:val="20"/>
              </w:rPr>
              <w:t>Network Operator</w:t>
            </w:r>
            <w:r w:rsidRPr="006B33D8">
              <w:rPr>
                <w:rFonts w:cs="Arial"/>
                <w:i/>
                <w:szCs w:val="20"/>
              </w:rPr>
              <w:t>’s network.</w:t>
            </w:r>
          </w:p>
        </w:tc>
      </w:tr>
      <w:tr w:rsidR="00B4523E" w:rsidRPr="006B33D8" w14:paraId="7C0EEE0E" w14:textId="77777777" w:rsidTr="00511E5D">
        <w:tc>
          <w:tcPr>
            <w:tcW w:w="2268" w:type="dxa"/>
          </w:tcPr>
          <w:p w14:paraId="645870DE" w14:textId="77777777" w:rsidR="00B4523E" w:rsidRPr="006B33D8" w:rsidRDefault="00B4523E" w:rsidP="00446C75">
            <w:pPr>
              <w:spacing w:after="120" w:line="240" w:lineRule="atLeast"/>
              <w:rPr>
                <w:rFonts w:cs="Arial"/>
                <w:i/>
                <w:szCs w:val="20"/>
              </w:rPr>
            </w:pPr>
            <w:r w:rsidRPr="00E61EAA">
              <w:rPr>
                <w:rFonts w:cs="Arial"/>
                <w:i/>
                <w:szCs w:val="20"/>
              </w:rPr>
              <w:t>User</w:t>
            </w:r>
          </w:p>
        </w:tc>
        <w:tc>
          <w:tcPr>
            <w:tcW w:w="6242" w:type="dxa"/>
          </w:tcPr>
          <w:p w14:paraId="2FEEED36" w14:textId="77777777" w:rsidR="00B4523E" w:rsidRPr="006B33D8" w:rsidRDefault="00B4523E" w:rsidP="00446C75">
            <w:pPr>
              <w:spacing w:after="120" w:line="240" w:lineRule="atLeast"/>
              <w:rPr>
                <w:rFonts w:cs="Arial"/>
                <w:szCs w:val="20"/>
              </w:rPr>
            </w:pPr>
            <w:r w:rsidRPr="006B33D8">
              <w:rPr>
                <w:rFonts w:cs="Arial"/>
                <w:szCs w:val="20"/>
              </w:rPr>
              <w:t xml:space="preserve">A </w:t>
            </w:r>
            <w:r w:rsidRPr="003C6252">
              <w:rPr>
                <w:rFonts w:cs="Arial"/>
                <w:i/>
                <w:szCs w:val="20"/>
              </w:rPr>
              <w:t>Retailer</w:t>
            </w:r>
            <w:r w:rsidRPr="006B33D8">
              <w:rPr>
                <w:rFonts w:cs="Arial"/>
                <w:szCs w:val="20"/>
              </w:rPr>
              <w:t xml:space="preserve"> or a </w:t>
            </w:r>
            <w:r w:rsidRPr="00024995">
              <w:rPr>
                <w:rFonts w:cs="Arial"/>
                <w:i/>
                <w:szCs w:val="20"/>
              </w:rPr>
              <w:t>Self Contracting User</w:t>
            </w:r>
            <w:r w:rsidRPr="006B33D8">
              <w:rPr>
                <w:rFonts w:cs="Arial"/>
                <w:szCs w:val="20"/>
              </w:rPr>
              <w:t>.</w:t>
            </w:r>
          </w:p>
        </w:tc>
      </w:tr>
      <w:tr w:rsidR="00B4523E" w:rsidRPr="006B33D8" w14:paraId="3B1AFAE8" w14:textId="77777777" w:rsidTr="00511E5D">
        <w:tc>
          <w:tcPr>
            <w:tcW w:w="2268" w:type="dxa"/>
          </w:tcPr>
          <w:p w14:paraId="63CF8D30" w14:textId="77777777" w:rsidR="00B4523E" w:rsidRPr="006B33D8" w:rsidRDefault="00B4523E" w:rsidP="00446C75">
            <w:pPr>
              <w:spacing w:after="120" w:line="240" w:lineRule="atLeast"/>
              <w:rPr>
                <w:rFonts w:cs="Arial"/>
                <w:i/>
                <w:szCs w:val="20"/>
              </w:rPr>
            </w:pPr>
            <w:r w:rsidRPr="00A85F1C">
              <w:rPr>
                <w:rFonts w:cs="Arial"/>
                <w:i/>
                <w:szCs w:val="20"/>
              </w:rPr>
              <w:t>validated meter reading</w:t>
            </w:r>
          </w:p>
        </w:tc>
        <w:tc>
          <w:tcPr>
            <w:tcW w:w="6242" w:type="dxa"/>
          </w:tcPr>
          <w:p w14:paraId="2C685F41" w14:textId="77777777" w:rsidR="00B4523E" w:rsidRPr="006B33D8" w:rsidRDefault="00B4523E" w:rsidP="00446C75">
            <w:pPr>
              <w:spacing w:after="120" w:line="240" w:lineRule="atLeast"/>
              <w:rPr>
                <w:rFonts w:cs="Arial"/>
                <w:szCs w:val="20"/>
              </w:rPr>
            </w:pPr>
            <w:r w:rsidRPr="006B33D8">
              <w:rPr>
                <w:rFonts w:cs="Arial"/>
                <w:szCs w:val="20"/>
              </w:rPr>
              <w:t xml:space="preserve">A </w:t>
            </w:r>
            <w:r w:rsidRPr="006B33D8">
              <w:rPr>
                <w:rFonts w:cs="Arial"/>
                <w:i/>
                <w:szCs w:val="20"/>
              </w:rPr>
              <w:t>meter reading</w:t>
            </w:r>
            <w:r w:rsidRPr="006B33D8">
              <w:rPr>
                <w:rFonts w:cs="Arial"/>
                <w:szCs w:val="20"/>
              </w:rPr>
              <w:t xml:space="preserve"> that has been validated in accordance with an </w:t>
            </w:r>
            <w:r w:rsidRPr="006B33D8">
              <w:rPr>
                <w:rFonts w:cs="Arial"/>
                <w:i/>
                <w:szCs w:val="20"/>
              </w:rPr>
              <w:t>approved validation methodology</w:t>
            </w:r>
            <w:r w:rsidRPr="006B33D8">
              <w:rPr>
                <w:rFonts w:cs="Arial"/>
                <w:szCs w:val="20"/>
              </w:rPr>
              <w:t>.</w:t>
            </w:r>
          </w:p>
        </w:tc>
      </w:tr>
      <w:tr w:rsidR="00B4523E" w:rsidRPr="006B33D8" w14:paraId="4A189813" w14:textId="77777777" w:rsidTr="00511E5D">
        <w:tc>
          <w:tcPr>
            <w:tcW w:w="2268" w:type="dxa"/>
          </w:tcPr>
          <w:p w14:paraId="5B8C9AEF" w14:textId="77777777" w:rsidR="00B4523E" w:rsidRPr="006B33D8" w:rsidRDefault="00B4523E" w:rsidP="00446C75">
            <w:pPr>
              <w:spacing w:after="120" w:line="240" w:lineRule="atLeast"/>
              <w:rPr>
                <w:rFonts w:cs="Arial"/>
                <w:i/>
                <w:szCs w:val="20"/>
              </w:rPr>
            </w:pPr>
            <w:r w:rsidRPr="006B33D8">
              <w:rPr>
                <w:rFonts w:cs="Arial"/>
                <w:i/>
                <w:szCs w:val="20"/>
              </w:rPr>
              <w:t>weekly calculation day</w:t>
            </w:r>
          </w:p>
        </w:tc>
        <w:tc>
          <w:tcPr>
            <w:tcW w:w="6242" w:type="dxa"/>
          </w:tcPr>
          <w:p w14:paraId="3C209C4A" w14:textId="77777777" w:rsidR="00B4523E" w:rsidRPr="006B33D8" w:rsidRDefault="00B4523E" w:rsidP="00446C75">
            <w:pPr>
              <w:spacing w:after="120" w:line="240" w:lineRule="atLeast"/>
              <w:rPr>
                <w:rFonts w:cs="Arial"/>
                <w:szCs w:val="20"/>
              </w:rPr>
            </w:pPr>
            <w:r w:rsidRPr="006B33D8">
              <w:rPr>
                <w:rFonts w:cs="Arial"/>
                <w:szCs w:val="20"/>
              </w:rPr>
              <w:t>Each Friday in a calendar month, or where the last day of that calendar month is a Thursday, that Thursday.</w:t>
            </w:r>
          </w:p>
        </w:tc>
      </w:tr>
      <w:tr w:rsidR="00B4523E" w:rsidRPr="006B33D8" w14:paraId="0F1866A5" w14:textId="77777777" w:rsidTr="00511E5D">
        <w:tc>
          <w:tcPr>
            <w:tcW w:w="2268" w:type="dxa"/>
          </w:tcPr>
          <w:p w14:paraId="2C8EFEE6" w14:textId="77777777" w:rsidR="00B4523E" w:rsidRPr="006B33D8" w:rsidRDefault="00B4523E" w:rsidP="00446C75">
            <w:pPr>
              <w:spacing w:after="120" w:line="240" w:lineRule="atLeast"/>
              <w:rPr>
                <w:rFonts w:cs="Arial"/>
                <w:i/>
                <w:szCs w:val="20"/>
              </w:rPr>
            </w:pPr>
            <w:r w:rsidRPr="006B33D8">
              <w:rPr>
                <w:rFonts w:cs="Arial"/>
                <w:i/>
                <w:szCs w:val="20"/>
              </w:rPr>
              <w:t>withdrawal</w:t>
            </w:r>
            <w:r w:rsidRPr="006B33D8">
              <w:rPr>
                <w:rFonts w:cs="Arial"/>
                <w:szCs w:val="20"/>
              </w:rPr>
              <w:t xml:space="preserve"> </w:t>
            </w:r>
            <w:r w:rsidRPr="006B33D8">
              <w:rPr>
                <w:rFonts w:cs="Arial"/>
                <w:i/>
                <w:iCs/>
                <w:szCs w:val="20"/>
              </w:rPr>
              <w:t>quantity</w:t>
            </w:r>
          </w:p>
        </w:tc>
        <w:tc>
          <w:tcPr>
            <w:tcW w:w="6242" w:type="dxa"/>
          </w:tcPr>
          <w:p w14:paraId="04D589E9" w14:textId="41B7D7A3" w:rsidR="00B4523E" w:rsidRPr="006B33D8" w:rsidRDefault="00B4523E" w:rsidP="00446C75">
            <w:pPr>
              <w:spacing w:after="120" w:line="240" w:lineRule="atLeast"/>
              <w:rPr>
                <w:rFonts w:cs="Arial"/>
                <w:szCs w:val="20"/>
              </w:rPr>
            </w:pPr>
            <w:r w:rsidRPr="006B33D8">
              <w:rPr>
                <w:rFonts w:cs="Arial"/>
                <w:szCs w:val="20"/>
              </w:rPr>
              <w:t xml:space="preserve">Has the meaning </w:t>
            </w:r>
            <w:r>
              <w:rPr>
                <w:rFonts w:cs="Arial"/>
                <w:szCs w:val="20"/>
              </w:rPr>
              <w:t>given</w:t>
            </w:r>
            <w:r w:rsidRPr="006B33D8">
              <w:rPr>
                <w:rFonts w:cs="Arial"/>
                <w:szCs w:val="20"/>
              </w:rPr>
              <w:t xml:space="preserve"> in </w:t>
            </w:r>
            <w:r w:rsidR="000B0673" w:rsidRPr="000B0673">
              <w:rPr>
                <w:rFonts w:cs="Arial"/>
                <w:iCs/>
                <w:szCs w:val="20"/>
              </w:rPr>
              <w:t>clause 8.9.16</w:t>
            </w:r>
            <w:r w:rsidR="000B0673">
              <w:rPr>
                <w:rFonts w:cs="Arial"/>
                <w:iCs/>
                <w:szCs w:val="20"/>
              </w:rPr>
              <w:t>.</w:t>
            </w:r>
          </w:p>
        </w:tc>
      </w:tr>
    </w:tbl>
    <w:p w14:paraId="362687DB" w14:textId="77777777" w:rsidR="00B4523E" w:rsidRDefault="00B4523E" w:rsidP="00B4523E"/>
    <w:p w14:paraId="7F36B412" w14:textId="77777777" w:rsidR="00B4523E" w:rsidRPr="006E4FA4" w:rsidRDefault="00B4523E" w:rsidP="00A51B79">
      <w:pPr>
        <w:pStyle w:val="Heading3"/>
      </w:pPr>
      <w:bookmarkStart w:id="84" w:name="_Toc402790007"/>
      <w:bookmarkStart w:id="85" w:name="_Ref413787468"/>
      <w:r w:rsidRPr="006E4FA4">
        <w:t>Interpretation</w:t>
      </w:r>
      <w:bookmarkEnd w:id="84"/>
      <w:bookmarkEnd w:id="85"/>
    </w:p>
    <w:p w14:paraId="70A71CBC" w14:textId="77777777" w:rsidR="00B4523E" w:rsidRPr="00AF107B" w:rsidRDefault="00B4523E" w:rsidP="00B4523E">
      <w:pPr>
        <w:pStyle w:val="BodyText"/>
        <w:ind w:left="709"/>
      </w:pPr>
      <w:r w:rsidRPr="00AF107B">
        <w:t>The</w:t>
      </w:r>
      <w:r>
        <w:t xml:space="preserve"> following</w:t>
      </w:r>
      <w:r w:rsidRPr="00AF107B">
        <w:t xml:space="preserve"> principles of interpretation apply to these </w:t>
      </w:r>
      <w:r w:rsidRPr="00E94E7C">
        <w:t>Procedures</w:t>
      </w:r>
      <w:r w:rsidRPr="00AF107B">
        <w:t xml:space="preserve"> unless </w:t>
      </w:r>
      <w:r>
        <w:t>otherwise indicated.</w:t>
      </w:r>
    </w:p>
    <w:p w14:paraId="56063E6C" w14:textId="7E264781" w:rsidR="00B4523E" w:rsidRDefault="00B4523E" w:rsidP="00B4523E">
      <w:pPr>
        <w:pStyle w:val="ParaNum1"/>
      </w:pPr>
      <w:r>
        <w:t xml:space="preserve">Terms defined in the </w:t>
      </w:r>
      <w:r>
        <w:rPr>
          <w:i/>
        </w:rPr>
        <w:t>Law</w:t>
      </w:r>
      <w:r w:rsidR="00C041C5">
        <w:t xml:space="preserve">, </w:t>
      </w:r>
      <w:r w:rsidR="00C041C5" w:rsidRPr="00C041C5">
        <w:t xml:space="preserve">the </w:t>
      </w:r>
      <w:r w:rsidR="00C40307">
        <w:rPr>
          <w:i/>
        </w:rPr>
        <w:t>NERL</w:t>
      </w:r>
      <w:r>
        <w:rPr>
          <w:i/>
        </w:rPr>
        <w:t xml:space="preserve"> </w:t>
      </w:r>
      <w:r>
        <w:t xml:space="preserve">or the </w:t>
      </w:r>
      <w:r>
        <w:rPr>
          <w:i/>
        </w:rPr>
        <w:t>Rules</w:t>
      </w:r>
      <w:r>
        <w:t xml:space="preserve">, and not otherwise defined in </w:t>
      </w:r>
      <w:r w:rsidRPr="00A10826">
        <w:t>clause</w:t>
      </w:r>
      <w:r>
        <w:t xml:space="preserve"> </w:t>
      </w:r>
      <w:r>
        <w:fldChar w:fldCharType="begin"/>
      </w:r>
      <w:r>
        <w:instrText xml:space="preserve"> REF _Ref403592393 \r \h </w:instrText>
      </w:r>
      <w:r>
        <w:fldChar w:fldCharType="separate"/>
      </w:r>
      <w:r w:rsidR="00B803D6">
        <w:t>1.2.1</w:t>
      </w:r>
      <w:r>
        <w:fldChar w:fldCharType="end"/>
      </w:r>
      <w:r>
        <w:t xml:space="preserve">, whether or not they appear in italics in these Procedures, have the meanings given to them in the </w:t>
      </w:r>
      <w:r>
        <w:rPr>
          <w:i/>
        </w:rPr>
        <w:t>Law</w:t>
      </w:r>
      <w:r w:rsidR="00C041C5">
        <w:t xml:space="preserve">, </w:t>
      </w:r>
      <w:r w:rsidR="00C041C5" w:rsidRPr="00C041C5">
        <w:t xml:space="preserve">the </w:t>
      </w:r>
      <w:r w:rsidR="00C40307">
        <w:rPr>
          <w:i/>
        </w:rPr>
        <w:t>NERL</w:t>
      </w:r>
      <w:r>
        <w:rPr>
          <w:i/>
        </w:rPr>
        <w:t xml:space="preserve"> </w:t>
      </w:r>
      <w:r>
        <w:t xml:space="preserve">or the </w:t>
      </w:r>
      <w:r>
        <w:rPr>
          <w:i/>
        </w:rPr>
        <w:t>Rules</w:t>
      </w:r>
      <w:r>
        <w:t xml:space="preserve"> (as applicable).</w:t>
      </w:r>
    </w:p>
    <w:p w14:paraId="4895A541" w14:textId="581D791D" w:rsidR="00B4523E" w:rsidRDefault="00B4523E" w:rsidP="00B4523E">
      <w:pPr>
        <w:pStyle w:val="ParaNum1"/>
      </w:pPr>
      <w:r w:rsidRPr="00AF107B">
        <w:t>If a provision of these</w:t>
      </w:r>
      <w:r w:rsidRPr="00AF107B">
        <w:rPr>
          <w:i/>
        </w:rPr>
        <w:t xml:space="preserve"> </w:t>
      </w:r>
      <w:r w:rsidRPr="00E94E7C">
        <w:t>Procedures</w:t>
      </w:r>
      <w:r w:rsidRPr="00AF107B">
        <w:t xml:space="preserve"> is inconsistent with </w:t>
      </w:r>
      <w:r>
        <w:t>a provision of the</w:t>
      </w:r>
      <w:r w:rsidRPr="00AF107B">
        <w:t xml:space="preserve"> </w:t>
      </w:r>
      <w:r w:rsidRPr="00AF107B">
        <w:rPr>
          <w:i/>
        </w:rPr>
        <w:t>Law</w:t>
      </w:r>
      <w:r w:rsidR="00A7541D">
        <w:t>,</w:t>
      </w:r>
      <w:r w:rsidRPr="00AF107B">
        <w:t xml:space="preserve"> the </w:t>
      </w:r>
      <w:r w:rsidRPr="00AF107B">
        <w:rPr>
          <w:i/>
        </w:rPr>
        <w:t>Rules</w:t>
      </w:r>
      <w:r w:rsidR="00A7541D">
        <w:t xml:space="preserve"> or the </w:t>
      </w:r>
      <w:r w:rsidR="00C40307">
        <w:rPr>
          <w:i/>
        </w:rPr>
        <w:t>NERL</w:t>
      </w:r>
      <w:r w:rsidR="00A7541D">
        <w:t>,</w:t>
      </w:r>
      <w:r w:rsidRPr="00AF107B">
        <w:rPr>
          <w:i/>
        </w:rPr>
        <w:t xml:space="preserve"> </w:t>
      </w:r>
      <w:r w:rsidRPr="00AF107B">
        <w:t xml:space="preserve">the </w:t>
      </w:r>
      <w:r w:rsidRPr="00AF107B">
        <w:rPr>
          <w:i/>
        </w:rPr>
        <w:t>Law</w:t>
      </w:r>
      <w:r w:rsidR="00A7541D">
        <w:t>,</w:t>
      </w:r>
      <w:r w:rsidRPr="00AF107B">
        <w:t xml:space="preserve"> </w:t>
      </w:r>
      <w:r w:rsidRPr="00AF107B">
        <w:rPr>
          <w:i/>
        </w:rPr>
        <w:t>Rules</w:t>
      </w:r>
      <w:r w:rsidR="00A7541D">
        <w:rPr>
          <w:i/>
        </w:rPr>
        <w:t xml:space="preserve"> </w:t>
      </w:r>
      <w:r w:rsidR="00A7541D">
        <w:t xml:space="preserve">or </w:t>
      </w:r>
      <w:r w:rsidR="00C40307">
        <w:rPr>
          <w:i/>
        </w:rPr>
        <w:t>NERL</w:t>
      </w:r>
      <w:r w:rsidRPr="00AF107B">
        <w:rPr>
          <w:i/>
        </w:rPr>
        <w:t xml:space="preserve"> </w:t>
      </w:r>
      <w:r w:rsidRPr="00AF107B">
        <w:t>(as the case may be) will prevail to the extent of the inconsistency.</w:t>
      </w:r>
    </w:p>
    <w:p w14:paraId="2FF1774C" w14:textId="77777777" w:rsidR="00B4523E" w:rsidRDefault="00B4523E" w:rsidP="00B4523E">
      <w:pPr>
        <w:pStyle w:val="ParaNum1"/>
      </w:pPr>
      <w:r>
        <w:t>R</w:t>
      </w:r>
      <w:r w:rsidRPr="00AF107B">
        <w:t>eferences to time are references to Australian Eastern Sta</w:t>
      </w:r>
      <w:r>
        <w:t>ndard Time.</w:t>
      </w:r>
    </w:p>
    <w:p w14:paraId="5D7A596D" w14:textId="77777777" w:rsidR="00B4523E" w:rsidRPr="00AF107B" w:rsidRDefault="00B4523E" w:rsidP="00B4523E">
      <w:pPr>
        <w:pStyle w:val="ParaNum1"/>
      </w:pPr>
      <w:r>
        <w:t>A reference to any person includes that person’s successors in respect of the assets, function or activity to which that reference relates.</w:t>
      </w:r>
    </w:p>
    <w:p w14:paraId="39C59AFE" w14:textId="77777777" w:rsidR="00B4523E" w:rsidRPr="00AF107B" w:rsidRDefault="00B4523E" w:rsidP="00B4523E">
      <w:pPr>
        <w:pStyle w:val="ParaNum1"/>
      </w:pPr>
      <w:r>
        <w:t>I</w:t>
      </w:r>
      <w:r w:rsidRPr="00AF107B">
        <w:t>f a period of time is specified in days from a given day or an act or event, it is to be calculated exclusive of that day</w:t>
      </w:r>
      <w:r>
        <w:t>.</w:t>
      </w:r>
      <w:r w:rsidRPr="00AF107B">
        <w:t xml:space="preserve"> </w:t>
      </w:r>
    </w:p>
    <w:p w14:paraId="6CD7C76E" w14:textId="77777777" w:rsidR="00B4523E" w:rsidRPr="00AF107B" w:rsidRDefault="00B4523E" w:rsidP="00B4523E">
      <w:pPr>
        <w:pStyle w:val="ParaNum1"/>
      </w:pPr>
      <w:r>
        <w:t>I</w:t>
      </w:r>
      <w:r w:rsidRPr="00AF107B">
        <w:t>n deciding whether a person has used reasonable endeavours, regard must be had to all relevant factors including whether the person has acted in good faith and has done what is reasonably nec</w:t>
      </w:r>
      <w:r>
        <w:t>essary in the circumstances.</w:t>
      </w:r>
    </w:p>
    <w:p w14:paraId="2D0AB9E7" w14:textId="77777777" w:rsidR="00B4523E" w:rsidRPr="00AF107B" w:rsidRDefault="00B4523E" w:rsidP="00B4523E">
      <w:pPr>
        <w:pStyle w:val="ParaNum1"/>
      </w:pPr>
      <w:bookmarkStart w:id="86" w:name="_Ref414478354"/>
      <w:r>
        <w:t>W</w:t>
      </w:r>
      <w:r w:rsidRPr="00AF107B">
        <w:t xml:space="preserve">here </w:t>
      </w:r>
      <w:r>
        <w:rPr>
          <w:i/>
        </w:rPr>
        <w:t>Network Operators</w:t>
      </w:r>
      <w:r w:rsidRPr="00AF107B">
        <w:t xml:space="preserve"> are required to calculate values under these </w:t>
      </w:r>
      <w:r w:rsidRPr="00E94E7C">
        <w:t>Procedures</w:t>
      </w:r>
      <w:r w:rsidRPr="00AF107B">
        <w:t>, such calculations must not apply truncation to any value.</w:t>
      </w:r>
      <w:r>
        <w:t xml:space="preserve"> </w:t>
      </w:r>
      <w:r w:rsidRPr="00AF107B">
        <w:t>Derived values will not have an implied accuracy greater than any of the input variables to the calculation.</w:t>
      </w:r>
      <w:r>
        <w:t xml:space="preserve"> </w:t>
      </w:r>
      <w:r w:rsidRPr="00AF107B">
        <w:t>Thus for a value derived from the product of two variables, one with two decimal place precision and one with three decimal place precision, the product will initially be set to three decimal places to allow for rounding to a final precision of two decimal places.</w:t>
      </w:r>
      <w:r>
        <w:t xml:space="preserve"> </w:t>
      </w:r>
      <w:r w:rsidRPr="00AF107B">
        <w:t>Rounding will only be applied to the final value derived in the calculation process. The rounding method will be as described in the examples below:</w:t>
      </w:r>
      <w:bookmarkEnd w:id="86"/>
    </w:p>
    <w:p w14:paraId="0F8A9EF9" w14:textId="77777777" w:rsidR="00B4523E" w:rsidRPr="00AF107B" w:rsidRDefault="00B4523E" w:rsidP="00B4523E">
      <w:pPr>
        <w:pStyle w:val="BodyText"/>
        <w:ind w:left="1995"/>
      </w:pPr>
      <w:r w:rsidRPr="00AF107B">
        <w:t>ROUND 2.14 to one decimal place - equals 2.1</w:t>
      </w:r>
    </w:p>
    <w:p w14:paraId="540177F2" w14:textId="77777777" w:rsidR="00B4523E" w:rsidRPr="00AF107B" w:rsidRDefault="00B4523E" w:rsidP="00B4523E">
      <w:pPr>
        <w:pStyle w:val="BodyText"/>
        <w:ind w:left="1995"/>
      </w:pPr>
      <w:r w:rsidRPr="00AF107B">
        <w:t>ROUND 2.15 to one decimal place - equals 2.2</w:t>
      </w:r>
    </w:p>
    <w:p w14:paraId="57634F50" w14:textId="77777777" w:rsidR="00B4523E" w:rsidRPr="00AF107B" w:rsidRDefault="00B4523E" w:rsidP="00B4523E">
      <w:pPr>
        <w:pStyle w:val="BodyText"/>
        <w:ind w:left="1995"/>
      </w:pPr>
      <w:r w:rsidRPr="00AF107B">
        <w:t>ROUND 2.159 to one decimal place - equals 2.2</w:t>
      </w:r>
    </w:p>
    <w:p w14:paraId="17E68615" w14:textId="77777777" w:rsidR="00B4523E" w:rsidRPr="00AF107B" w:rsidRDefault="00B4523E" w:rsidP="00B4523E">
      <w:pPr>
        <w:pStyle w:val="BodyText"/>
        <w:ind w:left="1995"/>
      </w:pPr>
      <w:r w:rsidRPr="00AF107B">
        <w:t>ROUND 2.149 to two decimal places - equals 2.15</w:t>
      </w:r>
    </w:p>
    <w:p w14:paraId="01B29B31" w14:textId="77777777" w:rsidR="00B4523E" w:rsidRPr="00AF107B" w:rsidRDefault="00B4523E" w:rsidP="00B4523E">
      <w:pPr>
        <w:pStyle w:val="BodyText"/>
        <w:ind w:left="1995"/>
      </w:pPr>
      <w:r w:rsidRPr="00AF107B">
        <w:t>ROUND -1.475 to two decimal places equals -1.48</w:t>
      </w:r>
    </w:p>
    <w:p w14:paraId="3BF845D2" w14:textId="77777777" w:rsidR="00B4523E" w:rsidRPr="00AF107B" w:rsidRDefault="00B4523E" w:rsidP="00B4523E">
      <w:pPr>
        <w:keepNext/>
        <w:tabs>
          <w:tab w:val="left" w:pos="3510"/>
        </w:tabs>
        <w:spacing w:after="0"/>
        <w:ind w:left="1276"/>
        <w:rPr>
          <w:rFonts w:cs="Arial"/>
          <w:b/>
          <w:bCs/>
        </w:rPr>
      </w:pPr>
      <w:r w:rsidRPr="00AF107B">
        <w:rPr>
          <w:rFonts w:cs="Arial"/>
          <w:b/>
          <w:bCs/>
        </w:rPr>
        <w:tab/>
      </w:r>
    </w:p>
    <w:p w14:paraId="3E9B6AC6" w14:textId="77777777" w:rsidR="00B4523E" w:rsidRPr="00AF107B" w:rsidRDefault="00B4523E" w:rsidP="00B4523E">
      <w:pPr>
        <w:keepNext/>
        <w:spacing w:after="0"/>
        <w:ind w:left="2160"/>
        <w:rPr>
          <w:rFonts w:cs="Arial"/>
          <w:b/>
          <w:bCs/>
        </w:rPr>
      </w:pPr>
      <w:r w:rsidRPr="00AF107B">
        <w:rPr>
          <w:rFonts w:cs="Arial"/>
          <w:b/>
          <w:bCs/>
        </w:rPr>
        <w:t>Example 1 Energy Calculation:</w:t>
      </w:r>
    </w:p>
    <w:p w14:paraId="6B5C0478" w14:textId="77777777" w:rsidR="00B4523E" w:rsidRPr="00AF107B" w:rsidRDefault="00B4523E" w:rsidP="00B4523E">
      <w:pPr>
        <w:keepNext/>
        <w:spacing w:after="0"/>
        <w:ind w:left="2160"/>
        <w:rPr>
          <w:rFonts w:cs="Arial"/>
          <w:bCs/>
        </w:rPr>
      </w:pPr>
      <w:r w:rsidRPr="00AF107B">
        <w:rPr>
          <w:rFonts w:cs="Arial"/>
          <w:bCs/>
        </w:rPr>
        <w:t>PCF of 1.0989</w:t>
      </w:r>
    </w:p>
    <w:p w14:paraId="442467EE" w14:textId="77777777" w:rsidR="00B4523E" w:rsidRPr="00AF107B" w:rsidRDefault="00B4523E" w:rsidP="00B4523E">
      <w:pPr>
        <w:keepNext/>
        <w:spacing w:after="0"/>
        <w:ind w:left="2160"/>
        <w:rPr>
          <w:rFonts w:cs="Arial"/>
          <w:bCs/>
        </w:rPr>
      </w:pPr>
      <w:r w:rsidRPr="00AF107B">
        <w:rPr>
          <w:rFonts w:cs="Arial"/>
          <w:bCs/>
        </w:rPr>
        <w:t>HV of 39.81</w:t>
      </w:r>
    </w:p>
    <w:p w14:paraId="43B3E483" w14:textId="77777777" w:rsidR="00B4523E" w:rsidRPr="00AF107B" w:rsidRDefault="00B4523E" w:rsidP="00B4523E">
      <w:pPr>
        <w:keepNext/>
        <w:spacing w:after="0"/>
        <w:ind w:left="2160"/>
        <w:rPr>
          <w:rFonts w:cs="Arial"/>
          <w:bCs/>
        </w:rPr>
      </w:pPr>
      <w:r w:rsidRPr="00AF107B">
        <w:rPr>
          <w:rFonts w:cs="Arial"/>
          <w:bCs/>
        </w:rPr>
        <w:t>Vol of 200</w:t>
      </w:r>
    </w:p>
    <w:p w14:paraId="67524144" w14:textId="77777777" w:rsidR="00B4523E" w:rsidRPr="00AF107B" w:rsidRDefault="00B4523E" w:rsidP="00B4523E">
      <w:pPr>
        <w:keepNext/>
        <w:spacing w:after="0"/>
        <w:ind w:left="2160"/>
        <w:rPr>
          <w:rFonts w:cs="Arial"/>
          <w:bCs/>
        </w:rPr>
      </w:pPr>
      <w:r w:rsidRPr="00AF107B">
        <w:rPr>
          <w:rFonts w:cs="Arial"/>
          <w:bCs/>
        </w:rPr>
        <w:t>1.0989 * 39.81*200 = 8749.4418</w:t>
      </w:r>
    </w:p>
    <w:p w14:paraId="599EB913" w14:textId="77777777" w:rsidR="00B4523E" w:rsidRPr="00AF107B" w:rsidRDefault="00B4523E" w:rsidP="00B4523E">
      <w:pPr>
        <w:spacing w:after="0"/>
        <w:ind w:left="2160"/>
        <w:rPr>
          <w:rFonts w:cs="Arial"/>
          <w:bCs/>
        </w:rPr>
      </w:pPr>
      <w:r w:rsidRPr="00AF107B">
        <w:rPr>
          <w:rFonts w:cs="Arial"/>
          <w:bCs/>
        </w:rPr>
        <w:t>Rounded to 8749</w:t>
      </w:r>
    </w:p>
    <w:p w14:paraId="392EF2E8" w14:textId="77777777" w:rsidR="00B4523E" w:rsidRPr="00AF107B" w:rsidRDefault="00B4523E" w:rsidP="00B4523E">
      <w:pPr>
        <w:spacing w:after="0"/>
        <w:ind w:left="2160"/>
        <w:rPr>
          <w:rFonts w:cs="Arial"/>
          <w:b/>
          <w:bCs/>
        </w:rPr>
      </w:pPr>
    </w:p>
    <w:p w14:paraId="5929826D" w14:textId="77777777" w:rsidR="00B4523E" w:rsidRPr="00AF107B" w:rsidRDefault="00B4523E" w:rsidP="00B4523E">
      <w:pPr>
        <w:spacing w:after="0"/>
        <w:ind w:left="2160"/>
        <w:rPr>
          <w:rFonts w:cs="Arial"/>
          <w:b/>
          <w:bCs/>
        </w:rPr>
      </w:pPr>
      <w:r w:rsidRPr="00AF107B">
        <w:rPr>
          <w:rFonts w:cs="Arial"/>
          <w:b/>
          <w:bCs/>
        </w:rPr>
        <w:t>Example 2 Energy Calculation:</w:t>
      </w:r>
    </w:p>
    <w:p w14:paraId="287D68C4" w14:textId="77777777" w:rsidR="00B4523E" w:rsidRPr="00AF107B" w:rsidRDefault="00B4523E" w:rsidP="00B4523E">
      <w:pPr>
        <w:spacing w:after="0"/>
        <w:ind w:left="2160"/>
        <w:rPr>
          <w:rFonts w:cs="Arial"/>
          <w:bCs/>
        </w:rPr>
      </w:pPr>
      <w:r w:rsidRPr="00AF107B">
        <w:rPr>
          <w:rFonts w:cs="Arial"/>
          <w:bCs/>
        </w:rPr>
        <w:t>PCF of 1.0989</w:t>
      </w:r>
    </w:p>
    <w:p w14:paraId="6E28E085" w14:textId="77777777" w:rsidR="00B4523E" w:rsidRPr="00AF107B" w:rsidRDefault="00B4523E" w:rsidP="00B4523E">
      <w:pPr>
        <w:spacing w:after="0"/>
        <w:ind w:left="2160"/>
        <w:rPr>
          <w:rFonts w:cs="Arial"/>
          <w:bCs/>
        </w:rPr>
      </w:pPr>
      <w:r w:rsidRPr="00AF107B">
        <w:rPr>
          <w:rFonts w:cs="Arial"/>
          <w:bCs/>
        </w:rPr>
        <w:t>HV of 41.89</w:t>
      </w:r>
    </w:p>
    <w:p w14:paraId="313A4CCC" w14:textId="77777777" w:rsidR="00B4523E" w:rsidRPr="00AF107B" w:rsidRDefault="00B4523E" w:rsidP="00B4523E">
      <w:pPr>
        <w:spacing w:after="0"/>
        <w:ind w:left="2160"/>
        <w:rPr>
          <w:rFonts w:cs="Arial"/>
          <w:bCs/>
        </w:rPr>
      </w:pPr>
      <w:r w:rsidRPr="00AF107B">
        <w:rPr>
          <w:rFonts w:cs="Arial"/>
          <w:bCs/>
        </w:rPr>
        <w:t>Vol of 200</w:t>
      </w:r>
    </w:p>
    <w:p w14:paraId="24A0F8F7" w14:textId="77777777" w:rsidR="00B4523E" w:rsidRPr="00AF107B" w:rsidRDefault="00B4523E" w:rsidP="00B4523E">
      <w:pPr>
        <w:spacing w:after="0"/>
        <w:ind w:left="2160"/>
        <w:rPr>
          <w:rFonts w:cs="Arial"/>
          <w:bCs/>
        </w:rPr>
      </w:pPr>
      <w:r w:rsidRPr="00AF107B">
        <w:rPr>
          <w:rFonts w:cs="Arial"/>
          <w:bCs/>
        </w:rPr>
        <w:t>1.0989 * 41.89* 200= 9206.5842</w:t>
      </w:r>
    </w:p>
    <w:p w14:paraId="4E7BE0D0" w14:textId="77777777" w:rsidR="00B4523E" w:rsidRPr="00AF107B" w:rsidRDefault="00B4523E" w:rsidP="00B4523E">
      <w:pPr>
        <w:spacing w:after="0"/>
        <w:ind w:left="2160"/>
        <w:rPr>
          <w:rFonts w:cs="Arial"/>
          <w:bCs/>
        </w:rPr>
      </w:pPr>
      <w:r w:rsidRPr="00AF107B">
        <w:rPr>
          <w:rFonts w:cs="Arial"/>
          <w:bCs/>
        </w:rPr>
        <w:t>Rounded to 9207</w:t>
      </w:r>
    </w:p>
    <w:p w14:paraId="016C778A" w14:textId="77777777" w:rsidR="00B4523E" w:rsidRPr="00AF107B" w:rsidRDefault="00B4523E" w:rsidP="00B4523E">
      <w:pPr>
        <w:spacing w:after="0"/>
        <w:ind w:left="2160"/>
        <w:rPr>
          <w:rFonts w:cs="Arial"/>
          <w:b/>
        </w:rPr>
      </w:pPr>
    </w:p>
    <w:p w14:paraId="393292CB" w14:textId="77777777" w:rsidR="00B4523E" w:rsidRPr="00AF107B" w:rsidRDefault="00B4523E" w:rsidP="00B4523E">
      <w:pPr>
        <w:spacing w:after="0"/>
        <w:ind w:left="2160"/>
        <w:rPr>
          <w:rFonts w:cs="Arial"/>
        </w:rPr>
      </w:pPr>
      <w:r w:rsidRPr="00AF107B">
        <w:rPr>
          <w:rFonts w:cs="Arial"/>
          <w:b/>
        </w:rPr>
        <w:t>Example 3 Energy Calculation:</w:t>
      </w:r>
    </w:p>
    <w:p w14:paraId="64364F49" w14:textId="77777777" w:rsidR="00B4523E" w:rsidRPr="00AF107B" w:rsidRDefault="00B4523E" w:rsidP="00B4523E">
      <w:pPr>
        <w:spacing w:after="0"/>
        <w:ind w:left="2160"/>
        <w:rPr>
          <w:rFonts w:cs="Arial"/>
          <w:bCs/>
        </w:rPr>
      </w:pPr>
      <w:r w:rsidRPr="00AF107B">
        <w:rPr>
          <w:rFonts w:cs="Arial"/>
          <w:bCs/>
        </w:rPr>
        <w:t>PCF of 1.0989</w:t>
      </w:r>
    </w:p>
    <w:p w14:paraId="128C8B26" w14:textId="77777777" w:rsidR="00B4523E" w:rsidRPr="00AF107B" w:rsidRDefault="00B4523E" w:rsidP="00B4523E">
      <w:pPr>
        <w:spacing w:after="0"/>
        <w:ind w:left="2160"/>
        <w:rPr>
          <w:rFonts w:cs="Arial"/>
          <w:bCs/>
        </w:rPr>
      </w:pPr>
      <w:r w:rsidRPr="00AF107B">
        <w:rPr>
          <w:rFonts w:cs="Arial"/>
          <w:bCs/>
        </w:rPr>
        <w:t>HV of 38.55</w:t>
      </w:r>
    </w:p>
    <w:p w14:paraId="34C2EC4C" w14:textId="77777777" w:rsidR="00B4523E" w:rsidRPr="00AF107B" w:rsidRDefault="00B4523E" w:rsidP="00B4523E">
      <w:pPr>
        <w:spacing w:after="0"/>
        <w:ind w:left="2160"/>
        <w:rPr>
          <w:rFonts w:cs="Arial"/>
          <w:bCs/>
        </w:rPr>
      </w:pPr>
      <w:r w:rsidRPr="00AF107B">
        <w:rPr>
          <w:rFonts w:cs="Arial"/>
          <w:bCs/>
        </w:rPr>
        <w:t>Vol 345 cubic feet (100s)</w:t>
      </w:r>
    </w:p>
    <w:p w14:paraId="34F001FE" w14:textId="77777777" w:rsidR="00B4523E" w:rsidRPr="00AF107B" w:rsidRDefault="00B4523E" w:rsidP="00B4523E">
      <w:pPr>
        <w:spacing w:after="0"/>
        <w:ind w:left="2160"/>
        <w:rPr>
          <w:rFonts w:cs="Arial"/>
          <w:bCs/>
        </w:rPr>
      </w:pPr>
      <w:r w:rsidRPr="00AF107B">
        <w:rPr>
          <w:rFonts w:cs="Arial"/>
          <w:bCs/>
        </w:rPr>
        <w:t>345*2.832*1.0989*38.55 = 41389.94982</w:t>
      </w:r>
    </w:p>
    <w:p w14:paraId="768933B4" w14:textId="77777777" w:rsidR="00B4523E" w:rsidRDefault="00B4523E" w:rsidP="00B4523E">
      <w:pPr>
        <w:ind w:left="2160"/>
        <w:rPr>
          <w:rFonts w:cs="Arial"/>
        </w:rPr>
      </w:pPr>
      <w:r w:rsidRPr="00AF107B">
        <w:rPr>
          <w:rFonts w:cs="Arial"/>
        </w:rPr>
        <w:t>Rounded to 41390</w:t>
      </w:r>
    </w:p>
    <w:p w14:paraId="447F5D8D" w14:textId="2E494EC5" w:rsidR="00CB209F" w:rsidRDefault="00CB209F" w:rsidP="00B943F9">
      <w:pPr>
        <w:spacing w:after="0"/>
        <w:ind w:left="2160"/>
        <w:rPr>
          <w:rFonts w:cs="Arial"/>
          <w:b/>
        </w:rPr>
      </w:pPr>
      <w:r>
        <w:rPr>
          <w:rFonts w:cs="Arial"/>
          <w:b/>
        </w:rPr>
        <w:t>Example 4 Hot Water Energy Calculation</w:t>
      </w:r>
      <w:r w:rsidR="00B91B9F">
        <w:rPr>
          <w:rFonts w:cs="Arial"/>
          <w:b/>
        </w:rPr>
        <w:t xml:space="preserve"> (except Wagga Wagga/Tamworth)</w:t>
      </w:r>
    </w:p>
    <w:p w14:paraId="21F318C6" w14:textId="77777777" w:rsidR="00CB209F" w:rsidRDefault="00CB209F" w:rsidP="00B943F9">
      <w:pPr>
        <w:spacing w:after="0"/>
        <w:ind w:left="2160"/>
        <w:rPr>
          <w:rFonts w:cs="Arial"/>
        </w:rPr>
      </w:pPr>
      <w:r>
        <w:rPr>
          <w:rFonts w:cs="Arial"/>
        </w:rPr>
        <w:t>Method:</w:t>
      </w:r>
    </w:p>
    <w:p w14:paraId="0E133E92" w14:textId="060A25A5" w:rsidR="00CB209F" w:rsidRPr="00CB209F" w:rsidRDefault="00CB209F" w:rsidP="00B943F9">
      <w:pPr>
        <w:spacing w:after="0"/>
        <w:ind w:left="2880"/>
        <w:rPr>
          <w:rFonts w:cs="Arial"/>
        </w:rPr>
      </w:pPr>
      <w:r w:rsidRPr="00CB209F">
        <w:rPr>
          <w:rFonts w:cs="Arial"/>
        </w:rPr>
        <w:t>Energy = (Meter index difference) x Multiplier (converts meter index to litres) x Common Factor</w:t>
      </w:r>
    </w:p>
    <w:p w14:paraId="4E52E9E1" w14:textId="77777777" w:rsidR="00CB209F" w:rsidRDefault="00CB209F" w:rsidP="00B943F9">
      <w:pPr>
        <w:spacing w:after="0"/>
        <w:ind w:left="2880"/>
        <w:rPr>
          <w:rFonts w:cs="Arial"/>
        </w:rPr>
      </w:pPr>
      <w:r w:rsidRPr="00CB209F">
        <w:rPr>
          <w:rFonts w:cs="Arial"/>
        </w:rPr>
        <w:t>Where</w:t>
      </w:r>
      <w:r>
        <w:rPr>
          <w:rFonts w:cs="Arial"/>
        </w:rPr>
        <w:t>:</w:t>
      </w:r>
    </w:p>
    <w:p w14:paraId="1FA927AD" w14:textId="77C4F5DB" w:rsidR="00CB209F" w:rsidRDefault="00CB209F" w:rsidP="00B943F9">
      <w:pPr>
        <w:spacing w:after="0"/>
        <w:ind w:left="2880"/>
        <w:rPr>
          <w:rFonts w:cs="Arial"/>
        </w:rPr>
      </w:pPr>
      <w:r>
        <w:rPr>
          <w:rFonts w:cs="Arial"/>
        </w:rPr>
        <w:t>M</w:t>
      </w:r>
      <w:r w:rsidRPr="00CB209F">
        <w:rPr>
          <w:rFonts w:cs="Arial"/>
        </w:rPr>
        <w:t>eter index</w:t>
      </w:r>
      <w:r>
        <w:rPr>
          <w:rFonts w:cs="Arial"/>
        </w:rPr>
        <w:t xml:space="preserve"> difference </w:t>
      </w:r>
      <w:r w:rsidR="006E593D">
        <w:rPr>
          <w:rFonts w:cs="Arial"/>
        </w:rPr>
        <w:t>=</w:t>
      </w:r>
      <w:r w:rsidRPr="00CB209F">
        <w:rPr>
          <w:rFonts w:cs="Arial"/>
        </w:rPr>
        <w:t xml:space="preserve"> difference between current and pre</w:t>
      </w:r>
      <w:r>
        <w:rPr>
          <w:rFonts w:cs="Arial"/>
        </w:rPr>
        <w:t xml:space="preserve">vious </w:t>
      </w:r>
      <w:r w:rsidRPr="00B943F9">
        <w:rPr>
          <w:rFonts w:cs="Arial"/>
          <w:i/>
        </w:rPr>
        <w:t>index reading</w:t>
      </w:r>
    </w:p>
    <w:p w14:paraId="75E5F237" w14:textId="3908485D" w:rsidR="00CB209F" w:rsidRPr="006E593D" w:rsidRDefault="00CB209F" w:rsidP="00B943F9">
      <w:pPr>
        <w:spacing w:after="0"/>
        <w:ind w:left="2880"/>
        <w:rPr>
          <w:rFonts w:cs="Arial"/>
        </w:rPr>
      </w:pPr>
      <w:r>
        <w:rPr>
          <w:rFonts w:cs="Arial"/>
        </w:rPr>
        <w:t xml:space="preserve">Common </w:t>
      </w:r>
      <w:r w:rsidR="006E593D">
        <w:rPr>
          <w:rFonts w:cs="Arial"/>
        </w:rPr>
        <w:t>factor = Master gas consumption (</w:t>
      </w:r>
      <w:r w:rsidR="006E593D">
        <w:rPr>
          <w:rFonts w:cs="Arial"/>
          <w:i/>
        </w:rPr>
        <w:t>MJ</w:t>
      </w:r>
      <w:r w:rsidR="006E593D">
        <w:rPr>
          <w:rFonts w:cs="Arial"/>
        </w:rPr>
        <w:t>) divided by Master water consumption (litres)</w:t>
      </w:r>
    </w:p>
    <w:p w14:paraId="0B33F88D" w14:textId="79DF9035" w:rsidR="00CB209F" w:rsidRPr="00CB209F" w:rsidRDefault="00CB209F" w:rsidP="00B943F9">
      <w:pPr>
        <w:tabs>
          <w:tab w:val="left" w:pos="3330"/>
        </w:tabs>
        <w:spacing w:after="0"/>
        <w:ind w:left="2160"/>
        <w:rPr>
          <w:rFonts w:cs="Arial"/>
        </w:rPr>
      </w:pPr>
      <w:r w:rsidRPr="00CB209F">
        <w:rPr>
          <w:rFonts w:cs="Arial"/>
        </w:rPr>
        <w:t>Example</w:t>
      </w:r>
      <w:r>
        <w:rPr>
          <w:rFonts w:cs="Arial"/>
        </w:rPr>
        <w:t>:</w:t>
      </w:r>
      <w:r>
        <w:rPr>
          <w:rFonts w:cs="Arial"/>
        </w:rPr>
        <w:tab/>
      </w:r>
    </w:p>
    <w:p w14:paraId="2E761933" w14:textId="77777777" w:rsidR="00CB209F" w:rsidRPr="00CB209F" w:rsidRDefault="00CB209F" w:rsidP="00B943F9">
      <w:pPr>
        <w:spacing w:after="0"/>
        <w:ind w:left="2880"/>
        <w:rPr>
          <w:rFonts w:cs="Arial"/>
        </w:rPr>
      </w:pPr>
      <w:r w:rsidRPr="00CB209F">
        <w:rPr>
          <w:rFonts w:cs="Arial"/>
        </w:rPr>
        <w:t>Meter Index Difference = 1111</w:t>
      </w:r>
    </w:p>
    <w:p w14:paraId="03B18A14" w14:textId="77777777" w:rsidR="00CB209F" w:rsidRPr="00CB209F" w:rsidRDefault="00CB209F" w:rsidP="00B943F9">
      <w:pPr>
        <w:spacing w:after="0"/>
        <w:ind w:left="2880"/>
        <w:rPr>
          <w:rFonts w:cs="Arial"/>
        </w:rPr>
      </w:pPr>
      <w:r w:rsidRPr="00CB209F">
        <w:rPr>
          <w:rFonts w:cs="Arial"/>
        </w:rPr>
        <w:t>Multiplier of 10.0</w:t>
      </w:r>
    </w:p>
    <w:p w14:paraId="4D0ADEDB" w14:textId="77777777" w:rsidR="00CB209F" w:rsidRPr="00CB209F" w:rsidRDefault="00CB209F" w:rsidP="00B943F9">
      <w:pPr>
        <w:spacing w:after="0"/>
        <w:ind w:left="2880"/>
        <w:rPr>
          <w:rFonts w:cs="Arial"/>
        </w:rPr>
      </w:pPr>
      <w:r w:rsidRPr="00CB209F">
        <w:rPr>
          <w:rFonts w:cs="Arial"/>
        </w:rPr>
        <w:t>(Resulting volume flow = 11110)</w:t>
      </w:r>
    </w:p>
    <w:p w14:paraId="65BE739C" w14:textId="47BCC24E" w:rsidR="00CB209F" w:rsidRPr="00CB209F" w:rsidRDefault="00CB209F" w:rsidP="00B943F9">
      <w:pPr>
        <w:spacing w:after="0"/>
        <w:ind w:left="2880"/>
        <w:rPr>
          <w:rFonts w:cs="Arial"/>
        </w:rPr>
      </w:pPr>
      <w:r w:rsidRPr="00CB209F">
        <w:rPr>
          <w:rFonts w:cs="Arial"/>
        </w:rPr>
        <w:t xml:space="preserve">Master gas consumption </w:t>
      </w:r>
      <w:r w:rsidR="006E593D">
        <w:rPr>
          <w:rFonts w:cs="Arial"/>
        </w:rPr>
        <w:t>=</w:t>
      </w:r>
      <w:r w:rsidRPr="00CB209F">
        <w:rPr>
          <w:rFonts w:cs="Arial"/>
        </w:rPr>
        <w:t xml:space="preserve"> 57544 MJ</w:t>
      </w:r>
    </w:p>
    <w:p w14:paraId="56660E9F" w14:textId="33B75FCA" w:rsidR="00CB209F" w:rsidRPr="00CB209F" w:rsidRDefault="00CB209F" w:rsidP="00B943F9">
      <w:pPr>
        <w:spacing w:after="0"/>
        <w:ind w:left="2880"/>
        <w:rPr>
          <w:rFonts w:cs="Arial"/>
        </w:rPr>
      </w:pPr>
      <w:r w:rsidRPr="00CB209F">
        <w:rPr>
          <w:rFonts w:cs="Arial"/>
        </w:rPr>
        <w:t xml:space="preserve">Master water consumption </w:t>
      </w:r>
      <w:r w:rsidR="006E593D">
        <w:rPr>
          <w:rFonts w:cs="Arial"/>
        </w:rPr>
        <w:t>=</w:t>
      </w:r>
      <w:r w:rsidRPr="00CB209F">
        <w:rPr>
          <w:rFonts w:cs="Arial"/>
        </w:rPr>
        <w:t xml:space="preserve"> 126190 litres </w:t>
      </w:r>
    </w:p>
    <w:p w14:paraId="244BD9A2" w14:textId="77777777" w:rsidR="00CB209F" w:rsidRPr="00CB209F" w:rsidRDefault="00CB209F" w:rsidP="00B943F9">
      <w:pPr>
        <w:spacing w:after="0"/>
        <w:ind w:left="2880"/>
        <w:rPr>
          <w:rFonts w:cs="Arial"/>
        </w:rPr>
      </w:pPr>
      <w:r w:rsidRPr="00CB209F">
        <w:rPr>
          <w:rFonts w:cs="Arial"/>
        </w:rPr>
        <w:t>Common factor = 57544 / 126190 = 0.4560107 rounded to 0.456011</w:t>
      </w:r>
    </w:p>
    <w:p w14:paraId="1A528D67" w14:textId="3DE37177" w:rsidR="00CB209F" w:rsidRDefault="00CB209F" w:rsidP="00B943F9">
      <w:pPr>
        <w:spacing w:after="0"/>
        <w:ind w:left="2880"/>
        <w:rPr>
          <w:rFonts w:cs="Arial"/>
        </w:rPr>
      </w:pPr>
      <w:r w:rsidRPr="00CB209F">
        <w:rPr>
          <w:rFonts w:cs="Arial"/>
        </w:rPr>
        <w:t>Energy (MJ) = 1111 x 10 x 0.456011 = 5066.28 rounded to 5066 MJ</w:t>
      </w:r>
    </w:p>
    <w:p w14:paraId="1D335C6B" w14:textId="15F7ACB3" w:rsidR="00B91B9F" w:rsidRDefault="00B91B9F" w:rsidP="0030643B">
      <w:pPr>
        <w:spacing w:before="240" w:after="0"/>
        <w:ind w:left="2160"/>
        <w:rPr>
          <w:rFonts w:cs="Arial"/>
          <w:b/>
        </w:rPr>
      </w:pPr>
      <w:r>
        <w:rPr>
          <w:rFonts w:cs="Arial"/>
          <w:b/>
        </w:rPr>
        <w:t>Example 5 Hot Water Energy Calculation Wagga Wagga/Tamworth</w:t>
      </w:r>
    </w:p>
    <w:p w14:paraId="566D3562" w14:textId="77777777" w:rsidR="00B91B9F" w:rsidRDefault="00B91B9F" w:rsidP="00B91B9F">
      <w:pPr>
        <w:spacing w:after="0"/>
        <w:ind w:left="2160"/>
        <w:rPr>
          <w:rFonts w:cs="Arial"/>
        </w:rPr>
      </w:pPr>
      <w:r>
        <w:rPr>
          <w:rFonts w:cs="Arial"/>
        </w:rPr>
        <w:t>Method:</w:t>
      </w:r>
    </w:p>
    <w:p w14:paraId="39A959C6" w14:textId="77777777" w:rsidR="004C20C3" w:rsidRDefault="00B91B9F" w:rsidP="00B91B9F">
      <w:pPr>
        <w:spacing w:after="0"/>
        <w:ind w:left="2880"/>
        <w:rPr>
          <w:rFonts w:cs="Arial"/>
        </w:rPr>
      </w:pPr>
      <w:r w:rsidRPr="00CB209F">
        <w:rPr>
          <w:rFonts w:cs="Arial"/>
        </w:rPr>
        <w:t>E</w:t>
      </w:r>
      <w:r w:rsidR="004C20C3">
        <w:rPr>
          <w:rFonts w:cs="Arial"/>
        </w:rPr>
        <w:t>nergy = Meter index difference</w:t>
      </w:r>
      <w:r w:rsidRPr="00CB209F">
        <w:rPr>
          <w:rFonts w:cs="Arial"/>
        </w:rPr>
        <w:t xml:space="preserve"> x </w:t>
      </w:r>
      <w:r w:rsidR="004C20C3">
        <w:rPr>
          <w:rFonts w:cs="Arial"/>
        </w:rPr>
        <w:t>PCF</w:t>
      </w:r>
      <w:r w:rsidRPr="00CB209F">
        <w:rPr>
          <w:rFonts w:cs="Arial"/>
        </w:rPr>
        <w:t xml:space="preserve"> </w:t>
      </w:r>
      <w:r w:rsidR="004C20C3">
        <w:rPr>
          <w:rFonts w:cs="Arial"/>
        </w:rPr>
        <w:t>x HV</w:t>
      </w:r>
    </w:p>
    <w:p w14:paraId="1395E8BB" w14:textId="77777777" w:rsidR="00B91B9F" w:rsidRDefault="00B91B9F" w:rsidP="00B91B9F">
      <w:pPr>
        <w:spacing w:after="0"/>
        <w:ind w:left="2880"/>
        <w:rPr>
          <w:rFonts w:cs="Arial"/>
        </w:rPr>
      </w:pPr>
      <w:r w:rsidRPr="00CB209F">
        <w:rPr>
          <w:rFonts w:cs="Arial"/>
        </w:rPr>
        <w:t>Where</w:t>
      </w:r>
      <w:r>
        <w:rPr>
          <w:rFonts w:cs="Arial"/>
        </w:rPr>
        <w:t>:</w:t>
      </w:r>
    </w:p>
    <w:p w14:paraId="790E109E" w14:textId="77777777" w:rsidR="00B91B9F" w:rsidRDefault="00B91B9F" w:rsidP="00B91B9F">
      <w:pPr>
        <w:spacing w:after="0"/>
        <w:ind w:left="2880"/>
        <w:rPr>
          <w:rFonts w:cs="Arial"/>
        </w:rPr>
      </w:pPr>
      <w:r>
        <w:rPr>
          <w:rFonts w:cs="Arial"/>
        </w:rPr>
        <w:t>M</w:t>
      </w:r>
      <w:r w:rsidRPr="00CB209F">
        <w:rPr>
          <w:rFonts w:cs="Arial"/>
        </w:rPr>
        <w:t>eter index</w:t>
      </w:r>
      <w:r>
        <w:rPr>
          <w:rFonts w:cs="Arial"/>
        </w:rPr>
        <w:t xml:space="preserve"> difference =</w:t>
      </w:r>
      <w:r w:rsidRPr="00CB209F">
        <w:rPr>
          <w:rFonts w:cs="Arial"/>
        </w:rPr>
        <w:t xml:space="preserve"> difference between current and pre</w:t>
      </w:r>
      <w:r>
        <w:rPr>
          <w:rFonts w:cs="Arial"/>
        </w:rPr>
        <w:t xml:space="preserve">vious </w:t>
      </w:r>
      <w:r w:rsidRPr="00B943F9">
        <w:rPr>
          <w:rFonts w:cs="Arial"/>
          <w:i/>
        </w:rPr>
        <w:t>index reading</w:t>
      </w:r>
    </w:p>
    <w:p w14:paraId="327A7ACB" w14:textId="77777777" w:rsidR="004C20C3" w:rsidRDefault="004C20C3" w:rsidP="00B91B9F">
      <w:pPr>
        <w:spacing w:after="0"/>
        <w:ind w:left="2880"/>
        <w:rPr>
          <w:rFonts w:cs="Arial"/>
        </w:rPr>
      </w:pPr>
      <w:r>
        <w:rPr>
          <w:rFonts w:cs="Arial"/>
        </w:rPr>
        <w:t xml:space="preserve">PCF = </w:t>
      </w:r>
      <w:r>
        <w:rPr>
          <w:rFonts w:cs="Arial"/>
          <w:i/>
        </w:rPr>
        <w:t xml:space="preserve">pressure correction factor </w:t>
      </w:r>
      <w:r>
        <w:rPr>
          <w:rFonts w:cs="Arial"/>
        </w:rPr>
        <w:t>x Water conversion factor</w:t>
      </w:r>
    </w:p>
    <w:p w14:paraId="2BA07091" w14:textId="69A37D1F" w:rsidR="00B91B9F" w:rsidRDefault="004C20C3" w:rsidP="00B91B9F">
      <w:pPr>
        <w:spacing w:after="0"/>
        <w:ind w:left="2880"/>
        <w:rPr>
          <w:rFonts w:cs="Arial"/>
        </w:rPr>
      </w:pPr>
      <w:r>
        <w:rPr>
          <w:rFonts w:cs="Arial"/>
        </w:rPr>
        <w:t>Water conversion factor =</w:t>
      </w:r>
      <w:r w:rsidR="00B91B9F">
        <w:rPr>
          <w:rFonts w:cs="Arial"/>
        </w:rPr>
        <w:t xml:space="preserve"> Master gas consumption (</w:t>
      </w:r>
      <w:r>
        <w:rPr>
          <w:rFonts w:cs="Arial"/>
        </w:rPr>
        <w:t>M</w:t>
      </w:r>
      <w:r w:rsidR="007506EE" w:rsidRPr="0030643B">
        <w:rPr>
          <w:rFonts w:cs="Arial"/>
          <w:vertAlign w:val="superscript"/>
        </w:rPr>
        <w:t>3</w:t>
      </w:r>
      <w:r w:rsidR="00B91B9F">
        <w:rPr>
          <w:rFonts w:cs="Arial"/>
        </w:rPr>
        <w:t>) divided by Master</w:t>
      </w:r>
      <w:r w:rsidR="00FA7B13">
        <w:rPr>
          <w:rFonts w:cs="Arial"/>
        </w:rPr>
        <w:t>/</w:t>
      </w:r>
      <w:r w:rsidR="007506EE">
        <w:rPr>
          <w:rFonts w:cs="Arial"/>
        </w:rPr>
        <w:t>Total sub-hot</w:t>
      </w:r>
      <w:r w:rsidR="00B91B9F">
        <w:rPr>
          <w:rFonts w:cs="Arial"/>
        </w:rPr>
        <w:t xml:space="preserve"> water consumption (litres)</w:t>
      </w:r>
    </w:p>
    <w:p w14:paraId="545732EC" w14:textId="212F39AC" w:rsidR="00FA7B13" w:rsidRPr="0030643B" w:rsidRDefault="00FA7B13" w:rsidP="00B91B9F">
      <w:pPr>
        <w:spacing w:after="0"/>
        <w:ind w:left="2880"/>
        <w:rPr>
          <w:rFonts w:cs="Arial"/>
          <w:i/>
        </w:rPr>
      </w:pPr>
      <w:r>
        <w:rPr>
          <w:rFonts w:cs="Arial"/>
        </w:rPr>
        <w:t xml:space="preserve">HV = </w:t>
      </w:r>
      <w:r>
        <w:rPr>
          <w:rFonts w:cs="Arial"/>
          <w:i/>
        </w:rPr>
        <w:t>heating value</w:t>
      </w:r>
    </w:p>
    <w:p w14:paraId="450B2532" w14:textId="22D6DBDB" w:rsidR="00B91B9F" w:rsidRPr="00CB209F" w:rsidRDefault="00B91B9F" w:rsidP="00B91B9F">
      <w:pPr>
        <w:tabs>
          <w:tab w:val="left" w:pos="3330"/>
        </w:tabs>
        <w:spacing w:after="0"/>
        <w:ind w:left="2160"/>
        <w:rPr>
          <w:rFonts w:cs="Arial"/>
        </w:rPr>
      </w:pPr>
      <w:r w:rsidRPr="00CB209F">
        <w:rPr>
          <w:rFonts w:cs="Arial"/>
        </w:rPr>
        <w:t>Example</w:t>
      </w:r>
      <w:r w:rsidR="007506EE">
        <w:rPr>
          <w:rFonts w:cs="Arial"/>
        </w:rPr>
        <w:t>:</w:t>
      </w:r>
    </w:p>
    <w:p w14:paraId="0B277E4C" w14:textId="713152F3" w:rsidR="00FA7B13" w:rsidRDefault="007506EE" w:rsidP="00B91B9F">
      <w:pPr>
        <w:spacing w:after="0"/>
        <w:ind w:left="2880"/>
        <w:rPr>
          <w:rFonts w:cs="Arial"/>
        </w:rPr>
      </w:pPr>
      <w:r>
        <w:rPr>
          <w:rFonts w:cs="Arial"/>
        </w:rPr>
        <w:t>Master gas consumption = 2547 M</w:t>
      </w:r>
      <w:r w:rsidRPr="005E66D0">
        <w:rPr>
          <w:rFonts w:cs="Arial"/>
          <w:vertAlign w:val="superscript"/>
        </w:rPr>
        <w:t>3</w:t>
      </w:r>
    </w:p>
    <w:p w14:paraId="0C48158A" w14:textId="77777777" w:rsidR="00FA7B13" w:rsidRDefault="00FA7B13" w:rsidP="00B91B9F">
      <w:pPr>
        <w:spacing w:after="0"/>
        <w:ind w:left="2880"/>
        <w:rPr>
          <w:rFonts w:cs="Arial"/>
        </w:rPr>
      </w:pPr>
      <w:r>
        <w:rPr>
          <w:rFonts w:cs="Arial"/>
        </w:rPr>
        <w:t>Total sub-hot water consumption = 117786 litres</w:t>
      </w:r>
    </w:p>
    <w:p w14:paraId="4004082C" w14:textId="2C992AF8" w:rsidR="00FA7B13" w:rsidRDefault="00FA7B13" w:rsidP="00B91B9F">
      <w:pPr>
        <w:spacing w:after="0"/>
        <w:ind w:left="2880"/>
        <w:rPr>
          <w:rFonts w:cs="Arial"/>
        </w:rPr>
      </w:pPr>
      <w:r>
        <w:rPr>
          <w:rFonts w:cs="Arial"/>
        </w:rPr>
        <w:t>Water conversion factor = 2547 / 117786 = 0.021623962100759 rounded to 0.0216</w:t>
      </w:r>
    </w:p>
    <w:p w14:paraId="548A3298" w14:textId="05B57F01" w:rsidR="00FA7B13" w:rsidRDefault="00FA7B13" w:rsidP="00B91B9F">
      <w:pPr>
        <w:spacing w:after="0"/>
        <w:ind w:left="2880"/>
        <w:rPr>
          <w:rFonts w:cs="Arial"/>
        </w:rPr>
      </w:pPr>
      <w:r>
        <w:rPr>
          <w:rFonts w:cs="Arial"/>
        </w:rPr>
        <w:t>PCF – 1.0989 x 0.0216 = 0.0238</w:t>
      </w:r>
    </w:p>
    <w:p w14:paraId="579EC3AF" w14:textId="716B9941" w:rsidR="00B91B9F" w:rsidRPr="00CB209F" w:rsidRDefault="00FA7B13" w:rsidP="00B91B9F">
      <w:pPr>
        <w:spacing w:after="0"/>
        <w:ind w:left="2880"/>
        <w:rPr>
          <w:rFonts w:cs="Arial"/>
        </w:rPr>
      </w:pPr>
      <w:r>
        <w:rPr>
          <w:rFonts w:cs="Arial"/>
        </w:rPr>
        <w:t>M</w:t>
      </w:r>
      <w:r w:rsidR="00B91B9F" w:rsidRPr="00CB209F">
        <w:rPr>
          <w:rFonts w:cs="Arial"/>
        </w:rPr>
        <w:t xml:space="preserve">eter Index Difference = </w:t>
      </w:r>
      <w:r>
        <w:rPr>
          <w:rFonts w:cs="Arial"/>
        </w:rPr>
        <w:t>3800</w:t>
      </w:r>
    </w:p>
    <w:p w14:paraId="00C5E639" w14:textId="4290C2C6" w:rsidR="00B91B9F" w:rsidRPr="00CB209F" w:rsidRDefault="00FA7B13" w:rsidP="00B91B9F">
      <w:pPr>
        <w:spacing w:after="0"/>
        <w:ind w:left="2880"/>
        <w:rPr>
          <w:rFonts w:cs="Arial"/>
        </w:rPr>
      </w:pPr>
      <w:r>
        <w:rPr>
          <w:rFonts w:cs="Arial"/>
        </w:rPr>
        <w:t>HV = 38.55</w:t>
      </w:r>
    </w:p>
    <w:p w14:paraId="3C7E77A6" w14:textId="60A62C03" w:rsidR="00B91B9F" w:rsidRDefault="00B91B9F" w:rsidP="00B91B9F">
      <w:pPr>
        <w:spacing w:after="0"/>
        <w:ind w:left="2880"/>
        <w:rPr>
          <w:rFonts w:cs="Arial"/>
        </w:rPr>
      </w:pPr>
      <w:r w:rsidRPr="00CB209F">
        <w:rPr>
          <w:rFonts w:cs="Arial"/>
        </w:rPr>
        <w:t xml:space="preserve">Energy (MJ) = </w:t>
      </w:r>
      <w:r w:rsidR="00FA7B13">
        <w:rPr>
          <w:rFonts w:cs="Arial"/>
        </w:rPr>
        <w:t>3800 x 0.0238</w:t>
      </w:r>
      <w:r w:rsidRPr="00CB209F">
        <w:rPr>
          <w:rFonts w:cs="Arial"/>
        </w:rPr>
        <w:t xml:space="preserve"> x </w:t>
      </w:r>
      <w:r w:rsidR="00FA7B13">
        <w:rPr>
          <w:rFonts w:cs="Arial"/>
        </w:rPr>
        <w:t>38.55 = 3480.9792 rounded to 3481</w:t>
      </w:r>
      <w:r w:rsidRPr="00CB209F">
        <w:rPr>
          <w:rFonts w:cs="Arial"/>
        </w:rPr>
        <w:t xml:space="preserve"> MJ</w:t>
      </w:r>
    </w:p>
    <w:p w14:paraId="089176B5" w14:textId="77777777" w:rsidR="00B4523E" w:rsidRPr="00AF107B" w:rsidRDefault="00B4523E" w:rsidP="00B4523E">
      <w:pPr>
        <w:spacing w:after="0"/>
        <w:ind w:left="2160"/>
        <w:rPr>
          <w:rFonts w:cs="Arial"/>
          <w:bCs/>
        </w:rPr>
      </w:pPr>
    </w:p>
    <w:p w14:paraId="4F83AA09" w14:textId="77777777" w:rsidR="00B4523E" w:rsidRPr="000811F5" w:rsidRDefault="00B4523E" w:rsidP="00B4523E">
      <w:pPr>
        <w:pStyle w:val="ParaNum1"/>
      </w:pPr>
      <w:r w:rsidRPr="00AF107B">
        <w:t xml:space="preserve">Schedule 2 of the </w:t>
      </w:r>
      <w:r>
        <w:rPr>
          <w:i/>
        </w:rPr>
        <w:t>Law</w:t>
      </w:r>
      <w:r w:rsidRPr="00AF107B">
        <w:t xml:space="preserve"> </w:t>
      </w:r>
      <w:r>
        <w:t>includes further</w:t>
      </w:r>
      <w:r w:rsidRPr="00AF107B">
        <w:t xml:space="preserve"> provisions</w:t>
      </w:r>
      <w:r>
        <w:t xml:space="preserve"> applicable</w:t>
      </w:r>
      <w:r w:rsidRPr="00AF107B">
        <w:t xml:space="preserve"> to</w:t>
      </w:r>
      <w:r>
        <w:t xml:space="preserve"> the</w:t>
      </w:r>
      <w:r w:rsidRPr="00AF107B">
        <w:t xml:space="preserve"> </w:t>
      </w:r>
      <w:r>
        <w:t>i</w:t>
      </w:r>
      <w:r w:rsidRPr="00AF107B">
        <w:t xml:space="preserve">nterpretation of these </w:t>
      </w:r>
      <w:r w:rsidRPr="00E94E7C">
        <w:t>Procedures</w:t>
      </w:r>
      <w:r>
        <w:t>.</w:t>
      </w:r>
      <w:r w:rsidRPr="00AF107B">
        <w:t xml:space="preserve"> </w:t>
      </w:r>
    </w:p>
    <w:p w14:paraId="091F0286" w14:textId="77777777" w:rsidR="00B4523E" w:rsidRPr="006E4FA4" w:rsidRDefault="00B4523E" w:rsidP="00B4523E">
      <w:pPr>
        <w:pStyle w:val="Heading2"/>
      </w:pPr>
      <w:bookmarkStart w:id="87" w:name="_Toc402541306"/>
      <w:bookmarkStart w:id="88" w:name="_Toc402790011"/>
      <w:bookmarkStart w:id="89" w:name="_Toc518455096"/>
      <w:bookmarkStart w:id="90" w:name="_Toc3102784"/>
      <w:bookmarkStart w:id="91" w:name="_Toc12422787"/>
      <w:bookmarkStart w:id="92" w:name="_Toc12422862"/>
      <w:bookmarkStart w:id="93" w:name="_Toc12846632"/>
      <w:bookmarkStart w:id="94" w:name="_Toc151807746"/>
      <w:bookmarkStart w:id="95" w:name="_Toc155083623"/>
      <w:bookmarkStart w:id="96" w:name="_Toc155084515"/>
      <w:bookmarkStart w:id="97" w:name="_Toc169253310"/>
      <w:bookmarkStart w:id="98" w:name="_Toc402541307"/>
      <w:bookmarkStart w:id="99" w:name="_Toc402790012"/>
      <w:bookmarkStart w:id="100" w:name="_Ref403558234"/>
      <w:bookmarkStart w:id="101" w:name="_Ref403729168"/>
      <w:bookmarkStart w:id="102" w:name="_Toc404085112"/>
      <w:bookmarkStart w:id="103" w:name="_Toc17407171"/>
      <w:bookmarkEnd w:id="87"/>
      <w:bookmarkEnd w:id="88"/>
      <w:r w:rsidRPr="006E4FA4">
        <w:t>Gas Interface Protocol</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05B08DB3" w14:textId="77777777" w:rsidR="00B4523E" w:rsidRPr="00AF107B" w:rsidRDefault="00B4523E" w:rsidP="00A51B79">
      <w:pPr>
        <w:pStyle w:val="Heading3"/>
      </w:pPr>
      <w:bookmarkStart w:id="104" w:name="_Toc155084518"/>
      <w:bookmarkStart w:id="105" w:name="_Toc402790014"/>
      <w:r w:rsidRPr="00AF107B">
        <w:t>Publication</w:t>
      </w:r>
      <w:bookmarkEnd w:id="104"/>
      <w:bookmarkEnd w:id="105"/>
    </w:p>
    <w:p w14:paraId="6138B649" w14:textId="77777777" w:rsidR="00B4523E" w:rsidRPr="00AF107B" w:rsidRDefault="00B4523E" w:rsidP="00B4523E">
      <w:pPr>
        <w:pStyle w:val="BodyText"/>
        <w:ind w:left="709"/>
      </w:pPr>
      <w:r w:rsidRPr="00ED0047">
        <w:rPr>
          <w:i/>
        </w:rPr>
        <w:t>AEMO</w:t>
      </w:r>
      <w:r w:rsidRPr="00AF107B">
        <w:t xml:space="preserve"> must </w:t>
      </w:r>
      <w:r w:rsidRPr="00AF107B">
        <w:rPr>
          <w:i/>
        </w:rPr>
        <w:t>publish</w:t>
      </w:r>
      <w:r w:rsidRPr="00AF107B">
        <w:t xml:space="preserve"> the </w:t>
      </w:r>
      <w:r w:rsidRPr="00AF107B">
        <w:rPr>
          <w:i/>
        </w:rPr>
        <w:t>Gas Interface Protocol</w:t>
      </w:r>
      <w:r w:rsidRPr="00AF107B">
        <w:t>, as amended from time to time.</w:t>
      </w:r>
    </w:p>
    <w:p w14:paraId="57B5F971" w14:textId="77777777" w:rsidR="00B4523E" w:rsidRPr="00AF107B" w:rsidRDefault="00B4523E" w:rsidP="00A51B79">
      <w:pPr>
        <w:pStyle w:val="Heading3"/>
      </w:pPr>
      <w:bookmarkStart w:id="106" w:name="_Toc155084519"/>
      <w:bookmarkStart w:id="107" w:name="_Toc402790015"/>
      <w:r w:rsidRPr="00AF107B">
        <w:t>Effect</w:t>
      </w:r>
      <w:bookmarkEnd w:id="106"/>
      <w:bookmarkEnd w:id="107"/>
    </w:p>
    <w:p w14:paraId="7B2F459B" w14:textId="7EFE00E6" w:rsidR="00B4523E" w:rsidRDefault="00B4523E" w:rsidP="00B4523E">
      <w:pPr>
        <w:pStyle w:val="BodyText"/>
        <w:ind w:left="709"/>
      </w:pPr>
      <w:r w:rsidRPr="00ED0047">
        <w:rPr>
          <w:i/>
        </w:rPr>
        <w:t>AEMO</w:t>
      </w:r>
      <w:r w:rsidRPr="00AF107B">
        <w:t xml:space="preserve"> and each </w:t>
      </w:r>
      <w:r w:rsidR="00DF0D76">
        <w:rPr>
          <w:i/>
        </w:rPr>
        <w:t>Participant</w:t>
      </w:r>
      <w:r w:rsidRPr="00AF107B">
        <w:t xml:space="preserve"> must comply with, and is bound by, the </w:t>
      </w:r>
      <w:r w:rsidRPr="00AF107B">
        <w:rPr>
          <w:i/>
        </w:rPr>
        <w:t>Gas Interface Protocol</w:t>
      </w:r>
      <w:r w:rsidRPr="00AF107B">
        <w:t xml:space="preserve"> in respect of the pr</w:t>
      </w:r>
      <w:r>
        <w:t>ovision of information, giving or delivery o</w:t>
      </w:r>
      <w:r w:rsidRPr="00AF107B">
        <w:t>f notice</w:t>
      </w:r>
      <w:r>
        <w:t>s</w:t>
      </w:r>
      <w:r w:rsidRPr="00AF107B">
        <w:t xml:space="preserve"> or documents and making of requests, and the receipt of information, notices, documents or requests, as contemplated by these </w:t>
      </w:r>
      <w:r w:rsidRPr="00E94E7C">
        <w:t>Procedures</w:t>
      </w:r>
      <w:r w:rsidRPr="00AF107B">
        <w:t>.</w:t>
      </w:r>
    </w:p>
    <w:p w14:paraId="5F8E382E" w14:textId="77777777" w:rsidR="00B4523E" w:rsidRPr="00E52CF9" w:rsidRDefault="00B4523E" w:rsidP="00B4523E">
      <w:pPr>
        <w:pStyle w:val="BodyText"/>
        <w:ind w:left="709"/>
        <w:rPr>
          <w:b/>
          <w:sz w:val="16"/>
        </w:rPr>
      </w:pPr>
      <w:r w:rsidRPr="00E52CF9">
        <w:rPr>
          <w:b/>
          <w:sz w:val="16"/>
        </w:rPr>
        <w:t xml:space="preserve">Note: </w:t>
      </w:r>
      <w:r w:rsidRPr="00B943F9">
        <w:rPr>
          <w:sz w:val="16"/>
        </w:rPr>
        <w:t xml:space="preserve">The </w:t>
      </w:r>
      <w:r w:rsidRPr="00B943F9">
        <w:rPr>
          <w:i/>
          <w:sz w:val="16"/>
        </w:rPr>
        <w:t>Gas Interface Protocol</w:t>
      </w:r>
      <w:r w:rsidRPr="00B943F9">
        <w:rPr>
          <w:sz w:val="16"/>
        </w:rPr>
        <w:t xml:space="preserve"> may provide for </w:t>
      </w:r>
      <w:r w:rsidRPr="00B943F9">
        <w:rPr>
          <w:i/>
          <w:sz w:val="16"/>
        </w:rPr>
        <w:t>AEMO</w:t>
      </w:r>
      <w:r w:rsidRPr="00B943F9">
        <w:rPr>
          <w:sz w:val="16"/>
        </w:rPr>
        <w:t xml:space="preserve"> to communicate some information or notices by posting them on an electronic market information system or bulletin board.</w:t>
      </w:r>
    </w:p>
    <w:p w14:paraId="6E0E13B3" w14:textId="77777777" w:rsidR="00B4523E" w:rsidRPr="00AF107B" w:rsidRDefault="00B4523E" w:rsidP="00A51B79">
      <w:pPr>
        <w:pStyle w:val="Heading3"/>
      </w:pPr>
      <w:bookmarkStart w:id="108" w:name="_Toc155084520"/>
      <w:bookmarkStart w:id="109" w:name="_Toc402790016"/>
      <w:bookmarkStart w:id="110" w:name="_Toc518455097"/>
      <w:bookmarkStart w:id="111" w:name="_Toc3102785"/>
      <w:bookmarkStart w:id="112" w:name="_Toc12422788"/>
      <w:bookmarkStart w:id="113" w:name="_Toc12422863"/>
      <w:bookmarkStart w:id="114" w:name="_Toc12846633"/>
      <w:bookmarkStart w:id="115" w:name="OLE_LINK3"/>
      <w:r w:rsidRPr="00AF107B">
        <w:t>Amendment</w:t>
      </w:r>
    </w:p>
    <w:p w14:paraId="2D16B5CF" w14:textId="6453D609" w:rsidR="00B4523E" w:rsidRPr="00AF107B" w:rsidRDefault="000E2E0F" w:rsidP="00B4523E">
      <w:pPr>
        <w:pStyle w:val="BodyText"/>
        <w:ind w:left="709"/>
      </w:pPr>
      <w:r w:rsidRPr="00314342">
        <w:t>Except otherwise specified in clause 1.3.3(c)</w:t>
      </w:r>
      <w:r w:rsidR="006F641E">
        <w:t>,</w:t>
      </w:r>
      <w:r w:rsidRPr="00314342">
        <w:t xml:space="preserve"> </w:t>
      </w:r>
      <w:r>
        <w:t>t</w:t>
      </w:r>
      <w:r w:rsidR="00B4523E" w:rsidRPr="00AF107B">
        <w:t xml:space="preserve">he </w:t>
      </w:r>
      <w:r w:rsidR="00B4523E" w:rsidRPr="00AF107B">
        <w:rPr>
          <w:i/>
        </w:rPr>
        <w:t>Gas Interface Protocol</w:t>
      </w:r>
      <w:r w:rsidR="00B4523E" w:rsidRPr="00AF107B">
        <w:t xml:space="preserve"> may only be amended by </w:t>
      </w:r>
      <w:r w:rsidR="00B4523E" w:rsidRPr="00ED0047">
        <w:rPr>
          <w:i/>
        </w:rPr>
        <w:t>AEMO</w:t>
      </w:r>
      <w:r w:rsidR="00B4523E" w:rsidRPr="00AF107B">
        <w:t xml:space="preserve"> undertaking one of the following consultative processes:</w:t>
      </w:r>
    </w:p>
    <w:p w14:paraId="5B49A2BC" w14:textId="77777777" w:rsidR="00B4523E" w:rsidRPr="00AF107B" w:rsidRDefault="00B4523E" w:rsidP="00B4523E">
      <w:pPr>
        <w:pStyle w:val="ParaNum1"/>
      </w:pPr>
      <w:r w:rsidRPr="00AF107B">
        <w:t xml:space="preserve">the </w:t>
      </w:r>
      <w:r w:rsidRPr="00AF107B">
        <w:rPr>
          <w:lang w:eastAsia="en-AU"/>
        </w:rPr>
        <w:t xml:space="preserve">ordinary process for making </w:t>
      </w:r>
      <w:r w:rsidRPr="00E94E7C">
        <w:rPr>
          <w:lang w:eastAsia="en-AU"/>
        </w:rPr>
        <w:t>Procedures</w:t>
      </w:r>
      <w:r w:rsidRPr="00AF107B" w:rsidDel="008065FC">
        <w:t xml:space="preserve"> </w:t>
      </w:r>
      <w:r w:rsidRPr="00AF107B">
        <w:t xml:space="preserve">under section 135EE of the </w:t>
      </w:r>
      <w:r w:rsidRPr="00AF107B">
        <w:rPr>
          <w:i/>
        </w:rPr>
        <w:t>Rules</w:t>
      </w:r>
      <w:r w:rsidRPr="00AF107B">
        <w:t xml:space="preserve">; or </w:t>
      </w:r>
    </w:p>
    <w:p w14:paraId="32F4ECA6" w14:textId="77777777" w:rsidR="00B4523E" w:rsidRDefault="00B4523E" w:rsidP="00B4523E">
      <w:pPr>
        <w:pStyle w:val="ParaNum1"/>
      </w:pPr>
      <w:r w:rsidRPr="00AF107B">
        <w:t xml:space="preserve">the expedited process for making </w:t>
      </w:r>
      <w:r w:rsidRPr="00E94E7C">
        <w:t>Procedures</w:t>
      </w:r>
      <w:r w:rsidRPr="00AF107B">
        <w:rPr>
          <w:i/>
        </w:rPr>
        <w:t xml:space="preserve"> </w:t>
      </w:r>
      <w:r w:rsidRPr="00AF107B">
        <w:t xml:space="preserve">under section 135EF of the </w:t>
      </w:r>
      <w:r w:rsidRPr="00AF107B">
        <w:rPr>
          <w:i/>
        </w:rPr>
        <w:t>Rules</w:t>
      </w:r>
      <w:r w:rsidRPr="00AF107B">
        <w:t>.</w:t>
      </w:r>
    </w:p>
    <w:p w14:paraId="3FB13CEE" w14:textId="5FF6FDC1" w:rsidR="009A497B" w:rsidRDefault="009A497B" w:rsidP="009A497B">
      <w:pPr>
        <w:pStyle w:val="ParaNum1"/>
      </w:pPr>
      <w:r>
        <w:t xml:space="preserve">If a </w:t>
      </w:r>
      <w:r w:rsidRPr="00314342">
        <w:rPr>
          <w:i/>
        </w:rPr>
        <w:t>Retailer</w:t>
      </w:r>
      <w:r>
        <w:t xml:space="preserve"> or a </w:t>
      </w:r>
      <w:r w:rsidRPr="00314342">
        <w:rPr>
          <w:i/>
        </w:rPr>
        <w:t>Network Operator</w:t>
      </w:r>
      <w:r>
        <w:t xml:space="preserve"> or </w:t>
      </w:r>
      <w:r w:rsidRPr="00314342">
        <w:rPr>
          <w:i/>
        </w:rPr>
        <w:t>AEMO</w:t>
      </w:r>
      <w:r>
        <w:t xml:space="preserve"> becomes awar</w:t>
      </w:r>
      <w:r w:rsidR="006F641E">
        <w:t>e of an addition to the aseXML s</w:t>
      </w:r>
      <w:r>
        <w:t xml:space="preserve">chema enumerated </w:t>
      </w:r>
      <w:r w:rsidRPr="00314342">
        <w:rPr>
          <w:i/>
        </w:rPr>
        <w:t>address based identifiers</w:t>
      </w:r>
      <w:r>
        <w:t xml:space="preserve">, as soon as practicable after becoming aware of the change the relevant </w:t>
      </w:r>
      <w:r w:rsidRPr="00314342">
        <w:rPr>
          <w:i/>
        </w:rPr>
        <w:t>Retailer</w:t>
      </w:r>
      <w:r>
        <w:t xml:space="preserve"> or </w:t>
      </w:r>
      <w:r w:rsidR="001B1E68" w:rsidRPr="001B1E68">
        <w:rPr>
          <w:i/>
        </w:rPr>
        <w:t xml:space="preserve">Network Operator </w:t>
      </w:r>
      <w:r>
        <w:t xml:space="preserve">or </w:t>
      </w:r>
      <w:r w:rsidRPr="00314342">
        <w:rPr>
          <w:i/>
        </w:rPr>
        <w:t>AEMO</w:t>
      </w:r>
      <w:r>
        <w:t xml:space="preserve"> must:</w:t>
      </w:r>
    </w:p>
    <w:p w14:paraId="0D7B449D" w14:textId="2525CC37" w:rsidR="009A497B" w:rsidRDefault="009A497B" w:rsidP="00314342">
      <w:pPr>
        <w:pStyle w:val="ParaNum2"/>
      </w:pPr>
      <w:r>
        <w:t xml:space="preserve">ensure that this new </w:t>
      </w:r>
      <w:r w:rsidRPr="00314342">
        <w:rPr>
          <w:i/>
        </w:rPr>
        <w:t>address based identifier</w:t>
      </w:r>
      <w:r w:rsidR="006F641E">
        <w:t xml:space="preserve"> is added to the aseXML s</w:t>
      </w:r>
      <w:r>
        <w:t xml:space="preserve">chema enumerated </w:t>
      </w:r>
      <w:r w:rsidRPr="00314342">
        <w:rPr>
          <w:i/>
        </w:rPr>
        <w:t>address based identifiers</w:t>
      </w:r>
      <w:r>
        <w:t xml:space="preserve"> using the rapid change process as set out in the ASWG Change Management Process as published on the AEMO website; and </w:t>
      </w:r>
    </w:p>
    <w:p w14:paraId="4D03FFD2" w14:textId="55D71B82" w:rsidR="009A497B" w:rsidRDefault="009A497B" w:rsidP="00314342">
      <w:pPr>
        <w:pStyle w:val="ParaNum2"/>
      </w:pPr>
      <w:r>
        <w:t>where there ha</w:t>
      </w:r>
      <w:r w:rsidR="006F641E">
        <w:t>s been an update to the aseXML s</w:t>
      </w:r>
      <w:r>
        <w:t xml:space="preserve">chema enumerated </w:t>
      </w:r>
      <w:r w:rsidRPr="00314342">
        <w:rPr>
          <w:i/>
        </w:rPr>
        <w:t>address based identifiers</w:t>
      </w:r>
      <w:r>
        <w:t xml:space="preserve">, provide a notice via the </w:t>
      </w:r>
      <w:r w:rsidRPr="00314342">
        <w:rPr>
          <w:i/>
        </w:rPr>
        <w:t>FRC HUB</w:t>
      </w:r>
      <w:r>
        <w:t xml:space="preserve"> broadcast email distribution list that an addition to the list has been implemented; and </w:t>
      </w:r>
    </w:p>
    <w:p w14:paraId="57DD5931" w14:textId="7236A877" w:rsidR="009A497B" w:rsidRPr="00670AF4" w:rsidRDefault="009A497B" w:rsidP="006F641E">
      <w:pPr>
        <w:pStyle w:val="ParaNum2"/>
      </w:pPr>
      <w:r>
        <w:t xml:space="preserve">where a </w:t>
      </w:r>
      <w:r w:rsidRPr="00314342">
        <w:rPr>
          <w:i/>
        </w:rPr>
        <w:t>Retailer</w:t>
      </w:r>
      <w:r w:rsidR="001B1E68">
        <w:t xml:space="preserve"> or a </w:t>
      </w:r>
      <w:r w:rsidR="001B1E68">
        <w:rPr>
          <w:i/>
        </w:rPr>
        <w:t xml:space="preserve">Network </w:t>
      </w:r>
      <w:r w:rsidR="00087439">
        <w:rPr>
          <w:i/>
        </w:rPr>
        <w:t>Operator</w:t>
      </w:r>
      <w:r w:rsidR="001B1E68">
        <w:rPr>
          <w:i/>
        </w:rPr>
        <w:t xml:space="preserve"> </w:t>
      </w:r>
      <w:r>
        <w:t xml:space="preserve"> or </w:t>
      </w:r>
      <w:r w:rsidRPr="00314342">
        <w:rPr>
          <w:i/>
        </w:rPr>
        <w:t>AEMO</w:t>
      </w:r>
      <w:r>
        <w:t xml:space="preserve"> has received a notice as set out in clause 1.</w:t>
      </w:r>
      <w:r w:rsidR="000E2E0F">
        <w:t>3</w:t>
      </w:r>
      <w:r>
        <w:t>.</w:t>
      </w:r>
      <w:r w:rsidR="000E2E0F">
        <w:t xml:space="preserve">3(c </w:t>
      </w:r>
      <w:r>
        <w:t xml:space="preserve">)(ii), </w:t>
      </w:r>
      <w:r w:rsidRPr="00314342">
        <w:rPr>
          <w:i/>
        </w:rPr>
        <w:t>AEMO</w:t>
      </w:r>
      <w:r>
        <w:t xml:space="preserve">, all </w:t>
      </w:r>
      <w:r w:rsidRPr="00314342">
        <w:rPr>
          <w:i/>
        </w:rPr>
        <w:t>Retailers</w:t>
      </w:r>
      <w:r>
        <w:t xml:space="preserve"> and all </w:t>
      </w:r>
      <w:r w:rsidR="000E2E0F">
        <w:rPr>
          <w:i/>
        </w:rPr>
        <w:t xml:space="preserve">Network Operators </w:t>
      </w:r>
      <w:r>
        <w:t xml:space="preserve"> must use reasonable endeavours to implement the updated enumerations file within 10 </w:t>
      </w:r>
      <w:r w:rsidRPr="00314342">
        <w:rPr>
          <w:i/>
        </w:rPr>
        <w:t>business days</w:t>
      </w:r>
      <w:r>
        <w:t xml:space="preserve"> but no later than 35 </w:t>
      </w:r>
      <w:r w:rsidRPr="00314342">
        <w:rPr>
          <w:i/>
        </w:rPr>
        <w:t>business days</w:t>
      </w:r>
      <w:r w:rsidR="006F641E">
        <w:rPr>
          <w:i/>
        </w:rPr>
        <w:t xml:space="preserve"> </w:t>
      </w:r>
      <w:r w:rsidR="006F641E" w:rsidRPr="006F641E">
        <w:t>after the date of the notice</w:t>
      </w:r>
      <w:r w:rsidR="006F641E">
        <w:t>.</w:t>
      </w:r>
      <w:r w:rsidR="006F641E" w:rsidRPr="006F641E">
        <w:t xml:space="preserve">  </w:t>
      </w:r>
    </w:p>
    <w:p w14:paraId="79277AC9" w14:textId="77777777" w:rsidR="00B4523E" w:rsidRPr="00AF107B" w:rsidRDefault="00B4523E" w:rsidP="00A51B79">
      <w:pPr>
        <w:pStyle w:val="Heading3"/>
      </w:pPr>
      <w:r w:rsidRPr="00AF107B">
        <w:t>FRC HUB</w:t>
      </w:r>
      <w:bookmarkEnd w:id="108"/>
      <w:bookmarkEnd w:id="109"/>
    </w:p>
    <w:bookmarkEnd w:id="110"/>
    <w:bookmarkEnd w:id="111"/>
    <w:bookmarkEnd w:id="112"/>
    <w:bookmarkEnd w:id="113"/>
    <w:bookmarkEnd w:id="114"/>
    <w:bookmarkEnd w:id="115"/>
    <w:p w14:paraId="7A9E7317" w14:textId="243EDFCA" w:rsidR="00B4523E" w:rsidRPr="00AF107B" w:rsidRDefault="00B4523E" w:rsidP="00B4523E">
      <w:pPr>
        <w:pStyle w:val="ParaNum1"/>
      </w:pPr>
      <w:r w:rsidRPr="00AF107B">
        <w:t xml:space="preserve">In accordance with the </w:t>
      </w:r>
      <w:r w:rsidRPr="00DA08CB">
        <w:t>certification</w:t>
      </w:r>
      <w:r w:rsidRPr="00AF107B">
        <w:t xml:space="preserve"> process (Gas FRC Business to Business connectivity Testing and System Certification) maintained and </w:t>
      </w:r>
      <w:r w:rsidRPr="00AF107B">
        <w:rPr>
          <w:i/>
        </w:rPr>
        <w:t>published</w:t>
      </w:r>
      <w:r w:rsidRPr="00AF107B">
        <w:t xml:space="preserve"> by </w:t>
      </w:r>
      <w:r w:rsidRPr="00ED0047">
        <w:rPr>
          <w:i/>
        </w:rPr>
        <w:t>AEMO</w:t>
      </w:r>
      <w:r w:rsidRPr="00AF107B">
        <w:t xml:space="preserve">, </w:t>
      </w:r>
      <w:r w:rsidRPr="00ED0047">
        <w:rPr>
          <w:i/>
        </w:rPr>
        <w:t>AEMO</w:t>
      </w:r>
      <w:r w:rsidRPr="00AF107B">
        <w:rPr>
          <w:i/>
        </w:rPr>
        <w:t xml:space="preserve"> </w:t>
      </w:r>
      <w:r w:rsidRPr="00AF107B">
        <w:t xml:space="preserve">and each </w:t>
      </w:r>
      <w:r w:rsidRPr="003C6252">
        <w:rPr>
          <w:i/>
        </w:rPr>
        <w:t>Retailer</w:t>
      </w:r>
      <w:r>
        <w:rPr>
          <w:i/>
        </w:rPr>
        <w:t xml:space="preserve"> </w:t>
      </w:r>
      <w:r w:rsidRPr="00AF107B">
        <w:t xml:space="preserve">and </w:t>
      </w:r>
      <w:r w:rsidRPr="00D735E9">
        <w:rPr>
          <w:i/>
        </w:rPr>
        <w:t>Network Operator</w:t>
      </w:r>
      <w:r w:rsidRPr="00AF107B">
        <w:rPr>
          <w:i/>
        </w:rPr>
        <w:t xml:space="preserve"> </w:t>
      </w:r>
      <w:r w:rsidRPr="00AF107B">
        <w:t xml:space="preserve">must be certified </w:t>
      </w:r>
      <w:r w:rsidR="00757A36">
        <w:t xml:space="preserve">as compliant </w:t>
      </w:r>
      <w:r w:rsidRPr="00AF107B">
        <w:t xml:space="preserve">by </w:t>
      </w:r>
      <w:r w:rsidRPr="00ED0047">
        <w:rPr>
          <w:i/>
        </w:rPr>
        <w:t>AEMO</w:t>
      </w:r>
      <w:r w:rsidRPr="00AF107B">
        <w:t xml:space="preserve"> prior to using the </w:t>
      </w:r>
      <w:r w:rsidRPr="00AF107B">
        <w:rPr>
          <w:i/>
        </w:rPr>
        <w:t xml:space="preserve">FRC HUB </w:t>
      </w:r>
      <w:r w:rsidRPr="00AF107B">
        <w:t xml:space="preserve">for transactions specified in the </w:t>
      </w:r>
      <w:r w:rsidRPr="00AF107B">
        <w:rPr>
          <w:i/>
        </w:rPr>
        <w:t>Gas Interface Protocol.</w:t>
      </w:r>
      <w:r>
        <w:rPr>
          <w:i/>
        </w:rPr>
        <w:t xml:space="preserve"> </w:t>
      </w:r>
    </w:p>
    <w:p w14:paraId="2BB24626" w14:textId="717577AE" w:rsidR="00B4523E" w:rsidRPr="00AF107B" w:rsidRDefault="00B4523E" w:rsidP="00B4523E">
      <w:pPr>
        <w:pStyle w:val="ParaNum1"/>
      </w:pPr>
      <w:r w:rsidRPr="00ED0047">
        <w:rPr>
          <w:i/>
          <w:iCs/>
        </w:rPr>
        <w:t>AEMO</w:t>
      </w:r>
      <w:r w:rsidRPr="00AF107B">
        <w:t xml:space="preserve"> must maintain and </w:t>
      </w:r>
      <w:r w:rsidRPr="00AF107B">
        <w:rPr>
          <w:i/>
        </w:rPr>
        <w:t>publish</w:t>
      </w:r>
      <w:r w:rsidRPr="00AF107B">
        <w:t xml:space="preserve"> </w:t>
      </w:r>
      <w:r w:rsidRPr="00AF107B">
        <w:rPr>
          <w:i/>
        </w:rPr>
        <w:t>FRC HUB Operational Terms and Conditions</w:t>
      </w:r>
      <w:r w:rsidRPr="00AF107B">
        <w:t xml:space="preserve"> for the </w:t>
      </w:r>
      <w:r w:rsidRPr="00AF107B">
        <w:rPr>
          <w:i/>
        </w:rPr>
        <w:t>FRC HUB</w:t>
      </w:r>
      <w:r w:rsidRPr="00AF107B">
        <w:t xml:space="preserve">. </w:t>
      </w:r>
    </w:p>
    <w:p w14:paraId="7139DEF7" w14:textId="77777777" w:rsidR="00B4523E" w:rsidRPr="00AF107B" w:rsidRDefault="00B4523E" w:rsidP="00B4523E">
      <w:pPr>
        <w:pStyle w:val="ParaNum1"/>
      </w:pPr>
      <w:r w:rsidRPr="00ED0047">
        <w:rPr>
          <w:i/>
          <w:iCs/>
        </w:rPr>
        <w:t>AEMO</w:t>
      </w:r>
      <w:r w:rsidRPr="00AF107B">
        <w:rPr>
          <w:i/>
        </w:rPr>
        <w:t xml:space="preserve">, </w:t>
      </w:r>
      <w:r w:rsidRPr="00AF107B">
        <w:rPr>
          <w:iCs/>
        </w:rPr>
        <w:t xml:space="preserve">prior to implementing changes to the </w:t>
      </w:r>
      <w:r w:rsidRPr="00AF107B">
        <w:rPr>
          <w:i/>
        </w:rPr>
        <w:t>published</w:t>
      </w:r>
      <w:r w:rsidRPr="00AF107B">
        <w:t xml:space="preserve"> </w:t>
      </w:r>
      <w:r w:rsidRPr="00AF107B">
        <w:rPr>
          <w:i/>
        </w:rPr>
        <w:t>FRC HUB</w:t>
      </w:r>
      <w:r w:rsidRPr="00AF107B">
        <w:t xml:space="preserve"> </w:t>
      </w:r>
      <w:r w:rsidRPr="00AF107B">
        <w:rPr>
          <w:i/>
        </w:rPr>
        <w:t>Operational Terms and Conditions</w:t>
      </w:r>
      <w:r w:rsidRPr="00AF107B">
        <w:t xml:space="preserve"> for the </w:t>
      </w:r>
      <w:r w:rsidRPr="00AF107B">
        <w:rPr>
          <w:i/>
        </w:rPr>
        <w:t>FRC HUB</w:t>
      </w:r>
      <w:r w:rsidRPr="00AF107B">
        <w:rPr>
          <w:iCs/>
        </w:rPr>
        <w:t xml:space="preserve">, </w:t>
      </w:r>
      <w:r w:rsidRPr="00AF107B">
        <w:t>must:</w:t>
      </w:r>
    </w:p>
    <w:p w14:paraId="542BAEA7" w14:textId="77777777" w:rsidR="00B4523E" w:rsidRPr="00AF107B" w:rsidRDefault="00B4523E" w:rsidP="00B4523E">
      <w:pPr>
        <w:pStyle w:val="ParaNum2"/>
      </w:pPr>
      <w:r w:rsidRPr="00AF107B">
        <w:t xml:space="preserve">provide </w:t>
      </w:r>
      <w:r w:rsidRPr="003C6252">
        <w:rPr>
          <w:i/>
        </w:rPr>
        <w:t>Retailers</w:t>
      </w:r>
      <w:r w:rsidRPr="00AF107B">
        <w:t xml:space="preserve"> and </w:t>
      </w:r>
      <w:r w:rsidRPr="00D735E9">
        <w:rPr>
          <w:i/>
        </w:rPr>
        <w:t>Network Operators</w:t>
      </w:r>
      <w:r w:rsidRPr="00AF107B">
        <w:t xml:space="preserve"> with the proposed change to the </w:t>
      </w:r>
      <w:r w:rsidRPr="00B943F9">
        <w:rPr>
          <w:i/>
        </w:rPr>
        <w:t>FRC HUB Operational Terms and Conditions</w:t>
      </w:r>
      <w:r w:rsidRPr="00AF107B">
        <w:t>; and</w:t>
      </w:r>
    </w:p>
    <w:p w14:paraId="2AD81F80" w14:textId="77777777" w:rsidR="00B4523E" w:rsidRPr="00AF107B" w:rsidRDefault="00B4523E" w:rsidP="00B4523E">
      <w:pPr>
        <w:pStyle w:val="ParaNum2"/>
      </w:pPr>
      <w:r w:rsidRPr="00AF107B">
        <w:t xml:space="preserve">allow a reasonable time to receive </w:t>
      </w:r>
      <w:r w:rsidRPr="003C6252">
        <w:rPr>
          <w:i/>
        </w:rPr>
        <w:t>Retailer</w:t>
      </w:r>
      <w:r>
        <w:rPr>
          <w:i/>
        </w:rPr>
        <w:t xml:space="preserve"> </w:t>
      </w:r>
      <w:r w:rsidRPr="00AF107B">
        <w:t xml:space="preserve">and </w:t>
      </w:r>
      <w:r w:rsidRPr="00D735E9">
        <w:rPr>
          <w:i/>
        </w:rPr>
        <w:t>Network Operator</w:t>
      </w:r>
      <w:r w:rsidRPr="00AF107B">
        <w:rPr>
          <w:i/>
        </w:rPr>
        <w:t xml:space="preserve"> </w:t>
      </w:r>
      <w:r w:rsidRPr="00AF107B">
        <w:t xml:space="preserve">responses to the proposed change to the </w:t>
      </w:r>
      <w:r w:rsidRPr="00AF107B">
        <w:rPr>
          <w:i/>
        </w:rPr>
        <w:t>FRC HUB Operational Terms and Conditions</w:t>
      </w:r>
      <w:r w:rsidRPr="00AF107B">
        <w:t xml:space="preserve">. </w:t>
      </w:r>
    </w:p>
    <w:p w14:paraId="403D3B61" w14:textId="77777777" w:rsidR="00B4523E" w:rsidRPr="00AF107B" w:rsidRDefault="00B4523E" w:rsidP="00B4523E">
      <w:pPr>
        <w:pStyle w:val="ParaNum1"/>
      </w:pPr>
      <w:r w:rsidRPr="00ED0047">
        <w:rPr>
          <w:i/>
          <w:iCs/>
        </w:rPr>
        <w:t>AEMO</w:t>
      </w:r>
      <w:r w:rsidRPr="00AF107B">
        <w:t xml:space="preserve"> and each </w:t>
      </w:r>
      <w:r w:rsidRPr="003C6252">
        <w:rPr>
          <w:i/>
        </w:rPr>
        <w:t>Retailer</w:t>
      </w:r>
      <w:r>
        <w:t xml:space="preserve"> </w:t>
      </w:r>
      <w:r w:rsidRPr="00AF107B">
        <w:t xml:space="preserve">and </w:t>
      </w:r>
      <w:r w:rsidRPr="00D735E9">
        <w:rPr>
          <w:i/>
        </w:rPr>
        <w:t>Network Operator</w:t>
      </w:r>
      <w:r w:rsidRPr="00AF107B">
        <w:t xml:space="preserve"> must comply with the </w:t>
      </w:r>
      <w:r w:rsidRPr="00B943F9">
        <w:rPr>
          <w:i/>
        </w:rPr>
        <w:t>FRC HUB Operational Terms and Conditions</w:t>
      </w:r>
      <w:r w:rsidRPr="00AF107B">
        <w:t xml:space="preserve">, as </w:t>
      </w:r>
      <w:r w:rsidRPr="003C323E">
        <w:rPr>
          <w:i/>
        </w:rPr>
        <w:t>published</w:t>
      </w:r>
      <w:r w:rsidRPr="00AF107B">
        <w:t xml:space="preserve"> by </w:t>
      </w:r>
      <w:r w:rsidRPr="00ED0047">
        <w:rPr>
          <w:i/>
        </w:rPr>
        <w:t>AEMO</w:t>
      </w:r>
      <w:r w:rsidRPr="00AF107B">
        <w:t xml:space="preserve"> from time to time.</w:t>
      </w:r>
    </w:p>
    <w:p w14:paraId="081BD5D4" w14:textId="77777777" w:rsidR="00B4523E" w:rsidRPr="00AF107B" w:rsidRDefault="00B4523E" w:rsidP="00B4523E">
      <w:pPr>
        <w:pStyle w:val="ParaNum1"/>
      </w:pPr>
      <w:r w:rsidRPr="00AF107B">
        <w:t xml:space="preserve">A breach by a </w:t>
      </w:r>
      <w:r w:rsidRPr="003C6252">
        <w:rPr>
          <w:i/>
        </w:rPr>
        <w:t>Retailer</w:t>
      </w:r>
      <w:r w:rsidRPr="00AF107B">
        <w:rPr>
          <w:i/>
        </w:rPr>
        <w:t xml:space="preserve"> </w:t>
      </w:r>
      <w:r w:rsidRPr="00AF107B">
        <w:t xml:space="preserve">or </w:t>
      </w:r>
      <w:r w:rsidRPr="00D735E9">
        <w:rPr>
          <w:i/>
        </w:rPr>
        <w:t>Network Operator</w:t>
      </w:r>
      <w:r w:rsidRPr="00AF107B">
        <w:t xml:space="preserve"> of the </w:t>
      </w:r>
      <w:r w:rsidRPr="00AF107B">
        <w:rPr>
          <w:i/>
        </w:rPr>
        <w:t xml:space="preserve">FRC HUB Operational Terms and Conditions, </w:t>
      </w:r>
      <w:r w:rsidRPr="00AF107B">
        <w:t xml:space="preserve">is taken to be a breach of these </w:t>
      </w:r>
      <w:r w:rsidRPr="00E94E7C">
        <w:t>Procedures</w:t>
      </w:r>
      <w:r w:rsidRPr="00AF107B">
        <w:t xml:space="preserve"> for the purposes of section 91MB of the </w:t>
      </w:r>
      <w:r w:rsidRPr="00964BE2">
        <w:rPr>
          <w:i/>
        </w:rPr>
        <w:t>Law</w:t>
      </w:r>
      <w:r w:rsidRPr="00AF107B">
        <w:t>.</w:t>
      </w:r>
    </w:p>
    <w:p w14:paraId="2EE6D479" w14:textId="77777777" w:rsidR="00B4523E" w:rsidRPr="00AF107B" w:rsidRDefault="00B4523E" w:rsidP="00B4523E">
      <w:pPr>
        <w:pStyle w:val="ParaNum1"/>
      </w:pPr>
      <w:r w:rsidRPr="00AF107B">
        <w:t xml:space="preserve">Where a </w:t>
      </w:r>
      <w:r w:rsidRPr="003C6252">
        <w:rPr>
          <w:i/>
        </w:rPr>
        <w:t>Retailer</w:t>
      </w:r>
      <w:r>
        <w:rPr>
          <w:i/>
        </w:rPr>
        <w:t xml:space="preserve"> </w:t>
      </w:r>
      <w:r w:rsidRPr="00AF107B">
        <w:rPr>
          <w:iCs/>
        </w:rPr>
        <w:t>or</w:t>
      </w:r>
      <w:r w:rsidRPr="00AF107B">
        <w:rPr>
          <w:i/>
        </w:rPr>
        <w:t xml:space="preserve"> </w:t>
      </w:r>
      <w:r w:rsidRPr="00D735E9">
        <w:rPr>
          <w:i/>
        </w:rPr>
        <w:t>Network Operator</w:t>
      </w:r>
      <w:r w:rsidRPr="00AF107B">
        <w:rPr>
          <w:i/>
        </w:rPr>
        <w:t xml:space="preserve"> </w:t>
      </w:r>
      <w:r w:rsidRPr="00AF107B">
        <w:t xml:space="preserve">uses the </w:t>
      </w:r>
      <w:r w:rsidRPr="00AF107B">
        <w:rPr>
          <w:i/>
        </w:rPr>
        <w:t xml:space="preserve">FRC HUB </w:t>
      </w:r>
      <w:r w:rsidRPr="00AF107B">
        <w:t xml:space="preserve">in breach of the </w:t>
      </w:r>
      <w:r w:rsidRPr="00AF107B">
        <w:rPr>
          <w:i/>
        </w:rPr>
        <w:t>FRC HUB Operational Terms and Conditions</w:t>
      </w:r>
      <w:r w:rsidRPr="00AF107B">
        <w:t xml:space="preserve">, then as soon as </w:t>
      </w:r>
      <w:r w:rsidRPr="00ED0047">
        <w:rPr>
          <w:i/>
        </w:rPr>
        <w:t>AEMO</w:t>
      </w:r>
      <w:r w:rsidRPr="00AF107B">
        <w:rPr>
          <w:i/>
        </w:rPr>
        <w:t xml:space="preserve"> </w:t>
      </w:r>
      <w:r w:rsidRPr="00AF107B">
        <w:t xml:space="preserve">becomes aware of such breaches </w:t>
      </w:r>
      <w:r w:rsidRPr="00ED0047">
        <w:rPr>
          <w:i/>
        </w:rPr>
        <w:t>AEMO</w:t>
      </w:r>
      <w:r w:rsidRPr="00AF107B">
        <w:t>:</w:t>
      </w:r>
    </w:p>
    <w:p w14:paraId="6871F11C" w14:textId="77777777" w:rsidR="00B4523E" w:rsidRPr="00AF107B" w:rsidRDefault="00B4523E" w:rsidP="00B4523E">
      <w:pPr>
        <w:pStyle w:val="ParaNum2"/>
      </w:pPr>
      <w:r w:rsidRPr="00AF107B">
        <w:t xml:space="preserve">must notify the </w:t>
      </w:r>
      <w:r w:rsidRPr="003C6252">
        <w:rPr>
          <w:i/>
        </w:rPr>
        <w:t>Retailer</w:t>
      </w:r>
      <w:r w:rsidRPr="00AF107B">
        <w:rPr>
          <w:i/>
        </w:rPr>
        <w:t xml:space="preserve"> </w:t>
      </w:r>
      <w:r w:rsidRPr="00AF107B">
        <w:t xml:space="preserve">or </w:t>
      </w:r>
      <w:r w:rsidRPr="00D735E9">
        <w:rPr>
          <w:i/>
        </w:rPr>
        <w:t>Network Operator</w:t>
      </w:r>
      <w:r w:rsidRPr="00AF107B">
        <w:rPr>
          <w:i/>
        </w:rPr>
        <w:t xml:space="preserve"> </w:t>
      </w:r>
      <w:r w:rsidRPr="00AF107B">
        <w:t>of the breach; and</w:t>
      </w:r>
      <w:r>
        <w:t xml:space="preserve"> </w:t>
      </w:r>
    </w:p>
    <w:p w14:paraId="763BA020" w14:textId="77777777" w:rsidR="00B4523E" w:rsidRDefault="00B4523E" w:rsidP="00B4523E">
      <w:pPr>
        <w:pStyle w:val="ParaNum2"/>
      </w:pPr>
      <w:r w:rsidRPr="00AF107B">
        <w:t xml:space="preserve">may take any action in relation to the breach, including issuing a direction to the </w:t>
      </w:r>
      <w:r w:rsidRPr="003C6252">
        <w:rPr>
          <w:i/>
        </w:rPr>
        <w:t>Retailer</w:t>
      </w:r>
      <w:r>
        <w:rPr>
          <w:i/>
        </w:rPr>
        <w:t xml:space="preserve"> </w:t>
      </w:r>
      <w:r w:rsidRPr="00AF107B">
        <w:t xml:space="preserve">or </w:t>
      </w:r>
      <w:r w:rsidRPr="00D735E9">
        <w:rPr>
          <w:i/>
        </w:rPr>
        <w:t>Network Operator</w:t>
      </w:r>
      <w:r w:rsidRPr="00AF107B">
        <w:t xml:space="preserve"> under section 91MB(4)(b) of the </w:t>
      </w:r>
      <w:r w:rsidRPr="00B943F9">
        <w:rPr>
          <w:i/>
        </w:rPr>
        <w:t>Law</w:t>
      </w:r>
      <w:r w:rsidRPr="00AF107B">
        <w:t xml:space="preserve"> to rectify the breach or to take specified measures to ensure future compliance (or both).</w:t>
      </w:r>
    </w:p>
    <w:p w14:paraId="687AED79" w14:textId="77777777" w:rsidR="00B4523E" w:rsidRPr="00AF107B" w:rsidRDefault="00B4523E" w:rsidP="00B4523E">
      <w:pPr>
        <w:pStyle w:val="ParaNum1"/>
      </w:pPr>
      <w:r w:rsidRPr="00AF107B">
        <w:t xml:space="preserve">Where a </w:t>
      </w:r>
      <w:r w:rsidRPr="003C6252">
        <w:rPr>
          <w:i/>
        </w:rPr>
        <w:t>Retailer</w:t>
      </w:r>
      <w:r w:rsidRPr="00AF107B">
        <w:rPr>
          <w:i/>
        </w:rPr>
        <w:t xml:space="preserve"> </w:t>
      </w:r>
      <w:r w:rsidRPr="00AF107B">
        <w:rPr>
          <w:iCs/>
        </w:rPr>
        <w:t>or</w:t>
      </w:r>
      <w:r w:rsidRPr="00AF107B">
        <w:rPr>
          <w:i/>
        </w:rPr>
        <w:t xml:space="preserve"> </w:t>
      </w:r>
      <w:r w:rsidRPr="00D735E9">
        <w:rPr>
          <w:i/>
        </w:rPr>
        <w:t>Network Operator</w:t>
      </w:r>
      <w:r w:rsidRPr="00AF107B">
        <w:rPr>
          <w:i/>
        </w:rPr>
        <w:t xml:space="preserve"> </w:t>
      </w:r>
      <w:r w:rsidRPr="00AF107B">
        <w:t xml:space="preserve">continues to use the </w:t>
      </w:r>
      <w:r w:rsidRPr="00AF107B">
        <w:rPr>
          <w:i/>
        </w:rPr>
        <w:t xml:space="preserve">FRC HUB </w:t>
      </w:r>
      <w:r w:rsidRPr="00AF107B">
        <w:t xml:space="preserve">in breach of the </w:t>
      </w:r>
      <w:r w:rsidRPr="00AF107B">
        <w:rPr>
          <w:i/>
        </w:rPr>
        <w:t>FRC HUB Operational Terms and Conditions</w:t>
      </w:r>
      <w:r w:rsidRPr="00AF107B">
        <w:t xml:space="preserve"> after a notice of a breach under 1.3.4(f)(i) has been provided to the </w:t>
      </w:r>
      <w:r w:rsidRPr="003C6252">
        <w:rPr>
          <w:i/>
        </w:rPr>
        <w:t>Retailer</w:t>
      </w:r>
      <w:r>
        <w:rPr>
          <w:i/>
        </w:rPr>
        <w:t xml:space="preserve"> </w:t>
      </w:r>
      <w:r w:rsidRPr="00AF107B">
        <w:t xml:space="preserve">or </w:t>
      </w:r>
      <w:r w:rsidRPr="00D735E9">
        <w:rPr>
          <w:i/>
        </w:rPr>
        <w:t>Network Operator</w:t>
      </w:r>
      <w:r w:rsidRPr="00AF107B">
        <w:t xml:space="preserve">, and continued significant breaches of the same nature are evident, then </w:t>
      </w:r>
      <w:r w:rsidRPr="00ED0047">
        <w:rPr>
          <w:i/>
        </w:rPr>
        <w:t>AEMO</w:t>
      </w:r>
      <w:r w:rsidRPr="00AF107B">
        <w:t xml:space="preserve"> may treat the continued breach as a material breach of these </w:t>
      </w:r>
      <w:r w:rsidRPr="00E94E7C">
        <w:t>Procedures</w:t>
      </w:r>
      <w:r w:rsidRPr="00AF107B">
        <w:t xml:space="preserve"> and refer the matter to the </w:t>
      </w:r>
      <w:r w:rsidRPr="00AF107B">
        <w:rPr>
          <w:i/>
        </w:rPr>
        <w:t>AER</w:t>
      </w:r>
      <w:r w:rsidRPr="00AF107B">
        <w:t xml:space="preserve"> in accordance with section 91MB(4)(c) of the </w:t>
      </w:r>
      <w:r w:rsidRPr="00AF107B">
        <w:rPr>
          <w:i/>
        </w:rPr>
        <w:t>Law</w:t>
      </w:r>
      <w:r w:rsidRPr="00AF107B">
        <w:t>.</w:t>
      </w:r>
    </w:p>
    <w:p w14:paraId="4EF532EB" w14:textId="51D823CE" w:rsidR="00B4523E" w:rsidRDefault="00B4523E" w:rsidP="00A51B79">
      <w:pPr>
        <w:pStyle w:val="Heading3"/>
      </w:pPr>
      <w:bookmarkStart w:id="116" w:name="_Toc402790017"/>
      <w:bookmarkStart w:id="117" w:name="_Toc12846635"/>
      <w:bookmarkStart w:id="118" w:name="_Toc151807749"/>
      <w:bookmarkStart w:id="119" w:name="_Toc155083626"/>
      <w:bookmarkStart w:id="120" w:name="_Toc155084529"/>
      <w:bookmarkStart w:id="121" w:name="_Toc169253313"/>
      <w:r>
        <w:t>Additional FRC H</w:t>
      </w:r>
      <w:r w:rsidR="00715F0A">
        <w:t>UB</w:t>
      </w:r>
      <w:r>
        <w:t xml:space="preserve"> outages</w:t>
      </w:r>
      <w:bookmarkEnd w:id="116"/>
    </w:p>
    <w:p w14:paraId="2FAF33CB" w14:textId="6C5869AF" w:rsidR="00B4523E" w:rsidRDefault="00B4523E" w:rsidP="00B4523E">
      <w:pPr>
        <w:pStyle w:val="ParaNum1"/>
      </w:pPr>
      <w:r>
        <w:t xml:space="preserve">After consultation with affected </w:t>
      </w:r>
      <w:r w:rsidRPr="00D3022E">
        <w:rPr>
          <w:i/>
        </w:rPr>
        <w:t>Network Operators</w:t>
      </w:r>
      <w:r>
        <w:t xml:space="preserve"> and </w:t>
      </w:r>
      <w:r w:rsidRPr="003C6252">
        <w:rPr>
          <w:i/>
        </w:rPr>
        <w:t>Retailers</w:t>
      </w:r>
      <w:r>
        <w:t xml:space="preserve">, </w:t>
      </w:r>
      <w:r w:rsidRPr="00ED0047">
        <w:rPr>
          <w:i/>
        </w:rPr>
        <w:t>AEMO</w:t>
      </w:r>
      <w:r>
        <w:t xml:space="preserve"> may determine an outage period during which the </w:t>
      </w:r>
      <w:r>
        <w:rPr>
          <w:i/>
        </w:rPr>
        <w:t>FRC H</w:t>
      </w:r>
      <w:r w:rsidR="00715F0A">
        <w:rPr>
          <w:i/>
        </w:rPr>
        <w:t>UB</w:t>
      </w:r>
      <w:r>
        <w:rPr>
          <w:i/>
        </w:rPr>
        <w:t xml:space="preserve"> </w:t>
      </w:r>
      <w:r>
        <w:t xml:space="preserve">will not be available, in addition to the outages </w:t>
      </w:r>
      <w:r w:rsidRPr="006B33D8">
        <w:rPr>
          <w:szCs w:val="20"/>
        </w:rPr>
        <w:t xml:space="preserve">covered by the </w:t>
      </w:r>
      <w:r w:rsidRPr="006B33D8">
        <w:rPr>
          <w:i/>
          <w:szCs w:val="20"/>
        </w:rPr>
        <w:t xml:space="preserve">FRC HUB Operational Terms and Conditions </w:t>
      </w:r>
      <w:r>
        <w:rPr>
          <w:szCs w:val="20"/>
        </w:rPr>
        <w:t>and</w:t>
      </w:r>
      <w:r w:rsidRPr="006B33D8">
        <w:rPr>
          <w:szCs w:val="20"/>
        </w:rPr>
        <w:t xml:space="preserve"> unplanned outage</w:t>
      </w:r>
      <w:r>
        <w:rPr>
          <w:szCs w:val="20"/>
        </w:rPr>
        <w:t>s (an “</w:t>
      </w:r>
      <w:r w:rsidRPr="00B943F9">
        <w:rPr>
          <w:b/>
          <w:szCs w:val="20"/>
        </w:rPr>
        <w:t>additional</w:t>
      </w:r>
      <w:r w:rsidRPr="00B943F9">
        <w:rPr>
          <w:b/>
          <w:i/>
        </w:rPr>
        <w:t xml:space="preserve"> FRC H</w:t>
      </w:r>
      <w:r w:rsidR="00715F0A">
        <w:rPr>
          <w:b/>
          <w:i/>
        </w:rPr>
        <w:t>UB</w:t>
      </w:r>
      <w:r w:rsidRPr="00B943F9">
        <w:rPr>
          <w:b/>
          <w:i/>
        </w:rPr>
        <w:t xml:space="preserve"> </w:t>
      </w:r>
      <w:r w:rsidRPr="00B943F9">
        <w:rPr>
          <w:b/>
        </w:rPr>
        <w:t>outage</w:t>
      </w:r>
      <w:r>
        <w:t>”).</w:t>
      </w:r>
    </w:p>
    <w:p w14:paraId="6F62C517" w14:textId="16DB5B2F" w:rsidR="00B4523E" w:rsidRPr="00AD6797" w:rsidRDefault="00B4523E" w:rsidP="00B4523E">
      <w:pPr>
        <w:pStyle w:val="ParaNum1"/>
      </w:pPr>
      <w:r w:rsidRPr="00ED0047">
        <w:rPr>
          <w:i/>
        </w:rPr>
        <w:t>AEMO</w:t>
      </w:r>
      <w:r>
        <w:t xml:space="preserve"> must </w:t>
      </w:r>
      <w:r w:rsidRPr="005F48CB">
        <w:rPr>
          <w:i/>
        </w:rPr>
        <w:t>publish</w:t>
      </w:r>
      <w:r>
        <w:t xml:space="preserve"> details of the </w:t>
      </w:r>
      <w:r w:rsidRPr="005F48CB">
        <w:t xml:space="preserve">additional </w:t>
      </w:r>
      <w:r w:rsidRPr="005F48CB">
        <w:rPr>
          <w:i/>
        </w:rPr>
        <w:t>FRC H</w:t>
      </w:r>
      <w:r w:rsidR="00715F0A">
        <w:rPr>
          <w:i/>
        </w:rPr>
        <w:t>UB</w:t>
      </w:r>
      <w:r w:rsidRPr="005F48CB">
        <w:t xml:space="preserve"> outage</w:t>
      </w:r>
      <w:r w:rsidRPr="00040209">
        <w:t xml:space="preserve"> </w:t>
      </w:r>
      <w:r>
        <w:t>at least 7 days before the outage commences.</w:t>
      </w:r>
    </w:p>
    <w:p w14:paraId="3B2FF519" w14:textId="7845D03F" w:rsidR="00B4523E" w:rsidRDefault="00B4523E" w:rsidP="00B4523E">
      <w:pPr>
        <w:pStyle w:val="ParaNum1"/>
      </w:pPr>
      <w:r>
        <w:t xml:space="preserve">The </w:t>
      </w:r>
      <w:r>
        <w:rPr>
          <w:i/>
        </w:rPr>
        <w:t xml:space="preserve">published </w:t>
      </w:r>
      <w:r>
        <w:t xml:space="preserve">details of the </w:t>
      </w:r>
      <w:r w:rsidRPr="005F48CB">
        <w:t xml:space="preserve">additional </w:t>
      </w:r>
      <w:r w:rsidRPr="00D3022E">
        <w:rPr>
          <w:i/>
        </w:rPr>
        <w:t>FRC H</w:t>
      </w:r>
      <w:r w:rsidR="00715F0A">
        <w:rPr>
          <w:i/>
        </w:rPr>
        <w:t>UB</w:t>
      </w:r>
      <w:r w:rsidRPr="00D3022E">
        <w:rPr>
          <w:i/>
        </w:rPr>
        <w:t xml:space="preserve"> </w:t>
      </w:r>
      <w:r w:rsidRPr="005F48CB">
        <w:t xml:space="preserve">outage </w:t>
      </w:r>
      <w:r>
        <w:t xml:space="preserve">must include any changes to any timing requirement set out in these </w:t>
      </w:r>
      <w:r w:rsidRPr="00E94E7C">
        <w:t>Procedures</w:t>
      </w:r>
      <w:r>
        <w:t xml:space="preserve"> that will apply during the outage.</w:t>
      </w:r>
    </w:p>
    <w:p w14:paraId="39DA8FBB" w14:textId="2E73E536" w:rsidR="00B4523E" w:rsidRPr="00AF107B" w:rsidRDefault="00B4523E" w:rsidP="00B4523E">
      <w:pPr>
        <w:pStyle w:val="Heading2"/>
      </w:pPr>
      <w:bookmarkStart w:id="122" w:name="_Toc402541308"/>
      <w:bookmarkStart w:id="123" w:name="_Toc402790018"/>
      <w:bookmarkStart w:id="124" w:name="_Toc404085113"/>
      <w:bookmarkStart w:id="125" w:name="_Toc17407172"/>
      <w:r w:rsidRPr="00AF107B">
        <w:t>Confidentiality</w:t>
      </w:r>
      <w:bookmarkEnd w:id="117"/>
      <w:bookmarkEnd w:id="118"/>
      <w:bookmarkEnd w:id="119"/>
      <w:bookmarkEnd w:id="120"/>
      <w:bookmarkEnd w:id="121"/>
      <w:bookmarkEnd w:id="122"/>
      <w:bookmarkEnd w:id="123"/>
      <w:bookmarkEnd w:id="124"/>
      <w:bookmarkEnd w:id="125"/>
    </w:p>
    <w:p w14:paraId="03C6620B" w14:textId="75ED0D14" w:rsidR="00B4523E" w:rsidRDefault="00B4523E" w:rsidP="00B4523E">
      <w:pPr>
        <w:pStyle w:val="BodyText"/>
        <w:ind w:left="709"/>
      </w:pPr>
      <w:bookmarkStart w:id="126" w:name="_Toc155084530"/>
      <w:r w:rsidRPr="00AF107B">
        <w:t xml:space="preserve">Unless these </w:t>
      </w:r>
      <w:r w:rsidRPr="00E94E7C">
        <w:t>Procedures</w:t>
      </w:r>
      <w:r w:rsidRPr="00AF107B">
        <w:t xml:space="preserve"> state otherwise, any information provided to </w:t>
      </w:r>
      <w:r w:rsidRPr="00ED0047">
        <w:rPr>
          <w:i/>
        </w:rPr>
        <w:t>AEMO</w:t>
      </w:r>
      <w:r w:rsidRPr="00AF107B">
        <w:t xml:space="preserve"> or a </w:t>
      </w:r>
      <w:r w:rsidR="00195016">
        <w:rPr>
          <w:i/>
        </w:rPr>
        <w:t>Participant</w:t>
      </w:r>
      <w:r w:rsidRPr="00AF107B">
        <w:t xml:space="preserve"> under these </w:t>
      </w:r>
      <w:r w:rsidRPr="00E94E7C">
        <w:t>Procedures</w:t>
      </w:r>
      <w:r w:rsidRPr="00AF107B">
        <w:rPr>
          <w:i/>
        </w:rPr>
        <w:t xml:space="preserve"> </w:t>
      </w:r>
      <w:r w:rsidRPr="00AF107B">
        <w:t xml:space="preserve">is classified as confidential information for the purposes of the </w:t>
      </w:r>
      <w:r w:rsidRPr="00AF107B">
        <w:rPr>
          <w:i/>
        </w:rPr>
        <w:t>Law</w:t>
      </w:r>
      <w:r w:rsidRPr="00AF107B">
        <w:t xml:space="preserve"> and the </w:t>
      </w:r>
      <w:r w:rsidRPr="00AF107B">
        <w:rPr>
          <w:i/>
        </w:rPr>
        <w:t>Rules.</w:t>
      </w:r>
      <w:bookmarkEnd w:id="126"/>
    </w:p>
    <w:p w14:paraId="2B311553" w14:textId="3C5E0C9C" w:rsidR="001E01BC" w:rsidRPr="001E01BC" w:rsidRDefault="001E01BC" w:rsidP="001E01BC">
      <w:pPr>
        <w:pStyle w:val="BodyText"/>
        <w:ind w:left="709"/>
      </w:pPr>
      <w:r w:rsidRPr="00B943F9">
        <w:rPr>
          <w:b/>
          <w:sz w:val="16"/>
          <w:szCs w:val="16"/>
        </w:rPr>
        <w:t>Note:</w:t>
      </w:r>
      <w:r w:rsidRPr="00B943F9">
        <w:rPr>
          <w:sz w:val="16"/>
          <w:szCs w:val="16"/>
        </w:rPr>
        <w:t xml:space="preserve"> Division 7, Part 6 of the </w:t>
      </w:r>
      <w:r w:rsidRPr="00B943F9">
        <w:rPr>
          <w:i/>
          <w:sz w:val="16"/>
          <w:szCs w:val="16"/>
        </w:rPr>
        <w:t>Law</w:t>
      </w:r>
      <w:r w:rsidRPr="00B943F9">
        <w:rPr>
          <w:sz w:val="16"/>
          <w:szCs w:val="16"/>
        </w:rPr>
        <w:t xml:space="preserve"> and rule 138A of the </w:t>
      </w:r>
      <w:r w:rsidRPr="00B943F9">
        <w:rPr>
          <w:i/>
          <w:sz w:val="16"/>
          <w:szCs w:val="16"/>
        </w:rPr>
        <w:t>Rules</w:t>
      </w:r>
      <w:r w:rsidRPr="00B943F9">
        <w:rPr>
          <w:sz w:val="16"/>
          <w:szCs w:val="16"/>
        </w:rPr>
        <w:t xml:space="preserve"> provides for the use and disclosure of confidential information.</w:t>
      </w:r>
    </w:p>
    <w:p w14:paraId="6CAC01A2" w14:textId="4FD0919A" w:rsidR="00B4523E" w:rsidRPr="00AF107B" w:rsidRDefault="00B4523E" w:rsidP="00B4523E">
      <w:pPr>
        <w:pStyle w:val="Heading2"/>
      </w:pPr>
      <w:bookmarkStart w:id="127" w:name="_Toc517499710"/>
      <w:bookmarkStart w:id="128" w:name="_Toc151807752"/>
      <w:bookmarkStart w:id="129" w:name="_Toc155083629"/>
      <w:bookmarkStart w:id="130" w:name="_Toc155084552"/>
      <w:bookmarkStart w:id="131" w:name="_Toc169253316"/>
      <w:bookmarkStart w:id="132" w:name="_Toc402541309"/>
      <w:bookmarkStart w:id="133" w:name="_Toc402790019"/>
      <w:bookmarkStart w:id="134" w:name="_Ref403975870"/>
      <w:bookmarkStart w:id="135" w:name="_Toc404085114"/>
      <w:bookmarkStart w:id="136" w:name="_Toc17407173"/>
      <w:bookmarkEnd w:id="127"/>
      <w:r w:rsidRPr="00AF107B">
        <w:t xml:space="preserve">Market </w:t>
      </w:r>
      <w:bookmarkEnd w:id="128"/>
      <w:bookmarkEnd w:id="129"/>
      <w:bookmarkEnd w:id="130"/>
      <w:bookmarkEnd w:id="131"/>
      <w:bookmarkEnd w:id="132"/>
      <w:bookmarkEnd w:id="133"/>
      <w:bookmarkEnd w:id="134"/>
      <w:bookmarkEnd w:id="135"/>
      <w:r w:rsidR="00757A36">
        <w:t>A</w:t>
      </w:r>
      <w:r w:rsidR="00757A36" w:rsidRPr="00AF107B">
        <w:t>udit</w:t>
      </w:r>
      <w:bookmarkEnd w:id="136"/>
    </w:p>
    <w:p w14:paraId="1DC78230" w14:textId="77777777" w:rsidR="00B4523E" w:rsidRPr="00824A3F" w:rsidRDefault="00B4523E" w:rsidP="00B4523E">
      <w:pPr>
        <w:pStyle w:val="ParaNum1"/>
      </w:pPr>
      <w:r w:rsidRPr="00ED0047">
        <w:rPr>
          <w:i/>
        </w:rPr>
        <w:t>AEMO</w:t>
      </w:r>
      <w:r w:rsidRPr="00A04C4F">
        <w:t xml:space="preserve"> must undertake a </w:t>
      </w:r>
      <w:r>
        <w:t>review in accordance with this clause (“</w:t>
      </w:r>
      <w:r w:rsidRPr="00B943F9">
        <w:rPr>
          <w:b/>
        </w:rPr>
        <w:t>Review</w:t>
      </w:r>
      <w:r>
        <w:t>”)</w:t>
      </w:r>
      <w:r w:rsidRPr="00A04C4F">
        <w:t xml:space="preserve"> at least every two years</w:t>
      </w:r>
      <w:r>
        <w:rPr>
          <w:rFonts w:eastAsia="Times" w:cs="Arial"/>
          <w:szCs w:val="20"/>
        </w:rPr>
        <w:t>.</w:t>
      </w:r>
    </w:p>
    <w:p w14:paraId="09DA394B" w14:textId="77777777" w:rsidR="00B4523E" w:rsidRPr="00A04C4F" w:rsidRDefault="00B4523E" w:rsidP="00B4523E">
      <w:pPr>
        <w:pStyle w:val="ParaNum1"/>
      </w:pPr>
      <w:r>
        <w:t>A Review must constitute a</w:t>
      </w:r>
      <w:r>
        <w:rPr>
          <w:rFonts w:eastAsia="Times" w:cs="Arial"/>
          <w:szCs w:val="20"/>
        </w:rPr>
        <w:t>n</w:t>
      </w:r>
      <w:r w:rsidRPr="006B33D8">
        <w:rPr>
          <w:rFonts w:eastAsia="Times" w:cs="Arial"/>
          <w:szCs w:val="20"/>
        </w:rPr>
        <w:t xml:space="preserve"> examination in accordance with the standard for a review specified in Auditing Standard ASAE 3000 (Explanatory Framework for Standards on Audit and Audit Related Services) (as varied from time to time) prepared by the Auditing and Assurance Standards Board</w:t>
      </w:r>
      <w:r w:rsidRPr="00A04C4F">
        <w:t>.</w:t>
      </w:r>
    </w:p>
    <w:p w14:paraId="13D49B29" w14:textId="77777777" w:rsidR="00B4523E" w:rsidRPr="00A04C4F" w:rsidRDefault="00B4523E" w:rsidP="00B4523E">
      <w:pPr>
        <w:pStyle w:val="ParaNum1"/>
      </w:pPr>
      <w:r w:rsidRPr="00A04C4F">
        <w:t xml:space="preserve">In undertaking a </w:t>
      </w:r>
      <w:r w:rsidRPr="00824A3F">
        <w:t>Review</w:t>
      </w:r>
      <w:r w:rsidRPr="00A04C4F">
        <w:t xml:space="preserve">, </w:t>
      </w:r>
      <w:r w:rsidRPr="00ED0047">
        <w:rPr>
          <w:i/>
        </w:rPr>
        <w:t>AEMO</w:t>
      </w:r>
      <w:r w:rsidRPr="00A04C4F">
        <w:t xml:space="preserve"> must appoint a </w:t>
      </w:r>
      <w:r>
        <w:t>person (a “</w:t>
      </w:r>
      <w:r w:rsidRPr="00B943F9">
        <w:rPr>
          <w:b/>
        </w:rPr>
        <w:t>Market Auditor</w:t>
      </w:r>
      <w:r>
        <w:t>”)</w:t>
      </w:r>
      <w:r w:rsidRPr="00A04C4F">
        <w:t xml:space="preserve"> who in </w:t>
      </w:r>
      <w:r w:rsidRPr="00ED0047">
        <w:rPr>
          <w:i/>
        </w:rPr>
        <w:t>AEMO</w:t>
      </w:r>
      <w:r w:rsidRPr="00A04C4F">
        <w:t xml:space="preserve">’s reasonable opinion is independent and suitably qualified to conduct a </w:t>
      </w:r>
      <w:r w:rsidRPr="00555BED">
        <w:t>Review</w:t>
      </w:r>
      <w:r w:rsidRPr="00E6629A">
        <w:t>.</w:t>
      </w:r>
    </w:p>
    <w:p w14:paraId="5E512E1D" w14:textId="77777777" w:rsidR="00B4523E" w:rsidRPr="00D8666C" w:rsidRDefault="00B4523E" w:rsidP="00B4523E">
      <w:pPr>
        <w:pStyle w:val="ParaNum1"/>
        <w:rPr>
          <w:rFonts w:eastAsia="Times"/>
        </w:rPr>
      </w:pPr>
      <w:r w:rsidRPr="00A04C4F">
        <w:rPr>
          <w:rFonts w:eastAsia="Times"/>
        </w:rPr>
        <w:t xml:space="preserve">A </w:t>
      </w:r>
      <w:r w:rsidRPr="00824A3F">
        <w:rPr>
          <w:rFonts w:eastAsia="Times"/>
        </w:rPr>
        <w:t xml:space="preserve">Review </w:t>
      </w:r>
      <w:r w:rsidRPr="00A04C4F">
        <w:rPr>
          <w:rFonts w:eastAsia="Times"/>
        </w:rPr>
        <w:t xml:space="preserve">must examine compliance by </w:t>
      </w:r>
      <w:r w:rsidRPr="00ED0047">
        <w:rPr>
          <w:rFonts w:eastAsia="Times"/>
          <w:i/>
        </w:rPr>
        <w:t>AEMO</w:t>
      </w:r>
      <w:r w:rsidRPr="00A04C4F">
        <w:rPr>
          <w:rFonts w:eastAsia="Times"/>
          <w:i/>
        </w:rPr>
        <w:t xml:space="preserve"> </w:t>
      </w:r>
      <w:r w:rsidRPr="00A04C4F">
        <w:rPr>
          <w:rFonts w:eastAsia="Times"/>
        </w:rPr>
        <w:t>with its processes and the effectiveness and appropriateness of systems utilised in the operation of any activities as set out in or contemplated by the</w:t>
      </w:r>
      <w:r>
        <w:rPr>
          <w:rFonts w:eastAsia="Times"/>
        </w:rPr>
        <w:t>se</w:t>
      </w:r>
      <w:r w:rsidRPr="00A04C4F">
        <w:rPr>
          <w:rFonts w:eastAsia="Times"/>
        </w:rPr>
        <w:t xml:space="preserve"> </w:t>
      </w:r>
      <w:r w:rsidRPr="00E94E7C">
        <w:rPr>
          <w:rFonts w:eastAsia="Times"/>
        </w:rPr>
        <w:t>Procedures</w:t>
      </w:r>
      <w:r w:rsidRPr="00A04C4F">
        <w:rPr>
          <w:rFonts w:eastAsia="Times"/>
        </w:rPr>
        <w:t>,</w:t>
      </w:r>
      <w:r w:rsidRPr="00A04C4F">
        <w:rPr>
          <w:rFonts w:eastAsia="Times"/>
          <w:i/>
        </w:rPr>
        <w:t xml:space="preserve"> </w:t>
      </w:r>
      <w:r w:rsidRPr="00A04C4F">
        <w:rPr>
          <w:rFonts w:eastAsia="Times"/>
        </w:rPr>
        <w:t>including but not limited to:</w:t>
      </w:r>
    </w:p>
    <w:p w14:paraId="6B62ED8B" w14:textId="77777777" w:rsidR="00B4523E" w:rsidRPr="007E72A1" w:rsidRDefault="00B4523E" w:rsidP="00B4523E">
      <w:pPr>
        <w:pStyle w:val="ParaNum2"/>
      </w:pPr>
      <w:r w:rsidRPr="00ED0047">
        <w:rPr>
          <w:i/>
        </w:rPr>
        <w:t>AEMO</w:t>
      </w:r>
      <w:r w:rsidRPr="00A04C4F">
        <w:t xml:space="preserve">'s compliance processes and compliance with the </w:t>
      </w:r>
      <w:r w:rsidRPr="00E94E7C">
        <w:t>Procedures</w:t>
      </w:r>
      <w:r w:rsidRPr="00A04C4F">
        <w:t>;</w:t>
      </w:r>
    </w:p>
    <w:p w14:paraId="4D3FD39F" w14:textId="77777777" w:rsidR="00B4523E" w:rsidRPr="00A04C4F" w:rsidRDefault="00B4523E" w:rsidP="00B4523E">
      <w:pPr>
        <w:pStyle w:val="ParaNum2"/>
      </w:pPr>
      <w:r w:rsidRPr="00A04C4F">
        <w:t xml:space="preserve">IT </w:t>
      </w:r>
      <w:r>
        <w:t>c</w:t>
      </w:r>
      <w:r w:rsidRPr="00A04C4F">
        <w:t>ontrols, including software management and business continuity;</w:t>
      </w:r>
    </w:p>
    <w:p w14:paraId="24A66AC8" w14:textId="77777777" w:rsidR="00B4523E" w:rsidRPr="00A04C4F" w:rsidRDefault="00B4523E" w:rsidP="00B4523E">
      <w:pPr>
        <w:pStyle w:val="ParaNum2"/>
      </w:pPr>
      <w:r w:rsidRPr="00A04C4F">
        <w:t xml:space="preserve">integrity of the </w:t>
      </w:r>
      <w:r w:rsidRPr="00ED0047">
        <w:rPr>
          <w:i/>
        </w:rPr>
        <w:t>AEMO</w:t>
      </w:r>
      <w:r w:rsidRPr="00A04C4F">
        <w:rPr>
          <w:i/>
        </w:rPr>
        <w:t xml:space="preserve"> </w:t>
      </w:r>
      <w:r w:rsidRPr="00BC5E3F">
        <w:rPr>
          <w:i/>
        </w:rPr>
        <w:t>meter</w:t>
      </w:r>
      <w:r>
        <w:rPr>
          <w:i/>
        </w:rPr>
        <w:t>ing</w:t>
      </w:r>
      <w:r w:rsidRPr="00BC5E3F">
        <w:rPr>
          <w:i/>
        </w:rPr>
        <w:t xml:space="preserve"> database</w:t>
      </w:r>
      <w:r w:rsidRPr="00A04C4F">
        <w:t>;</w:t>
      </w:r>
    </w:p>
    <w:p w14:paraId="1F5B4357" w14:textId="77777777" w:rsidR="00B4523E" w:rsidRPr="00A04C4F" w:rsidRDefault="00B4523E" w:rsidP="00B4523E">
      <w:pPr>
        <w:pStyle w:val="ParaNum2"/>
      </w:pPr>
      <w:r w:rsidRPr="00A04C4F">
        <w:t>profiling and allocation processes and systems; and</w:t>
      </w:r>
    </w:p>
    <w:p w14:paraId="0B331B6D" w14:textId="77777777" w:rsidR="00B4523E" w:rsidRPr="00D8666C" w:rsidRDefault="00B4523E" w:rsidP="00B4523E">
      <w:pPr>
        <w:pStyle w:val="ParaNum2"/>
      </w:pPr>
      <w:r w:rsidRPr="00A04C4F">
        <w:t>retail b</w:t>
      </w:r>
      <w:r>
        <w:t>illing and information systems.</w:t>
      </w:r>
    </w:p>
    <w:p w14:paraId="42AFEEA1" w14:textId="7BC0A74C" w:rsidR="00B4523E" w:rsidRPr="00A04C4F" w:rsidRDefault="00B4523E" w:rsidP="00B4523E">
      <w:pPr>
        <w:pStyle w:val="ParaNum1"/>
      </w:pPr>
      <w:r w:rsidRPr="00ED0047">
        <w:rPr>
          <w:i/>
        </w:rPr>
        <w:t>AEMO</w:t>
      </w:r>
      <w:r w:rsidRPr="00A04C4F">
        <w:t xml:space="preserve"> will determine, in consultation with </w:t>
      </w:r>
      <w:r w:rsidR="00DF0D76">
        <w:rPr>
          <w:i/>
        </w:rPr>
        <w:t>Participant</w:t>
      </w:r>
      <w:r w:rsidRPr="003C6252">
        <w:rPr>
          <w:i/>
        </w:rPr>
        <w:t>s</w:t>
      </w:r>
      <w:r w:rsidRPr="00A04C4F">
        <w:t xml:space="preserve">, the extent and scope of the </w:t>
      </w:r>
      <w:r w:rsidRPr="00824A3F">
        <w:t>Review</w:t>
      </w:r>
      <w:r w:rsidRPr="00A04C4F">
        <w:t xml:space="preserve"> to be undertaken.</w:t>
      </w:r>
    </w:p>
    <w:p w14:paraId="72625BA5" w14:textId="77777777" w:rsidR="00B4523E" w:rsidRPr="00A04C4F" w:rsidRDefault="00B4523E" w:rsidP="00B4523E">
      <w:pPr>
        <w:pStyle w:val="ParaNum1"/>
      </w:pPr>
      <w:r w:rsidRPr="00ED0047">
        <w:rPr>
          <w:i/>
        </w:rPr>
        <w:t>AEMO</w:t>
      </w:r>
      <w:r w:rsidRPr="00A04C4F">
        <w:rPr>
          <w:i/>
        </w:rPr>
        <w:t xml:space="preserve"> </w:t>
      </w:r>
      <w:r w:rsidRPr="00A04C4F">
        <w:t xml:space="preserve">must ensure that the </w:t>
      </w:r>
      <w:r>
        <w:t xml:space="preserve">Market Auditor </w:t>
      </w:r>
      <w:r w:rsidRPr="00A04C4F">
        <w:t xml:space="preserve">prepares a report in which the results of the </w:t>
      </w:r>
      <w:r w:rsidRPr="00824A3F">
        <w:t xml:space="preserve">Review </w:t>
      </w:r>
      <w:r w:rsidRPr="00A04C4F">
        <w:t>are set out.</w:t>
      </w:r>
    </w:p>
    <w:p w14:paraId="4262BBE2" w14:textId="28DF0E4A" w:rsidR="00B4523E" w:rsidRPr="00A04C4F" w:rsidRDefault="00B4523E" w:rsidP="00B4523E">
      <w:pPr>
        <w:pStyle w:val="ParaNum1"/>
      </w:pPr>
      <w:r>
        <w:rPr>
          <w:i/>
        </w:rPr>
        <w:t xml:space="preserve">AEMO </w:t>
      </w:r>
      <w:r>
        <w:t xml:space="preserve">must </w:t>
      </w:r>
      <w:r>
        <w:rPr>
          <w:i/>
        </w:rPr>
        <w:t xml:space="preserve">publish </w:t>
      </w:r>
      <w:r>
        <w:t>t</w:t>
      </w:r>
      <w:r w:rsidRPr="00A04C4F">
        <w:t xml:space="preserve">he report on </w:t>
      </w:r>
      <w:r>
        <w:t xml:space="preserve">its </w:t>
      </w:r>
      <w:r w:rsidRPr="00A04C4F">
        <w:t>website and ma</w:t>
      </w:r>
      <w:r>
        <w:t>k</w:t>
      </w:r>
      <w:r w:rsidRPr="00A04C4F">
        <w:t xml:space="preserve">e </w:t>
      </w:r>
      <w:r>
        <w:t xml:space="preserve">it </w:t>
      </w:r>
      <w:r w:rsidRPr="00A04C4F">
        <w:t xml:space="preserve">available to </w:t>
      </w:r>
      <w:r w:rsidR="00DF0D76">
        <w:rPr>
          <w:i/>
        </w:rPr>
        <w:t>Participant</w:t>
      </w:r>
      <w:r w:rsidRPr="003C6252">
        <w:rPr>
          <w:i/>
        </w:rPr>
        <w:t>s</w:t>
      </w:r>
      <w:r w:rsidRPr="00A04C4F">
        <w:t xml:space="preserve"> on request.</w:t>
      </w:r>
    </w:p>
    <w:p w14:paraId="60CE9927" w14:textId="77777777" w:rsidR="00B4523E" w:rsidRDefault="00B4523E" w:rsidP="00B4523E">
      <w:pPr>
        <w:pStyle w:val="BodyText"/>
      </w:pPr>
    </w:p>
    <w:p w14:paraId="70D65504" w14:textId="77777777" w:rsidR="00B4523E" w:rsidRDefault="00B4523E" w:rsidP="00B4523E">
      <w:r>
        <w:br w:type="page"/>
      </w:r>
    </w:p>
    <w:p w14:paraId="69887136" w14:textId="77777777" w:rsidR="00B4523E" w:rsidRPr="006E4FA4" w:rsidRDefault="00B4523E" w:rsidP="00B4523E">
      <w:pPr>
        <w:pStyle w:val="Heading1"/>
      </w:pPr>
      <w:bookmarkStart w:id="137" w:name="_Toc155083630"/>
      <w:bookmarkStart w:id="138" w:name="_Toc155084553"/>
      <w:bookmarkStart w:id="139" w:name="_Toc169253318"/>
      <w:bookmarkStart w:id="140" w:name="_Toc221620284"/>
      <w:bookmarkStart w:id="141" w:name="_Toc402541310"/>
      <w:bookmarkStart w:id="142" w:name="_Toc402790020"/>
      <w:bookmarkStart w:id="143" w:name="_Toc404085115"/>
      <w:bookmarkStart w:id="144" w:name="_Ref407777614"/>
      <w:bookmarkStart w:id="145" w:name="_Toc17407174"/>
      <w:r w:rsidRPr="006E4FA4">
        <w:t>MIRNS AND DATABASES</w:t>
      </w:r>
      <w:bookmarkEnd w:id="137"/>
      <w:bookmarkEnd w:id="138"/>
      <w:bookmarkEnd w:id="139"/>
      <w:bookmarkEnd w:id="140"/>
      <w:bookmarkEnd w:id="141"/>
      <w:bookmarkEnd w:id="142"/>
      <w:bookmarkEnd w:id="143"/>
      <w:bookmarkEnd w:id="144"/>
      <w:bookmarkEnd w:id="145"/>
    </w:p>
    <w:p w14:paraId="326C2113" w14:textId="77777777" w:rsidR="00B4523E" w:rsidRDefault="00B4523E" w:rsidP="00B4523E">
      <w:pPr>
        <w:pStyle w:val="Heading2"/>
      </w:pPr>
      <w:bookmarkStart w:id="146" w:name="_Toc402541311"/>
      <w:bookmarkStart w:id="147" w:name="_Toc402790021"/>
      <w:bookmarkStart w:id="148" w:name="_Ref403976991"/>
      <w:bookmarkStart w:id="149" w:name="_Toc404085116"/>
      <w:bookmarkStart w:id="150" w:name="_Toc17407175"/>
      <w:r>
        <w:t>Allocation of MIRNs</w:t>
      </w:r>
      <w:bookmarkEnd w:id="146"/>
      <w:bookmarkEnd w:id="147"/>
      <w:bookmarkEnd w:id="148"/>
      <w:bookmarkEnd w:id="149"/>
      <w:bookmarkEnd w:id="150"/>
    </w:p>
    <w:p w14:paraId="793DA46D" w14:textId="77777777" w:rsidR="00B4523E" w:rsidRPr="00AF107B" w:rsidRDefault="00B4523E" w:rsidP="00B4523E">
      <w:pPr>
        <w:pStyle w:val="ParaNum1"/>
      </w:pPr>
      <w:r w:rsidRPr="00ED0047">
        <w:rPr>
          <w:i/>
        </w:rPr>
        <w:t>AEMO</w:t>
      </w:r>
      <w:r w:rsidRPr="00AF107B">
        <w:t xml:space="preserve"> must allocate to each</w:t>
      </w:r>
      <w:r w:rsidRPr="00AF107B">
        <w:rPr>
          <w:i/>
        </w:rPr>
        <w:t xml:space="preserve"> </w:t>
      </w:r>
      <w:r w:rsidRPr="00D735E9">
        <w:rPr>
          <w:i/>
        </w:rPr>
        <w:t>Network Operator</w:t>
      </w:r>
      <w:r w:rsidRPr="00AF107B">
        <w:t xml:space="preserve"> a set of numbers which are available for use as </w:t>
      </w:r>
      <w:r w:rsidRPr="00AF107B">
        <w:rPr>
          <w:i/>
        </w:rPr>
        <w:t xml:space="preserve">MIRNs </w:t>
      </w:r>
      <w:r w:rsidRPr="00AF107B">
        <w:t xml:space="preserve">for </w:t>
      </w:r>
      <w:r w:rsidRPr="001D101C">
        <w:rPr>
          <w:i/>
        </w:rPr>
        <w:t>delivery points</w:t>
      </w:r>
      <w:r>
        <w:t xml:space="preserve"> in </w:t>
      </w:r>
      <w:r w:rsidRPr="00AF107B">
        <w:t xml:space="preserve">that </w:t>
      </w:r>
      <w:r w:rsidRPr="00D735E9">
        <w:rPr>
          <w:i/>
        </w:rPr>
        <w:t>Network Operator</w:t>
      </w:r>
      <w:r>
        <w:rPr>
          <w:i/>
        </w:rPr>
        <w:t>’s network</w:t>
      </w:r>
      <w:r>
        <w:t>, and may allocate further sets of numbers for that purpose from time to time</w:t>
      </w:r>
      <w:r w:rsidRPr="00AF107B">
        <w:t>.</w:t>
      </w:r>
      <w:r>
        <w:t xml:space="preserve"> </w:t>
      </w:r>
    </w:p>
    <w:p w14:paraId="4CD9D139" w14:textId="77777777" w:rsidR="00B4523E" w:rsidRPr="00AF107B" w:rsidRDefault="00B4523E" w:rsidP="00B4523E">
      <w:pPr>
        <w:pStyle w:val="ParaNum1"/>
      </w:pPr>
      <w:r>
        <w:t>E</w:t>
      </w:r>
      <w:r w:rsidRPr="00AF107B">
        <w:t xml:space="preserve">ach number allocated by </w:t>
      </w:r>
      <w:r w:rsidRPr="00ED0047">
        <w:rPr>
          <w:i/>
        </w:rPr>
        <w:t>AEMO</w:t>
      </w:r>
      <w:r w:rsidRPr="00AF107B">
        <w:t xml:space="preserve"> pursuant to </w:t>
      </w:r>
      <w:r>
        <w:t xml:space="preserve">paragraph </w:t>
      </w:r>
      <w:r w:rsidRPr="00AF107B">
        <w:t xml:space="preserve">(a) must be unique and must not be allocated by </w:t>
      </w:r>
      <w:r w:rsidRPr="00ED0047">
        <w:rPr>
          <w:i/>
        </w:rPr>
        <w:t>AEMO</w:t>
      </w:r>
      <w:r w:rsidRPr="00AF107B">
        <w:t xml:space="preserve"> to any other </w:t>
      </w:r>
      <w:r w:rsidRPr="00D735E9">
        <w:rPr>
          <w:i/>
        </w:rPr>
        <w:t>Network Operator</w:t>
      </w:r>
      <w:r w:rsidRPr="00AF107B">
        <w:rPr>
          <w:i/>
        </w:rPr>
        <w:t>.</w:t>
      </w:r>
    </w:p>
    <w:p w14:paraId="5B3C59A3" w14:textId="0E45E7DD" w:rsidR="00B4523E" w:rsidRPr="00AF107B" w:rsidRDefault="00B4523E" w:rsidP="00B4523E">
      <w:pPr>
        <w:pStyle w:val="ParaNum1"/>
      </w:pPr>
      <w:bookmarkStart w:id="151" w:name="_Ref407097317"/>
      <w:r>
        <w:t>E</w:t>
      </w:r>
      <w:r w:rsidRPr="00AF107B">
        <w:t xml:space="preserve">ach </w:t>
      </w:r>
      <w:r w:rsidRPr="00D735E9">
        <w:rPr>
          <w:i/>
        </w:rPr>
        <w:t>Network Operator</w:t>
      </w:r>
      <w:r w:rsidRPr="00AF107B">
        <w:t xml:space="preserve"> must assign </w:t>
      </w:r>
      <w:r>
        <w:t xml:space="preserve">one of the </w:t>
      </w:r>
      <w:r w:rsidRPr="00AF107B">
        <w:t>number</w:t>
      </w:r>
      <w:r>
        <w:t>s</w:t>
      </w:r>
      <w:r w:rsidRPr="00AF107B">
        <w:t xml:space="preserve"> allocated to it by </w:t>
      </w:r>
      <w:r w:rsidRPr="00ED0047">
        <w:rPr>
          <w:i/>
        </w:rPr>
        <w:t>AEMO</w:t>
      </w:r>
      <w:r w:rsidRPr="00AF107B">
        <w:t xml:space="preserve"> to each </w:t>
      </w:r>
      <w:r w:rsidRPr="001D101C">
        <w:rPr>
          <w:i/>
        </w:rPr>
        <w:t>delivery point</w:t>
      </w:r>
      <w:r w:rsidRPr="00AF107B">
        <w:t xml:space="preserve"> </w:t>
      </w:r>
      <w:r>
        <w:t xml:space="preserve">in its </w:t>
      </w:r>
      <w:r>
        <w:rPr>
          <w:i/>
        </w:rPr>
        <w:t>network</w:t>
      </w:r>
      <w:r w:rsidRPr="00AF107B">
        <w:rPr>
          <w:i/>
        </w:rPr>
        <w:t>.</w:t>
      </w:r>
      <w:r>
        <w:t xml:space="preserve"> </w:t>
      </w:r>
      <w:r w:rsidRPr="00AF107B">
        <w:t xml:space="preserve">The assignment must be effected by the relevant </w:t>
      </w:r>
      <w:r w:rsidRPr="00D735E9">
        <w:rPr>
          <w:i/>
        </w:rPr>
        <w:t>Network Operator</w:t>
      </w:r>
      <w:r w:rsidRPr="00AF107B">
        <w:t xml:space="preserve"> recording that number in its </w:t>
      </w:r>
      <w:r>
        <w:rPr>
          <w:i/>
        </w:rPr>
        <w:t>metering database</w:t>
      </w:r>
      <w:r w:rsidRPr="00AF107B">
        <w:t xml:space="preserve"> as the </w:t>
      </w:r>
      <w:r w:rsidRPr="00AF107B">
        <w:rPr>
          <w:i/>
        </w:rPr>
        <w:t>MIRN</w:t>
      </w:r>
      <w:r w:rsidRPr="00AF107B">
        <w:t xml:space="preserve"> for the relevant </w:t>
      </w:r>
      <w:r w:rsidRPr="001D101C">
        <w:rPr>
          <w:i/>
        </w:rPr>
        <w:t>delivery point</w:t>
      </w:r>
      <w:r w:rsidRPr="00AF107B">
        <w:t>.</w:t>
      </w:r>
      <w:bookmarkEnd w:id="151"/>
    </w:p>
    <w:p w14:paraId="3547AB91" w14:textId="77777777" w:rsidR="00B4523E" w:rsidRPr="00AF107B" w:rsidRDefault="00B4523E" w:rsidP="00B4523E">
      <w:pPr>
        <w:pStyle w:val="ParaNum1"/>
      </w:pPr>
      <w:r>
        <w:t>E</w:t>
      </w:r>
      <w:r w:rsidRPr="00AF107B">
        <w:t xml:space="preserve">ach number assigned to a </w:t>
      </w:r>
      <w:r w:rsidRPr="001D101C">
        <w:rPr>
          <w:i/>
        </w:rPr>
        <w:t>delivery point</w:t>
      </w:r>
      <w:r w:rsidRPr="00AF107B">
        <w:t xml:space="preserve"> by a </w:t>
      </w:r>
      <w:r w:rsidRPr="00D735E9">
        <w:rPr>
          <w:i/>
        </w:rPr>
        <w:t>Network Operator</w:t>
      </w:r>
      <w:r w:rsidRPr="00AF107B">
        <w:t xml:space="preserve"> must be unique and must not be allocated by that </w:t>
      </w:r>
      <w:r w:rsidRPr="00D735E9">
        <w:rPr>
          <w:i/>
        </w:rPr>
        <w:t>Network Operator</w:t>
      </w:r>
      <w:r w:rsidRPr="00AF107B">
        <w:t xml:space="preserve"> to any other </w:t>
      </w:r>
      <w:r w:rsidRPr="001D101C">
        <w:rPr>
          <w:i/>
        </w:rPr>
        <w:t>delivery point</w:t>
      </w:r>
      <w:r w:rsidRPr="00AF107B">
        <w:t>.</w:t>
      </w:r>
    </w:p>
    <w:p w14:paraId="198D9BFD" w14:textId="69248012" w:rsidR="00B4523E" w:rsidRDefault="00B4523E" w:rsidP="00B4523E">
      <w:pPr>
        <w:pStyle w:val="ParaNum1"/>
      </w:pPr>
      <w:r w:rsidRPr="00AF107B">
        <w:t xml:space="preserve">To the extent it has been allocated sufficient numbers pursuant to </w:t>
      </w:r>
      <w:r>
        <w:t xml:space="preserve">paragraph </w:t>
      </w:r>
      <w:r w:rsidRPr="00AF107B">
        <w:t xml:space="preserve">(a), each </w:t>
      </w:r>
      <w:r w:rsidRPr="00D735E9">
        <w:rPr>
          <w:i/>
        </w:rPr>
        <w:t>Network Operator</w:t>
      </w:r>
      <w:r w:rsidRPr="00AF107B">
        <w:t xml:space="preserve"> must</w:t>
      </w:r>
      <w:r w:rsidR="0071654C">
        <w:t xml:space="preserve"> </w:t>
      </w:r>
      <w:r w:rsidR="0071654C" w:rsidRPr="00AF107B">
        <w:t xml:space="preserve">assign one of those numbers, </w:t>
      </w:r>
      <w:r w:rsidR="0071654C">
        <w:t>in accordance with paragraphs (c) and (d</w:t>
      </w:r>
      <w:r w:rsidR="0071654C" w:rsidRPr="00AF107B">
        <w:t xml:space="preserve">), to each </w:t>
      </w:r>
      <w:r w:rsidR="0071654C">
        <w:t xml:space="preserve">new </w:t>
      </w:r>
      <w:r w:rsidR="0071654C" w:rsidRPr="001D101C">
        <w:rPr>
          <w:i/>
        </w:rPr>
        <w:t>delivery point</w:t>
      </w:r>
      <w:r w:rsidR="0071654C">
        <w:t xml:space="preserve"> and, where applicable, notify any </w:t>
      </w:r>
      <w:r w:rsidR="0071654C">
        <w:rPr>
          <w:i/>
        </w:rPr>
        <w:t xml:space="preserve">prospective FRO </w:t>
      </w:r>
      <w:r w:rsidR="0071654C">
        <w:t xml:space="preserve">in accordance with the </w:t>
      </w:r>
      <w:r w:rsidR="0071654C">
        <w:rPr>
          <w:i/>
        </w:rPr>
        <w:t>Gas Interface Protocol</w:t>
      </w:r>
      <w:r w:rsidR="0071654C">
        <w:t>.</w:t>
      </w:r>
    </w:p>
    <w:p w14:paraId="33E59EA3" w14:textId="39949D86" w:rsidR="00195016" w:rsidRPr="00AF107B" w:rsidRDefault="00195016" w:rsidP="00B4523E">
      <w:pPr>
        <w:pStyle w:val="ParaNum1"/>
      </w:pPr>
      <w:r>
        <w:t xml:space="preserve">Only one </w:t>
      </w:r>
      <w:r>
        <w:rPr>
          <w:i/>
        </w:rPr>
        <w:t xml:space="preserve">MIRN </w:t>
      </w:r>
      <w:r>
        <w:t xml:space="preserve">is to be allocated to a </w:t>
      </w:r>
      <w:r>
        <w:rPr>
          <w:i/>
        </w:rPr>
        <w:t>delivery point</w:t>
      </w:r>
      <w:r>
        <w:t xml:space="preserve">, even if there is more than one </w:t>
      </w:r>
      <w:r>
        <w:rPr>
          <w:i/>
        </w:rPr>
        <w:t xml:space="preserve">meter </w:t>
      </w:r>
      <w:r>
        <w:t xml:space="preserve">at that </w:t>
      </w:r>
      <w:r>
        <w:rPr>
          <w:i/>
        </w:rPr>
        <w:t>delivery point</w:t>
      </w:r>
      <w:r>
        <w:t>.</w:t>
      </w:r>
    </w:p>
    <w:p w14:paraId="7175CF99" w14:textId="77777777" w:rsidR="00B4523E" w:rsidRPr="00AF107B" w:rsidRDefault="00B4523E" w:rsidP="00B4523E">
      <w:pPr>
        <w:pStyle w:val="Heading2"/>
      </w:pPr>
      <w:bookmarkStart w:id="152" w:name="_Toc402541312"/>
      <w:bookmarkStart w:id="153" w:name="_Toc402790022"/>
      <w:bookmarkStart w:id="154" w:name="_Toc402541313"/>
      <w:bookmarkStart w:id="155" w:name="_Toc402790023"/>
      <w:bookmarkStart w:id="156" w:name="_Toc404085117"/>
      <w:bookmarkStart w:id="157" w:name="_Toc17407176"/>
      <w:bookmarkEnd w:id="152"/>
      <w:bookmarkEnd w:id="153"/>
      <w:r>
        <w:t>Network Operator Metering Database</w:t>
      </w:r>
      <w:bookmarkEnd w:id="154"/>
      <w:bookmarkEnd w:id="155"/>
      <w:bookmarkEnd w:id="156"/>
      <w:bookmarkEnd w:id="157"/>
    </w:p>
    <w:p w14:paraId="4FAA0596" w14:textId="77777777" w:rsidR="00B4523E" w:rsidRDefault="00B4523E" w:rsidP="00B4523E">
      <w:pPr>
        <w:pStyle w:val="ParaNum1"/>
      </w:pPr>
      <w:r>
        <w:t xml:space="preserve">Each </w:t>
      </w:r>
      <w:r w:rsidRPr="00D735E9">
        <w:rPr>
          <w:i/>
        </w:rPr>
        <w:t>Network Operator</w:t>
      </w:r>
      <w:r>
        <w:t xml:space="preserve"> must create, maintain and administer a </w:t>
      </w:r>
      <w:r w:rsidRPr="00D3022E">
        <w:rPr>
          <w:i/>
        </w:rPr>
        <w:t xml:space="preserve">metering database </w:t>
      </w:r>
      <w:r>
        <w:t xml:space="preserve">that includes the following information in respect of each </w:t>
      </w:r>
      <w:r w:rsidRPr="001D101C">
        <w:rPr>
          <w:i/>
        </w:rPr>
        <w:t>delivery point</w:t>
      </w:r>
      <w:r w:rsidRPr="00D3022E">
        <w:rPr>
          <w:i/>
        </w:rPr>
        <w:t xml:space="preserve"> </w:t>
      </w:r>
      <w:r>
        <w:t xml:space="preserve">in its </w:t>
      </w:r>
      <w:r w:rsidRPr="002B1CB9">
        <w:rPr>
          <w:i/>
        </w:rPr>
        <w:t>network</w:t>
      </w:r>
      <w:r>
        <w:t>:</w:t>
      </w:r>
    </w:p>
    <w:p w14:paraId="48A51FA3" w14:textId="77777777" w:rsidR="00B4523E" w:rsidRPr="001365C9" w:rsidRDefault="00B4523E" w:rsidP="00B4523E">
      <w:pPr>
        <w:pStyle w:val="ParaNum2"/>
      </w:pPr>
      <w:bookmarkStart w:id="158" w:name="_Ref404285600"/>
      <w:r w:rsidRPr="001365C9">
        <w:t xml:space="preserve">the </w:t>
      </w:r>
      <w:r w:rsidRPr="004D6F9B">
        <w:rPr>
          <w:i/>
        </w:rPr>
        <w:t>MIRN</w:t>
      </w:r>
      <w:r>
        <w:t>;</w:t>
      </w:r>
      <w:bookmarkEnd w:id="158"/>
    </w:p>
    <w:p w14:paraId="01BB8962" w14:textId="77777777" w:rsidR="00B4523E" w:rsidRPr="001365C9" w:rsidRDefault="00B4523E" w:rsidP="00B4523E">
      <w:pPr>
        <w:pStyle w:val="ParaNum2"/>
      </w:pPr>
      <w:bookmarkStart w:id="159" w:name="_Ref404285916"/>
      <w:r w:rsidRPr="001365C9">
        <w:t xml:space="preserve">the </w:t>
      </w:r>
      <w:r w:rsidRPr="001D101C">
        <w:rPr>
          <w:i/>
        </w:rPr>
        <w:t>delivery point</w:t>
      </w:r>
      <w:r w:rsidRPr="001365C9">
        <w:rPr>
          <w:i/>
        </w:rPr>
        <w:t>’s</w:t>
      </w:r>
      <w:r w:rsidRPr="00D3022E">
        <w:t xml:space="preserve"> </w:t>
      </w:r>
      <w:r w:rsidRPr="001365C9">
        <w:rPr>
          <w:i/>
        </w:rPr>
        <w:t>discovery address</w:t>
      </w:r>
      <w:r w:rsidRPr="00D3022E">
        <w:t xml:space="preserve"> and any other site address information specified in the </w:t>
      </w:r>
      <w:r w:rsidRPr="001365C9">
        <w:rPr>
          <w:i/>
        </w:rPr>
        <w:t>Gas Interface Protocol</w:t>
      </w:r>
      <w:r w:rsidRPr="00D3022E">
        <w:t>;</w:t>
      </w:r>
      <w:bookmarkEnd w:id="159"/>
    </w:p>
    <w:p w14:paraId="12922DED" w14:textId="77777777" w:rsidR="00B4523E" w:rsidRDefault="00B4523E" w:rsidP="00B4523E">
      <w:pPr>
        <w:pStyle w:val="ParaNum2"/>
      </w:pPr>
      <w:r>
        <w:t>t</w:t>
      </w:r>
      <w:r w:rsidRPr="001365C9">
        <w:t xml:space="preserve">he </w:t>
      </w:r>
      <w:r w:rsidRPr="001D101C">
        <w:rPr>
          <w:i/>
        </w:rPr>
        <w:t>delivery point</w:t>
      </w:r>
      <w:r w:rsidRPr="003909A4">
        <w:rPr>
          <w:i/>
        </w:rPr>
        <w:t>’s customer characterisation</w:t>
      </w:r>
      <w:r w:rsidRPr="00D3022E">
        <w:t>;</w:t>
      </w:r>
    </w:p>
    <w:p w14:paraId="0CF88EDB" w14:textId="77777777" w:rsidR="00B4523E" w:rsidRDefault="00B4523E" w:rsidP="00B4523E">
      <w:pPr>
        <w:pStyle w:val="ParaNum2"/>
      </w:pPr>
      <w:r>
        <w:t xml:space="preserve">the </w:t>
      </w:r>
      <w:r w:rsidRPr="001D101C">
        <w:rPr>
          <w:i/>
        </w:rPr>
        <w:t>delivery point</w:t>
      </w:r>
      <w:r w:rsidRPr="00017C63">
        <w:rPr>
          <w:i/>
        </w:rPr>
        <w:t>’s meter reading frequency</w:t>
      </w:r>
      <w:r>
        <w:t xml:space="preserve">; </w:t>
      </w:r>
    </w:p>
    <w:p w14:paraId="368D230D" w14:textId="77777777" w:rsidR="00B4523E" w:rsidRDefault="00B4523E" w:rsidP="00B4523E">
      <w:pPr>
        <w:pStyle w:val="ParaNum2"/>
      </w:pPr>
      <w:r>
        <w:t xml:space="preserve">the </w:t>
      </w:r>
      <w:r w:rsidRPr="00D3022E">
        <w:rPr>
          <w:i/>
        </w:rPr>
        <w:t>distribution tariff</w:t>
      </w:r>
      <w:r>
        <w:t xml:space="preserve"> to which that </w:t>
      </w:r>
      <w:r w:rsidRPr="001D101C">
        <w:rPr>
          <w:i/>
        </w:rPr>
        <w:t>delivery point</w:t>
      </w:r>
      <w:r w:rsidRPr="00D3022E">
        <w:t xml:space="preserve"> </w:t>
      </w:r>
      <w:r>
        <w:t>is assigned;</w:t>
      </w:r>
    </w:p>
    <w:p w14:paraId="5F868C1A" w14:textId="77777777" w:rsidR="00B4523E" w:rsidRDefault="00B4523E" w:rsidP="00B4523E">
      <w:pPr>
        <w:pStyle w:val="ParaNum2"/>
      </w:pPr>
      <w:r>
        <w:t xml:space="preserve">the supply point(s) associated with the </w:t>
      </w:r>
      <w:r w:rsidRPr="001D101C">
        <w:rPr>
          <w:i/>
        </w:rPr>
        <w:t>delivery point</w:t>
      </w:r>
      <w:r>
        <w:t>;</w:t>
      </w:r>
    </w:p>
    <w:p w14:paraId="47B9AE3E" w14:textId="77777777" w:rsidR="00B4523E" w:rsidRDefault="00B4523E" w:rsidP="00B4523E">
      <w:pPr>
        <w:pStyle w:val="ParaNum2"/>
      </w:pPr>
      <w:bookmarkStart w:id="160" w:name="_Ref404285623"/>
      <w:r>
        <w:t xml:space="preserve">for each </w:t>
      </w:r>
      <w:r>
        <w:rPr>
          <w:i/>
        </w:rPr>
        <w:t xml:space="preserve">meter </w:t>
      </w:r>
      <w:r>
        <w:t xml:space="preserve">at a </w:t>
      </w:r>
      <w:r>
        <w:rPr>
          <w:i/>
        </w:rPr>
        <w:t xml:space="preserve">delivery point </w:t>
      </w:r>
      <w:r>
        <w:t xml:space="preserve">or </w:t>
      </w:r>
      <w:r w:rsidRPr="005401C8">
        <w:t>associated</w:t>
      </w:r>
      <w:r>
        <w:t xml:space="preserve"> supply</w:t>
      </w:r>
      <w:r w:rsidRPr="00D3022E">
        <w:t xml:space="preserve"> point</w:t>
      </w:r>
      <w:r>
        <w:t>:</w:t>
      </w:r>
      <w:bookmarkEnd w:id="160"/>
    </w:p>
    <w:p w14:paraId="395E5079" w14:textId="77777777" w:rsidR="00B4523E" w:rsidRPr="001365C9" w:rsidRDefault="00B4523E" w:rsidP="00B4523E">
      <w:pPr>
        <w:pStyle w:val="ParaNum3"/>
      </w:pPr>
      <w:bookmarkStart w:id="161" w:name="_Ref404285932"/>
      <w:r w:rsidRPr="001365C9">
        <w:t xml:space="preserve">the </w:t>
      </w:r>
      <w:r>
        <w:rPr>
          <w:i/>
        </w:rPr>
        <w:t xml:space="preserve">meter </w:t>
      </w:r>
      <w:r w:rsidRPr="00D3022E">
        <w:rPr>
          <w:i/>
        </w:rPr>
        <w:t>number</w:t>
      </w:r>
      <w:r w:rsidRPr="001365C9">
        <w:t xml:space="preserve"> of the current</w:t>
      </w:r>
      <w:r>
        <w:t xml:space="preserve"> installed</w:t>
      </w:r>
      <w:r w:rsidRPr="001365C9">
        <w:t xml:space="preserve"> </w:t>
      </w:r>
      <w:r w:rsidRPr="00D3022E">
        <w:rPr>
          <w:i/>
        </w:rPr>
        <w:t>meter</w:t>
      </w:r>
      <w:r w:rsidRPr="001365C9">
        <w:t>;</w:t>
      </w:r>
      <w:bookmarkEnd w:id="161"/>
    </w:p>
    <w:p w14:paraId="72420486" w14:textId="77777777" w:rsidR="00B4523E" w:rsidRPr="001365C9" w:rsidRDefault="00B4523E" w:rsidP="00B4523E">
      <w:pPr>
        <w:pStyle w:val="ParaNum3"/>
      </w:pPr>
      <w:r w:rsidRPr="001365C9">
        <w:t xml:space="preserve">the </w:t>
      </w:r>
      <w:r w:rsidRPr="00D3022E">
        <w:rPr>
          <w:i/>
        </w:rPr>
        <w:t>meter number</w:t>
      </w:r>
      <w:r w:rsidRPr="001365C9">
        <w:t xml:space="preserve"> of the previous </w:t>
      </w:r>
      <w:r>
        <w:t xml:space="preserve">installed </w:t>
      </w:r>
      <w:r w:rsidRPr="00D3022E">
        <w:rPr>
          <w:i/>
        </w:rPr>
        <w:t>meter(s)</w:t>
      </w:r>
      <w:r w:rsidRPr="001365C9">
        <w:t xml:space="preserve">, and the date and reason for each </w:t>
      </w:r>
      <w:r w:rsidRPr="006D2018">
        <w:rPr>
          <w:i/>
        </w:rPr>
        <w:t>meter</w:t>
      </w:r>
      <w:r w:rsidRPr="001365C9">
        <w:t xml:space="preserve"> change;</w:t>
      </w:r>
    </w:p>
    <w:p w14:paraId="69B48F53" w14:textId="77777777" w:rsidR="00B4523E" w:rsidRPr="001365C9" w:rsidRDefault="00B4523E" w:rsidP="00B4523E">
      <w:pPr>
        <w:pStyle w:val="ParaNum3"/>
      </w:pPr>
      <w:r w:rsidRPr="001365C9">
        <w:t xml:space="preserve">the </w:t>
      </w:r>
      <w:r w:rsidRPr="00AE404F">
        <w:t xml:space="preserve">next </w:t>
      </w:r>
      <w:r w:rsidRPr="00D3022E">
        <w:rPr>
          <w:i/>
        </w:rPr>
        <w:t>scheduled read date</w:t>
      </w:r>
      <w:r w:rsidRPr="001365C9">
        <w:t xml:space="preserve"> on which the </w:t>
      </w:r>
      <w:r>
        <w:rPr>
          <w:i/>
        </w:rPr>
        <w:t xml:space="preserve">meter </w:t>
      </w:r>
      <w:r w:rsidRPr="00D3022E">
        <w:rPr>
          <w:i/>
        </w:rPr>
        <w:t>is</w:t>
      </w:r>
      <w:r w:rsidRPr="001365C9">
        <w:t xml:space="preserve"> to be </w:t>
      </w:r>
      <w:r w:rsidRPr="00B31699">
        <w:rPr>
          <w:i/>
        </w:rPr>
        <w:t>read</w:t>
      </w:r>
      <w:r w:rsidRPr="001365C9">
        <w:t>;</w:t>
      </w:r>
      <w:r>
        <w:t xml:space="preserve"> </w:t>
      </w:r>
    </w:p>
    <w:p w14:paraId="4EEB4CBA" w14:textId="43C8E6F5" w:rsidR="00B4523E" w:rsidRPr="001365C9" w:rsidRDefault="00B4523E" w:rsidP="00B4523E">
      <w:pPr>
        <w:pStyle w:val="ParaNum3"/>
      </w:pPr>
      <w:r w:rsidRPr="001365C9">
        <w:t xml:space="preserve">the </w:t>
      </w:r>
      <w:r w:rsidR="00986375">
        <w:rPr>
          <w:i/>
        </w:rPr>
        <w:t>network section</w:t>
      </w:r>
      <w:r w:rsidRPr="001365C9">
        <w:t xml:space="preserve"> in which </w:t>
      </w:r>
      <w:r>
        <w:t>it</w:t>
      </w:r>
      <w:r w:rsidRPr="001365C9">
        <w:t xml:space="preserve"> is located;</w:t>
      </w:r>
    </w:p>
    <w:p w14:paraId="33EB52CA" w14:textId="77777777" w:rsidR="00B4523E" w:rsidRPr="001365C9" w:rsidRDefault="00B4523E" w:rsidP="00B4523E">
      <w:pPr>
        <w:pStyle w:val="ParaNum3"/>
      </w:pPr>
      <w:r w:rsidRPr="001365C9">
        <w:t xml:space="preserve">the next known date (if any) on which a </w:t>
      </w:r>
      <w:r w:rsidRPr="00DA08CB">
        <w:rPr>
          <w:i/>
        </w:rPr>
        <w:t>special read</w:t>
      </w:r>
      <w:r w:rsidRPr="001365C9">
        <w:t xml:space="preserve"> </w:t>
      </w:r>
      <w:r>
        <w:t xml:space="preserve">of the </w:t>
      </w:r>
      <w:r>
        <w:rPr>
          <w:i/>
        </w:rPr>
        <w:t xml:space="preserve">meter </w:t>
      </w:r>
      <w:r w:rsidRPr="001365C9">
        <w:t>is to occur</w:t>
      </w:r>
      <w:r>
        <w:t>;</w:t>
      </w:r>
    </w:p>
    <w:p w14:paraId="65D3D357" w14:textId="3A78F757" w:rsidR="00B4523E" w:rsidRPr="001365C9" w:rsidRDefault="00B4523E" w:rsidP="00B4523E">
      <w:pPr>
        <w:pStyle w:val="ParaNum3"/>
      </w:pPr>
      <w:r w:rsidRPr="001365C9">
        <w:t>the type of communication equipment (if any);</w:t>
      </w:r>
      <w:r w:rsidR="004631FF">
        <w:t xml:space="preserve"> and</w:t>
      </w:r>
    </w:p>
    <w:p w14:paraId="0A5FA725" w14:textId="0AA71944" w:rsidR="00B4523E" w:rsidRDefault="00B4523E" w:rsidP="00B4523E">
      <w:pPr>
        <w:pStyle w:val="ParaNum3"/>
      </w:pPr>
      <w:r w:rsidRPr="001365C9">
        <w:t xml:space="preserve">whether the </w:t>
      </w:r>
      <w:r w:rsidRPr="00D3022E">
        <w:rPr>
          <w:i/>
        </w:rPr>
        <w:t>meter</w:t>
      </w:r>
      <w:r w:rsidRPr="001365C9">
        <w:t xml:space="preserve"> is </w:t>
      </w:r>
      <w:r w:rsidR="005401C8">
        <w:rPr>
          <w:i/>
        </w:rPr>
        <w:t xml:space="preserve">de-energised </w:t>
      </w:r>
      <w:r w:rsidR="005401C8">
        <w:t xml:space="preserve">or </w:t>
      </w:r>
      <w:r w:rsidRPr="00B943F9">
        <w:rPr>
          <w:i/>
        </w:rPr>
        <w:t>disconnected</w:t>
      </w:r>
      <w:r>
        <w:t>.</w:t>
      </w:r>
    </w:p>
    <w:p w14:paraId="129BF78F" w14:textId="77777777" w:rsidR="00B4523E" w:rsidRDefault="00B4523E" w:rsidP="00B4523E">
      <w:pPr>
        <w:pStyle w:val="ParaNum2"/>
      </w:pPr>
      <w:r>
        <w:t xml:space="preserve">for each </w:t>
      </w:r>
      <w:r w:rsidRPr="00975D07">
        <w:rPr>
          <w:i/>
        </w:rPr>
        <w:t>meter reading</w:t>
      </w:r>
      <w:r>
        <w:t xml:space="preserve"> undertaken during the </w:t>
      </w:r>
      <w:r w:rsidRPr="00913F50">
        <w:t>previous 7 years</w:t>
      </w:r>
      <w:r>
        <w:t>:</w:t>
      </w:r>
    </w:p>
    <w:p w14:paraId="0474D682" w14:textId="77777777" w:rsidR="00B4523E" w:rsidRPr="001365C9" w:rsidRDefault="00B4523E" w:rsidP="00B4523E">
      <w:pPr>
        <w:pStyle w:val="ParaNum3"/>
      </w:pPr>
      <w:r w:rsidRPr="001365C9">
        <w:t xml:space="preserve">the date the </w:t>
      </w:r>
      <w:r w:rsidRPr="00D3022E">
        <w:rPr>
          <w:i/>
        </w:rPr>
        <w:t>meter reading</w:t>
      </w:r>
      <w:r w:rsidRPr="001365C9">
        <w:t xml:space="preserve"> was undertaken;</w:t>
      </w:r>
    </w:p>
    <w:p w14:paraId="1155FD7D" w14:textId="77777777" w:rsidR="00B4523E" w:rsidRPr="001365C9" w:rsidRDefault="00B4523E" w:rsidP="00B4523E">
      <w:pPr>
        <w:pStyle w:val="ParaNum3"/>
      </w:pPr>
      <w:r w:rsidRPr="001365C9">
        <w:t xml:space="preserve">the type of </w:t>
      </w:r>
      <w:r w:rsidRPr="00D3022E">
        <w:rPr>
          <w:i/>
        </w:rPr>
        <w:t>meter reading</w:t>
      </w:r>
      <w:r w:rsidRPr="001365C9">
        <w:t xml:space="preserve"> (validated actual by </w:t>
      </w:r>
      <w:r w:rsidRPr="00D735E9">
        <w:rPr>
          <w:i/>
        </w:rPr>
        <w:t>Network Operator</w:t>
      </w:r>
      <w:r w:rsidRPr="001365C9">
        <w:t xml:space="preserve">, validated </w:t>
      </w:r>
      <w:r>
        <w:rPr>
          <w:i/>
        </w:rPr>
        <w:t>Customer-own read</w:t>
      </w:r>
      <w:r w:rsidRPr="001365C9">
        <w:t xml:space="preserve">, estimated, or substituted); </w:t>
      </w:r>
    </w:p>
    <w:p w14:paraId="2AEA6A18" w14:textId="30A2F006" w:rsidR="00B4523E" w:rsidRPr="001365C9" w:rsidRDefault="00B4523E" w:rsidP="00B4523E">
      <w:pPr>
        <w:pStyle w:val="ParaNum3"/>
      </w:pPr>
      <w:r w:rsidRPr="001365C9">
        <w:t xml:space="preserve">the </w:t>
      </w:r>
      <w:r w:rsidRPr="00705320">
        <w:rPr>
          <w:i/>
        </w:rPr>
        <w:t>meter reading</w:t>
      </w:r>
      <w:r w:rsidRPr="001365C9">
        <w:t>;</w:t>
      </w:r>
      <w:r w:rsidR="00DC5A25">
        <w:t xml:space="preserve"> and</w:t>
      </w:r>
    </w:p>
    <w:p w14:paraId="7DF4F1B5" w14:textId="77777777" w:rsidR="00B4523E" w:rsidRPr="001365C9" w:rsidRDefault="00B4523E" w:rsidP="00B4523E">
      <w:pPr>
        <w:pStyle w:val="ParaNum3"/>
      </w:pPr>
      <w:r w:rsidRPr="001365C9">
        <w:t xml:space="preserve">if the </w:t>
      </w:r>
      <w:r w:rsidRPr="00705320">
        <w:rPr>
          <w:i/>
        </w:rPr>
        <w:t>meter reading</w:t>
      </w:r>
      <w:r w:rsidRPr="001365C9">
        <w:t xml:space="preserve"> is an </w:t>
      </w:r>
      <w:r w:rsidRPr="00A85F1C">
        <w:rPr>
          <w:i/>
        </w:rPr>
        <w:t>estimated meter reading</w:t>
      </w:r>
      <w:r>
        <w:t xml:space="preserve"> </w:t>
      </w:r>
      <w:r w:rsidRPr="001365C9">
        <w:t xml:space="preserve">or </w:t>
      </w:r>
      <w:r w:rsidRPr="00A85F1C">
        <w:rPr>
          <w:i/>
        </w:rPr>
        <w:t>substituted meter reading</w:t>
      </w:r>
      <w:r w:rsidRPr="001365C9">
        <w:t>:</w:t>
      </w:r>
    </w:p>
    <w:p w14:paraId="38E9A889" w14:textId="77777777" w:rsidR="00B4523E" w:rsidRDefault="00B4523E">
      <w:pPr>
        <w:pStyle w:val="ParaFlw3"/>
        <w:numPr>
          <w:ilvl w:val="0"/>
          <w:numId w:val="6"/>
        </w:numPr>
        <w:pPrChange w:id="162" w:author="Louise Thomson" w:date="2020-06-16T13:12:00Z">
          <w:pPr>
            <w:pStyle w:val="ParaFlw3"/>
            <w:numPr>
              <w:numId w:val="7"/>
            </w:numPr>
            <w:ind w:left="0"/>
          </w:pPr>
        </w:pPrChange>
      </w:pPr>
      <w:r w:rsidRPr="00B0616E">
        <w:t xml:space="preserve">the date to which that </w:t>
      </w:r>
      <w:r w:rsidRPr="00A85F1C">
        <w:rPr>
          <w:i/>
        </w:rPr>
        <w:t>estimated meter reading</w:t>
      </w:r>
      <w:r w:rsidRPr="00B0616E">
        <w:t xml:space="preserve"> or </w:t>
      </w:r>
      <w:r w:rsidRPr="00A85F1C">
        <w:rPr>
          <w:i/>
        </w:rPr>
        <w:t>substituted meter reading</w:t>
      </w:r>
      <w:r w:rsidRPr="00B0616E">
        <w:t xml:space="preserve"> relates;</w:t>
      </w:r>
    </w:p>
    <w:p w14:paraId="76F36C4E" w14:textId="4D60D801" w:rsidR="00B4523E" w:rsidRDefault="00B4523E">
      <w:pPr>
        <w:pStyle w:val="ParaFlw3"/>
        <w:numPr>
          <w:ilvl w:val="0"/>
          <w:numId w:val="6"/>
        </w:numPr>
        <w:pPrChange w:id="163" w:author="Louise Thomson" w:date="2020-06-16T13:12:00Z">
          <w:pPr>
            <w:pStyle w:val="ParaFlw3"/>
            <w:numPr>
              <w:numId w:val="7"/>
            </w:numPr>
            <w:ind w:left="0"/>
          </w:pPr>
        </w:pPrChange>
      </w:pPr>
      <w:r w:rsidRPr="00B0616E">
        <w:t xml:space="preserve">the reason for the </w:t>
      </w:r>
      <w:r w:rsidRPr="00A85F1C">
        <w:rPr>
          <w:i/>
        </w:rPr>
        <w:t>estimated meter reading</w:t>
      </w:r>
      <w:r w:rsidRPr="00B0616E">
        <w:t xml:space="preserve"> or substitution </w:t>
      </w:r>
      <w:r w:rsidRPr="00705320">
        <w:rPr>
          <w:i/>
        </w:rPr>
        <w:t>meter reading</w:t>
      </w:r>
      <w:r w:rsidRPr="00B0616E">
        <w:t>;</w:t>
      </w:r>
      <w:r w:rsidR="004631FF">
        <w:t xml:space="preserve"> and</w:t>
      </w:r>
    </w:p>
    <w:p w14:paraId="738ED2AF" w14:textId="487546AE" w:rsidR="00B4523E" w:rsidRPr="00B0616E" w:rsidRDefault="00B4523E">
      <w:pPr>
        <w:pStyle w:val="ParaFlw3"/>
        <w:numPr>
          <w:ilvl w:val="0"/>
          <w:numId w:val="6"/>
        </w:numPr>
        <w:pPrChange w:id="164" w:author="Louise Thomson" w:date="2020-06-16T13:12:00Z">
          <w:pPr>
            <w:pStyle w:val="ParaFlw3"/>
            <w:numPr>
              <w:numId w:val="7"/>
            </w:numPr>
            <w:ind w:left="0"/>
          </w:pPr>
        </w:pPrChange>
      </w:pPr>
      <w:r w:rsidRPr="00B0616E">
        <w:t xml:space="preserve">the type of the </w:t>
      </w:r>
      <w:r w:rsidRPr="00DA08CB">
        <w:rPr>
          <w:i/>
        </w:rPr>
        <w:t>approved estimation methodology</w:t>
      </w:r>
      <w:r w:rsidRPr="00B0616E">
        <w:t xml:space="preserve"> or </w:t>
      </w:r>
      <w:r w:rsidRPr="00DA08CB">
        <w:rPr>
          <w:i/>
        </w:rPr>
        <w:t>approved substitution methodology</w:t>
      </w:r>
      <w:r w:rsidRPr="00B0616E">
        <w:t xml:space="preserve"> applied to obtain that </w:t>
      </w:r>
      <w:r w:rsidRPr="00705320">
        <w:rPr>
          <w:i/>
        </w:rPr>
        <w:t>meter reading</w:t>
      </w:r>
      <w:r w:rsidRPr="00B0616E">
        <w:t xml:space="preserve">. </w:t>
      </w:r>
    </w:p>
    <w:p w14:paraId="49358892" w14:textId="7E88DA13" w:rsidR="00B4523E" w:rsidRDefault="00B4523E" w:rsidP="00B4523E">
      <w:pPr>
        <w:pStyle w:val="ParaNum2"/>
      </w:pPr>
      <w:r>
        <w:t xml:space="preserve">in respect of each </w:t>
      </w:r>
      <w:r w:rsidRPr="00561CE3">
        <w:rPr>
          <w:i/>
        </w:rPr>
        <w:t>meter reading</w:t>
      </w:r>
      <w:r>
        <w:t xml:space="preserve"> for a </w:t>
      </w:r>
      <w:r w:rsidRPr="00A826C7">
        <w:rPr>
          <w:i/>
        </w:rPr>
        <w:t>gas</w:t>
      </w:r>
      <w:r w:rsidR="00A7541D">
        <w:rPr>
          <w:i/>
        </w:rPr>
        <w:t xml:space="preserve"> meter</w:t>
      </w:r>
      <w:r>
        <w:t xml:space="preserve"> included in the </w:t>
      </w:r>
      <w:r w:rsidRPr="00D3022E">
        <w:rPr>
          <w:i/>
        </w:rPr>
        <w:t>metering database</w:t>
      </w:r>
      <w:r>
        <w:t>:</w:t>
      </w:r>
    </w:p>
    <w:p w14:paraId="25C532C4" w14:textId="77777777" w:rsidR="00B4523E" w:rsidRPr="001365C9" w:rsidRDefault="00B4523E" w:rsidP="00B4523E">
      <w:pPr>
        <w:pStyle w:val="ParaNum3"/>
      </w:pPr>
      <w:r w:rsidRPr="001365C9">
        <w:t xml:space="preserve">the </w:t>
      </w:r>
      <w:r w:rsidRPr="00D3022E">
        <w:rPr>
          <w:i/>
        </w:rPr>
        <w:t>flow</w:t>
      </w:r>
      <w:r w:rsidRPr="001365C9">
        <w:t>;</w:t>
      </w:r>
    </w:p>
    <w:p w14:paraId="193947FF" w14:textId="77777777" w:rsidR="00B4523E" w:rsidRPr="001365C9" w:rsidRDefault="00B4523E" w:rsidP="00B4523E">
      <w:pPr>
        <w:pStyle w:val="ParaNum3"/>
      </w:pPr>
      <w:r w:rsidRPr="001365C9">
        <w:t xml:space="preserve">the </w:t>
      </w:r>
      <w:r w:rsidRPr="00D3022E">
        <w:rPr>
          <w:i/>
        </w:rPr>
        <w:t>average heating value</w:t>
      </w:r>
      <w:r w:rsidRPr="001365C9">
        <w:t>;</w:t>
      </w:r>
    </w:p>
    <w:p w14:paraId="458BBD5B" w14:textId="77777777" w:rsidR="00B4523E" w:rsidRPr="001365C9" w:rsidRDefault="00B4523E" w:rsidP="00B4523E">
      <w:pPr>
        <w:pStyle w:val="ParaNum3"/>
      </w:pPr>
      <w:r w:rsidRPr="001365C9">
        <w:t xml:space="preserve">the </w:t>
      </w:r>
      <w:r w:rsidRPr="00D3022E">
        <w:rPr>
          <w:i/>
        </w:rPr>
        <w:t>pressure correction factor</w:t>
      </w:r>
      <w:r w:rsidRPr="001365C9">
        <w:t xml:space="preserve"> to be applied in respect of that </w:t>
      </w:r>
      <w:r w:rsidRPr="00D3022E">
        <w:rPr>
          <w:i/>
        </w:rPr>
        <w:t>flow</w:t>
      </w:r>
      <w:r w:rsidRPr="001365C9">
        <w:t>; and</w:t>
      </w:r>
    </w:p>
    <w:p w14:paraId="1CEC1CFC" w14:textId="5F504987" w:rsidR="00B4523E" w:rsidRPr="001365C9" w:rsidRDefault="00B4523E" w:rsidP="00B4523E">
      <w:pPr>
        <w:pStyle w:val="ParaNum3"/>
      </w:pPr>
      <w:r w:rsidRPr="001365C9">
        <w:t xml:space="preserve">the </w:t>
      </w:r>
      <w:r w:rsidRPr="00D3022E">
        <w:rPr>
          <w:i/>
        </w:rPr>
        <w:t>consumed energy</w:t>
      </w:r>
      <w:r w:rsidRPr="001365C9">
        <w:t xml:space="preserve"> in </w:t>
      </w:r>
      <w:r>
        <w:rPr>
          <w:i/>
        </w:rPr>
        <w:t>MJ</w:t>
      </w:r>
      <w:r w:rsidRPr="001365C9">
        <w:t xml:space="preserve"> during that</w:t>
      </w:r>
      <w:r>
        <w:t xml:space="preserve"> </w:t>
      </w:r>
      <w:r w:rsidRPr="00D3022E">
        <w:rPr>
          <w:i/>
        </w:rPr>
        <w:t>reading period</w:t>
      </w:r>
      <w:r w:rsidR="004631FF">
        <w:t>;</w:t>
      </w:r>
    </w:p>
    <w:p w14:paraId="2920A99E" w14:textId="6322FEBD" w:rsidR="00B4523E" w:rsidRDefault="00B4523E" w:rsidP="00B4523E">
      <w:pPr>
        <w:pStyle w:val="ParaNum2"/>
      </w:pPr>
      <w:r>
        <w:t xml:space="preserve">in respect of each </w:t>
      </w:r>
      <w:r w:rsidRPr="00705320">
        <w:rPr>
          <w:i/>
        </w:rPr>
        <w:t>meter reading</w:t>
      </w:r>
      <w:r>
        <w:t xml:space="preserve"> for a </w:t>
      </w:r>
      <w:r w:rsidRPr="006D2018">
        <w:rPr>
          <w:i/>
        </w:rPr>
        <w:t>hot water meter</w:t>
      </w:r>
      <w:r>
        <w:t xml:space="preserve"> included in the </w:t>
      </w:r>
      <w:r w:rsidRPr="00D3022E">
        <w:rPr>
          <w:i/>
        </w:rPr>
        <w:t xml:space="preserve">metering </w:t>
      </w:r>
      <w:r w:rsidRPr="00904016">
        <w:rPr>
          <w:i/>
        </w:rPr>
        <w:t>database</w:t>
      </w:r>
      <w:r>
        <w:t>:</w:t>
      </w:r>
    </w:p>
    <w:p w14:paraId="6517E378" w14:textId="77777777" w:rsidR="00B4523E" w:rsidRPr="001365C9" w:rsidRDefault="00B4523E" w:rsidP="00B4523E">
      <w:pPr>
        <w:pStyle w:val="ParaNum3"/>
      </w:pPr>
      <w:r w:rsidRPr="001365C9">
        <w:t xml:space="preserve">the </w:t>
      </w:r>
      <w:r>
        <w:t xml:space="preserve">water </w:t>
      </w:r>
      <w:r w:rsidRPr="0071496A">
        <w:rPr>
          <w:i/>
        </w:rPr>
        <w:t>flow</w:t>
      </w:r>
      <w:r w:rsidRPr="001365C9">
        <w:t xml:space="preserve"> in litres during the period since the immediately preceding </w:t>
      </w:r>
      <w:r w:rsidRPr="00A85F1C">
        <w:rPr>
          <w:i/>
        </w:rPr>
        <w:t>validated meter reading</w:t>
      </w:r>
      <w:r w:rsidRPr="001365C9">
        <w:t xml:space="preserve"> which is included in the </w:t>
      </w:r>
      <w:r w:rsidRPr="00705320">
        <w:rPr>
          <w:i/>
        </w:rPr>
        <w:t>meter</w:t>
      </w:r>
      <w:r>
        <w:rPr>
          <w:i/>
        </w:rPr>
        <w:t>ing</w:t>
      </w:r>
      <w:r w:rsidRPr="00705320">
        <w:rPr>
          <w:i/>
        </w:rPr>
        <w:t xml:space="preserve"> database</w:t>
      </w:r>
      <w:r w:rsidRPr="001365C9">
        <w:t>;</w:t>
      </w:r>
    </w:p>
    <w:p w14:paraId="607E60F6" w14:textId="174B8A90" w:rsidR="00B4523E" w:rsidRPr="001365C9" w:rsidRDefault="00B4523E" w:rsidP="00B4523E">
      <w:pPr>
        <w:pStyle w:val="ParaNum3"/>
      </w:pPr>
      <w:r w:rsidRPr="001365C9">
        <w:t xml:space="preserve">the </w:t>
      </w:r>
      <w:r w:rsidR="000B2E78" w:rsidRPr="000B2E78">
        <w:rPr>
          <w:i/>
        </w:rPr>
        <w:t>common factor</w:t>
      </w:r>
      <w:r w:rsidRPr="001365C9">
        <w:t xml:space="preserve"> in </w:t>
      </w:r>
      <w:r w:rsidRPr="0037522D">
        <w:rPr>
          <w:i/>
        </w:rPr>
        <w:t>MJ</w:t>
      </w:r>
      <w:r w:rsidRPr="001365C9">
        <w:t xml:space="preserve"> per litre applicable for that period as calculated in accordance with these Procedures;</w:t>
      </w:r>
      <w:r w:rsidR="004631FF">
        <w:t xml:space="preserve"> and</w:t>
      </w:r>
    </w:p>
    <w:p w14:paraId="6B5AAC8F" w14:textId="2621AD37" w:rsidR="00B4523E" w:rsidRPr="001365C9" w:rsidRDefault="00B4523E" w:rsidP="00B4523E">
      <w:pPr>
        <w:pStyle w:val="ParaNum3"/>
      </w:pPr>
      <w:r w:rsidRPr="001365C9">
        <w:t xml:space="preserve">the </w:t>
      </w:r>
      <w:r w:rsidRPr="007C10FC">
        <w:rPr>
          <w:i/>
        </w:rPr>
        <w:t>consumed energy</w:t>
      </w:r>
      <w:r w:rsidRPr="001365C9">
        <w:t xml:space="preserve"> during that period</w:t>
      </w:r>
      <w:r w:rsidR="004631FF">
        <w:t>;</w:t>
      </w:r>
    </w:p>
    <w:p w14:paraId="109AD912" w14:textId="77777777" w:rsidR="00B4523E" w:rsidRDefault="00B4523E" w:rsidP="00B4523E">
      <w:pPr>
        <w:pStyle w:val="ParaNum2"/>
      </w:pPr>
      <w:r>
        <w:t xml:space="preserve">in respect of each </w:t>
      </w:r>
      <w:r w:rsidRPr="00705320">
        <w:rPr>
          <w:i/>
        </w:rPr>
        <w:t>meter reading</w:t>
      </w:r>
      <w:r>
        <w:t xml:space="preserve"> for an </w:t>
      </w:r>
      <w:r w:rsidRPr="006D2018">
        <w:rPr>
          <w:i/>
        </w:rPr>
        <w:t>interval meter</w:t>
      </w:r>
      <w:r>
        <w:t xml:space="preserve"> included in the </w:t>
      </w:r>
      <w:r w:rsidRPr="00705320">
        <w:rPr>
          <w:i/>
        </w:rPr>
        <w:t>meter</w:t>
      </w:r>
      <w:r>
        <w:rPr>
          <w:i/>
        </w:rPr>
        <w:t>ing</w:t>
      </w:r>
      <w:r w:rsidRPr="00705320">
        <w:rPr>
          <w:i/>
        </w:rPr>
        <w:t xml:space="preserve"> database</w:t>
      </w:r>
      <w:r>
        <w:t>:</w:t>
      </w:r>
    </w:p>
    <w:p w14:paraId="1F864967" w14:textId="77777777" w:rsidR="00B4523E" w:rsidRPr="003D67CD" w:rsidRDefault="00B4523E" w:rsidP="00B4523E">
      <w:pPr>
        <w:pStyle w:val="ParaNum3"/>
      </w:pPr>
      <w:r w:rsidRPr="00D3022E">
        <w:t xml:space="preserve">the </w:t>
      </w:r>
      <w:r w:rsidRPr="0071496A">
        <w:rPr>
          <w:i/>
        </w:rPr>
        <w:t>flow</w:t>
      </w:r>
      <w:r w:rsidRPr="00D3022E">
        <w:t xml:space="preserve"> during the relevant </w:t>
      </w:r>
      <w:r w:rsidRPr="00D52FBC">
        <w:rPr>
          <w:i/>
        </w:rPr>
        <w:t>gas day</w:t>
      </w:r>
      <w:r w:rsidRPr="00D3022E">
        <w:t>;</w:t>
      </w:r>
    </w:p>
    <w:p w14:paraId="7DBAC14A" w14:textId="7B291BE8" w:rsidR="00B4523E" w:rsidRPr="003D67CD" w:rsidRDefault="00B4523E" w:rsidP="00B4523E">
      <w:pPr>
        <w:pStyle w:val="ParaNum3"/>
      </w:pPr>
      <w:r w:rsidRPr="00D3022E">
        <w:t xml:space="preserve">the </w:t>
      </w:r>
      <w:r w:rsidR="00E34C5D" w:rsidRPr="00E34C5D">
        <w:rPr>
          <w:i/>
        </w:rPr>
        <w:t>heating value</w:t>
      </w:r>
      <w:r w:rsidRPr="00D3022E">
        <w:t xml:space="preserve"> for that </w:t>
      </w:r>
      <w:r w:rsidRPr="00D52FBC">
        <w:rPr>
          <w:i/>
        </w:rPr>
        <w:t>gas day</w:t>
      </w:r>
      <w:r w:rsidRPr="00D3022E">
        <w:t>;</w:t>
      </w:r>
    </w:p>
    <w:p w14:paraId="00964207" w14:textId="77777777" w:rsidR="00B4523E" w:rsidRPr="003D67CD" w:rsidRDefault="00B4523E" w:rsidP="00B4523E">
      <w:pPr>
        <w:pStyle w:val="ParaNum3"/>
      </w:pPr>
      <w:r w:rsidRPr="00D3022E">
        <w:t xml:space="preserve">the </w:t>
      </w:r>
      <w:r>
        <w:rPr>
          <w:i/>
        </w:rPr>
        <w:t>pressure</w:t>
      </w:r>
      <w:r w:rsidRPr="00421972">
        <w:rPr>
          <w:i/>
        </w:rPr>
        <w:t xml:space="preserve"> correction factor</w:t>
      </w:r>
      <w:r w:rsidRPr="00D3022E">
        <w:t xml:space="preserve"> to be applied in respect of that </w:t>
      </w:r>
      <w:r w:rsidRPr="0071496A">
        <w:rPr>
          <w:i/>
        </w:rPr>
        <w:t>flow</w:t>
      </w:r>
      <w:r w:rsidRPr="00D3022E">
        <w:t>; and</w:t>
      </w:r>
    </w:p>
    <w:p w14:paraId="1F6FA9B0" w14:textId="25D2574B" w:rsidR="00B4523E" w:rsidRPr="00080A7C" w:rsidRDefault="00B4523E" w:rsidP="00B4523E">
      <w:pPr>
        <w:pStyle w:val="ParaNum3"/>
      </w:pPr>
      <w:r w:rsidRPr="00D3022E">
        <w:t xml:space="preserve">the </w:t>
      </w:r>
      <w:r w:rsidRPr="007C10FC">
        <w:rPr>
          <w:i/>
        </w:rPr>
        <w:t>consumed energy</w:t>
      </w:r>
      <w:r w:rsidRPr="00D3022E">
        <w:t xml:space="preserve"> during that </w:t>
      </w:r>
      <w:r w:rsidRPr="00D52FBC">
        <w:rPr>
          <w:i/>
        </w:rPr>
        <w:t>gas day</w:t>
      </w:r>
      <w:r w:rsidRPr="00D3022E">
        <w:t>.</w:t>
      </w:r>
    </w:p>
    <w:p w14:paraId="19CD7FAF" w14:textId="74FEE368" w:rsidR="00B4523E" w:rsidRPr="000C2FA0" w:rsidRDefault="004631FF" w:rsidP="00B4523E">
      <w:pPr>
        <w:pStyle w:val="ParaNum2"/>
      </w:pPr>
      <w:r>
        <w:t>a</w:t>
      </w:r>
      <w:r w:rsidR="00B4523E">
        <w:t xml:space="preserve">ny other attribute of a </w:t>
      </w:r>
      <w:r w:rsidR="00B4523E" w:rsidRPr="001D101C">
        <w:rPr>
          <w:i/>
        </w:rPr>
        <w:t>delivery point</w:t>
      </w:r>
      <w:r w:rsidR="00B4523E">
        <w:t xml:space="preserve"> required to either meet or derive the attributes relevant to a </w:t>
      </w:r>
      <w:r w:rsidR="00B4523E" w:rsidRPr="00D735E9">
        <w:rPr>
          <w:i/>
        </w:rPr>
        <w:t>Network Operator</w:t>
      </w:r>
      <w:r w:rsidR="00B4523E">
        <w:t xml:space="preserve"> in the </w:t>
      </w:r>
      <w:r w:rsidR="00B4523E" w:rsidRPr="00D3022E">
        <w:rPr>
          <w:i/>
        </w:rPr>
        <w:t xml:space="preserve">Gas </w:t>
      </w:r>
      <w:r w:rsidR="00B4523E">
        <w:rPr>
          <w:i/>
        </w:rPr>
        <w:t>Interface</w:t>
      </w:r>
      <w:r w:rsidR="00B4523E" w:rsidRPr="00D3022E">
        <w:rPr>
          <w:i/>
        </w:rPr>
        <w:t xml:space="preserve"> Protocol</w:t>
      </w:r>
      <w:r w:rsidR="00B4523E">
        <w:t xml:space="preserve">. </w:t>
      </w:r>
    </w:p>
    <w:p w14:paraId="7BA82B22" w14:textId="0BFE85D1" w:rsidR="00B4523E" w:rsidRPr="00AF107B" w:rsidRDefault="00B4523E" w:rsidP="00B4523E">
      <w:pPr>
        <w:pStyle w:val="ParaNum1"/>
      </w:pPr>
      <w:r w:rsidRPr="00C44681">
        <w:t xml:space="preserve">Except as otherwise provided in </w:t>
      </w:r>
      <w:r w:rsidRPr="003578B1">
        <w:t xml:space="preserve">clause </w:t>
      </w:r>
      <w:r w:rsidR="00726A7E">
        <w:fldChar w:fldCharType="begin"/>
      </w:r>
      <w:r w:rsidR="00726A7E">
        <w:instrText xml:space="preserve"> REF _Ref404270654 \r \h </w:instrText>
      </w:r>
      <w:r w:rsidR="00726A7E">
        <w:fldChar w:fldCharType="separate"/>
      </w:r>
      <w:r w:rsidR="00B803D6">
        <w:t>4.1</w:t>
      </w:r>
      <w:r w:rsidR="00726A7E">
        <w:fldChar w:fldCharType="end"/>
      </w:r>
      <w:r w:rsidRPr="00C44681">
        <w:t xml:space="preserve"> in relation to the period within which such information must be provided, each </w:t>
      </w:r>
      <w:r w:rsidRPr="00D735E9">
        <w:rPr>
          <w:i/>
        </w:rPr>
        <w:t>Network Operator</w:t>
      </w:r>
      <w:r w:rsidRPr="00C44681">
        <w:t xml:space="preserve"> must use its reasonable endeavours to ensure that the information required to be included in its </w:t>
      </w:r>
      <w:r w:rsidRPr="00D3022E">
        <w:rPr>
          <w:i/>
        </w:rPr>
        <w:t>metering database</w:t>
      </w:r>
      <w:r w:rsidRPr="00C44681">
        <w:t xml:space="preserve"> </w:t>
      </w:r>
      <w:r>
        <w:t xml:space="preserve">(other than </w:t>
      </w:r>
      <w:r w:rsidRPr="006D2018">
        <w:rPr>
          <w:i/>
        </w:rPr>
        <w:t>meter</w:t>
      </w:r>
      <w:r>
        <w:t xml:space="preserve"> data) </w:t>
      </w:r>
      <w:r w:rsidRPr="00C44681">
        <w:t xml:space="preserve">is included in the </w:t>
      </w:r>
      <w:r w:rsidRPr="00D3022E">
        <w:rPr>
          <w:i/>
        </w:rPr>
        <w:t>metering database</w:t>
      </w:r>
      <w:r w:rsidRPr="00C44681">
        <w:t xml:space="preserve"> by midnight on the </w:t>
      </w:r>
      <w:r>
        <w:t xml:space="preserve">next </w:t>
      </w:r>
      <w:r w:rsidRPr="00D3022E">
        <w:rPr>
          <w:i/>
        </w:rPr>
        <w:t>business day</w:t>
      </w:r>
      <w:r w:rsidRPr="00C44681">
        <w:t xml:space="preserve"> </w:t>
      </w:r>
      <w:r>
        <w:t>after</w:t>
      </w:r>
      <w:r w:rsidRPr="00C44681">
        <w:t xml:space="preserve"> the day on which that information is obtained or calculated by the </w:t>
      </w:r>
      <w:r w:rsidRPr="00D735E9">
        <w:rPr>
          <w:i/>
        </w:rPr>
        <w:t>Network Operator</w:t>
      </w:r>
      <w:r w:rsidRPr="00C44681">
        <w:t>.</w:t>
      </w:r>
    </w:p>
    <w:p w14:paraId="7D8BB5A4" w14:textId="7166F11C" w:rsidR="00B4523E" w:rsidRPr="002B1CB9" w:rsidRDefault="00CD7750" w:rsidP="00B4523E">
      <w:pPr>
        <w:pStyle w:val="ParaNum1"/>
      </w:pPr>
      <w:r>
        <w:t>I</w:t>
      </w:r>
      <w:r w:rsidR="00B4523E" w:rsidRPr="00C44681">
        <w:t xml:space="preserve">n relation to the period within which such information must be included in the </w:t>
      </w:r>
      <w:r w:rsidR="00B4523E" w:rsidRPr="00D3022E">
        <w:rPr>
          <w:i/>
        </w:rPr>
        <w:t>metering database</w:t>
      </w:r>
      <w:r w:rsidR="00B4523E" w:rsidRPr="00C44681">
        <w:t xml:space="preserve">, each </w:t>
      </w:r>
      <w:r w:rsidR="00B4523E" w:rsidRPr="00D735E9">
        <w:rPr>
          <w:i/>
        </w:rPr>
        <w:t>Network Operator</w:t>
      </w:r>
      <w:r w:rsidR="00B4523E" w:rsidRPr="00C44681">
        <w:t xml:space="preserve"> must use its reasonable endeavours to ensure that the</w:t>
      </w:r>
      <w:r w:rsidR="00B4523E">
        <w:t xml:space="preserve"> </w:t>
      </w:r>
      <w:r w:rsidR="00B4523E" w:rsidRPr="006D2018">
        <w:rPr>
          <w:i/>
        </w:rPr>
        <w:t>meter</w:t>
      </w:r>
      <w:r w:rsidR="00B4523E">
        <w:t xml:space="preserve"> data</w:t>
      </w:r>
      <w:r w:rsidR="00B4523E" w:rsidRPr="00C44681">
        <w:t xml:space="preserve"> required to be included in its </w:t>
      </w:r>
      <w:r w:rsidR="00B4523E" w:rsidRPr="00D3022E">
        <w:rPr>
          <w:i/>
        </w:rPr>
        <w:t>metering database</w:t>
      </w:r>
      <w:r w:rsidR="00B4523E" w:rsidRPr="00C44681">
        <w:t xml:space="preserve"> is included in that </w:t>
      </w:r>
      <w:r w:rsidR="00B4523E" w:rsidRPr="00D3022E">
        <w:rPr>
          <w:i/>
        </w:rPr>
        <w:t>metering database</w:t>
      </w:r>
      <w:r w:rsidR="00B4523E" w:rsidRPr="00C44681">
        <w:t xml:space="preserve"> by </w:t>
      </w:r>
      <w:r w:rsidR="00B4523E">
        <w:t>5.00 pm</w:t>
      </w:r>
      <w:r w:rsidR="00B4523E" w:rsidRPr="00C44681">
        <w:t xml:space="preserve"> on the </w:t>
      </w:r>
      <w:r w:rsidR="00B4523E">
        <w:t xml:space="preserve">next </w:t>
      </w:r>
      <w:r w:rsidR="00B4523E" w:rsidRPr="00D3022E">
        <w:rPr>
          <w:i/>
        </w:rPr>
        <w:t>business day</w:t>
      </w:r>
      <w:r w:rsidR="00B4523E" w:rsidRPr="00C44681">
        <w:t xml:space="preserve"> </w:t>
      </w:r>
      <w:r w:rsidR="00B4523E">
        <w:t>after</w:t>
      </w:r>
      <w:r w:rsidR="00B4523E" w:rsidRPr="00C44681">
        <w:t xml:space="preserve"> the day on which that information is obtained or calculated by the </w:t>
      </w:r>
      <w:r w:rsidR="00B4523E" w:rsidRPr="00D735E9">
        <w:rPr>
          <w:i/>
        </w:rPr>
        <w:t>Network Operator</w:t>
      </w:r>
      <w:r w:rsidR="00B4523E" w:rsidRPr="00C44681">
        <w:t>.</w:t>
      </w:r>
      <w:r w:rsidR="00B4523E">
        <w:tab/>
      </w:r>
    </w:p>
    <w:p w14:paraId="73C44797" w14:textId="77777777" w:rsidR="00B4523E" w:rsidRDefault="00B4523E" w:rsidP="00B4523E">
      <w:pPr>
        <w:pStyle w:val="Heading2"/>
      </w:pPr>
      <w:bookmarkStart w:id="165" w:name="_Toc402541314"/>
      <w:bookmarkStart w:id="166" w:name="_Toc402790024"/>
      <w:bookmarkStart w:id="167" w:name="_Toc404085118"/>
      <w:bookmarkStart w:id="168" w:name="_Toc17407177"/>
      <w:bookmarkStart w:id="169" w:name="_Toc402541315"/>
      <w:bookmarkStart w:id="170" w:name="_Toc402790025"/>
      <w:bookmarkEnd w:id="165"/>
      <w:bookmarkEnd w:id="166"/>
      <w:r w:rsidRPr="00EF24EB">
        <w:t xml:space="preserve">AEMO </w:t>
      </w:r>
      <w:r>
        <w:t>Metering Database</w:t>
      </w:r>
      <w:bookmarkEnd w:id="167"/>
      <w:bookmarkEnd w:id="168"/>
      <w:r>
        <w:t xml:space="preserve"> </w:t>
      </w:r>
      <w:bookmarkEnd w:id="169"/>
      <w:bookmarkEnd w:id="170"/>
    </w:p>
    <w:p w14:paraId="0664D919" w14:textId="77777777" w:rsidR="00B4523E" w:rsidRPr="002E59E6" w:rsidRDefault="00B4523E" w:rsidP="00A51B79">
      <w:pPr>
        <w:pStyle w:val="Heading3"/>
      </w:pPr>
      <w:r>
        <w:t>Database requirements</w:t>
      </w:r>
    </w:p>
    <w:p w14:paraId="65E94994" w14:textId="77777777" w:rsidR="00B4523E" w:rsidRDefault="00B4523E" w:rsidP="00B4523E">
      <w:pPr>
        <w:pStyle w:val="Paragraph4"/>
      </w:pPr>
      <w:r w:rsidRPr="00ED0047">
        <w:rPr>
          <w:i/>
        </w:rPr>
        <w:t>AEMO</w:t>
      </w:r>
      <w:r>
        <w:t xml:space="preserve"> must create, maintain and administer a </w:t>
      </w:r>
      <w:r w:rsidRPr="00113A84">
        <w:rPr>
          <w:i/>
        </w:rPr>
        <w:t>metering data</w:t>
      </w:r>
      <w:r>
        <w:t xml:space="preserve">base containing information for each </w:t>
      </w:r>
      <w:r w:rsidRPr="001D101C">
        <w:rPr>
          <w:i/>
        </w:rPr>
        <w:t>delivery point</w:t>
      </w:r>
      <w:r>
        <w:t>.</w:t>
      </w:r>
    </w:p>
    <w:p w14:paraId="41B8A721" w14:textId="77777777" w:rsidR="00B4523E" w:rsidRDefault="00B4523E" w:rsidP="00B4523E">
      <w:pPr>
        <w:pStyle w:val="Paragraph4"/>
      </w:pPr>
      <w:r w:rsidRPr="00ED0047">
        <w:rPr>
          <w:i/>
        </w:rPr>
        <w:t>AEMO</w:t>
      </w:r>
      <w:r>
        <w:t xml:space="preserve"> must ensure that the </w:t>
      </w:r>
      <w:r w:rsidRPr="00ED0047">
        <w:rPr>
          <w:i/>
        </w:rPr>
        <w:t>AEMO</w:t>
      </w:r>
      <w:r>
        <w:t xml:space="preserve"> </w:t>
      </w:r>
      <w:r w:rsidRPr="00113A84">
        <w:rPr>
          <w:i/>
        </w:rPr>
        <w:t>metering data</w:t>
      </w:r>
      <w:r>
        <w:t xml:space="preserve">base holds at least the following current information on each </w:t>
      </w:r>
      <w:r w:rsidRPr="001D101C">
        <w:rPr>
          <w:i/>
        </w:rPr>
        <w:t>delivery point</w:t>
      </w:r>
      <w:r>
        <w:t>:</w:t>
      </w:r>
    </w:p>
    <w:p w14:paraId="63F07A32" w14:textId="7F1CB2E4" w:rsidR="00B4523E" w:rsidRPr="003951D7" w:rsidRDefault="00B4523E" w:rsidP="00B4523E">
      <w:pPr>
        <w:pStyle w:val="Paragraph5"/>
      </w:pPr>
      <w:r w:rsidRPr="00106A84">
        <w:rPr>
          <w:i/>
        </w:rPr>
        <w:t>MIRN</w:t>
      </w:r>
      <w:r w:rsidR="00A7541D">
        <w:t>;</w:t>
      </w:r>
    </w:p>
    <w:p w14:paraId="1B8CCEDF" w14:textId="0B07E3B8" w:rsidR="00B4523E" w:rsidRPr="003951D7" w:rsidRDefault="00B4523E" w:rsidP="00B4523E">
      <w:pPr>
        <w:pStyle w:val="Paragraph5"/>
      </w:pPr>
      <w:r w:rsidRPr="00106A84">
        <w:rPr>
          <w:i/>
        </w:rPr>
        <w:t>FRO</w:t>
      </w:r>
      <w:r w:rsidR="00A7541D">
        <w:t>;</w:t>
      </w:r>
    </w:p>
    <w:p w14:paraId="03E8FA69" w14:textId="77777777" w:rsidR="00B4523E" w:rsidRDefault="00B4523E" w:rsidP="00B4523E">
      <w:pPr>
        <w:pStyle w:val="Paragraph5"/>
      </w:pPr>
      <w:r w:rsidRPr="00106A84">
        <w:rPr>
          <w:i/>
        </w:rPr>
        <w:t>default RoLR</w:t>
      </w:r>
      <w:r>
        <w:t>;</w:t>
      </w:r>
    </w:p>
    <w:p w14:paraId="1BDB46DE" w14:textId="77777777" w:rsidR="00B4523E" w:rsidRDefault="00B4523E" w:rsidP="00B4523E">
      <w:pPr>
        <w:pStyle w:val="Paragraph5"/>
      </w:pPr>
      <w:r>
        <w:t xml:space="preserve">the </w:t>
      </w:r>
      <w:r w:rsidRPr="00106A84">
        <w:rPr>
          <w:i/>
        </w:rPr>
        <w:t>network</w:t>
      </w:r>
      <w:r>
        <w:t xml:space="preserve"> to which the </w:t>
      </w:r>
      <w:r w:rsidRPr="00B61C09">
        <w:rPr>
          <w:i/>
        </w:rPr>
        <w:t>delivery point</w:t>
      </w:r>
      <w:r>
        <w:t xml:space="preserve"> is directly connected;</w:t>
      </w:r>
    </w:p>
    <w:p w14:paraId="463A7961" w14:textId="77777777" w:rsidR="00B4523E" w:rsidRDefault="00B4523E" w:rsidP="00B4523E">
      <w:pPr>
        <w:pStyle w:val="Paragraph5"/>
      </w:pPr>
      <w:r w:rsidRPr="00106A84">
        <w:rPr>
          <w:i/>
        </w:rPr>
        <w:t>network receipt point</w:t>
      </w:r>
      <w:r>
        <w:t>;</w:t>
      </w:r>
    </w:p>
    <w:p w14:paraId="4C4F6A0F" w14:textId="77777777" w:rsidR="00B4523E" w:rsidRDefault="00B4523E" w:rsidP="00B4523E">
      <w:pPr>
        <w:pStyle w:val="Paragraph5"/>
      </w:pPr>
      <w:r w:rsidRPr="00106A84">
        <w:rPr>
          <w:i/>
        </w:rPr>
        <w:t>network section</w:t>
      </w:r>
      <w:r>
        <w:t>;</w:t>
      </w:r>
    </w:p>
    <w:p w14:paraId="1DA4A9E7" w14:textId="77777777" w:rsidR="00B4523E" w:rsidRDefault="00B4523E" w:rsidP="00B4523E">
      <w:pPr>
        <w:pStyle w:val="Paragraph5"/>
      </w:pPr>
      <w:r w:rsidRPr="00106A84">
        <w:rPr>
          <w:i/>
        </w:rPr>
        <w:t>Network Operator</w:t>
      </w:r>
      <w:r>
        <w:t>;</w:t>
      </w:r>
    </w:p>
    <w:p w14:paraId="5116BE56" w14:textId="48B7CC4E" w:rsidR="00B4523E" w:rsidRDefault="00B4523E" w:rsidP="00B4523E">
      <w:pPr>
        <w:pStyle w:val="Paragraph5"/>
      </w:pPr>
      <w:r>
        <w:t xml:space="preserve">whether the </w:t>
      </w:r>
      <w:r w:rsidRPr="00B61C09">
        <w:rPr>
          <w:i/>
        </w:rPr>
        <w:t>delivery point</w:t>
      </w:r>
      <w:r>
        <w:t xml:space="preserve"> has an </w:t>
      </w:r>
      <w:r w:rsidRPr="00106A84">
        <w:rPr>
          <w:i/>
        </w:rPr>
        <w:t>interval meter</w:t>
      </w:r>
      <w:r>
        <w:t xml:space="preserve"> or a </w:t>
      </w:r>
      <w:r w:rsidRPr="00106A84">
        <w:rPr>
          <w:i/>
        </w:rPr>
        <w:t>basic meter</w:t>
      </w:r>
      <w:r w:rsidR="00A7541D">
        <w:t>;</w:t>
      </w:r>
    </w:p>
    <w:p w14:paraId="7090C4A7" w14:textId="77777777" w:rsidR="00B4523E" w:rsidRDefault="00B4523E" w:rsidP="00B4523E">
      <w:pPr>
        <w:pStyle w:val="Paragraph5"/>
      </w:pPr>
      <w:r>
        <w:t xml:space="preserve">the </w:t>
      </w:r>
      <w:r w:rsidRPr="00106A84">
        <w:rPr>
          <w:i/>
        </w:rPr>
        <w:t>meter reading frequency</w:t>
      </w:r>
      <w:r>
        <w:t>;</w:t>
      </w:r>
    </w:p>
    <w:p w14:paraId="7CD52B95" w14:textId="77777777" w:rsidR="00B4523E" w:rsidRDefault="00B4523E" w:rsidP="00B4523E">
      <w:pPr>
        <w:pStyle w:val="Paragraph5"/>
      </w:pPr>
      <w:r>
        <w:t xml:space="preserve">the date the </w:t>
      </w:r>
      <w:r w:rsidRPr="00106A84">
        <w:rPr>
          <w:i/>
        </w:rPr>
        <w:t>delivery point</w:t>
      </w:r>
      <w:r>
        <w:t xml:space="preserve"> was first entered into the </w:t>
      </w:r>
      <w:r w:rsidRPr="00106A84">
        <w:rPr>
          <w:i/>
        </w:rPr>
        <w:t>AEMO metering database</w:t>
      </w:r>
      <w:r>
        <w:t>;</w:t>
      </w:r>
    </w:p>
    <w:p w14:paraId="18F5E925" w14:textId="77777777" w:rsidR="00B4523E" w:rsidRDefault="00B4523E" w:rsidP="00B4523E">
      <w:pPr>
        <w:pStyle w:val="Paragraph5"/>
      </w:pPr>
      <w:r>
        <w:t xml:space="preserve">the date on which the physical connection of the </w:t>
      </w:r>
      <w:r w:rsidRPr="00B61C09">
        <w:rPr>
          <w:i/>
        </w:rPr>
        <w:t>delivery point</w:t>
      </w:r>
      <w:r>
        <w:t xml:space="preserve"> to the network became effective; </w:t>
      </w:r>
    </w:p>
    <w:p w14:paraId="2CFDE737" w14:textId="3234B4D9" w:rsidR="00B4523E" w:rsidRDefault="004D4465" w:rsidP="00B4523E">
      <w:pPr>
        <w:pStyle w:val="Paragraph5"/>
      </w:pPr>
      <w:r>
        <w:t xml:space="preserve">whether </w:t>
      </w:r>
      <w:r w:rsidR="00B4523E">
        <w:t xml:space="preserve">the </w:t>
      </w:r>
      <w:r>
        <w:rPr>
          <w:i/>
        </w:rPr>
        <w:t xml:space="preserve">delivery point </w:t>
      </w:r>
      <w:r w:rsidR="00A77164">
        <w:t xml:space="preserve">is </w:t>
      </w:r>
      <w:r w:rsidR="00A77164" w:rsidRPr="00B943F9">
        <w:rPr>
          <w:i/>
        </w:rPr>
        <w:t>de-energised</w:t>
      </w:r>
      <w:r w:rsidR="00A77164">
        <w:t xml:space="preserve"> or </w:t>
      </w:r>
      <w:r w:rsidR="00A77164">
        <w:rPr>
          <w:i/>
        </w:rPr>
        <w:t>disconnected</w:t>
      </w:r>
      <w:r w:rsidR="00C478A4">
        <w:rPr>
          <w:i/>
        </w:rPr>
        <w:t xml:space="preserve"> </w:t>
      </w:r>
      <w:r w:rsidR="00C478A4">
        <w:t>if applicable</w:t>
      </w:r>
      <w:r w:rsidR="00A77164">
        <w:t>;</w:t>
      </w:r>
      <w:r w:rsidR="00B4523E">
        <w:t xml:space="preserve"> </w:t>
      </w:r>
    </w:p>
    <w:p w14:paraId="239BFA5B" w14:textId="356D1DDE" w:rsidR="00B4523E" w:rsidRDefault="00B4523E" w:rsidP="00B4523E">
      <w:pPr>
        <w:pStyle w:val="Paragraph5"/>
      </w:pPr>
      <w:r>
        <w:t xml:space="preserve">energy data provided to </w:t>
      </w:r>
      <w:r w:rsidRPr="00ED0047">
        <w:rPr>
          <w:i/>
        </w:rPr>
        <w:t>AEMO</w:t>
      </w:r>
      <w:r>
        <w:t xml:space="preserve"> pursuant to Chapter 3</w:t>
      </w:r>
      <w:r w:rsidR="00A77164">
        <w:t>; and</w:t>
      </w:r>
      <w:r>
        <w:t xml:space="preserve"> </w:t>
      </w:r>
    </w:p>
    <w:p w14:paraId="31E03293" w14:textId="12638DA2" w:rsidR="00B4523E" w:rsidRDefault="00B4523E" w:rsidP="00B4523E">
      <w:pPr>
        <w:pStyle w:val="Paragraph5"/>
      </w:pPr>
      <w:r>
        <w:t xml:space="preserve">transfer data provided to </w:t>
      </w:r>
      <w:r w:rsidRPr="00ED0047">
        <w:rPr>
          <w:i/>
        </w:rPr>
        <w:t>AEMO</w:t>
      </w:r>
      <w:r>
        <w:t xml:space="preserve"> pursuant to Chapter 5</w:t>
      </w:r>
      <w:r w:rsidR="00A7541D">
        <w:t xml:space="preserve"> or </w:t>
      </w:r>
      <w:r w:rsidR="00A7541D">
        <w:fldChar w:fldCharType="begin"/>
      </w:r>
      <w:r w:rsidR="00A7541D">
        <w:instrText xml:space="preserve"> REF _Ref407784126 \r \h </w:instrText>
      </w:r>
      <w:r w:rsidR="00A7541D">
        <w:fldChar w:fldCharType="separate"/>
      </w:r>
      <w:r w:rsidR="00B803D6">
        <w:t>Chapter 11</w:t>
      </w:r>
      <w:r w:rsidR="00A7541D">
        <w:fldChar w:fldCharType="end"/>
      </w:r>
      <w:r w:rsidR="00A7541D">
        <w:t>.</w:t>
      </w:r>
    </w:p>
    <w:p w14:paraId="0101101E" w14:textId="19B2AEFD" w:rsidR="00B4523E" w:rsidRDefault="00B4523E" w:rsidP="00B4523E">
      <w:pPr>
        <w:pStyle w:val="Paragraph4"/>
      </w:pPr>
      <w:r w:rsidRPr="00ED0047">
        <w:rPr>
          <w:i/>
        </w:rPr>
        <w:t>AEMO</w:t>
      </w:r>
      <w:r>
        <w:t xml:space="preserve"> must ensure that the </w:t>
      </w:r>
      <w:r w:rsidRPr="00ED0047">
        <w:rPr>
          <w:i/>
        </w:rPr>
        <w:t>AEMO</w:t>
      </w:r>
      <w:r>
        <w:t xml:space="preserve"> </w:t>
      </w:r>
      <w:r w:rsidRPr="00113A84">
        <w:rPr>
          <w:i/>
        </w:rPr>
        <w:t>metering data</w:t>
      </w:r>
      <w:r>
        <w:t xml:space="preserve">base contains all data determined by </w:t>
      </w:r>
      <w:r w:rsidRPr="00ED0047">
        <w:rPr>
          <w:i/>
        </w:rPr>
        <w:t>AEMO</w:t>
      </w:r>
      <w:r>
        <w:t xml:space="preserve"> for the purposes of </w:t>
      </w:r>
      <w:r w:rsidR="0071654C">
        <w:fldChar w:fldCharType="begin"/>
      </w:r>
      <w:r w:rsidR="0071654C">
        <w:instrText xml:space="preserve"> REF _Ref403734789 \r \h </w:instrText>
      </w:r>
      <w:r w:rsidR="0071654C">
        <w:fldChar w:fldCharType="separate"/>
      </w:r>
      <w:r w:rsidR="00B803D6">
        <w:t>Chapter 8</w:t>
      </w:r>
      <w:r w:rsidR="0071654C">
        <w:fldChar w:fldCharType="end"/>
      </w:r>
      <w:r>
        <w:t>.</w:t>
      </w:r>
    </w:p>
    <w:p w14:paraId="20D3F2CB" w14:textId="77777777" w:rsidR="00B4523E" w:rsidRDefault="00B4523E" w:rsidP="00A51B79">
      <w:pPr>
        <w:pStyle w:val="Heading3"/>
      </w:pPr>
      <w:r>
        <w:t>Use of Data</w:t>
      </w:r>
    </w:p>
    <w:p w14:paraId="7E160972" w14:textId="77777777" w:rsidR="00B4523E" w:rsidRDefault="00B4523E" w:rsidP="00B4523E">
      <w:pPr>
        <w:pStyle w:val="BodyText"/>
        <w:ind w:left="709"/>
      </w:pPr>
      <w:r w:rsidRPr="00ED0047">
        <w:rPr>
          <w:i/>
        </w:rPr>
        <w:t>AEMO</w:t>
      </w:r>
      <w:r>
        <w:t xml:space="preserve"> must use the information provided to </w:t>
      </w:r>
      <w:r w:rsidRPr="00ED0047">
        <w:rPr>
          <w:i/>
        </w:rPr>
        <w:t>AEMO</w:t>
      </w:r>
      <w:r>
        <w:t xml:space="preserve"> from the </w:t>
      </w:r>
      <w:r w:rsidRPr="00705320">
        <w:rPr>
          <w:i/>
        </w:rPr>
        <w:t>meter</w:t>
      </w:r>
      <w:r>
        <w:rPr>
          <w:i/>
        </w:rPr>
        <w:t>ing</w:t>
      </w:r>
      <w:r w:rsidRPr="00705320">
        <w:rPr>
          <w:i/>
        </w:rPr>
        <w:t xml:space="preserve"> database</w:t>
      </w:r>
      <w:r>
        <w:t xml:space="preserve"> of each </w:t>
      </w:r>
      <w:r w:rsidRPr="00D735E9">
        <w:rPr>
          <w:i/>
        </w:rPr>
        <w:t>Network Operator</w:t>
      </w:r>
      <w:r>
        <w:t xml:space="preserve"> for any purpose contemplated by these Procedures.</w:t>
      </w:r>
    </w:p>
    <w:p w14:paraId="2E754C7E" w14:textId="6626C9B0" w:rsidR="00B4523E" w:rsidRDefault="00B4523E" w:rsidP="00B4523E">
      <w:pPr>
        <w:pStyle w:val="Heading2"/>
      </w:pPr>
      <w:bookmarkStart w:id="171" w:name="_Toc404085119"/>
      <w:bookmarkStart w:id="172" w:name="_Toc17407178"/>
      <w:r w:rsidRPr="00775AAE">
        <w:t>Metering</w:t>
      </w:r>
      <w:r>
        <w:t xml:space="preserve"> Database </w:t>
      </w:r>
      <w:r w:rsidR="009419C1">
        <w:t>R</w:t>
      </w:r>
      <w:r>
        <w:t>equirements</w:t>
      </w:r>
      <w:bookmarkEnd w:id="171"/>
      <w:bookmarkEnd w:id="172"/>
    </w:p>
    <w:p w14:paraId="7BCC6B57" w14:textId="5B101C19" w:rsidR="007C344B" w:rsidRDefault="007C344B">
      <w:pPr>
        <w:pStyle w:val="Paragraph4"/>
        <w:numPr>
          <w:ilvl w:val="0"/>
          <w:numId w:val="42"/>
        </w:numPr>
        <w:pPrChange w:id="173" w:author="Louise Thomson" w:date="2020-06-16T13:12:00Z">
          <w:pPr>
            <w:pStyle w:val="Paragraph4"/>
            <w:numPr>
              <w:numId w:val="76"/>
            </w:numPr>
            <w:tabs>
              <w:tab w:val="num" w:pos="360"/>
              <w:tab w:val="num" w:pos="720"/>
            </w:tabs>
            <w:ind w:left="720" w:hanging="720"/>
          </w:pPr>
        </w:pPrChange>
      </w:pPr>
      <w:r w:rsidRPr="00ED0047">
        <w:rPr>
          <w:i/>
        </w:rPr>
        <w:t>AEMO</w:t>
      </w:r>
      <w:r w:rsidR="00F95B26">
        <w:t xml:space="preserve"> and each </w:t>
      </w:r>
      <w:r w:rsidRPr="00775AAE">
        <w:rPr>
          <w:i/>
        </w:rPr>
        <w:t>Network Operator</w:t>
      </w:r>
      <w:r>
        <w:t xml:space="preserve"> must use its reasonable endeavours to procure that </w:t>
      </w:r>
      <w:r w:rsidR="00F95B26">
        <w:t xml:space="preserve">information in its </w:t>
      </w:r>
      <w:r w:rsidRPr="00775AAE">
        <w:rPr>
          <w:i/>
        </w:rPr>
        <w:t>metering database</w:t>
      </w:r>
      <w:r>
        <w:t xml:space="preserve"> is </w:t>
      </w:r>
      <w:r w:rsidR="00F95B26">
        <w:t xml:space="preserve">available to </w:t>
      </w:r>
      <w:r>
        <w:t xml:space="preserve">affected </w:t>
      </w:r>
      <w:r w:rsidR="00DF0D76">
        <w:rPr>
          <w:i/>
        </w:rPr>
        <w:t>Participant</w:t>
      </w:r>
      <w:r w:rsidRPr="00775AAE">
        <w:rPr>
          <w:i/>
        </w:rPr>
        <w:t>s</w:t>
      </w:r>
      <w:r w:rsidR="00AA01D6">
        <w:rPr>
          <w:i/>
        </w:rPr>
        <w:t xml:space="preserve"> </w:t>
      </w:r>
      <w:r w:rsidR="00AA01D6">
        <w:t>in accordance with these Procedures</w:t>
      </w:r>
      <w:r>
        <w:t>.</w:t>
      </w:r>
    </w:p>
    <w:p w14:paraId="6504598F" w14:textId="650F0C0E" w:rsidR="00B4523E" w:rsidRDefault="007C344B" w:rsidP="00B4523E">
      <w:pPr>
        <w:pStyle w:val="Paragraph4"/>
      </w:pPr>
      <w:r>
        <w:t xml:space="preserve">Data must be stored in the </w:t>
      </w:r>
      <w:r w:rsidRPr="006B13E0">
        <w:rPr>
          <w:i/>
        </w:rPr>
        <w:t>metering database</w:t>
      </w:r>
      <w:r>
        <w:t xml:space="preserve"> for seven years in accessible format.</w:t>
      </w:r>
    </w:p>
    <w:p w14:paraId="72ECB057" w14:textId="057D0DE6" w:rsidR="00B4523E" w:rsidRDefault="00AA01D6" w:rsidP="00B4523E">
      <w:pPr>
        <w:pStyle w:val="Paragraph4"/>
      </w:pPr>
      <w:r>
        <w:t xml:space="preserve">Unless otherwise provided in these Procedures or required </w:t>
      </w:r>
      <w:r w:rsidR="00565BE7">
        <w:t xml:space="preserve">or permitted </w:t>
      </w:r>
      <w:r>
        <w:t>by law, t</w:t>
      </w:r>
      <w:r w:rsidR="007C344B">
        <w:t xml:space="preserve">he only persons entitled to </w:t>
      </w:r>
      <w:r w:rsidR="00F95B26">
        <w:t>request and receive</w:t>
      </w:r>
      <w:r w:rsidR="007C344B">
        <w:t xml:space="preserve"> </w:t>
      </w:r>
      <w:r w:rsidR="007C344B" w:rsidRPr="00113A84">
        <w:rPr>
          <w:i/>
        </w:rPr>
        <w:t>metering data</w:t>
      </w:r>
      <w:r w:rsidR="007C344B">
        <w:t xml:space="preserve"> from the </w:t>
      </w:r>
      <w:r w:rsidR="007C344B" w:rsidRPr="006B13E0">
        <w:rPr>
          <w:i/>
        </w:rPr>
        <w:t>metering database</w:t>
      </w:r>
      <w:r w:rsidR="007C344B">
        <w:t xml:space="preserve"> in relation to a </w:t>
      </w:r>
      <w:r w:rsidR="009419C1">
        <w:rPr>
          <w:i/>
        </w:rPr>
        <w:t>delivery point</w:t>
      </w:r>
      <w:r w:rsidR="007C344B">
        <w:t xml:space="preserve"> are:</w:t>
      </w:r>
    </w:p>
    <w:p w14:paraId="516C648C" w14:textId="3FCDF243" w:rsidR="007C344B" w:rsidRPr="003951D7" w:rsidRDefault="007C344B">
      <w:pPr>
        <w:pStyle w:val="Paragraph5"/>
        <w:numPr>
          <w:ilvl w:val="0"/>
          <w:numId w:val="43"/>
        </w:numPr>
        <w:pPrChange w:id="174" w:author="Louise Thomson" w:date="2020-06-16T13:12:00Z">
          <w:pPr>
            <w:pStyle w:val="Paragraph5"/>
            <w:numPr>
              <w:numId w:val="77"/>
            </w:numPr>
            <w:tabs>
              <w:tab w:val="num" w:pos="360"/>
              <w:tab w:val="num" w:pos="720"/>
            </w:tabs>
            <w:ind w:left="720" w:hanging="720"/>
          </w:pPr>
        </w:pPrChange>
      </w:pPr>
      <w:r>
        <w:t xml:space="preserve">each </w:t>
      </w:r>
      <w:r w:rsidRPr="00775AAE">
        <w:rPr>
          <w:i/>
        </w:rPr>
        <w:t>User</w:t>
      </w:r>
      <w:r>
        <w:t xml:space="preserve"> who is, or was at the time to which the relevant </w:t>
      </w:r>
      <w:r>
        <w:rPr>
          <w:i/>
        </w:rPr>
        <w:t xml:space="preserve">metering data </w:t>
      </w:r>
      <w:r>
        <w:t xml:space="preserve">relates, the </w:t>
      </w:r>
      <w:r>
        <w:rPr>
          <w:i/>
        </w:rPr>
        <w:t xml:space="preserve">FRO </w:t>
      </w:r>
      <w:r>
        <w:t xml:space="preserve">for that </w:t>
      </w:r>
      <w:r w:rsidRPr="00775AAE">
        <w:rPr>
          <w:i/>
        </w:rPr>
        <w:t>delivery point</w:t>
      </w:r>
      <w:r>
        <w:t>;</w:t>
      </w:r>
    </w:p>
    <w:p w14:paraId="1BDCBF04" w14:textId="4CDB1A5A" w:rsidR="00B4523E" w:rsidRDefault="007C344B" w:rsidP="00B4523E">
      <w:pPr>
        <w:pStyle w:val="Paragraph5"/>
      </w:pPr>
      <w:r>
        <w:t xml:space="preserve">the </w:t>
      </w:r>
      <w:r w:rsidRPr="00D735E9">
        <w:rPr>
          <w:i/>
        </w:rPr>
        <w:t>Network Operator</w:t>
      </w:r>
      <w:r>
        <w:t xml:space="preserve"> whose pipeline is connected to the </w:t>
      </w:r>
      <w:r w:rsidRPr="006B13E0">
        <w:rPr>
          <w:i/>
        </w:rPr>
        <w:t>meter</w:t>
      </w:r>
      <w:r>
        <w:t xml:space="preserve"> at that </w:t>
      </w:r>
      <w:r w:rsidRPr="001D101C">
        <w:rPr>
          <w:i/>
        </w:rPr>
        <w:t>delivery point</w:t>
      </w:r>
      <w:r>
        <w:t>; and</w:t>
      </w:r>
    </w:p>
    <w:p w14:paraId="7E98C069" w14:textId="38F374BF" w:rsidR="00B4523E" w:rsidRDefault="007C344B" w:rsidP="00B4523E">
      <w:pPr>
        <w:pStyle w:val="Paragraph5"/>
      </w:pPr>
      <w:r w:rsidRPr="00ED0047">
        <w:rPr>
          <w:i/>
        </w:rPr>
        <w:t>AEMO</w:t>
      </w:r>
      <w:r>
        <w:t xml:space="preserve"> and its authorised agents.</w:t>
      </w:r>
    </w:p>
    <w:p w14:paraId="175F479A" w14:textId="197030AC" w:rsidR="00B4523E" w:rsidRDefault="00B4523E" w:rsidP="00FE6150">
      <w:pPr>
        <w:pStyle w:val="Paragraph4"/>
        <w:ind w:left="1412"/>
      </w:pPr>
    </w:p>
    <w:p w14:paraId="3D4A9AF7" w14:textId="526A0652" w:rsidR="00B4523E" w:rsidRDefault="00B4523E" w:rsidP="00B4523E">
      <w:pPr>
        <w:pStyle w:val="Heading1"/>
      </w:pPr>
      <w:bookmarkStart w:id="175" w:name="_Toc404085120"/>
      <w:bookmarkStart w:id="176" w:name="_Ref408160214"/>
      <w:bookmarkStart w:id="177" w:name="_Toc17407179"/>
      <w:r>
        <w:t>METERING</w:t>
      </w:r>
      <w:bookmarkEnd w:id="175"/>
      <w:bookmarkEnd w:id="176"/>
      <w:bookmarkEnd w:id="177"/>
    </w:p>
    <w:p w14:paraId="7227BC29" w14:textId="77777777" w:rsidR="00B4523E" w:rsidRDefault="00B4523E" w:rsidP="00B4523E">
      <w:pPr>
        <w:pStyle w:val="Heading2"/>
      </w:pPr>
      <w:bookmarkStart w:id="178" w:name="_Toc404085121"/>
      <w:bookmarkStart w:id="179" w:name="_Toc17407180"/>
      <w:r>
        <w:t>Meter Reading</w:t>
      </w:r>
      <w:bookmarkEnd w:id="178"/>
      <w:bookmarkEnd w:id="179"/>
      <w:r>
        <w:t xml:space="preserve"> </w:t>
      </w:r>
    </w:p>
    <w:p w14:paraId="796A6734" w14:textId="77777777" w:rsidR="00B4523E" w:rsidRDefault="00B4523E" w:rsidP="00A51B79">
      <w:pPr>
        <w:pStyle w:val="Heading3"/>
      </w:pPr>
      <w:r>
        <w:t xml:space="preserve">Next Scheduled Read Date </w:t>
      </w:r>
    </w:p>
    <w:p w14:paraId="02062EE7" w14:textId="5C2BC764" w:rsidR="00B4523E" w:rsidRDefault="00B4523E" w:rsidP="00B4523E">
      <w:pPr>
        <w:pStyle w:val="ParaNum1"/>
      </w:pPr>
      <w:r>
        <w:t xml:space="preserve">Each </w:t>
      </w:r>
      <w:r w:rsidRPr="00D735E9">
        <w:rPr>
          <w:i/>
        </w:rPr>
        <w:t>Network Operator</w:t>
      </w:r>
      <w:r>
        <w:t xml:space="preserve"> must provide to the </w:t>
      </w:r>
      <w:r w:rsidRPr="003C6252">
        <w:rPr>
          <w:i/>
        </w:rPr>
        <w:t>Retailer</w:t>
      </w:r>
      <w:r>
        <w:t xml:space="preserve"> who is the </w:t>
      </w:r>
      <w:r w:rsidRPr="006B13E0">
        <w:rPr>
          <w:i/>
        </w:rPr>
        <w:t>FRO</w:t>
      </w:r>
      <w:r>
        <w:t xml:space="preserve"> for a </w:t>
      </w:r>
      <w:r w:rsidRPr="001D101C">
        <w:rPr>
          <w:i/>
        </w:rPr>
        <w:t>delivery point</w:t>
      </w:r>
      <w:r>
        <w:t xml:space="preserve"> in its </w:t>
      </w:r>
      <w:r>
        <w:rPr>
          <w:i/>
        </w:rPr>
        <w:t>network</w:t>
      </w:r>
      <w:r>
        <w:t xml:space="preserve">, the next </w:t>
      </w:r>
      <w:r w:rsidRPr="00BA7834">
        <w:rPr>
          <w:i/>
        </w:rPr>
        <w:t>scheduled read date</w:t>
      </w:r>
      <w:r>
        <w:t xml:space="preserve"> for a </w:t>
      </w:r>
      <w:r>
        <w:rPr>
          <w:i/>
        </w:rPr>
        <w:t xml:space="preserve">meter </w:t>
      </w:r>
      <w:r>
        <w:t xml:space="preserve">relating to that </w:t>
      </w:r>
      <w:r w:rsidRPr="001D101C">
        <w:rPr>
          <w:i/>
        </w:rPr>
        <w:t>delivery point</w:t>
      </w:r>
      <w:r>
        <w:t>.</w:t>
      </w:r>
    </w:p>
    <w:p w14:paraId="424214E2" w14:textId="168D1E79" w:rsidR="00B4523E" w:rsidRDefault="00B4523E" w:rsidP="00B4523E">
      <w:pPr>
        <w:pStyle w:val="ParaNum1"/>
      </w:pPr>
      <w:r>
        <w:t xml:space="preserve">A </w:t>
      </w:r>
      <w:r w:rsidRPr="00BA7834">
        <w:rPr>
          <w:i/>
        </w:rPr>
        <w:t>Retailer</w:t>
      </w:r>
      <w:r>
        <w:t xml:space="preserve"> may request the relevant </w:t>
      </w:r>
      <w:r>
        <w:rPr>
          <w:i/>
        </w:rPr>
        <w:t>Network Operator</w:t>
      </w:r>
      <w:r>
        <w:t xml:space="preserve"> to change the date of the next </w:t>
      </w:r>
      <w:r w:rsidRPr="00BA7834">
        <w:rPr>
          <w:i/>
        </w:rPr>
        <w:t>schedule</w:t>
      </w:r>
      <w:r>
        <w:rPr>
          <w:i/>
        </w:rPr>
        <w:t>d</w:t>
      </w:r>
      <w:r w:rsidRPr="00BA7834">
        <w:rPr>
          <w:i/>
        </w:rPr>
        <w:t xml:space="preserve"> read date</w:t>
      </w:r>
      <w:r>
        <w:t xml:space="preserve"> for a </w:t>
      </w:r>
      <w:r w:rsidRPr="00BA7834">
        <w:rPr>
          <w:i/>
        </w:rPr>
        <w:t>meter</w:t>
      </w:r>
      <w:r>
        <w:t xml:space="preserve"> relating to a </w:t>
      </w:r>
      <w:r w:rsidRPr="001D101C">
        <w:rPr>
          <w:i/>
        </w:rPr>
        <w:t>delivery point</w:t>
      </w:r>
      <w:r>
        <w:t xml:space="preserve"> for which the </w:t>
      </w:r>
      <w:r w:rsidRPr="00BA7834">
        <w:rPr>
          <w:i/>
        </w:rPr>
        <w:t>Retailer</w:t>
      </w:r>
      <w:r>
        <w:t xml:space="preserve"> is the </w:t>
      </w:r>
      <w:r w:rsidRPr="00BA7834">
        <w:rPr>
          <w:i/>
        </w:rPr>
        <w:t>FRO</w:t>
      </w:r>
      <w:r>
        <w:t xml:space="preserve">. However, the </w:t>
      </w:r>
      <w:r w:rsidRPr="00BA7834">
        <w:rPr>
          <w:i/>
        </w:rPr>
        <w:t>Network Operator</w:t>
      </w:r>
      <w:r>
        <w:t xml:space="preserve"> is not required to make the requested change.</w:t>
      </w:r>
    </w:p>
    <w:p w14:paraId="7C27E815" w14:textId="02DEFB9D" w:rsidR="00B4523E" w:rsidRDefault="00B4523E" w:rsidP="00B4523E">
      <w:pPr>
        <w:pStyle w:val="ParaNum1"/>
      </w:pPr>
      <w:r>
        <w:t xml:space="preserve">A </w:t>
      </w:r>
      <w:r w:rsidRPr="00BA7834">
        <w:rPr>
          <w:i/>
        </w:rPr>
        <w:t>Network Operator</w:t>
      </w:r>
      <w:r>
        <w:t xml:space="preserve"> must notify</w:t>
      </w:r>
      <w:r w:rsidR="00905E99">
        <w:t xml:space="preserve"> each</w:t>
      </w:r>
      <w:r>
        <w:t xml:space="preserve"> </w:t>
      </w:r>
      <w:r w:rsidRPr="00BA7834">
        <w:rPr>
          <w:i/>
        </w:rPr>
        <w:t>Retailer</w:t>
      </w:r>
      <w:r>
        <w:t xml:space="preserve"> who is the </w:t>
      </w:r>
      <w:r w:rsidRPr="00BA7834">
        <w:rPr>
          <w:i/>
        </w:rPr>
        <w:t>FRO</w:t>
      </w:r>
      <w:r>
        <w:t xml:space="preserve"> for </w:t>
      </w:r>
      <w:r w:rsidRPr="001D101C">
        <w:rPr>
          <w:i/>
        </w:rPr>
        <w:t>delivery point</w:t>
      </w:r>
      <w:r w:rsidR="006C0264">
        <w:rPr>
          <w:i/>
        </w:rPr>
        <w:t>s</w:t>
      </w:r>
      <w:r>
        <w:t xml:space="preserve"> in its </w:t>
      </w:r>
      <w:r w:rsidRPr="00BA7834">
        <w:rPr>
          <w:i/>
        </w:rPr>
        <w:t>network</w:t>
      </w:r>
      <w:r>
        <w:t xml:space="preserve"> of </w:t>
      </w:r>
      <w:r w:rsidR="00905E99">
        <w:t>a change</w:t>
      </w:r>
      <w:r>
        <w:t xml:space="preserve"> to the</w:t>
      </w:r>
      <w:r w:rsidR="006C0264">
        <w:t xml:space="preserve"> previously notified</w:t>
      </w:r>
      <w:r>
        <w:t xml:space="preserve"> </w:t>
      </w:r>
      <w:r w:rsidRPr="00AE404F">
        <w:t xml:space="preserve">next </w:t>
      </w:r>
      <w:r w:rsidRPr="00BA7834">
        <w:rPr>
          <w:i/>
        </w:rPr>
        <w:t>scheduled read date</w:t>
      </w:r>
      <w:r w:rsidR="00905E99">
        <w:rPr>
          <w:i/>
        </w:rPr>
        <w:t>s</w:t>
      </w:r>
      <w:r>
        <w:t xml:space="preserve"> for </w:t>
      </w:r>
      <w:r w:rsidR="006C0264">
        <w:t xml:space="preserve">a number of </w:t>
      </w:r>
      <w:r w:rsidRPr="001D101C">
        <w:rPr>
          <w:i/>
        </w:rPr>
        <w:t>delivery point</w:t>
      </w:r>
      <w:r w:rsidR="00905E99">
        <w:rPr>
          <w:i/>
        </w:rPr>
        <w:t xml:space="preserve">s </w:t>
      </w:r>
      <w:r w:rsidR="00905E99">
        <w:t xml:space="preserve">that represent a set, or multiple sets, of established </w:t>
      </w:r>
      <w:r w:rsidR="000A4B6F">
        <w:rPr>
          <w:i/>
        </w:rPr>
        <w:t>m</w:t>
      </w:r>
      <w:r w:rsidR="00905E99">
        <w:rPr>
          <w:i/>
        </w:rPr>
        <w:t xml:space="preserve">eter reading </w:t>
      </w:r>
      <w:r w:rsidR="00905E99">
        <w:t>schedules</w:t>
      </w:r>
      <w:r>
        <w:t>, as far as practicable prior to that change being made</w:t>
      </w:r>
      <w:r w:rsidR="00905E99">
        <w:t>.</w:t>
      </w:r>
    </w:p>
    <w:p w14:paraId="21FF7780" w14:textId="3F676E02" w:rsidR="00B4523E" w:rsidRDefault="00B4523E" w:rsidP="00B4523E">
      <w:pPr>
        <w:pStyle w:val="ParaNum1"/>
      </w:pPr>
      <w:r>
        <w:t xml:space="preserve">A </w:t>
      </w:r>
      <w:r w:rsidRPr="00BA7834">
        <w:rPr>
          <w:i/>
        </w:rPr>
        <w:t>Network Operator</w:t>
      </w:r>
      <w:r>
        <w:t xml:space="preserve"> must use its reasonable endeavours to </w:t>
      </w:r>
      <w:r w:rsidRPr="00BA7834">
        <w:rPr>
          <w:i/>
        </w:rPr>
        <w:t xml:space="preserve">read </w:t>
      </w:r>
      <w:r>
        <w:t xml:space="preserve">a </w:t>
      </w:r>
      <w:r w:rsidRPr="00BA7834">
        <w:rPr>
          <w:i/>
        </w:rPr>
        <w:t>meter</w:t>
      </w:r>
      <w:r>
        <w:rPr>
          <w:i/>
        </w:rPr>
        <w:t xml:space="preserve"> </w:t>
      </w:r>
      <w:r>
        <w:t xml:space="preserve">at a </w:t>
      </w:r>
      <w:r>
        <w:rPr>
          <w:i/>
        </w:rPr>
        <w:t>delivery point</w:t>
      </w:r>
      <w:r>
        <w:t xml:space="preserve"> in accordance with </w:t>
      </w:r>
      <w:r w:rsidR="00905E99">
        <w:t>the</w:t>
      </w:r>
      <w:r>
        <w:t xml:space="preserve"> </w:t>
      </w:r>
      <w:r w:rsidRPr="00BA7834">
        <w:rPr>
          <w:i/>
        </w:rPr>
        <w:t>scheduled read date</w:t>
      </w:r>
      <w:r>
        <w:t xml:space="preserve"> or as otherwise agreed with the </w:t>
      </w:r>
      <w:r w:rsidRPr="00BA7834">
        <w:rPr>
          <w:i/>
        </w:rPr>
        <w:t>Retailer</w:t>
      </w:r>
      <w:r>
        <w:t xml:space="preserve"> who is the </w:t>
      </w:r>
      <w:r w:rsidRPr="00BA7834">
        <w:rPr>
          <w:i/>
        </w:rPr>
        <w:t>FRO</w:t>
      </w:r>
      <w:r>
        <w:t xml:space="preserve"> for the </w:t>
      </w:r>
      <w:r w:rsidRPr="001D101C">
        <w:rPr>
          <w:i/>
        </w:rPr>
        <w:t>delivery point</w:t>
      </w:r>
      <w:r>
        <w:t xml:space="preserve">. </w:t>
      </w:r>
    </w:p>
    <w:p w14:paraId="6098255E" w14:textId="7DF41080" w:rsidR="00B4523E" w:rsidRDefault="00B4523E" w:rsidP="00B4523E">
      <w:pPr>
        <w:pStyle w:val="ParaNum1"/>
      </w:pPr>
      <w:r>
        <w:t xml:space="preserve">If a </w:t>
      </w:r>
      <w:r w:rsidRPr="00BA7834">
        <w:rPr>
          <w:i/>
        </w:rPr>
        <w:t>Network Operator</w:t>
      </w:r>
      <w:r>
        <w:t xml:space="preserve"> is unable to </w:t>
      </w:r>
      <w:r w:rsidRPr="00BA7834">
        <w:rPr>
          <w:i/>
        </w:rPr>
        <w:t>read</w:t>
      </w:r>
      <w:r>
        <w:t xml:space="preserve"> the </w:t>
      </w:r>
      <w:r w:rsidRPr="00221932">
        <w:rPr>
          <w:i/>
        </w:rPr>
        <w:t>meters</w:t>
      </w:r>
      <w:r>
        <w:t xml:space="preserve"> comprising a discrete route in accordance with a the </w:t>
      </w:r>
      <w:r w:rsidRPr="00BA7834">
        <w:rPr>
          <w:i/>
        </w:rPr>
        <w:t>scheduled read date</w:t>
      </w:r>
      <w:r>
        <w:t xml:space="preserve">, the </w:t>
      </w:r>
      <w:r w:rsidRPr="00BA7834">
        <w:rPr>
          <w:i/>
        </w:rPr>
        <w:t>Network Operator</w:t>
      </w:r>
      <w:r>
        <w:t xml:space="preserve"> must use its reasonable endeavours to notify that failure to each </w:t>
      </w:r>
      <w:r w:rsidRPr="00BA7834">
        <w:rPr>
          <w:i/>
        </w:rPr>
        <w:t>Retailer</w:t>
      </w:r>
      <w:r>
        <w:t xml:space="preserve"> who is a </w:t>
      </w:r>
      <w:r w:rsidRPr="00BA7834">
        <w:rPr>
          <w:i/>
        </w:rPr>
        <w:t>FRO</w:t>
      </w:r>
      <w:r>
        <w:t xml:space="preserve"> for a </w:t>
      </w:r>
      <w:r w:rsidRPr="001D101C">
        <w:rPr>
          <w:i/>
        </w:rPr>
        <w:t>delivery point</w:t>
      </w:r>
      <w:r>
        <w:t xml:space="preserve"> to which such a </w:t>
      </w:r>
      <w:r w:rsidRPr="00BA7834">
        <w:rPr>
          <w:i/>
        </w:rPr>
        <w:t>meter</w:t>
      </w:r>
      <w:r>
        <w:t xml:space="preserve"> relates by 5.00 pm on the </w:t>
      </w:r>
      <w:r w:rsidR="00954A9A">
        <w:t>2</w:t>
      </w:r>
      <w:r w:rsidR="00954A9A" w:rsidRPr="00B943F9">
        <w:rPr>
          <w:vertAlign w:val="superscript"/>
        </w:rPr>
        <w:t>nd</w:t>
      </w:r>
      <w:r w:rsidR="00954A9A">
        <w:t xml:space="preserve"> </w:t>
      </w:r>
      <w:r w:rsidRPr="00727D71">
        <w:rPr>
          <w:i/>
        </w:rPr>
        <w:t>business day</w:t>
      </w:r>
      <w:r>
        <w:t xml:space="preserve"> after the day on which it was unable to </w:t>
      </w:r>
      <w:r w:rsidRPr="00BA7834">
        <w:rPr>
          <w:i/>
        </w:rPr>
        <w:t>read</w:t>
      </w:r>
      <w:r>
        <w:t xml:space="preserve"> the </w:t>
      </w:r>
      <w:r w:rsidRPr="00BA7834">
        <w:rPr>
          <w:i/>
        </w:rPr>
        <w:t>meter</w:t>
      </w:r>
      <w:r>
        <w:t>.</w:t>
      </w:r>
    </w:p>
    <w:p w14:paraId="47DE6602" w14:textId="77777777" w:rsidR="00B4523E" w:rsidRDefault="00B4523E" w:rsidP="00A51B79">
      <w:pPr>
        <w:pStyle w:val="Heading3"/>
      </w:pPr>
      <w:r>
        <w:t>Site Access Information</w:t>
      </w:r>
    </w:p>
    <w:p w14:paraId="39FC32EB" w14:textId="35D2E63F" w:rsidR="00B4523E" w:rsidRDefault="00B4523E" w:rsidP="00B4523E">
      <w:pPr>
        <w:pStyle w:val="ParaNum1"/>
      </w:pPr>
      <w:r>
        <w:t xml:space="preserve">Each </w:t>
      </w:r>
      <w:r w:rsidRPr="00964BE2">
        <w:rPr>
          <w:i/>
        </w:rPr>
        <w:t>User</w:t>
      </w:r>
      <w:r>
        <w:t xml:space="preserve"> who is the </w:t>
      </w:r>
      <w:r w:rsidRPr="004D6F9B">
        <w:rPr>
          <w:i/>
        </w:rPr>
        <w:t>FRO</w:t>
      </w:r>
      <w:r>
        <w:t xml:space="preserve"> for a </w:t>
      </w:r>
      <w:r w:rsidRPr="001D101C">
        <w:rPr>
          <w:i/>
        </w:rPr>
        <w:t>delivery point</w:t>
      </w:r>
      <w:r>
        <w:t xml:space="preserve"> in a </w:t>
      </w:r>
      <w:r>
        <w:rPr>
          <w:i/>
        </w:rPr>
        <w:t xml:space="preserve">Network Operator’s </w:t>
      </w:r>
      <w:r w:rsidRPr="00A16477">
        <w:rPr>
          <w:i/>
        </w:rPr>
        <w:t xml:space="preserve">network </w:t>
      </w:r>
      <w:r>
        <w:t xml:space="preserve">must use its reasonable endeavours to provide that </w:t>
      </w:r>
      <w:r w:rsidRPr="004B02D9">
        <w:rPr>
          <w:i/>
        </w:rPr>
        <w:t>Network Operator</w:t>
      </w:r>
      <w:r>
        <w:t xml:space="preserve"> with details of any changes to any </w:t>
      </w:r>
      <w:r w:rsidRPr="00AA0A8A">
        <w:rPr>
          <w:i/>
        </w:rPr>
        <w:t>site access information</w:t>
      </w:r>
      <w:r>
        <w:t xml:space="preserve"> in relation to the </w:t>
      </w:r>
      <w:r w:rsidRPr="006D2018">
        <w:rPr>
          <w:i/>
        </w:rPr>
        <w:t>meter</w:t>
      </w:r>
      <w:r>
        <w:t xml:space="preserve"> for that </w:t>
      </w:r>
      <w:r w:rsidRPr="001D101C">
        <w:rPr>
          <w:i/>
        </w:rPr>
        <w:t>delivery point</w:t>
      </w:r>
      <w:r>
        <w:t xml:space="preserve"> by 5.00 pm on the next </w:t>
      </w:r>
      <w:r w:rsidRPr="00727D71">
        <w:rPr>
          <w:i/>
        </w:rPr>
        <w:t>business day</w:t>
      </w:r>
      <w:r>
        <w:t xml:space="preserve"> after the day on which the </w:t>
      </w:r>
      <w:r w:rsidRPr="00964BE2">
        <w:rPr>
          <w:i/>
        </w:rPr>
        <w:t>User</w:t>
      </w:r>
      <w:r>
        <w:t xml:space="preserve"> receives those details. Those details must be identified to the </w:t>
      </w:r>
      <w:r w:rsidRPr="004B02D9">
        <w:rPr>
          <w:i/>
        </w:rPr>
        <w:t>Network Operator</w:t>
      </w:r>
      <w:r>
        <w:t xml:space="preserve"> by reference to the </w:t>
      </w:r>
      <w:r w:rsidRPr="004D6F9B">
        <w:rPr>
          <w:i/>
        </w:rPr>
        <w:t>MIRN</w:t>
      </w:r>
      <w:r>
        <w:t xml:space="preserve"> for the </w:t>
      </w:r>
      <w:r w:rsidRPr="001D101C">
        <w:rPr>
          <w:i/>
        </w:rPr>
        <w:t>delivery point</w:t>
      </w:r>
      <w:r>
        <w:t>.</w:t>
      </w:r>
    </w:p>
    <w:p w14:paraId="1B3A3332" w14:textId="77777777" w:rsidR="00B4523E" w:rsidRDefault="00B4523E" w:rsidP="00B4523E">
      <w:pPr>
        <w:pStyle w:val="ParaNum1"/>
      </w:pPr>
      <w:r>
        <w:t xml:space="preserve">Each </w:t>
      </w:r>
      <w:r w:rsidRPr="004B02D9">
        <w:rPr>
          <w:i/>
        </w:rPr>
        <w:t>Network Operator</w:t>
      </w:r>
      <w:r>
        <w:t xml:space="preserve"> must use its reasonable endeavours to provide each </w:t>
      </w:r>
      <w:r w:rsidRPr="00964BE2">
        <w:rPr>
          <w:i/>
        </w:rPr>
        <w:t>User</w:t>
      </w:r>
      <w:r>
        <w:t xml:space="preserve"> who is the </w:t>
      </w:r>
      <w:r w:rsidRPr="004D6F9B">
        <w:rPr>
          <w:i/>
        </w:rPr>
        <w:t>FRO</w:t>
      </w:r>
      <w:r>
        <w:t xml:space="preserve"> for a </w:t>
      </w:r>
      <w:r w:rsidRPr="001D101C">
        <w:rPr>
          <w:i/>
        </w:rPr>
        <w:t>delivery point</w:t>
      </w:r>
      <w:r>
        <w:t xml:space="preserve"> in its </w:t>
      </w:r>
      <w:r>
        <w:rPr>
          <w:i/>
        </w:rPr>
        <w:t xml:space="preserve">network </w:t>
      </w:r>
      <w:r>
        <w:t xml:space="preserve">with details of any changes to any </w:t>
      </w:r>
      <w:r w:rsidRPr="00AA0A8A">
        <w:rPr>
          <w:i/>
        </w:rPr>
        <w:t>site access information</w:t>
      </w:r>
      <w:r>
        <w:t xml:space="preserve"> in relation to the </w:t>
      </w:r>
      <w:r w:rsidRPr="006D2018">
        <w:rPr>
          <w:i/>
        </w:rPr>
        <w:t>meter</w:t>
      </w:r>
      <w:r>
        <w:t xml:space="preserve"> for that </w:t>
      </w:r>
      <w:r w:rsidRPr="001D101C">
        <w:rPr>
          <w:i/>
        </w:rPr>
        <w:t>delivery point</w:t>
      </w:r>
      <w:r>
        <w:t xml:space="preserve"> </w:t>
      </w:r>
      <w:r w:rsidRPr="00BA7834">
        <w:t xml:space="preserve">by </w:t>
      </w:r>
      <w:r>
        <w:t>5.00 pm</w:t>
      </w:r>
      <w:r w:rsidRPr="00BA7834">
        <w:t xml:space="preserve"> on the </w:t>
      </w:r>
      <w:r>
        <w:t xml:space="preserve">next </w:t>
      </w:r>
      <w:r w:rsidRPr="00727D71">
        <w:rPr>
          <w:i/>
        </w:rPr>
        <w:t>business day</w:t>
      </w:r>
      <w:r w:rsidRPr="00BA7834">
        <w:t xml:space="preserve"> </w:t>
      </w:r>
      <w:r>
        <w:t>after</w:t>
      </w:r>
      <w:r w:rsidRPr="00BA7834">
        <w:t xml:space="preserve"> the day on which the </w:t>
      </w:r>
      <w:r w:rsidRPr="004B02D9">
        <w:rPr>
          <w:i/>
        </w:rPr>
        <w:t>Network Operator</w:t>
      </w:r>
      <w:r w:rsidRPr="00BA7834">
        <w:t xml:space="preserve"> receives those details.</w:t>
      </w:r>
      <w:r>
        <w:t xml:space="preserve"> </w:t>
      </w:r>
      <w:r w:rsidRPr="00BA7834">
        <w:t xml:space="preserve">Those details must be identified to the </w:t>
      </w:r>
      <w:r w:rsidRPr="00964BE2">
        <w:rPr>
          <w:i/>
        </w:rPr>
        <w:t>User</w:t>
      </w:r>
      <w:r w:rsidRPr="00BA7834">
        <w:t xml:space="preserve"> by reference to the </w:t>
      </w:r>
      <w:r w:rsidRPr="004D6F9B">
        <w:rPr>
          <w:i/>
        </w:rPr>
        <w:t>MIRN</w:t>
      </w:r>
      <w:r w:rsidRPr="00BA7834">
        <w:t xml:space="preserve"> for the </w:t>
      </w:r>
      <w:r w:rsidRPr="001D101C">
        <w:rPr>
          <w:i/>
        </w:rPr>
        <w:t>delivery point</w:t>
      </w:r>
      <w:r>
        <w:t>.</w:t>
      </w:r>
    </w:p>
    <w:p w14:paraId="22CAC621" w14:textId="77777777" w:rsidR="00B4523E" w:rsidRDefault="00B4523E" w:rsidP="00A51B79">
      <w:pPr>
        <w:pStyle w:val="Heading3"/>
      </w:pPr>
      <w:r>
        <w:t>Customer provided Meter Readings</w:t>
      </w:r>
    </w:p>
    <w:p w14:paraId="581FA5F8" w14:textId="1DCA05D1" w:rsidR="00B4523E" w:rsidRDefault="00B4523E" w:rsidP="00B4523E">
      <w:pPr>
        <w:pStyle w:val="ParaFlw0"/>
      </w:pPr>
      <w:r>
        <w:t xml:space="preserve">If, following the failure by a </w:t>
      </w:r>
      <w:r w:rsidRPr="004B02D9">
        <w:rPr>
          <w:i/>
        </w:rPr>
        <w:t>Network Operator</w:t>
      </w:r>
      <w:r>
        <w:t xml:space="preserve"> to </w:t>
      </w:r>
      <w:r w:rsidRPr="00B31699">
        <w:rPr>
          <w:i/>
        </w:rPr>
        <w:t>read</w:t>
      </w:r>
      <w:r>
        <w:t xml:space="preserve"> a </w:t>
      </w:r>
      <w:r w:rsidRPr="006D2018">
        <w:rPr>
          <w:i/>
        </w:rPr>
        <w:t>meter</w:t>
      </w:r>
      <w:r>
        <w:t xml:space="preserve">, the </w:t>
      </w:r>
      <w:r w:rsidRPr="00B943F9">
        <w:rPr>
          <w:i/>
        </w:rPr>
        <w:t>Customer</w:t>
      </w:r>
      <w:r>
        <w:t xml:space="preserve"> of a </w:t>
      </w:r>
      <w:r w:rsidRPr="00B943F9">
        <w:rPr>
          <w:i/>
        </w:rPr>
        <w:t>Retailer</w:t>
      </w:r>
      <w:r>
        <w:t xml:space="preserve"> provides a </w:t>
      </w:r>
      <w:r w:rsidR="00726A7E">
        <w:rPr>
          <w:i/>
        </w:rPr>
        <w:t>C</w:t>
      </w:r>
      <w:r w:rsidRPr="00666E21">
        <w:rPr>
          <w:i/>
        </w:rPr>
        <w:t xml:space="preserve">ustomer-own </w:t>
      </w:r>
      <w:r w:rsidRPr="00726A7E">
        <w:rPr>
          <w:i/>
        </w:rPr>
        <w:t>read</w:t>
      </w:r>
      <w:r w:rsidR="001E01BC">
        <w:t>:</w:t>
      </w:r>
    </w:p>
    <w:p w14:paraId="512F0DF5" w14:textId="396D5ADF" w:rsidR="00B4523E" w:rsidRDefault="001E01BC" w:rsidP="00B4523E">
      <w:pPr>
        <w:pStyle w:val="ParaNum1"/>
      </w:pPr>
      <w:r>
        <w:t xml:space="preserve">to its </w:t>
      </w:r>
      <w:r w:rsidR="00B4523E" w:rsidRPr="00B943F9">
        <w:rPr>
          <w:i/>
        </w:rPr>
        <w:t>Retailer</w:t>
      </w:r>
      <w:r>
        <w:t xml:space="preserve">, the </w:t>
      </w:r>
      <w:r>
        <w:rPr>
          <w:i/>
        </w:rPr>
        <w:t>Retailer</w:t>
      </w:r>
      <w:r w:rsidR="00B4523E">
        <w:t xml:space="preserve"> must use its reasonable endeavours to provide th</w:t>
      </w:r>
      <w:r>
        <w:t xml:space="preserve">e </w:t>
      </w:r>
      <w:r>
        <w:rPr>
          <w:i/>
        </w:rPr>
        <w:t>Customer-own read</w:t>
      </w:r>
      <w:r w:rsidR="00B4523E">
        <w:t xml:space="preserve"> to the </w:t>
      </w:r>
      <w:r w:rsidR="00B4523E" w:rsidRPr="004B02D9">
        <w:rPr>
          <w:i/>
        </w:rPr>
        <w:t>Network Operator</w:t>
      </w:r>
      <w:r w:rsidR="00B4523E">
        <w:t xml:space="preserve"> by 5.00 pm on the next </w:t>
      </w:r>
      <w:r w:rsidR="00B4523E" w:rsidRPr="00727D71">
        <w:rPr>
          <w:i/>
        </w:rPr>
        <w:t>business day</w:t>
      </w:r>
      <w:r w:rsidR="00B4523E">
        <w:t xml:space="preserve"> after the day on which it </w:t>
      </w:r>
      <w:r>
        <w:t xml:space="preserve">was </w:t>
      </w:r>
      <w:r w:rsidR="00B4523E">
        <w:t>receive</w:t>
      </w:r>
      <w:r>
        <w:t xml:space="preserve">d </w:t>
      </w:r>
      <w:r w:rsidR="00B4523E">
        <w:t xml:space="preserve">from the </w:t>
      </w:r>
      <w:r w:rsidR="00B4523E" w:rsidRPr="00B943F9">
        <w:rPr>
          <w:i/>
        </w:rPr>
        <w:t>Customer</w:t>
      </w:r>
      <w:r w:rsidR="00B4523E">
        <w:t>.</w:t>
      </w:r>
    </w:p>
    <w:p w14:paraId="1242D796" w14:textId="7A481D6B" w:rsidR="001E01BC" w:rsidRDefault="001E01BC" w:rsidP="001E01BC">
      <w:pPr>
        <w:pStyle w:val="ParaNum1"/>
      </w:pPr>
      <w:r>
        <w:t xml:space="preserve">to the </w:t>
      </w:r>
      <w:r>
        <w:rPr>
          <w:i/>
        </w:rPr>
        <w:t>Network Operator</w:t>
      </w:r>
      <w:r>
        <w:t xml:space="preserve">, the </w:t>
      </w:r>
      <w:r>
        <w:rPr>
          <w:i/>
        </w:rPr>
        <w:t xml:space="preserve">Network Operator </w:t>
      </w:r>
      <w:r>
        <w:t xml:space="preserve">must </w:t>
      </w:r>
      <w:r w:rsidR="00823D88">
        <w:t xml:space="preserve">process the </w:t>
      </w:r>
      <w:r w:rsidR="00823D88">
        <w:rPr>
          <w:i/>
        </w:rPr>
        <w:t xml:space="preserve">Customer-own read </w:t>
      </w:r>
      <w:r w:rsidR="00823D88">
        <w:t xml:space="preserve">in accordance with clauses </w:t>
      </w:r>
      <w:r w:rsidR="00823D88">
        <w:fldChar w:fldCharType="begin"/>
      </w:r>
      <w:r w:rsidR="00823D88">
        <w:instrText xml:space="preserve"> REF _Ref410893697 \r \h </w:instrText>
      </w:r>
      <w:r w:rsidR="00823D88">
        <w:fldChar w:fldCharType="separate"/>
      </w:r>
      <w:r w:rsidR="00B803D6">
        <w:t>3.5</w:t>
      </w:r>
      <w:r w:rsidR="00823D88">
        <w:fldChar w:fldCharType="end"/>
      </w:r>
      <w:r w:rsidR="00823D88">
        <w:t xml:space="preserve"> and </w:t>
      </w:r>
      <w:r w:rsidR="00823D88">
        <w:fldChar w:fldCharType="begin"/>
      </w:r>
      <w:r w:rsidR="00823D88">
        <w:instrText xml:space="preserve"> REF _Ref410893725 \r \h </w:instrText>
      </w:r>
      <w:r w:rsidR="00823D88">
        <w:fldChar w:fldCharType="separate"/>
      </w:r>
      <w:r w:rsidR="00B803D6">
        <w:t>3.6</w:t>
      </w:r>
      <w:r w:rsidR="00823D88">
        <w:fldChar w:fldCharType="end"/>
      </w:r>
      <w:r>
        <w:t>.</w:t>
      </w:r>
      <w:r w:rsidDel="007065C8">
        <w:t xml:space="preserve"> </w:t>
      </w:r>
    </w:p>
    <w:p w14:paraId="07B67703" w14:textId="77777777" w:rsidR="00B4523E" w:rsidRDefault="00B4523E" w:rsidP="00A51B79">
      <w:pPr>
        <w:pStyle w:val="Heading3"/>
      </w:pPr>
      <w:r>
        <w:t>Special Reads</w:t>
      </w:r>
    </w:p>
    <w:p w14:paraId="7E005FFD" w14:textId="77777777" w:rsidR="00B4523E" w:rsidRDefault="00B4523E" w:rsidP="00B4523E">
      <w:pPr>
        <w:pStyle w:val="ParaNum1"/>
      </w:pPr>
      <w:r>
        <w:t xml:space="preserve">A </w:t>
      </w:r>
      <w:r w:rsidRPr="00964BE2">
        <w:rPr>
          <w:i/>
        </w:rPr>
        <w:t>User</w:t>
      </w:r>
      <w:r>
        <w:t xml:space="preserve"> may request a </w:t>
      </w:r>
      <w:r w:rsidRPr="004B02D9">
        <w:rPr>
          <w:i/>
        </w:rPr>
        <w:t>Network Operator</w:t>
      </w:r>
      <w:r>
        <w:t xml:space="preserve"> to undertake a </w:t>
      </w:r>
      <w:r w:rsidRPr="00964BE2">
        <w:rPr>
          <w:i/>
        </w:rPr>
        <w:t>special read</w:t>
      </w:r>
      <w:r>
        <w:t xml:space="preserve"> of a </w:t>
      </w:r>
      <w:r w:rsidRPr="00964BE2">
        <w:rPr>
          <w:i/>
        </w:rPr>
        <w:t>meter</w:t>
      </w:r>
      <w:r>
        <w:t xml:space="preserve"> relating to a </w:t>
      </w:r>
      <w:r w:rsidRPr="001D101C">
        <w:rPr>
          <w:i/>
        </w:rPr>
        <w:t>delivery point</w:t>
      </w:r>
      <w:r>
        <w:t xml:space="preserve"> in that </w:t>
      </w:r>
      <w:r w:rsidRPr="004B02D9">
        <w:rPr>
          <w:i/>
        </w:rPr>
        <w:t>Network Operator</w:t>
      </w:r>
      <w:r>
        <w:rPr>
          <w:i/>
        </w:rPr>
        <w:t xml:space="preserve">’s network </w:t>
      </w:r>
      <w:r>
        <w:t xml:space="preserve">by delivering a </w:t>
      </w:r>
      <w:r w:rsidRPr="00964BE2">
        <w:rPr>
          <w:i/>
        </w:rPr>
        <w:t>special read request</w:t>
      </w:r>
      <w:r>
        <w:t xml:space="preserve"> to the </w:t>
      </w:r>
      <w:r w:rsidRPr="004B02D9">
        <w:rPr>
          <w:i/>
        </w:rPr>
        <w:t>Network Operator</w:t>
      </w:r>
      <w:r>
        <w:t xml:space="preserve">. The </w:t>
      </w:r>
      <w:r w:rsidRPr="00964BE2">
        <w:rPr>
          <w:i/>
        </w:rPr>
        <w:t>special read request</w:t>
      </w:r>
      <w:r>
        <w:t xml:space="preserve"> must nominate, as the day on which the </w:t>
      </w:r>
      <w:r w:rsidRPr="00964BE2">
        <w:rPr>
          <w:i/>
        </w:rPr>
        <w:t>special read</w:t>
      </w:r>
      <w:r>
        <w:t xml:space="preserve"> is to be undertaken, a </w:t>
      </w:r>
      <w:r w:rsidRPr="00964BE2">
        <w:rPr>
          <w:i/>
        </w:rPr>
        <w:t>business day</w:t>
      </w:r>
      <w:r>
        <w:t xml:space="preserve"> that is not less than 2 </w:t>
      </w:r>
      <w:r>
        <w:rPr>
          <w:i/>
        </w:rPr>
        <w:t>business days</w:t>
      </w:r>
      <w:r>
        <w:t xml:space="preserve"> after the day on which the </w:t>
      </w:r>
      <w:r w:rsidRPr="00964BE2">
        <w:rPr>
          <w:i/>
        </w:rPr>
        <w:t>special read request</w:t>
      </w:r>
      <w:r>
        <w:t xml:space="preserve"> is given to the </w:t>
      </w:r>
      <w:r w:rsidRPr="004B02D9">
        <w:rPr>
          <w:i/>
        </w:rPr>
        <w:t>Network Operator</w:t>
      </w:r>
      <w:r>
        <w:t>.</w:t>
      </w:r>
    </w:p>
    <w:p w14:paraId="6F6F6C10" w14:textId="77777777" w:rsidR="00B4523E" w:rsidRDefault="00B4523E" w:rsidP="00B4523E">
      <w:pPr>
        <w:pStyle w:val="ParaNum1"/>
      </w:pPr>
      <w:r>
        <w:t xml:space="preserve">The </w:t>
      </w:r>
      <w:r w:rsidRPr="004B02D9">
        <w:rPr>
          <w:i/>
        </w:rPr>
        <w:t>Network Operator</w:t>
      </w:r>
      <w:r>
        <w:t xml:space="preserve"> must use its reasonable endeavours to undertake the </w:t>
      </w:r>
      <w:r w:rsidRPr="00964BE2">
        <w:rPr>
          <w:i/>
        </w:rPr>
        <w:t>special read</w:t>
      </w:r>
      <w:r>
        <w:t xml:space="preserve"> on the nominated date.</w:t>
      </w:r>
    </w:p>
    <w:p w14:paraId="20918518" w14:textId="77777777" w:rsidR="00B4523E" w:rsidRDefault="00B4523E" w:rsidP="00A51B79">
      <w:pPr>
        <w:pStyle w:val="Heading3"/>
      </w:pPr>
      <w:bookmarkStart w:id="180" w:name="_Ref403993332"/>
      <w:r>
        <w:t>Meter reading frequency</w:t>
      </w:r>
      <w:bookmarkEnd w:id="180"/>
    </w:p>
    <w:p w14:paraId="09ABB720" w14:textId="53BD5755" w:rsidR="00B4523E" w:rsidRDefault="00B4523E" w:rsidP="00B943F9">
      <w:pPr>
        <w:pStyle w:val="ParaNum1"/>
        <w:numPr>
          <w:ilvl w:val="0"/>
          <w:numId w:val="0"/>
        </w:numPr>
        <w:ind w:left="709"/>
      </w:pPr>
      <w:r>
        <w:t xml:space="preserve">A </w:t>
      </w:r>
      <w:r w:rsidRPr="00D735E9">
        <w:rPr>
          <w:i/>
        </w:rPr>
        <w:t>Network Operator</w:t>
      </w:r>
      <w:r>
        <w:t xml:space="preserve"> must </w:t>
      </w:r>
      <w:r w:rsidR="009520D0">
        <w:t xml:space="preserve">use reasonable endeavours to </w:t>
      </w:r>
      <w:r>
        <w:t xml:space="preserve">collect </w:t>
      </w:r>
      <w:r w:rsidRPr="00113A84">
        <w:rPr>
          <w:i/>
        </w:rPr>
        <w:t>metering data</w:t>
      </w:r>
      <w:r>
        <w:t xml:space="preserve"> for each of the </w:t>
      </w:r>
      <w:r w:rsidRPr="001D101C">
        <w:rPr>
          <w:i/>
        </w:rPr>
        <w:t>delivery points</w:t>
      </w:r>
      <w:r>
        <w:t xml:space="preserve"> in </w:t>
      </w:r>
      <w:r w:rsidR="00123826">
        <w:t xml:space="preserve">its </w:t>
      </w:r>
      <w:r w:rsidR="00123826">
        <w:rPr>
          <w:i/>
        </w:rPr>
        <w:t xml:space="preserve">network </w:t>
      </w:r>
      <w:r>
        <w:t>in accordance with the following timeframes:</w:t>
      </w:r>
    </w:p>
    <w:p w14:paraId="6AF2390D" w14:textId="57B13220" w:rsidR="009520D0" w:rsidRDefault="009520D0" w:rsidP="009520D0">
      <w:pPr>
        <w:pStyle w:val="ParaNum1"/>
      </w:pPr>
      <w:r>
        <w:t xml:space="preserve">for </w:t>
      </w:r>
      <w:r w:rsidR="00123826">
        <w:rPr>
          <w:i/>
        </w:rPr>
        <w:t>daily metered delivery points</w:t>
      </w:r>
      <w:r>
        <w:rPr>
          <w:i/>
        </w:rPr>
        <w:t xml:space="preserve"> </w:t>
      </w:r>
      <w:r>
        <w:t xml:space="preserve">– at </w:t>
      </w:r>
      <w:r w:rsidR="0012539B">
        <w:t xml:space="preserve">the start of each </w:t>
      </w:r>
      <w:r w:rsidR="0012539B">
        <w:rPr>
          <w:i/>
        </w:rPr>
        <w:t>gas day</w:t>
      </w:r>
      <w:r>
        <w:t>;</w:t>
      </w:r>
    </w:p>
    <w:p w14:paraId="0CBA5038" w14:textId="40D9A5A7" w:rsidR="00A537C8" w:rsidRDefault="00A537C8" w:rsidP="009520D0">
      <w:pPr>
        <w:pStyle w:val="ParaNum1"/>
      </w:pPr>
      <w:r>
        <w:t xml:space="preserve">for </w:t>
      </w:r>
      <w:r w:rsidR="00123826">
        <w:rPr>
          <w:i/>
        </w:rPr>
        <w:t xml:space="preserve">non-daily metered delivery points </w:t>
      </w:r>
      <w:r w:rsidR="00123826">
        <w:t xml:space="preserve">with </w:t>
      </w:r>
      <w:r w:rsidRPr="006D2018">
        <w:rPr>
          <w:i/>
        </w:rPr>
        <w:t>meter</w:t>
      </w:r>
      <w:r>
        <w:rPr>
          <w:i/>
        </w:rPr>
        <w:t>s</w:t>
      </w:r>
      <w:r>
        <w:t xml:space="preserve"> </w:t>
      </w:r>
      <w:r w:rsidRPr="002C5BBE">
        <w:rPr>
          <w:i/>
        </w:rPr>
        <w:t>read</w:t>
      </w:r>
      <w:r>
        <w:t xml:space="preserve"> monthly – 31 days plus or minus 2 </w:t>
      </w:r>
      <w:r>
        <w:rPr>
          <w:i/>
        </w:rPr>
        <w:t>business days</w:t>
      </w:r>
      <w:r>
        <w:t>;</w:t>
      </w:r>
    </w:p>
    <w:p w14:paraId="70E03CC7" w14:textId="78B4BDCC" w:rsidR="00A537C8" w:rsidRDefault="00A537C8" w:rsidP="009520D0">
      <w:pPr>
        <w:pStyle w:val="ParaNum1"/>
      </w:pPr>
      <w:r>
        <w:t xml:space="preserve">for </w:t>
      </w:r>
      <w:r w:rsidR="00123826">
        <w:rPr>
          <w:i/>
        </w:rPr>
        <w:t xml:space="preserve">non-daily metered delivery points </w:t>
      </w:r>
      <w:r w:rsidR="00123826">
        <w:t xml:space="preserve">with </w:t>
      </w:r>
      <w:r w:rsidRPr="006D2018">
        <w:rPr>
          <w:i/>
        </w:rPr>
        <w:t>meter</w:t>
      </w:r>
      <w:r>
        <w:rPr>
          <w:i/>
        </w:rPr>
        <w:t>s</w:t>
      </w:r>
      <w:r>
        <w:t xml:space="preserve"> </w:t>
      </w:r>
      <w:r w:rsidRPr="002C5BBE">
        <w:rPr>
          <w:i/>
        </w:rPr>
        <w:t xml:space="preserve">read </w:t>
      </w:r>
      <w:r>
        <w:t xml:space="preserve">every two months – 61 days plus or minus 1 </w:t>
      </w:r>
      <w:r w:rsidRPr="00727D71">
        <w:rPr>
          <w:i/>
        </w:rPr>
        <w:t>business day</w:t>
      </w:r>
      <w:r>
        <w:t>; and</w:t>
      </w:r>
    </w:p>
    <w:p w14:paraId="5A97C71A" w14:textId="48E23BE9" w:rsidR="00A537C8" w:rsidRDefault="00A537C8" w:rsidP="009520D0">
      <w:pPr>
        <w:pStyle w:val="ParaNum1"/>
      </w:pPr>
      <w:r>
        <w:t xml:space="preserve">for </w:t>
      </w:r>
      <w:r w:rsidR="00123826">
        <w:rPr>
          <w:i/>
        </w:rPr>
        <w:t xml:space="preserve">non-daily metered delivery points </w:t>
      </w:r>
      <w:r w:rsidR="00123826">
        <w:t xml:space="preserve">with </w:t>
      </w:r>
      <w:r w:rsidRPr="006D2018">
        <w:rPr>
          <w:i/>
        </w:rPr>
        <w:t>meter</w:t>
      </w:r>
      <w:r>
        <w:rPr>
          <w:i/>
        </w:rPr>
        <w:t>s read</w:t>
      </w:r>
      <w:r>
        <w:t xml:space="preserve"> quarterly – 91 days plus or minus 2 </w:t>
      </w:r>
      <w:r>
        <w:rPr>
          <w:i/>
        </w:rPr>
        <w:t>business days</w:t>
      </w:r>
      <w:r>
        <w:t>.</w:t>
      </w:r>
    </w:p>
    <w:p w14:paraId="3CE561BD" w14:textId="77777777" w:rsidR="00B4523E" w:rsidRDefault="00B4523E" w:rsidP="00A51B79">
      <w:pPr>
        <w:pStyle w:val="Heading3"/>
      </w:pPr>
      <w:bookmarkStart w:id="181" w:name="_Ref407785788"/>
      <w:r>
        <w:t>Metering data to be collected</w:t>
      </w:r>
      <w:bookmarkEnd w:id="181"/>
    </w:p>
    <w:p w14:paraId="46E36B4C" w14:textId="0FC87A84" w:rsidR="00B4523E" w:rsidRDefault="00B4523E" w:rsidP="00B4523E">
      <w:pPr>
        <w:pStyle w:val="ParaFlw0"/>
      </w:pPr>
      <w:r>
        <w:t xml:space="preserve">A </w:t>
      </w:r>
      <w:r w:rsidRPr="00D735E9">
        <w:rPr>
          <w:i/>
        </w:rPr>
        <w:t>Network Operator</w:t>
      </w:r>
      <w:r>
        <w:t xml:space="preserve"> must obtain </w:t>
      </w:r>
      <w:r w:rsidR="000C422B">
        <w:t xml:space="preserve">at least </w:t>
      </w:r>
      <w:r>
        <w:t xml:space="preserve">the following data for each of the </w:t>
      </w:r>
      <w:r w:rsidRPr="001D101C">
        <w:rPr>
          <w:i/>
        </w:rPr>
        <w:t>delivery points</w:t>
      </w:r>
      <w:r>
        <w:t xml:space="preserve"> in its </w:t>
      </w:r>
      <w:r w:rsidRPr="00B943F9">
        <w:rPr>
          <w:i/>
        </w:rPr>
        <w:t>network</w:t>
      </w:r>
      <w:r>
        <w:t>:</w:t>
      </w:r>
    </w:p>
    <w:p w14:paraId="1D982212" w14:textId="2AC4649E" w:rsidR="00B4523E" w:rsidRDefault="00B4523E" w:rsidP="00B4523E">
      <w:pPr>
        <w:pStyle w:val="ParaNum1"/>
      </w:pPr>
      <w:r>
        <w:t xml:space="preserve">for </w:t>
      </w:r>
      <w:r w:rsidR="009419C1">
        <w:rPr>
          <w:i/>
        </w:rPr>
        <w:t>non-daily metered</w:t>
      </w:r>
      <w:r w:rsidR="00123826">
        <w:t xml:space="preserve"> </w:t>
      </w:r>
      <w:r w:rsidRPr="00B61C09">
        <w:rPr>
          <w:i/>
        </w:rPr>
        <w:t>delivery point</w:t>
      </w:r>
      <w:r>
        <w:t>s:</w:t>
      </w:r>
    </w:p>
    <w:p w14:paraId="705FCFBF" w14:textId="77777777" w:rsidR="00B4523E" w:rsidRDefault="00B4523E" w:rsidP="00B4523E">
      <w:pPr>
        <w:pStyle w:val="ParaNum2"/>
      </w:pPr>
      <w:r w:rsidRPr="00705320">
        <w:rPr>
          <w:i/>
        </w:rPr>
        <w:t>meter number</w:t>
      </w:r>
      <w:r>
        <w:t>;</w:t>
      </w:r>
    </w:p>
    <w:p w14:paraId="26B1CFF8" w14:textId="114EC621" w:rsidR="00B4523E" w:rsidRDefault="00311D62" w:rsidP="00B4523E">
      <w:pPr>
        <w:pStyle w:val="ParaNum2"/>
      </w:pPr>
      <w:r>
        <w:rPr>
          <w:i/>
        </w:rPr>
        <w:t>actual meter</w:t>
      </w:r>
      <w:r w:rsidR="00B4523E" w:rsidRPr="00B943F9">
        <w:rPr>
          <w:i/>
        </w:rPr>
        <w:t xml:space="preserve"> </w:t>
      </w:r>
      <w:r w:rsidR="00B4523E" w:rsidRPr="00B31699">
        <w:rPr>
          <w:i/>
        </w:rPr>
        <w:t>readings</w:t>
      </w:r>
      <w:r w:rsidR="00B4523E">
        <w:t>; and</w:t>
      </w:r>
    </w:p>
    <w:p w14:paraId="0E84210F" w14:textId="239E3B3F" w:rsidR="00B4523E" w:rsidRDefault="00B4523E" w:rsidP="00B4523E">
      <w:pPr>
        <w:pStyle w:val="ParaNum2"/>
      </w:pPr>
      <w:r>
        <w:t xml:space="preserve">total quantity of </w:t>
      </w:r>
      <w:r w:rsidRPr="00A826C7">
        <w:rPr>
          <w:i/>
        </w:rPr>
        <w:t>gas</w:t>
      </w:r>
      <w:r>
        <w:t xml:space="preserve"> delivered, or estimated in accordance with </w:t>
      </w:r>
      <w:r w:rsidR="009419C1">
        <w:t xml:space="preserve">clause </w:t>
      </w:r>
      <w:r w:rsidR="009419C1">
        <w:fldChar w:fldCharType="begin"/>
      </w:r>
      <w:r w:rsidR="009419C1">
        <w:instrText xml:space="preserve"> REF _Ref407785525 \r \h </w:instrText>
      </w:r>
      <w:r w:rsidR="009419C1">
        <w:fldChar w:fldCharType="separate"/>
      </w:r>
      <w:r w:rsidR="00B803D6">
        <w:t>3.3</w:t>
      </w:r>
      <w:r w:rsidR="009419C1">
        <w:fldChar w:fldCharType="end"/>
      </w:r>
      <w:r>
        <w:t xml:space="preserve"> to have been delivered, to the </w:t>
      </w:r>
      <w:r w:rsidRPr="00B61C09">
        <w:rPr>
          <w:i/>
        </w:rPr>
        <w:t>delivery point</w:t>
      </w:r>
      <w:r>
        <w:t xml:space="preserve"> stated in cubic </w:t>
      </w:r>
      <w:r w:rsidR="00726A7E">
        <w:t>metres</w:t>
      </w:r>
      <w:r>
        <w:t xml:space="preserve"> and joules; </w:t>
      </w:r>
    </w:p>
    <w:p w14:paraId="7DF4E641" w14:textId="2C3CF5C8" w:rsidR="00B4523E" w:rsidRDefault="00B4523E" w:rsidP="00B4523E">
      <w:pPr>
        <w:pStyle w:val="ParaNum1"/>
      </w:pPr>
      <w:r>
        <w:t xml:space="preserve">for </w:t>
      </w:r>
      <w:r w:rsidR="009419C1">
        <w:rPr>
          <w:i/>
        </w:rPr>
        <w:t>daily metered</w:t>
      </w:r>
      <w:r>
        <w:t xml:space="preserve"> </w:t>
      </w:r>
      <w:r w:rsidRPr="00B61C09">
        <w:rPr>
          <w:i/>
        </w:rPr>
        <w:t>delivery point</w:t>
      </w:r>
      <w:r>
        <w:t xml:space="preserve">s, </w:t>
      </w:r>
      <w:r w:rsidR="00AA01D6">
        <w:t xml:space="preserve">where available and </w:t>
      </w:r>
      <w:r>
        <w:t xml:space="preserve">in addition to the data set out in </w:t>
      </w:r>
      <w:r w:rsidRPr="002F7EF1">
        <w:t>clause</w:t>
      </w:r>
      <w:r>
        <w:t xml:space="preserve"> </w:t>
      </w:r>
      <w:r w:rsidR="009329D0">
        <w:t>3.1.</w:t>
      </w:r>
      <w:r>
        <w:t>6(a):</w:t>
      </w:r>
    </w:p>
    <w:p w14:paraId="37325974" w14:textId="681227CE" w:rsidR="00B4523E" w:rsidRDefault="00B4523E" w:rsidP="00B4523E">
      <w:pPr>
        <w:pStyle w:val="ParaNum2"/>
      </w:pPr>
      <w:r>
        <w:t>hourly pressure and temperature data</w:t>
      </w:r>
      <w:r w:rsidR="00892368">
        <w:t xml:space="preserve"> (unless otherwise agreed with the </w:t>
      </w:r>
      <w:r w:rsidR="00892368">
        <w:rPr>
          <w:i/>
        </w:rPr>
        <w:t>User</w:t>
      </w:r>
      <w:r w:rsidR="00892368">
        <w:t>)</w:t>
      </w:r>
      <w:r>
        <w:t>;</w:t>
      </w:r>
    </w:p>
    <w:p w14:paraId="219E8B23" w14:textId="2C713B2E" w:rsidR="00B4523E" w:rsidRDefault="00B4523E" w:rsidP="00B4523E">
      <w:pPr>
        <w:pStyle w:val="ParaNum2"/>
      </w:pPr>
      <w:r>
        <w:t>hourly volumes;</w:t>
      </w:r>
    </w:p>
    <w:p w14:paraId="5A4C88F1" w14:textId="77777777" w:rsidR="00B4523E" w:rsidRDefault="00B4523E" w:rsidP="00B4523E">
      <w:pPr>
        <w:pStyle w:val="ParaNum2"/>
      </w:pPr>
      <w:r>
        <w:t>compressibility calculations; and</w:t>
      </w:r>
    </w:p>
    <w:p w14:paraId="452E6D7A" w14:textId="4B70D923" w:rsidR="00B4523E" w:rsidRDefault="00B4523E" w:rsidP="00B4523E">
      <w:pPr>
        <w:pStyle w:val="ParaNum2"/>
      </w:pPr>
      <w:r>
        <w:t xml:space="preserve">on-site </w:t>
      </w:r>
      <w:r w:rsidRPr="00B31699">
        <w:rPr>
          <w:i/>
        </w:rPr>
        <w:t>reading</w:t>
      </w:r>
      <w:r>
        <w:t xml:space="preserve"> validation on a monthly/quarterly basis</w:t>
      </w:r>
      <w:r w:rsidR="00AA01D6">
        <w:t xml:space="preserve"> for </w:t>
      </w:r>
      <w:r w:rsidR="00AA01D6">
        <w:rPr>
          <w:i/>
        </w:rPr>
        <w:t xml:space="preserve">delivery points </w:t>
      </w:r>
      <w:r w:rsidR="00AA01D6">
        <w:t>without telemetry devices</w:t>
      </w:r>
      <w:r>
        <w:t>.</w:t>
      </w:r>
    </w:p>
    <w:p w14:paraId="212AB8B0" w14:textId="77777777" w:rsidR="00B4523E" w:rsidRDefault="00B4523E" w:rsidP="00A51B79">
      <w:pPr>
        <w:pStyle w:val="Heading3"/>
      </w:pPr>
      <w:r>
        <w:t>Treatment of multiple meters</w:t>
      </w:r>
    </w:p>
    <w:p w14:paraId="7EFC09D5" w14:textId="0EF823D0" w:rsidR="00B4523E" w:rsidRDefault="00B4523E" w:rsidP="00B4523E">
      <w:pPr>
        <w:pStyle w:val="ParaNum1"/>
      </w:pPr>
      <w:r>
        <w:t xml:space="preserve">A </w:t>
      </w:r>
      <w:r>
        <w:rPr>
          <w:i/>
        </w:rPr>
        <w:t xml:space="preserve">Network Operator </w:t>
      </w:r>
      <w:r>
        <w:t xml:space="preserve">must use reasonable endeavours to ensure that all </w:t>
      </w:r>
      <w:r w:rsidRPr="002C5BBE">
        <w:rPr>
          <w:i/>
        </w:rPr>
        <w:t xml:space="preserve">meters </w:t>
      </w:r>
      <w:r>
        <w:t xml:space="preserve">at a </w:t>
      </w:r>
      <w:r w:rsidR="00123826">
        <w:rPr>
          <w:i/>
        </w:rPr>
        <w:t xml:space="preserve">non-daily metered </w:t>
      </w:r>
      <w:r w:rsidRPr="001D101C">
        <w:rPr>
          <w:i/>
        </w:rPr>
        <w:t>delivery point</w:t>
      </w:r>
      <w:r>
        <w:t xml:space="preserve"> are </w:t>
      </w:r>
      <w:r w:rsidRPr="003951D7">
        <w:rPr>
          <w:i/>
        </w:rPr>
        <w:t>read</w:t>
      </w:r>
      <w:r>
        <w:t xml:space="preserve"> on the same </w:t>
      </w:r>
      <w:r w:rsidRPr="00D52FBC">
        <w:rPr>
          <w:i/>
        </w:rPr>
        <w:t>gas day</w:t>
      </w:r>
      <w:r w:rsidR="00B93F40">
        <w:t>.</w:t>
      </w:r>
    </w:p>
    <w:p w14:paraId="26121EAD" w14:textId="7F128CFE" w:rsidR="00B4523E" w:rsidRDefault="00726A7E" w:rsidP="00B4523E">
      <w:pPr>
        <w:pStyle w:val="ParaNum1"/>
      </w:pPr>
      <w:r>
        <w:t>T</w:t>
      </w:r>
      <w:r w:rsidR="00B4523E">
        <w:t xml:space="preserve">he </w:t>
      </w:r>
      <w:r w:rsidR="00B4523E" w:rsidRPr="00D735E9">
        <w:rPr>
          <w:i/>
        </w:rPr>
        <w:t>Network Operator</w:t>
      </w:r>
      <w:r w:rsidR="00B4523E">
        <w:t xml:space="preserve"> must ensure that </w:t>
      </w:r>
      <w:r w:rsidR="00040310">
        <w:t xml:space="preserve">the applicable </w:t>
      </w:r>
      <w:r w:rsidR="00B93F40">
        <w:rPr>
          <w:i/>
        </w:rPr>
        <w:t xml:space="preserve">meter reading </w:t>
      </w:r>
      <w:r w:rsidR="00B93F40">
        <w:t xml:space="preserve">information for </w:t>
      </w:r>
      <w:r w:rsidR="00B4523E">
        <w:t xml:space="preserve">all </w:t>
      </w:r>
      <w:r w:rsidR="00B4523E" w:rsidRPr="00705320">
        <w:rPr>
          <w:i/>
        </w:rPr>
        <w:t>meter</w:t>
      </w:r>
      <w:r w:rsidR="00B93F40">
        <w:rPr>
          <w:i/>
        </w:rPr>
        <w:t>s</w:t>
      </w:r>
      <w:r w:rsidR="00B4523E" w:rsidRPr="00705320">
        <w:rPr>
          <w:i/>
        </w:rPr>
        <w:t xml:space="preserve"> </w:t>
      </w:r>
      <w:r w:rsidR="00B4523E">
        <w:t xml:space="preserve"> relating to a </w:t>
      </w:r>
      <w:r w:rsidR="00B4523E" w:rsidRPr="001D101C">
        <w:rPr>
          <w:i/>
        </w:rPr>
        <w:t>delivery point</w:t>
      </w:r>
      <w:r w:rsidR="00B4523E">
        <w:t xml:space="preserve"> </w:t>
      </w:r>
      <w:r w:rsidR="00B93F40">
        <w:t xml:space="preserve">is </w:t>
      </w:r>
      <w:r w:rsidR="00B4523E">
        <w:t xml:space="preserve">provided </w:t>
      </w:r>
      <w:r>
        <w:t xml:space="preserve">to the </w:t>
      </w:r>
      <w:r>
        <w:rPr>
          <w:i/>
        </w:rPr>
        <w:t xml:space="preserve">FRO </w:t>
      </w:r>
      <w:r>
        <w:t xml:space="preserve">for that </w:t>
      </w:r>
      <w:r>
        <w:rPr>
          <w:i/>
        </w:rPr>
        <w:t xml:space="preserve">delivery point </w:t>
      </w:r>
      <w:r w:rsidR="00B4523E">
        <w:t>at the same time.</w:t>
      </w:r>
    </w:p>
    <w:p w14:paraId="202F94B6" w14:textId="562B06DC" w:rsidR="00B4523E" w:rsidRDefault="00B4523E" w:rsidP="00B4523E">
      <w:pPr>
        <w:pStyle w:val="ParaNum1"/>
      </w:pPr>
      <w:bookmarkStart w:id="182" w:name="_Ref407791186"/>
      <w:r>
        <w:t xml:space="preserve">For the purposes of </w:t>
      </w:r>
      <w:r w:rsidR="00B93F40">
        <w:t xml:space="preserve">the timeframes for providing </w:t>
      </w:r>
      <w:r w:rsidRPr="00705320">
        <w:rPr>
          <w:i/>
        </w:rPr>
        <w:t>meter reading</w:t>
      </w:r>
      <w:r>
        <w:t xml:space="preserve"> </w:t>
      </w:r>
      <w:r w:rsidR="00B93F40">
        <w:t xml:space="preserve">information </w:t>
      </w:r>
      <w:r w:rsidR="00040310">
        <w:t>under this Chapter</w:t>
      </w:r>
      <w:r>
        <w:t xml:space="preserve">, where a </w:t>
      </w:r>
      <w:r w:rsidRPr="001D101C">
        <w:rPr>
          <w:i/>
        </w:rPr>
        <w:t>delivery point</w:t>
      </w:r>
      <w:r>
        <w:t xml:space="preserve"> includes a </w:t>
      </w:r>
      <w:r w:rsidRPr="006D2018">
        <w:rPr>
          <w:i/>
        </w:rPr>
        <w:t>hot water meter</w:t>
      </w:r>
      <w:r>
        <w:t xml:space="preserve">, </w:t>
      </w:r>
      <w:r w:rsidR="00726A7E">
        <w:t xml:space="preserve">the </w:t>
      </w:r>
      <w:r w:rsidR="00B93F40">
        <w:t xml:space="preserve">information </w:t>
      </w:r>
      <w:r w:rsidR="00726A7E">
        <w:t xml:space="preserve">for </w:t>
      </w:r>
      <w:r>
        <w:t xml:space="preserve">all </w:t>
      </w:r>
      <w:r w:rsidRPr="00382977">
        <w:rPr>
          <w:i/>
        </w:rPr>
        <w:t>meters</w:t>
      </w:r>
      <w:r>
        <w:t xml:space="preserve"> at the </w:t>
      </w:r>
      <w:r w:rsidRPr="001D101C">
        <w:rPr>
          <w:i/>
        </w:rPr>
        <w:t>delivery point</w:t>
      </w:r>
      <w:r>
        <w:t xml:space="preserve"> </w:t>
      </w:r>
      <w:r w:rsidR="00B93F40">
        <w:t>must be delivered within the timeframe</w:t>
      </w:r>
      <w:r>
        <w:t xml:space="preserve"> </w:t>
      </w:r>
      <w:r w:rsidR="00726A7E">
        <w:t xml:space="preserve">applicable to </w:t>
      </w:r>
      <w:r>
        <w:t xml:space="preserve">the </w:t>
      </w:r>
      <w:r w:rsidRPr="006D2018">
        <w:rPr>
          <w:i/>
        </w:rPr>
        <w:t>hot water meter</w:t>
      </w:r>
      <w:r>
        <w:t>.</w:t>
      </w:r>
      <w:bookmarkEnd w:id="182"/>
    </w:p>
    <w:p w14:paraId="5C68D6FE" w14:textId="77777777" w:rsidR="00B4523E" w:rsidRDefault="00B4523E" w:rsidP="00B4523E">
      <w:pPr>
        <w:pStyle w:val="Heading2"/>
      </w:pPr>
      <w:bookmarkStart w:id="183" w:name="_Toc404085122"/>
      <w:bookmarkStart w:id="184" w:name="_Toc17407181"/>
      <w:r>
        <w:t>Validation of Meter Readings</w:t>
      </w:r>
      <w:bookmarkEnd w:id="183"/>
      <w:bookmarkEnd w:id="184"/>
    </w:p>
    <w:p w14:paraId="3D0CB60D" w14:textId="77777777" w:rsidR="00B4523E" w:rsidRDefault="00B4523E" w:rsidP="00A51B79">
      <w:pPr>
        <w:pStyle w:val="Heading3"/>
      </w:pPr>
      <w:r>
        <w:t>Approved Validation Methodology</w:t>
      </w:r>
    </w:p>
    <w:p w14:paraId="2BB0DA27" w14:textId="687F368A" w:rsidR="00B4523E" w:rsidRDefault="00B4523E" w:rsidP="00555BED">
      <w:pPr>
        <w:pStyle w:val="ParaNum1"/>
        <w:numPr>
          <w:ilvl w:val="0"/>
          <w:numId w:val="0"/>
        </w:numPr>
        <w:ind w:left="709"/>
      </w:pPr>
      <w:r>
        <w:t xml:space="preserve">A </w:t>
      </w:r>
      <w:r w:rsidRPr="004B02D9">
        <w:rPr>
          <w:i/>
        </w:rPr>
        <w:t>Network Operator</w:t>
      </w:r>
      <w:r>
        <w:t xml:space="preserve"> must validate a </w:t>
      </w:r>
      <w:r w:rsidRPr="00705320">
        <w:rPr>
          <w:i/>
        </w:rPr>
        <w:t>meter reading</w:t>
      </w:r>
      <w:r>
        <w:t xml:space="preserve"> for the purposes of these Procedures in accordance with an </w:t>
      </w:r>
      <w:r w:rsidRPr="00E83039">
        <w:rPr>
          <w:i/>
        </w:rPr>
        <w:t>approved validation methodology</w:t>
      </w:r>
      <w:r>
        <w:t>.</w:t>
      </w:r>
    </w:p>
    <w:p w14:paraId="3C1C71E2" w14:textId="77777777" w:rsidR="00B4523E" w:rsidRDefault="00B4523E" w:rsidP="00A51B79">
      <w:pPr>
        <w:pStyle w:val="Heading3"/>
      </w:pPr>
      <w:r>
        <w:t>Validation of Meter Readings</w:t>
      </w:r>
    </w:p>
    <w:p w14:paraId="2A49B402" w14:textId="735C3FBF" w:rsidR="00B4523E" w:rsidRDefault="00B4523E" w:rsidP="00B4523E">
      <w:pPr>
        <w:pStyle w:val="ParaFlw0"/>
      </w:pPr>
      <w:r>
        <w:t xml:space="preserve">A </w:t>
      </w:r>
      <w:r w:rsidRPr="004B02D9">
        <w:rPr>
          <w:i/>
        </w:rPr>
        <w:t>Network Operator</w:t>
      </w:r>
      <w:r>
        <w:t xml:space="preserve"> must ensure that </w:t>
      </w:r>
      <w:r w:rsidRPr="00705320">
        <w:rPr>
          <w:i/>
        </w:rPr>
        <w:t>meter reading</w:t>
      </w:r>
      <w:r>
        <w:t xml:space="preserve">s are validated in accordance with an </w:t>
      </w:r>
      <w:r w:rsidRPr="00E83039">
        <w:rPr>
          <w:i/>
        </w:rPr>
        <w:t>approved validation methodology</w:t>
      </w:r>
      <w:r>
        <w:t xml:space="preserve"> before:</w:t>
      </w:r>
    </w:p>
    <w:p w14:paraId="688B8073" w14:textId="77777777" w:rsidR="00B4523E" w:rsidRDefault="00B4523E" w:rsidP="00B4523E">
      <w:pPr>
        <w:pStyle w:val="ParaNum1"/>
      </w:pPr>
      <w:r>
        <w:t xml:space="preserve">the </w:t>
      </w:r>
      <w:r w:rsidRPr="00705320">
        <w:rPr>
          <w:i/>
        </w:rPr>
        <w:t>meter reading</w:t>
      </w:r>
      <w:r>
        <w:t>; or</w:t>
      </w:r>
    </w:p>
    <w:p w14:paraId="4ACB9FCE" w14:textId="77777777" w:rsidR="00B4523E" w:rsidRDefault="00B4523E" w:rsidP="00B4523E">
      <w:pPr>
        <w:pStyle w:val="ParaNum1"/>
      </w:pPr>
      <w:r>
        <w:t xml:space="preserve">information calculated on the basis of the </w:t>
      </w:r>
      <w:r w:rsidRPr="00705320">
        <w:rPr>
          <w:i/>
        </w:rPr>
        <w:t>meter reading</w:t>
      </w:r>
      <w:r>
        <w:t>,</w:t>
      </w:r>
    </w:p>
    <w:p w14:paraId="00BE8E7C" w14:textId="77777777" w:rsidR="00B4523E" w:rsidRDefault="00B4523E" w:rsidP="00B4523E">
      <w:pPr>
        <w:pStyle w:val="ParaFlw0"/>
      </w:pPr>
      <w:r>
        <w:t xml:space="preserve">is provided to a </w:t>
      </w:r>
      <w:r w:rsidRPr="004D6F9B">
        <w:rPr>
          <w:i/>
        </w:rPr>
        <w:t>FRO</w:t>
      </w:r>
      <w:r>
        <w:t xml:space="preserve"> or </w:t>
      </w:r>
      <w:r w:rsidRPr="00ED0047">
        <w:rPr>
          <w:i/>
        </w:rPr>
        <w:t>AEMO</w:t>
      </w:r>
      <w:r>
        <w:t>.</w:t>
      </w:r>
    </w:p>
    <w:p w14:paraId="296CED0F" w14:textId="77777777" w:rsidR="00B4523E" w:rsidRDefault="00B4523E" w:rsidP="00B4523E">
      <w:pPr>
        <w:pStyle w:val="Heading2"/>
      </w:pPr>
      <w:bookmarkStart w:id="185" w:name="_Toc404085123"/>
      <w:bookmarkStart w:id="186" w:name="_Ref404271519"/>
      <w:bookmarkStart w:id="187" w:name="_Ref407785525"/>
      <w:bookmarkStart w:id="188" w:name="_Toc17407182"/>
      <w:r>
        <w:t>Estimated Meter Readings</w:t>
      </w:r>
      <w:bookmarkEnd w:id="185"/>
      <w:bookmarkEnd w:id="186"/>
      <w:bookmarkEnd w:id="187"/>
      <w:bookmarkEnd w:id="188"/>
    </w:p>
    <w:p w14:paraId="52CF3343" w14:textId="77777777" w:rsidR="00B4523E" w:rsidRDefault="00B4523E" w:rsidP="00A51B79">
      <w:pPr>
        <w:pStyle w:val="Heading3"/>
      </w:pPr>
      <w:r>
        <w:t>Approved Estimation Methodology</w:t>
      </w:r>
    </w:p>
    <w:p w14:paraId="71EE7C5F" w14:textId="14039531" w:rsidR="00B4523E" w:rsidRDefault="00B4523E" w:rsidP="00555BED">
      <w:pPr>
        <w:pStyle w:val="ParaNum1"/>
        <w:numPr>
          <w:ilvl w:val="0"/>
          <w:numId w:val="0"/>
        </w:numPr>
        <w:ind w:left="709"/>
      </w:pPr>
      <w:r>
        <w:t xml:space="preserve">If a </w:t>
      </w:r>
      <w:r w:rsidRPr="004B02D9">
        <w:rPr>
          <w:i/>
        </w:rPr>
        <w:t>Network Operator</w:t>
      </w:r>
      <w:r>
        <w:t xml:space="preserve"> is required to undertake an </w:t>
      </w:r>
      <w:r w:rsidRPr="00A85F1C">
        <w:rPr>
          <w:i/>
        </w:rPr>
        <w:t>estimated meter reading</w:t>
      </w:r>
      <w:r>
        <w:t xml:space="preserve"> for the purposes of these Procedures, the </w:t>
      </w:r>
      <w:r w:rsidRPr="004B02D9">
        <w:rPr>
          <w:i/>
        </w:rPr>
        <w:t>Network Operator</w:t>
      </w:r>
      <w:r>
        <w:t xml:space="preserve"> must undertake that </w:t>
      </w:r>
      <w:r w:rsidRPr="00A85F1C">
        <w:rPr>
          <w:i/>
        </w:rPr>
        <w:t>estimated meter reading</w:t>
      </w:r>
      <w:r>
        <w:t xml:space="preserve"> in accordance with an </w:t>
      </w:r>
      <w:r w:rsidRPr="00382977">
        <w:rPr>
          <w:i/>
        </w:rPr>
        <w:t>approved estimation methodology</w:t>
      </w:r>
      <w:r>
        <w:t>.</w:t>
      </w:r>
    </w:p>
    <w:p w14:paraId="089B07FD" w14:textId="77777777" w:rsidR="00B4523E" w:rsidRDefault="00B4523E" w:rsidP="00A51B79">
      <w:pPr>
        <w:pStyle w:val="Heading3"/>
      </w:pPr>
      <w:r>
        <w:t>Changes to Estimates</w:t>
      </w:r>
    </w:p>
    <w:p w14:paraId="3E8E1EB8" w14:textId="77777777" w:rsidR="00B4523E" w:rsidRDefault="00B4523E" w:rsidP="00B4523E">
      <w:pPr>
        <w:pStyle w:val="ParaNum1"/>
      </w:pPr>
      <w:r>
        <w:t xml:space="preserve">The </w:t>
      </w:r>
      <w:r w:rsidRPr="00382977">
        <w:rPr>
          <w:i/>
        </w:rPr>
        <w:t xml:space="preserve">Retailer </w:t>
      </w:r>
      <w:r>
        <w:t xml:space="preserve">who is the </w:t>
      </w:r>
      <w:r w:rsidRPr="004D6F9B">
        <w:rPr>
          <w:i/>
        </w:rPr>
        <w:t>FRO</w:t>
      </w:r>
      <w:r>
        <w:t xml:space="preserve"> for a </w:t>
      </w:r>
      <w:r w:rsidRPr="001D101C">
        <w:rPr>
          <w:i/>
        </w:rPr>
        <w:t>delivery point</w:t>
      </w:r>
      <w:r>
        <w:t xml:space="preserve"> to which a </w:t>
      </w:r>
      <w:r w:rsidRPr="006D2018">
        <w:rPr>
          <w:i/>
        </w:rPr>
        <w:t>meter</w:t>
      </w:r>
      <w:r>
        <w:t xml:space="preserve"> relates may, at any time, request a </w:t>
      </w:r>
      <w:r w:rsidRPr="004B02D9">
        <w:rPr>
          <w:i/>
        </w:rPr>
        <w:t>Network Operator</w:t>
      </w:r>
      <w:r>
        <w:t xml:space="preserve"> who has undertaken an </w:t>
      </w:r>
      <w:r w:rsidRPr="00A85F1C">
        <w:rPr>
          <w:i/>
        </w:rPr>
        <w:t>estimated meter reading</w:t>
      </w:r>
      <w:r>
        <w:t xml:space="preserve"> in relation to that </w:t>
      </w:r>
      <w:r w:rsidRPr="006D2018">
        <w:rPr>
          <w:i/>
        </w:rPr>
        <w:t>meter</w:t>
      </w:r>
      <w:r>
        <w:t xml:space="preserve"> for the purposes of these Procedures to change that estimate. The </w:t>
      </w:r>
      <w:r w:rsidRPr="004B02D9">
        <w:rPr>
          <w:i/>
        </w:rPr>
        <w:t>Network Operator</w:t>
      </w:r>
      <w:r>
        <w:t xml:space="preserve"> may change that estimate if it reasonably considers the revised estimate to be more accurate.</w:t>
      </w:r>
    </w:p>
    <w:p w14:paraId="6D3D6051" w14:textId="77777777" w:rsidR="00B4523E" w:rsidRDefault="00B4523E" w:rsidP="00B4523E">
      <w:pPr>
        <w:pStyle w:val="ParaNum1"/>
      </w:pPr>
      <w:r>
        <w:t xml:space="preserve">If a </w:t>
      </w:r>
      <w:r w:rsidRPr="004B02D9">
        <w:rPr>
          <w:i/>
        </w:rPr>
        <w:t>Network Operator</w:t>
      </w:r>
      <w:r>
        <w:t xml:space="preserve"> changes an </w:t>
      </w:r>
      <w:r w:rsidRPr="00A85F1C">
        <w:rPr>
          <w:i/>
        </w:rPr>
        <w:t>estimated meter reading</w:t>
      </w:r>
      <w:r>
        <w:t xml:space="preserve">, then the </w:t>
      </w:r>
      <w:r w:rsidRPr="004B02D9">
        <w:rPr>
          <w:i/>
        </w:rPr>
        <w:t>Network Operator</w:t>
      </w:r>
      <w:r>
        <w:t xml:space="preserve"> must use its reasonable endeavours:</w:t>
      </w:r>
    </w:p>
    <w:p w14:paraId="66A4FDB5" w14:textId="77777777" w:rsidR="00B4523E" w:rsidRDefault="00B4523E" w:rsidP="00B4523E">
      <w:pPr>
        <w:pStyle w:val="ParaNum2"/>
      </w:pPr>
      <w:r>
        <w:t xml:space="preserve">to recalculate any </w:t>
      </w:r>
      <w:r w:rsidRPr="0071496A">
        <w:rPr>
          <w:i/>
        </w:rPr>
        <w:t>flow</w:t>
      </w:r>
      <w:r>
        <w:t xml:space="preserve"> and </w:t>
      </w:r>
      <w:r w:rsidRPr="007C10FC">
        <w:rPr>
          <w:i/>
        </w:rPr>
        <w:t>consumed energy</w:t>
      </w:r>
      <w:r>
        <w:t xml:space="preserve"> calculated using the previous </w:t>
      </w:r>
      <w:r w:rsidRPr="00A85F1C">
        <w:rPr>
          <w:i/>
        </w:rPr>
        <w:t>estimated meter reading</w:t>
      </w:r>
      <w:r>
        <w:t>;</w:t>
      </w:r>
    </w:p>
    <w:p w14:paraId="62A5F360" w14:textId="77777777" w:rsidR="00B4523E" w:rsidRDefault="00B4523E" w:rsidP="00B4523E">
      <w:pPr>
        <w:pStyle w:val="ParaNum2"/>
      </w:pPr>
      <w:r>
        <w:t xml:space="preserve">to include the new </w:t>
      </w:r>
      <w:r w:rsidRPr="00A85F1C">
        <w:rPr>
          <w:i/>
        </w:rPr>
        <w:t>estimated meter reading</w:t>
      </w:r>
      <w:r>
        <w:t xml:space="preserve">, </w:t>
      </w:r>
      <w:r w:rsidRPr="0071496A">
        <w:rPr>
          <w:i/>
        </w:rPr>
        <w:t>flow</w:t>
      </w:r>
      <w:r>
        <w:t xml:space="preserve"> and </w:t>
      </w:r>
      <w:r w:rsidRPr="007C10FC">
        <w:rPr>
          <w:i/>
        </w:rPr>
        <w:t>consumed energy</w:t>
      </w:r>
      <w:r>
        <w:t xml:space="preserve"> in its </w:t>
      </w:r>
      <w:r w:rsidRPr="00705320">
        <w:rPr>
          <w:i/>
        </w:rPr>
        <w:t>meter</w:t>
      </w:r>
      <w:r>
        <w:rPr>
          <w:i/>
        </w:rPr>
        <w:t>ing</w:t>
      </w:r>
      <w:r w:rsidRPr="00705320">
        <w:rPr>
          <w:i/>
        </w:rPr>
        <w:t xml:space="preserve"> database</w:t>
      </w:r>
      <w:r>
        <w:t>;</w:t>
      </w:r>
    </w:p>
    <w:p w14:paraId="137695ED" w14:textId="77777777" w:rsidR="00B4523E" w:rsidRDefault="00B4523E" w:rsidP="00B4523E">
      <w:pPr>
        <w:pStyle w:val="ParaNum2"/>
      </w:pPr>
      <w:r>
        <w:t xml:space="preserve">to provide the new </w:t>
      </w:r>
      <w:r w:rsidRPr="00A85F1C">
        <w:rPr>
          <w:i/>
        </w:rPr>
        <w:t>estimated meter reading</w:t>
      </w:r>
      <w:r>
        <w:t xml:space="preserve">, </w:t>
      </w:r>
      <w:r w:rsidRPr="0071496A">
        <w:rPr>
          <w:i/>
        </w:rPr>
        <w:t>flow</w:t>
      </w:r>
      <w:r>
        <w:t xml:space="preserve"> and </w:t>
      </w:r>
      <w:r w:rsidRPr="007C10FC">
        <w:rPr>
          <w:i/>
        </w:rPr>
        <w:t>consumed energy</w:t>
      </w:r>
      <w:r>
        <w:t xml:space="preserve"> to the </w:t>
      </w:r>
      <w:r w:rsidRPr="004D6F9B">
        <w:rPr>
          <w:i/>
        </w:rPr>
        <w:t>FRO</w:t>
      </w:r>
      <w:r>
        <w:t xml:space="preserve"> for the </w:t>
      </w:r>
      <w:r w:rsidRPr="001D101C">
        <w:rPr>
          <w:i/>
        </w:rPr>
        <w:t>delivery point</w:t>
      </w:r>
      <w:r>
        <w:t xml:space="preserve"> by 5.00 pm on the next </w:t>
      </w:r>
      <w:r w:rsidRPr="00727D71">
        <w:rPr>
          <w:i/>
        </w:rPr>
        <w:t>business day</w:t>
      </w:r>
      <w:r>
        <w:t xml:space="preserve"> after the day on which that </w:t>
      </w:r>
      <w:r w:rsidRPr="00A85F1C">
        <w:rPr>
          <w:i/>
        </w:rPr>
        <w:t>estimated meter reading</w:t>
      </w:r>
      <w:r>
        <w:t xml:space="preserve"> is changed; and</w:t>
      </w:r>
    </w:p>
    <w:p w14:paraId="476255BA" w14:textId="0E4FB3FE" w:rsidR="00B4523E" w:rsidRDefault="00B4523E" w:rsidP="00B4523E">
      <w:pPr>
        <w:pStyle w:val="ParaNum2"/>
      </w:pPr>
      <w:r>
        <w:t xml:space="preserve">to provide the new </w:t>
      </w:r>
      <w:r w:rsidRPr="007C10FC">
        <w:rPr>
          <w:i/>
        </w:rPr>
        <w:t>consumed energy</w:t>
      </w:r>
      <w:r>
        <w:t xml:space="preserve"> to </w:t>
      </w:r>
      <w:r w:rsidRPr="00ED0047">
        <w:rPr>
          <w:i/>
        </w:rPr>
        <w:t>AEMO</w:t>
      </w:r>
      <w:r>
        <w:t xml:space="preserve"> in relation to each </w:t>
      </w:r>
      <w:r w:rsidRPr="001D101C">
        <w:rPr>
          <w:i/>
        </w:rPr>
        <w:t>delivery point</w:t>
      </w:r>
      <w:r>
        <w:t xml:space="preserve"> by midnight on the next </w:t>
      </w:r>
      <w:r w:rsidRPr="00727D71">
        <w:rPr>
          <w:i/>
        </w:rPr>
        <w:t>business day</w:t>
      </w:r>
      <w:r>
        <w:t xml:space="preserve"> after the day on which that </w:t>
      </w:r>
      <w:r w:rsidRPr="00A85F1C">
        <w:rPr>
          <w:i/>
        </w:rPr>
        <w:t>estimated meter reading</w:t>
      </w:r>
      <w:r>
        <w:t xml:space="preserve"> is changed.</w:t>
      </w:r>
    </w:p>
    <w:p w14:paraId="227F95FE" w14:textId="77777777" w:rsidR="00B4523E" w:rsidRDefault="00B4523E" w:rsidP="00A51B79">
      <w:pPr>
        <w:pStyle w:val="Heading3"/>
      </w:pPr>
      <w:bookmarkStart w:id="189" w:name="_Ref407792353"/>
      <w:r>
        <w:t>Subsequent Actual Meter Reading</w:t>
      </w:r>
      <w:bookmarkEnd w:id="189"/>
    </w:p>
    <w:p w14:paraId="13A9E773" w14:textId="6E8EA6C9" w:rsidR="00B4523E" w:rsidRDefault="00B4523E" w:rsidP="00B4523E">
      <w:pPr>
        <w:pStyle w:val="ParaFlw0"/>
      </w:pPr>
      <w:r>
        <w:t xml:space="preserve">If a </w:t>
      </w:r>
      <w:r w:rsidRPr="004B02D9">
        <w:rPr>
          <w:i/>
        </w:rPr>
        <w:t>Network Operator</w:t>
      </w:r>
      <w:r>
        <w:t xml:space="preserve"> </w:t>
      </w:r>
      <w:r w:rsidR="00B93F40">
        <w:t xml:space="preserve">obtains an </w:t>
      </w:r>
      <w:r w:rsidR="00B93F40">
        <w:rPr>
          <w:i/>
        </w:rPr>
        <w:t xml:space="preserve">actual meter </w:t>
      </w:r>
      <w:r w:rsidR="00B93F40" w:rsidRPr="00B93F40">
        <w:rPr>
          <w:i/>
        </w:rPr>
        <w:t>reading</w:t>
      </w:r>
      <w:r w:rsidR="00B93F40">
        <w:t xml:space="preserve"> that is a </w:t>
      </w:r>
      <w:r w:rsidR="00B93F40">
        <w:rPr>
          <w:i/>
        </w:rPr>
        <w:t>validated meter reading</w:t>
      </w:r>
      <w:r w:rsidR="00380FC3">
        <w:rPr>
          <w:i/>
        </w:rPr>
        <w:t xml:space="preserve"> </w:t>
      </w:r>
      <w:r w:rsidR="00380FC3">
        <w:t xml:space="preserve">for a </w:t>
      </w:r>
      <w:r w:rsidR="00380FC3">
        <w:rPr>
          <w:i/>
        </w:rPr>
        <w:t xml:space="preserve">delivery point </w:t>
      </w:r>
      <w:r w:rsidR="00380FC3">
        <w:t>for which it has previously</w:t>
      </w:r>
      <w:r>
        <w:t xml:space="preserve"> undertaken an </w:t>
      </w:r>
      <w:r w:rsidRPr="00A85F1C">
        <w:rPr>
          <w:i/>
        </w:rPr>
        <w:t>estimated meter reading</w:t>
      </w:r>
      <w:r w:rsidR="00380FC3">
        <w:t>,</w:t>
      </w:r>
      <w:r>
        <w:t xml:space="preserve"> the </w:t>
      </w:r>
      <w:r w:rsidRPr="004B02D9">
        <w:rPr>
          <w:i/>
        </w:rPr>
        <w:t>Network Operator</w:t>
      </w:r>
      <w:r>
        <w:t xml:space="preserve"> must use its reasonable endeavours:</w:t>
      </w:r>
    </w:p>
    <w:p w14:paraId="7820E6C3" w14:textId="3089F5D3" w:rsidR="00B4523E" w:rsidRDefault="00B4523E" w:rsidP="00B4523E">
      <w:pPr>
        <w:pStyle w:val="ParaNum1"/>
      </w:pPr>
      <w:r>
        <w:t xml:space="preserve">to recalculate any </w:t>
      </w:r>
      <w:r w:rsidRPr="0071496A">
        <w:rPr>
          <w:i/>
        </w:rPr>
        <w:t>flow</w:t>
      </w:r>
      <w:r>
        <w:t xml:space="preserve"> and </w:t>
      </w:r>
      <w:r w:rsidRPr="007C10FC">
        <w:rPr>
          <w:i/>
        </w:rPr>
        <w:t>consumed energy</w:t>
      </w:r>
      <w:r>
        <w:t xml:space="preserve"> </w:t>
      </w:r>
      <w:r w:rsidR="00380FC3">
        <w:t xml:space="preserve">that was </w:t>
      </w:r>
      <w:r>
        <w:t xml:space="preserve">calculated using the previous </w:t>
      </w:r>
      <w:r w:rsidRPr="00A85F1C">
        <w:rPr>
          <w:i/>
        </w:rPr>
        <w:t>estimated meter reading</w:t>
      </w:r>
      <w:r>
        <w:t>;</w:t>
      </w:r>
    </w:p>
    <w:p w14:paraId="2141CBB1" w14:textId="77777777" w:rsidR="00B4523E" w:rsidRDefault="00B4523E" w:rsidP="00B4523E">
      <w:pPr>
        <w:pStyle w:val="ParaNum1"/>
      </w:pPr>
      <w:r>
        <w:t xml:space="preserve">to include the </w:t>
      </w:r>
      <w:r w:rsidRPr="00A85F1C">
        <w:rPr>
          <w:i/>
        </w:rPr>
        <w:t>actual meter reading</w:t>
      </w:r>
      <w:r>
        <w:t xml:space="preserve"> and the new </w:t>
      </w:r>
      <w:r w:rsidRPr="0071496A">
        <w:rPr>
          <w:i/>
        </w:rPr>
        <w:t>flow</w:t>
      </w:r>
      <w:r>
        <w:t xml:space="preserve"> and </w:t>
      </w:r>
      <w:r w:rsidRPr="007C10FC">
        <w:rPr>
          <w:i/>
        </w:rPr>
        <w:t>consumed energy</w:t>
      </w:r>
      <w:r>
        <w:t xml:space="preserve"> in its </w:t>
      </w:r>
      <w:r w:rsidRPr="00705320">
        <w:rPr>
          <w:i/>
        </w:rPr>
        <w:t>meter</w:t>
      </w:r>
      <w:r>
        <w:rPr>
          <w:i/>
        </w:rPr>
        <w:t>ing</w:t>
      </w:r>
      <w:r w:rsidRPr="00705320">
        <w:rPr>
          <w:i/>
        </w:rPr>
        <w:t xml:space="preserve"> database</w:t>
      </w:r>
      <w:r>
        <w:t>;</w:t>
      </w:r>
    </w:p>
    <w:p w14:paraId="742FFAB9" w14:textId="77777777" w:rsidR="00B4523E" w:rsidRDefault="00B4523E" w:rsidP="00B4523E">
      <w:pPr>
        <w:pStyle w:val="ParaNum1"/>
      </w:pPr>
      <w:r>
        <w:t xml:space="preserve">to provide the </w:t>
      </w:r>
      <w:r w:rsidRPr="00A85F1C">
        <w:rPr>
          <w:i/>
        </w:rPr>
        <w:t>actual meter reading</w:t>
      </w:r>
      <w:r>
        <w:t xml:space="preserve"> and the new </w:t>
      </w:r>
      <w:r w:rsidRPr="0071496A">
        <w:rPr>
          <w:i/>
        </w:rPr>
        <w:t>flow</w:t>
      </w:r>
      <w:r>
        <w:t xml:space="preserve"> and </w:t>
      </w:r>
      <w:r w:rsidRPr="007C10FC">
        <w:rPr>
          <w:i/>
        </w:rPr>
        <w:t>consumed energy</w:t>
      </w:r>
      <w:r>
        <w:t xml:space="preserve"> to the </w:t>
      </w:r>
      <w:r w:rsidRPr="004D6F9B">
        <w:rPr>
          <w:i/>
        </w:rPr>
        <w:t>FRO</w:t>
      </w:r>
      <w:r>
        <w:t xml:space="preserve"> for the </w:t>
      </w:r>
      <w:r w:rsidRPr="001D101C">
        <w:rPr>
          <w:i/>
        </w:rPr>
        <w:t>delivery point</w:t>
      </w:r>
      <w:r>
        <w:t xml:space="preserve"> by 5.00 pm on the next </w:t>
      </w:r>
      <w:r w:rsidRPr="00727D71">
        <w:rPr>
          <w:i/>
        </w:rPr>
        <w:t>business day</w:t>
      </w:r>
      <w:r>
        <w:t xml:space="preserve"> after the day on which the </w:t>
      </w:r>
      <w:r w:rsidRPr="006D2018">
        <w:rPr>
          <w:i/>
        </w:rPr>
        <w:t>meter</w:t>
      </w:r>
      <w:r>
        <w:t xml:space="preserve"> was </w:t>
      </w:r>
      <w:r w:rsidRPr="00B31699">
        <w:rPr>
          <w:i/>
        </w:rPr>
        <w:t>read</w:t>
      </w:r>
      <w:r>
        <w:t>; and</w:t>
      </w:r>
    </w:p>
    <w:p w14:paraId="6FB2789A" w14:textId="54F9E2B8" w:rsidR="00B4523E" w:rsidRDefault="00B4523E" w:rsidP="00B4523E">
      <w:pPr>
        <w:pStyle w:val="ParaNum1"/>
      </w:pPr>
      <w:r w:rsidRPr="00913B7C">
        <w:t xml:space="preserve">to provide the new </w:t>
      </w:r>
      <w:r w:rsidRPr="007C10FC">
        <w:rPr>
          <w:i/>
        </w:rPr>
        <w:t>consumed energy</w:t>
      </w:r>
      <w:r w:rsidRPr="00913B7C">
        <w:t xml:space="preserve"> to </w:t>
      </w:r>
      <w:r w:rsidRPr="00ED0047">
        <w:rPr>
          <w:i/>
        </w:rPr>
        <w:t>AEMO</w:t>
      </w:r>
      <w:r w:rsidRPr="00913B7C">
        <w:t xml:space="preserve"> in relation to each </w:t>
      </w:r>
      <w:r w:rsidRPr="001D101C">
        <w:rPr>
          <w:i/>
        </w:rPr>
        <w:t>delivery point</w:t>
      </w:r>
      <w:r w:rsidRPr="00913B7C">
        <w:t xml:space="preserve"> by midnight on the </w:t>
      </w:r>
      <w:r>
        <w:t xml:space="preserve">next </w:t>
      </w:r>
      <w:r w:rsidRPr="00727D71">
        <w:rPr>
          <w:i/>
        </w:rPr>
        <w:t>business day</w:t>
      </w:r>
      <w:r w:rsidRPr="00913B7C">
        <w:t xml:space="preserve"> </w:t>
      </w:r>
      <w:r>
        <w:t>after</w:t>
      </w:r>
      <w:r w:rsidRPr="00913B7C">
        <w:t xml:space="preserve"> the day on which the </w:t>
      </w:r>
      <w:r w:rsidRPr="006D2018">
        <w:rPr>
          <w:i/>
        </w:rPr>
        <w:t>meter</w:t>
      </w:r>
      <w:r w:rsidRPr="00913B7C">
        <w:t xml:space="preserve"> was </w:t>
      </w:r>
      <w:r w:rsidRPr="00B31699">
        <w:rPr>
          <w:i/>
        </w:rPr>
        <w:t>read</w:t>
      </w:r>
      <w:r w:rsidRPr="00913B7C">
        <w:t>.</w:t>
      </w:r>
    </w:p>
    <w:p w14:paraId="2CC98D47" w14:textId="77777777" w:rsidR="00B4523E" w:rsidRDefault="00B4523E" w:rsidP="00B4523E">
      <w:pPr>
        <w:pStyle w:val="Heading2"/>
      </w:pPr>
      <w:bookmarkStart w:id="190" w:name="_Toc404085124"/>
      <w:bookmarkStart w:id="191" w:name="_Ref407097815"/>
      <w:bookmarkStart w:id="192" w:name="_Toc17407183"/>
      <w:r>
        <w:t>Substituted Meter Readings</w:t>
      </w:r>
      <w:bookmarkEnd w:id="190"/>
      <w:bookmarkEnd w:id="191"/>
      <w:bookmarkEnd w:id="192"/>
    </w:p>
    <w:p w14:paraId="4B3DB4D5" w14:textId="77777777" w:rsidR="00B4523E" w:rsidRDefault="00B4523E" w:rsidP="00A51B79">
      <w:pPr>
        <w:pStyle w:val="Heading3"/>
      </w:pPr>
      <w:r>
        <w:t>Approved Substitution Methodology</w:t>
      </w:r>
    </w:p>
    <w:p w14:paraId="194F39A1" w14:textId="1263A6D3" w:rsidR="00B4523E" w:rsidRDefault="00B4523E" w:rsidP="00555BED">
      <w:pPr>
        <w:pStyle w:val="ParaNum1"/>
        <w:numPr>
          <w:ilvl w:val="0"/>
          <w:numId w:val="0"/>
        </w:numPr>
        <w:ind w:left="709"/>
      </w:pPr>
      <w:r>
        <w:t xml:space="preserve">A </w:t>
      </w:r>
      <w:r w:rsidRPr="004B02D9">
        <w:rPr>
          <w:i/>
        </w:rPr>
        <w:t>Network Operator</w:t>
      </w:r>
      <w:r>
        <w:t xml:space="preserve"> must only undertake a </w:t>
      </w:r>
      <w:r w:rsidRPr="00A85F1C">
        <w:rPr>
          <w:i/>
        </w:rPr>
        <w:t>substituted meter reading</w:t>
      </w:r>
      <w:r>
        <w:t xml:space="preserve"> in accordance with, and in the circumstances specified in, an </w:t>
      </w:r>
      <w:r w:rsidRPr="00DA08CB">
        <w:rPr>
          <w:i/>
        </w:rPr>
        <w:t>approved substitution methodology</w:t>
      </w:r>
      <w:r>
        <w:t xml:space="preserve">. The </w:t>
      </w:r>
      <w:r w:rsidRPr="00DA08CB">
        <w:rPr>
          <w:i/>
        </w:rPr>
        <w:t>approved substitution methodology</w:t>
      </w:r>
      <w:r>
        <w:t xml:space="preserve"> must specify the criteria which must be satisfied before that methodology may be applied.</w:t>
      </w:r>
    </w:p>
    <w:p w14:paraId="556ED7E6" w14:textId="77777777" w:rsidR="00B4523E" w:rsidRDefault="00B4523E" w:rsidP="00A51B79">
      <w:pPr>
        <w:pStyle w:val="Heading3"/>
      </w:pPr>
      <w:r>
        <w:t>Changes to Substitutes</w:t>
      </w:r>
    </w:p>
    <w:p w14:paraId="185D661A" w14:textId="77777777" w:rsidR="00B4523E" w:rsidRDefault="00B4523E" w:rsidP="00B4523E">
      <w:pPr>
        <w:pStyle w:val="ParaNum1"/>
      </w:pPr>
      <w:r>
        <w:t xml:space="preserve">The </w:t>
      </w:r>
      <w:r w:rsidRPr="00964BE2">
        <w:rPr>
          <w:i/>
        </w:rPr>
        <w:t>User</w:t>
      </w:r>
      <w:r>
        <w:t xml:space="preserve"> who is the </w:t>
      </w:r>
      <w:r w:rsidRPr="004D6F9B">
        <w:rPr>
          <w:i/>
        </w:rPr>
        <w:t>FRO</w:t>
      </w:r>
      <w:r>
        <w:t xml:space="preserve"> for a </w:t>
      </w:r>
      <w:r w:rsidRPr="001D101C">
        <w:rPr>
          <w:i/>
        </w:rPr>
        <w:t>delivery point</w:t>
      </w:r>
      <w:r>
        <w:t xml:space="preserve"> to which a </w:t>
      </w:r>
      <w:r w:rsidRPr="006D2018">
        <w:rPr>
          <w:i/>
        </w:rPr>
        <w:t>meter</w:t>
      </w:r>
      <w:r>
        <w:t xml:space="preserve"> relates may, at any time, request a </w:t>
      </w:r>
      <w:r w:rsidRPr="004B02D9">
        <w:rPr>
          <w:i/>
        </w:rPr>
        <w:t>Network Operator</w:t>
      </w:r>
      <w:r>
        <w:t xml:space="preserve"> who has undertaken a </w:t>
      </w:r>
      <w:r w:rsidRPr="00A85F1C">
        <w:rPr>
          <w:i/>
        </w:rPr>
        <w:t>substituted meter reading</w:t>
      </w:r>
      <w:r>
        <w:t xml:space="preserve"> in relation to that </w:t>
      </w:r>
      <w:r w:rsidRPr="006D2018">
        <w:rPr>
          <w:i/>
        </w:rPr>
        <w:t>meter</w:t>
      </w:r>
      <w:r>
        <w:t xml:space="preserve"> for the purposes of these Procedures to change that substitute. The </w:t>
      </w:r>
      <w:r w:rsidRPr="004B02D9">
        <w:rPr>
          <w:i/>
        </w:rPr>
        <w:t>Network Operator</w:t>
      </w:r>
      <w:r>
        <w:t xml:space="preserve"> may change that substitute if it reasonably considers the revised substitute to be more accurate.</w:t>
      </w:r>
    </w:p>
    <w:p w14:paraId="5222BB3A" w14:textId="77777777" w:rsidR="00B4523E" w:rsidRDefault="00B4523E" w:rsidP="00B4523E">
      <w:pPr>
        <w:pStyle w:val="ParaNum1"/>
      </w:pPr>
      <w:r>
        <w:t xml:space="preserve">If a </w:t>
      </w:r>
      <w:r w:rsidRPr="004B02D9">
        <w:rPr>
          <w:i/>
        </w:rPr>
        <w:t>Network Operator</w:t>
      </w:r>
      <w:r>
        <w:t xml:space="preserve"> changes a </w:t>
      </w:r>
      <w:r w:rsidRPr="00A85F1C">
        <w:rPr>
          <w:i/>
        </w:rPr>
        <w:t>substituted meter reading</w:t>
      </w:r>
      <w:r>
        <w:t xml:space="preserve">, then the </w:t>
      </w:r>
      <w:r w:rsidRPr="004B02D9">
        <w:rPr>
          <w:i/>
        </w:rPr>
        <w:t>Network Operator</w:t>
      </w:r>
      <w:r>
        <w:t xml:space="preserve"> must use its reasonable endeavours:</w:t>
      </w:r>
    </w:p>
    <w:p w14:paraId="19757A5D" w14:textId="37A85BE5" w:rsidR="00B4523E" w:rsidRDefault="00B4523E" w:rsidP="00B4523E">
      <w:pPr>
        <w:pStyle w:val="ParaNum2"/>
      </w:pPr>
      <w:r>
        <w:t xml:space="preserve">to recalculate any </w:t>
      </w:r>
      <w:r w:rsidRPr="0071496A">
        <w:rPr>
          <w:i/>
        </w:rPr>
        <w:t>flow</w:t>
      </w:r>
      <w:r>
        <w:t xml:space="preserve"> and </w:t>
      </w:r>
      <w:r w:rsidRPr="007C10FC">
        <w:rPr>
          <w:i/>
        </w:rPr>
        <w:t>consumed energy</w:t>
      </w:r>
      <w:r>
        <w:t xml:space="preserve"> </w:t>
      </w:r>
      <w:r w:rsidR="00380FC3">
        <w:t xml:space="preserve">that was </w:t>
      </w:r>
      <w:r>
        <w:t xml:space="preserve">calculated using a previous </w:t>
      </w:r>
      <w:r w:rsidRPr="00A85F1C">
        <w:rPr>
          <w:i/>
        </w:rPr>
        <w:t>substituted meter reading</w:t>
      </w:r>
      <w:r>
        <w:t>;</w:t>
      </w:r>
    </w:p>
    <w:p w14:paraId="4AE3F08A" w14:textId="77777777" w:rsidR="00B4523E" w:rsidRDefault="00B4523E" w:rsidP="00B4523E">
      <w:pPr>
        <w:pStyle w:val="ParaNum2"/>
      </w:pPr>
      <w:r>
        <w:t xml:space="preserve">to include the new </w:t>
      </w:r>
      <w:r w:rsidRPr="00A85F1C">
        <w:rPr>
          <w:i/>
        </w:rPr>
        <w:t>substituted meter reading</w:t>
      </w:r>
      <w:r>
        <w:t xml:space="preserve">, </w:t>
      </w:r>
      <w:r w:rsidRPr="0071496A">
        <w:rPr>
          <w:i/>
        </w:rPr>
        <w:t>flow</w:t>
      </w:r>
      <w:r>
        <w:t xml:space="preserve"> and </w:t>
      </w:r>
      <w:r w:rsidRPr="007C10FC">
        <w:rPr>
          <w:i/>
        </w:rPr>
        <w:t>consumed energy</w:t>
      </w:r>
      <w:r>
        <w:t xml:space="preserve"> in its </w:t>
      </w:r>
      <w:r w:rsidRPr="00705320">
        <w:rPr>
          <w:i/>
        </w:rPr>
        <w:t>meter</w:t>
      </w:r>
      <w:r>
        <w:rPr>
          <w:i/>
        </w:rPr>
        <w:t>ing</w:t>
      </w:r>
      <w:r w:rsidRPr="00705320">
        <w:rPr>
          <w:i/>
        </w:rPr>
        <w:t xml:space="preserve"> database</w:t>
      </w:r>
      <w:r>
        <w:t>;</w:t>
      </w:r>
    </w:p>
    <w:p w14:paraId="258FC529" w14:textId="77777777" w:rsidR="00B4523E" w:rsidRDefault="00B4523E" w:rsidP="00B4523E">
      <w:pPr>
        <w:pStyle w:val="ParaNum2"/>
      </w:pPr>
      <w:r>
        <w:t xml:space="preserve">to provide the new </w:t>
      </w:r>
      <w:r w:rsidRPr="00A85F1C">
        <w:rPr>
          <w:i/>
        </w:rPr>
        <w:t>substituted meter reading</w:t>
      </w:r>
      <w:r>
        <w:t xml:space="preserve">, </w:t>
      </w:r>
      <w:r w:rsidRPr="0071496A">
        <w:rPr>
          <w:i/>
        </w:rPr>
        <w:t>flow</w:t>
      </w:r>
      <w:r>
        <w:t xml:space="preserve"> and </w:t>
      </w:r>
      <w:r w:rsidRPr="007C10FC">
        <w:rPr>
          <w:i/>
        </w:rPr>
        <w:t>consumed energy</w:t>
      </w:r>
      <w:r>
        <w:t xml:space="preserve"> to the </w:t>
      </w:r>
      <w:r w:rsidRPr="004D6F9B">
        <w:rPr>
          <w:i/>
        </w:rPr>
        <w:t>FRO</w:t>
      </w:r>
      <w:r>
        <w:t xml:space="preserve"> for the </w:t>
      </w:r>
      <w:r w:rsidRPr="001D101C">
        <w:rPr>
          <w:i/>
        </w:rPr>
        <w:t>delivery point</w:t>
      </w:r>
      <w:r>
        <w:t xml:space="preserve"> by 5.00 pm on the next </w:t>
      </w:r>
      <w:r w:rsidRPr="00727D71">
        <w:rPr>
          <w:i/>
        </w:rPr>
        <w:t>business day</w:t>
      </w:r>
      <w:r>
        <w:t xml:space="preserve"> after the day on which that </w:t>
      </w:r>
      <w:r w:rsidRPr="00A85F1C">
        <w:rPr>
          <w:i/>
        </w:rPr>
        <w:t>substituted meter reading</w:t>
      </w:r>
      <w:r>
        <w:t xml:space="preserve"> is changed; and</w:t>
      </w:r>
    </w:p>
    <w:p w14:paraId="178B865F" w14:textId="117B7DD8" w:rsidR="00B4523E" w:rsidRDefault="00B4523E" w:rsidP="00B4523E">
      <w:pPr>
        <w:pStyle w:val="ParaNum2"/>
      </w:pPr>
      <w:r>
        <w:t xml:space="preserve">to provide the new </w:t>
      </w:r>
      <w:r w:rsidRPr="007C10FC">
        <w:rPr>
          <w:i/>
        </w:rPr>
        <w:t>consumed energy</w:t>
      </w:r>
      <w:r>
        <w:t xml:space="preserve"> to </w:t>
      </w:r>
      <w:r w:rsidRPr="00ED0047">
        <w:rPr>
          <w:i/>
        </w:rPr>
        <w:t>AEMO</w:t>
      </w:r>
      <w:r>
        <w:t xml:space="preserve"> in relation to each </w:t>
      </w:r>
      <w:r w:rsidRPr="001D101C">
        <w:rPr>
          <w:i/>
        </w:rPr>
        <w:t>delivery point</w:t>
      </w:r>
      <w:r>
        <w:t xml:space="preserve"> by midnight on the next </w:t>
      </w:r>
      <w:r w:rsidRPr="00727D71">
        <w:rPr>
          <w:i/>
        </w:rPr>
        <w:t>business day</w:t>
      </w:r>
      <w:r>
        <w:t xml:space="preserve"> after the day on which that </w:t>
      </w:r>
      <w:r w:rsidRPr="00A85F1C">
        <w:rPr>
          <w:i/>
        </w:rPr>
        <w:t>substituted meter reading</w:t>
      </w:r>
      <w:r>
        <w:t xml:space="preserve"> is changed.</w:t>
      </w:r>
    </w:p>
    <w:p w14:paraId="5EAEA122" w14:textId="77777777" w:rsidR="00B4523E" w:rsidRDefault="00B4523E" w:rsidP="00B4523E">
      <w:pPr>
        <w:pStyle w:val="Heading2"/>
      </w:pPr>
      <w:bookmarkStart w:id="193" w:name="_Toc404085125"/>
      <w:bookmarkStart w:id="194" w:name="_Ref404274356"/>
      <w:bookmarkStart w:id="195" w:name="_Ref408168160"/>
      <w:bookmarkStart w:id="196" w:name="_Ref408170589"/>
      <w:bookmarkStart w:id="197" w:name="_Ref410893697"/>
      <w:bookmarkStart w:id="198" w:name="_Toc17407184"/>
      <w:r>
        <w:t>Provision of Meter Reading Information</w:t>
      </w:r>
      <w:bookmarkEnd w:id="193"/>
      <w:bookmarkEnd w:id="194"/>
      <w:bookmarkEnd w:id="195"/>
      <w:bookmarkEnd w:id="196"/>
      <w:bookmarkEnd w:id="197"/>
      <w:bookmarkEnd w:id="198"/>
    </w:p>
    <w:p w14:paraId="5E59A8D6" w14:textId="5044D376" w:rsidR="00726A7E" w:rsidRPr="00726A7E" w:rsidRDefault="00F0780A" w:rsidP="00A51B79">
      <w:pPr>
        <w:pStyle w:val="Heading3"/>
      </w:pPr>
      <w:bookmarkStart w:id="199" w:name="_Ref404271340"/>
      <w:r>
        <w:t>General Meter Readings</w:t>
      </w:r>
      <w:bookmarkEnd w:id="199"/>
    </w:p>
    <w:p w14:paraId="6C687F26" w14:textId="47220DF5" w:rsidR="00B4523E" w:rsidRDefault="00380FC3" w:rsidP="00B4523E">
      <w:pPr>
        <w:pStyle w:val="ParaNum1"/>
      </w:pPr>
      <w:r>
        <w:t xml:space="preserve">Subject to clause </w:t>
      </w:r>
      <w:r>
        <w:fldChar w:fldCharType="begin"/>
      </w:r>
      <w:r>
        <w:instrText xml:space="preserve"> REF _Ref407791186 \r \h </w:instrText>
      </w:r>
      <w:r>
        <w:fldChar w:fldCharType="separate"/>
      </w:r>
      <w:r w:rsidR="00B803D6">
        <w:t>3.1.7(c)</w:t>
      </w:r>
      <w:r>
        <w:fldChar w:fldCharType="end"/>
      </w:r>
      <w:r>
        <w:t xml:space="preserve"> and </w:t>
      </w:r>
      <w:r w:rsidR="00B4523E" w:rsidRPr="00A42FC6">
        <w:t>clause</w:t>
      </w:r>
      <w:r w:rsidR="00726A7E">
        <w:t xml:space="preserve"> </w:t>
      </w:r>
      <w:r w:rsidR="00726A7E">
        <w:fldChar w:fldCharType="begin"/>
      </w:r>
      <w:r w:rsidR="00726A7E">
        <w:instrText xml:space="preserve"> REF _Ref404271219 \r \h </w:instrText>
      </w:r>
      <w:r w:rsidR="00726A7E">
        <w:fldChar w:fldCharType="separate"/>
      </w:r>
      <w:r w:rsidR="00B803D6">
        <w:t>4.1</w:t>
      </w:r>
      <w:r w:rsidR="00726A7E">
        <w:fldChar w:fldCharType="end"/>
      </w:r>
      <w:r w:rsidR="00B4523E">
        <w:t xml:space="preserve">, a </w:t>
      </w:r>
      <w:r w:rsidR="00B4523E" w:rsidRPr="004B02D9">
        <w:rPr>
          <w:i/>
        </w:rPr>
        <w:t>Network Operator</w:t>
      </w:r>
      <w:r w:rsidR="00B4523E">
        <w:t xml:space="preserve"> must</w:t>
      </w:r>
      <w:r w:rsidR="00726A7E">
        <w:t xml:space="preserve"> comply with the applicable requirements of this clause </w:t>
      </w:r>
      <w:r w:rsidR="00F0780A">
        <w:fldChar w:fldCharType="begin"/>
      </w:r>
      <w:r w:rsidR="00F0780A">
        <w:instrText xml:space="preserve"> REF _Ref404271340 \r \h </w:instrText>
      </w:r>
      <w:r w:rsidR="00F0780A">
        <w:fldChar w:fldCharType="separate"/>
      </w:r>
      <w:r w:rsidR="00B803D6">
        <w:t>3.5.1</w:t>
      </w:r>
      <w:r w:rsidR="00F0780A">
        <w:fldChar w:fldCharType="end"/>
      </w:r>
      <w:r w:rsidR="00F0780A">
        <w:t xml:space="preserve"> for the provision of information</w:t>
      </w:r>
      <w:r w:rsidR="00B4523E">
        <w:t xml:space="preserve"> to the </w:t>
      </w:r>
      <w:r w:rsidR="00B4523E" w:rsidRPr="004D6F9B">
        <w:rPr>
          <w:i/>
        </w:rPr>
        <w:t>FRO</w:t>
      </w:r>
      <w:r w:rsidR="00B4523E">
        <w:t xml:space="preserve"> for a </w:t>
      </w:r>
      <w:r w:rsidR="00B4523E" w:rsidRPr="001D101C">
        <w:rPr>
          <w:i/>
        </w:rPr>
        <w:t>delivery point</w:t>
      </w:r>
      <w:r w:rsidR="00B4523E">
        <w:t xml:space="preserve"> in the </w:t>
      </w:r>
      <w:r w:rsidR="00B4523E" w:rsidRPr="004B02D9">
        <w:rPr>
          <w:i/>
        </w:rPr>
        <w:t>Network Operator</w:t>
      </w:r>
      <w:r w:rsidR="00B4523E">
        <w:rPr>
          <w:i/>
        </w:rPr>
        <w:t>’s network</w:t>
      </w:r>
      <w:r w:rsidR="00B4523E">
        <w:t xml:space="preserve"> in respect of </w:t>
      </w:r>
      <w:r w:rsidR="00B0657D">
        <w:t xml:space="preserve">each </w:t>
      </w:r>
      <w:r w:rsidR="00B4523E" w:rsidRPr="006D2018">
        <w:rPr>
          <w:i/>
        </w:rPr>
        <w:t>meter</w:t>
      </w:r>
      <w:r w:rsidR="00B4523E">
        <w:t xml:space="preserve"> for the </w:t>
      </w:r>
      <w:r w:rsidR="00B4523E" w:rsidRPr="001D101C">
        <w:rPr>
          <w:i/>
        </w:rPr>
        <w:t>delivery point</w:t>
      </w:r>
      <w:r w:rsidR="00B4523E">
        <w:t xml:space="preserve"> (identified by reference to its </w:t>
      </w:r>
      <w:r w:rsidR="00B4523E" w:rsidRPr="004D6F9B">
        <w:rPr>
          <w:i/>
        </w:rPr>
        <w:t>MIRN</w:t>
      </w:r>
      <w:r w:rsidR="00B4523E">
        <w:t>)</w:t>
      </w:r>
      <w:r w:rsidR="00F0780A">
        <w:t>.</w:t>
      </w:r>
    </w:p>
    <w:p w14:paraId="7FE2C0EC" w14:textId="4A437385" w:rsidR="00B4523E" w:rsidRDefault="00F0780A" w:rsidP="00A42FC6">
      <w:pPr>
        <w:pStyle w:val="ParaNum1"/>
      </w:pPr>
      <w:bookmarkStart w:id="200" w:name="_Ref408174083"/>
      <w:r>
        <w:t>W</w:t>
      </w:r>
      <w:r w:rsidR="00B4523E">
        <w:t xml:space="preserve">here the </w:t>
      </w:r>
      <w:r w:rsidR="00B4523E" w:rsidRPr="004B02D9">
        <w:rPr>
          <w:i/>
        </w:rPr>
        <w:t>Network Operator</w:t>
      </w:r>
      <w:r w:rsidR="00B4523E">
        <w:t xml:space="preserve"> has </w:t>
      </w:r>
      <w:r w:rsidR="00B4523E" w:rsidRPr="00B31699">
        <w:rPr>
          <w:i/>
        </w:rPr>
        <w:t>read</w:t>
      </w:r>
      <w:r w:rsidR="00B4523E">
        <w:t xml:space="preserve"> the </w:t>
      </w:r>
      <w:r w:rsidR="00B4523E" w:rsidRPr="006D2018">
        <w:rPr>
          <w:i/>
        </w:rPr>
        <w:t>meter</w:t>
      </w:r>
      <w:r w:rsidR="00B4523E">
        <w:t xml:space="preserve"> in accordance with a</w:t>
      </w:r>
      <w:r w:rsidR="00B4523E" w:rsidRPr="00085FEE">
        <w:rPr>
          <w:i/>
        </w:rPr>
        <w:t xml:space="preserve"> scheduled read date</w:t>
      </w:r>
      <w:r w:rsidR="00B4523E">
        <w:t xml:space="preserve"> and the </w:t>
      </w:r>
      <w:r w:rsidR="00B4523E" w:rsidRPr="00A85F1C">
        <w:rPr>
          <w:i/>
        </w:rPr>
        <w:t>actual meter reading</w:t>
      </w:r>
      <w:r w:rsidR="00B4523E">
        <w:t xml:space="preserve"> is a </w:t>
      </w:r>
      <w:r w:rsidR="00B4523E" w:rsidRPr="00A85F1C">
        <w:rPr>
          <w:i/>
        </w:rPr>
        <w:t>validated meter reading</w:t>
      </w:r>
      <w:r w:rsidR="00B4523E">
        <w:t xml:space="preserve">, the </w:t>
      </w:r>
      <w:r w:rsidR="00B4523E" w:rsidRPr="004B02D9">
        <w:rPr>
          <w:i/>
        </w:rPr>
        <w:t>Network Operator</w:t>
      </w:r>
      <w:r w:rsidR="00B4523E">
        <w:t xml:space="preserve"> must use its reasonable endeavours to provide the </w:t>
      </w:r>
      <w:r w:rsidR="00B4523E" w:rsidRPr="004D6F9B">
        <w:rPr>
          <w:i/>
        </w:rPr>
        <w:t>FRO</w:t>
      </w:r>
      <w:r w:rsidR="00B4523E">
        <w:t xml:space="preserve"> with the following information:</w:t>
      </w:r>
      <w:bookmarkEnd w:id="200"/>
    </w:p>
    <w:p w14:paraId="39102222" w14:textId="77777777" w:rsidR="00B4523E" w:rsidRDefault="00B4523E" w:rsidP="00A42FC6">
      <w:pPr>
        <w:pStyle w:val="ParaNum2"/>
      </w:pPr>
      <w:r>
        <w:t xml:space="preserve">the day on which the </w:t>
      </w:r>
      <w:r w:rsidRPr="006D2018">
        <w:rPr>
          <w:i/>
        </w:rPr>
        <w:t>meter</w:t>
      </w:r>
      <w:r>
        <w:t xml:space="preserve"> was </w:t>
      </w:r>
      <w:r w:rsidRPr="00B31699">
        <w:rPr>
          <w:i/>
        </w:rPr>
        <w:t>read</w:t>
      </w:r>
    </w:p>
    <w:p w14:paraId="3AFA4AB1" w14:textId="209A6708" w:rsidR="00B4523E" w:rsidRDefault="00B4523E" w:rsidP="00A42FC6">
      <w:pPr>
        <w:pStyle w:val="ParaNum2"/>
      </w:pPr>
      <w:r>
        <w:t xml:space="preserve">the next </w:t>
      </w:r>
      <w:r w:rsidR="001A12AE" w:rsidRPr="001A12AE">
        <w:rPr>
          <w:i/>
        </w:rPr>
        <w:t>scheduled read date</w:t>
      </w:r>
      <w:r>
        <w:t>; and</w:t>
      </w:r>
    </w:p>
    <w:p w14:paraId="2F10480F" w14:textId="5E6F520E" w:rsidR="00B4523E" w:rsidRDefault="00B4523E" w:rsidP="00A42FC6">
      <w:pPr>
        <w:pStyle w:val="ParaNum2"/>
      </w:pPr>
      <w:r>
        <w:t xml:space="preserve">the </w:t>
      </w:r>
      <w:r w:rsidR="001A12AE" w:rsidRPr="001A12AE">
        <w:rPr>
          <w:i/>
        </w:rPr>
        <w:t>validated meter reading</w:t>
      </w:r>
      <w:r>
        <w:t xml:space="preserve"> for that </w:t>
      </w:r>
      <w:r w:rsidRPr="006D2018">
        <w:t>meter</w:t>
      </w:r>
      <w:r>
        <w:t>,</w:t>
      </w:r>
    </w:p>
    <w:p w14:paraId="1EA94689" w14:textId="2CE885D6" w:rsidR="00B4523E" w:rsidRDefault="00B4523E" w:rsidP="00555BED">
      <w:pPr>
        <w:pStyle w:val="ParaFlw2"/>
        <w:ind w:left="1276"/>
      </w:pPr>
      <w:r>
        <w:t xml:space="preserve">by 5.00 pm on the next </w:t>
      </w:r>
      <w:r w:rsidRPr="00727D71">
        <w:rPr>
          <w:i/>
        </w:rPr>
        <w:t>business day</w:t>
      </w:r>
      <w:r>
        <w:t xml:space="preserve"> after the day on which a </w:t>
      </w:r>
      <w:r w:rsidRPr="00A826C7">
        <w:rPr>
          <w:i/>
        </w:rPr>
        <w:t>gas</w:t>
      </w:r>
      <w:r>
        <w:t xml:space="preserve"> </w:t>
      </w:r>
      <w:r w:rsidRPr="006D2018">
        <w:rPr>
          <w:i/>
        </w:rPr>
        <w:t>meter</w:t>
      </w:r>
      <w:r>
        <w:t xml:space="preserve"> was </w:t>
      </w:r>
      <w:r w:rsidRPr="00B31699">
        <w:rPr>
          <w:i/>
        </w:rPr>
        <w:t>read</w:t>
      </w:r>
      <w:r>
        <w:t>, or by 5</w:t>
      </w:r>
      <w:r w:rsidR="00954A9A">
        <w:t>.</w:t>
      </w:r>
      <w:r>
        <w:t>00 pm on the 4</w:t>
      </w:r>
      <w:r w:rsidR="00954A9A" w:rsidRPr="00B943F9">
        <w:rPr>
          <w:vertAlign w:val="superscript"/>
        </w:rPr>
        <w:t>th</w:t>
      </w:r>
      <w:r w:rsidR="00954A9A">
        <w:t xml:space="preserve"> </w:t>
      </w:r>
      <w:r w:rsidRPr="00727D71">
        <w:rPr>
          <w:i/>
        </w:rPr>
        <w:t>business day</w:t>
      </w:r>
      <w:r>
        <w:t xml:space="preserve"> after the day on which a </w:t>
      </w:r>
      <w:r w:rsidRPr="006D2018">
        <w:rPr>
          <w:i/>
        </w:rPr>
        <w:t>hot water meter</w:t>
      </w:r>
      <w:r>
        <w:t xml:space="preserve"> was </w:t>
      </w:r>
      <w:r w:rsidRPr="00B31699">
        <w:rPr>
          <w:i/>
        </w:rPr>
        <w:t>read</w:t>
      </w:r>
      <w:r>
        <w:t>;</w:t>
      </w:r>
    </w:p>
    <w:p w14:paraId="5F03BC80" w14:textId="638AAF45" w:rsidR="00B4523E" w:rsidRDefault="00F0780A" w:rsidP="00A42FC6">
      <w:pPr>
        <w:pStyle w:val="ParaNum1"/>
      </w:pPr>
      <w:bookmarkStart w:id="201" w:name="_Ref408174890"/>
      <w:r>
        <w:t>W</w:t>
      </w:r>
      <w:r w:rsidR="00B4523E">
        <w:t xml:space="preserve">here the </w:t>
      </w:r>
      <w:r w:rsidR="001A12AE" w:rsidRPr="001A12AE">
        <w:rPr>
          <w:i/>
        </w:rPr>
        <w:t>Network Operator</w:t>
      </w:r>
      <w:r w:rsidR="00B4523E">
        <w:t xml:space="preserve"> has </w:t>
      </w:r>
      <w:r w:rsidR="00B4523E" w:rsidRPr="00B31699">
        <w:t>read</w:t>
      </w:r>
      <w:r w:rsidR="00B4523E">
        <w:t xml:space="preserve"> the </w:t>
      </w:r>
      <w:r w:rsidR="00B4523E" w:rsidRPr="006D2018">
        <w:t>meter</w:t>
      </w:r>
      <w:r w:rsidR="00B4523E">
        <w:t xml:space="preserve"> in accordance with a</w:t>
      </w:r>
      <w:r w:rsidR="00B4523E" w:rsidRPr="00085FEE">
        <w:t xml:space="preserve"> </w:t>
      </w:r>
      <w:r w:rsidR="001A12AE" w:rsidRPr="001A12AE">
        <w:rPr>
          <w:i/>
        </w:rPr>
        <w:t>scheduled read date</w:t>
      </w:r>
      <w:r w:rsidR="00B4523E">
        <w:t xml:space="preserve"> but the </w:t>
      </w:r>
      <w:r w:rsidR="001A12AE" w:rsidRPr="001A12AE">
        <w:rPr>
          <w:i/>
        </w:rPr>
        <w:t>actual meter reading</w:t>
      </w:r>
      <w:r w:rsidR="00B4523E">
        <w:t xml:space="preserve"> is not a </w:t>
      </w:r>
      <w:r w:rsidR="001A12AE" w:rsidRPr="001A12AE">
        <w:rPr>
          <w:i/>
        </w:rPr>
        <w:t>validated meter reading</w:t>
      </w:r>
      <w:r w:rsidR="00B4523E">
        <w:t xml:space="preserve">, the </w:t>
      </w:r>
      <w:r w:rsidR="001A12AE" w:rsidRPr="001A12AE">
        <w:rPr>
          <w:i/>
        </w:rPr>
        <w:t>Network Operator</w:t>
      </w:r>
      <w:r w:rsidR="00B4523E">
        <w:t xml:space="preserve"> must:</w:t>
      </w:r>
      <w:bookmarkEnd w:id="201"/>
    </w:p>
    <w:p w14:paraId="2D636653" w14:textId="07231DCF" w:rsidR="00B4523E" w:rsidRDefault="00B4523E" w:rsidP="00A42FC6">
      <w:pPr>
        <w:pStyle w:val="ParaNum2"/>
      </w:pPr>
      <w:r>
        <w:t xml:space="preserve">undertake an </w:t>
      </w:r>
      <w:r w:rsidRPr="00A85F1C">
        <w:rPr>
          <w:i/>
        </w:rPr>
        <w:t>estimated meter reading</w:t>
      </w:r>
      <w:r>
        <w:t xml:space="preserve"> as at that date in accordance with </w:t>
      </w:r>
      <w:r w:rsidRPr="00A42FC6">
        <w:t>clause</w:t>
      </w:r>
      <w:r>
        <w:t xml:space="preserve"> </w:t>
      </w:r>
      <w:r w:rsidR="00F0780A">
        <w:fldChar w:fldCharType="begin"/>
      </w:r>
      <w:r w:rsidR="00F0780A">
        <w:instrText xml:space="preserve"> REF _Ref404271519 \r \h </w:instrText>
      </w:r>
      <w:r w:rsidR="00F0780A">
        <w:fldChar w:fldCharType="separate"/>
      </w:r>
      <w:r w:rsidR="00B803D6">
        <w:t>3.3</w:t>
      </w:r>
      <w:r w:rsidR="00F0780A">
        <w:fldChar w:fldCharType="end"/>
      </w:r>
      <w:r>
        <w:t>; and</w:t>
      </w:r>
    </w:p>
    <w:p w14:paraId="5959403D" w14:textId="77777777" w:rsidR="00B4523E" w:rsidRDefault="00B4523E" w:rsidP="00A42FC6">
      <w:pPr>
        <w:pStyle w:val="ParaNum2"/>
      </w:pPr>
      <w:r>
        <w:t xml:space="preserve">use its reasonable endeavours to provide the </w:t>
      </w:r>
      <w:r w:rsidRPr="004D6F9B">
        <w:rPr>
          <w:i/>
        </w:rPr>
        <w:t>FRO</w:t>
      </w:r>
      <w:r>
        <w:t xml:space="preserve"> with the following information:</w:t>
      </w:r>
    </w:p>
    <w:p w14:paraId="0E23BA13" w14:textId="141A7D9F" w:rsidR="00F0780A" w:rsidRDefault="00F0780A" w:rsidP="00F0780A">
      <w:pPr>
        <w:pStyle w:val="ParaNum3"/>
      </w:pPr>
      <w:r>
        <w:t xml:space="preserve">the next </w:t>
      </w:r>
      <w:r w:rsidRPr="00B7243E">
        <w:rPr>
          <w:i/>
        </w:rPr>
        <w:t>scheduled read date</w:t>
      </w:r>
      <w:r>
        <w:t>;</w:t>
      </w:r>
    </w:p>
    <w:p w14:paraId="57520178" w14:textId="34838801" w:rsidR="00F0780A" w:rsidRDefault="00F0780A" w:rsidP="00F0780A">
      <w:pPr>
        <w:pStyle w:val="ParaNum3"/>
      </w:pPr>
      <w:r>
        <w:t xml:space="preserve">the </w:t>
      </w:r>
      <w:r w:rsidRPr="00A85F1C">
        <w:rPr>
          <w:i/>
        </w:rPr>
        <w:t>estimated meter reading</w:t>
      </w:r>
      <w:r>
        <w:t xml:space="preserve"> (identified as such) for that </w:t>
      </w:r>
      <w:r w:rsidRPr="006D2018">
        <w:rPr>
          <w:i/>
        </w:rPr>
        <w:t>meter</w:t>
      </w:r>
      <w:r>
        <w:t>;</w:t>
      </w:r>
    </w:p>
    <w:p w14:paraId="2C69F9D4" w14:textId="6C662E53" w:rsidR="00F0780A" w:rsidRDefault="00F0780A" w:rsidP="00F0780A">
      <w:pPr>
        <w:pStyle w:val="ParaNum3"/>
      </w:pPr>
      <w:r>
        <w:t xml:space="preserve">the details of the </w:t>
      </w:r>
      <w:r w:rsidRPr="00E83039">
        <w:rPr>
          <w:i/>
        </w:rPr>
        <w:t>approved estimation methodology</w:t>
      </w:r>
      <w:r>
        <w:t xml:space="preserve"> applied to obtain that </w:t>
      </w:r>
      <w:r w:rsidRPr="00A85F1C">
        <w:rPr>
          <w:i/>
        </w:rPr>
        <w:t>estimated meter reading</w:t>
      </w:r>
      <w:r>
        <w:t>; and</w:t>
      </w:r>
    </w:p>
    <w:p w14:paraId="270C0BE8" w14:textId="485DE324" w:rsidR="00F0780A" w:rsidRDefault="00F0780A" w:rsidP="00F0780A">
      <w:pPr>
        <w:pStyle w:val="ParaNum3"/>
      </w:pPr>
      <w:r>
        <w:t xml:space="preserve">the reason for the </w:t>
      </w:r>
      <w:r w:rsidRPr="00A85F1C">
        <w:rPr>
          <w:i/>
        </w:rPr>
        <w:t>actual meter reading</w:t>
      </w:r>
      <w:r>
        <w:t xml:space="preserve"> not being a </w:t>
      </w:r>
      <w:r w:rsidRPr="00A85F1C">
        <w:rPr>
          <w:i/>
        </w:rPr>
        <w:t>validated meter reading</w:t>
      </w:r>
      <w:r>
        <w:t>,</w:t>
      </w:r>
    </w:p>
    <w:p w14:paraId="57B430D0" w14:textId="49D81562" w:rsidR="00B4523E" w:rsidRDefault="00B4523E" w:rsidP="00F0780A">
      <w:pPr>
        <w:pStyle w:val="BodyText"/>
        <w:ind w:left="1843"/>
      </w:pPr>
      <w:r>
        <w:t>by 5.00 pm on the 2</w:t>
      </w:r>
      <w:r w:rsidR="00954A9A" w:rsidRPr="00B943F9">
        <w:rPr>
          <w:vertAlign w:val="superscript"/>
        </w:rPr>
        <w:t>nd</w:t>
      </w:r>
      <w:r w:rsidR="00954A9A">
        <w:t xml:space="preserve"> </w:t>
      </w:r>
      <w:r w:rsidRPr="00727D71">
        <w:rPr>
          <w:i/>
        </w:rPr>
        <w:t>business day</w:t>
      </w:r>
      <w:r>
        <w:t xml:space="preserve"> after the day on which a </w:t>
      </w:r>
      <w:r w:rsidRPr="00A826C7">
        <w:rPr>
          <w:i/>
        </w:rPr>
        <w:t>gas</w:t>
      </w:r>
      <w:r>
        <w:t xml:space="preserve"> </w:t>
      </w:r>
      <w:r w:rsidRPr="006D2018">
        <w:rPr>
          <w:i/>
        </w:rPr>
        <w:t>meter</w:t>
      </w:r>
      <w:r>
        <w:t xml:space="preserve"> was </w:t>
      </w:r>
      <w:r w:rsidRPr="00B31699">
        <w:rPr>
          <w:i/>
        </w:rPr>
        <w:t>read</w:t>
      </w:r>
      <w:r>
        <w:t xml:space="preserve"> or by 5</w:t>
      </w:r>
      <w:r w:rsidR="00954A9A">
        <w:t>.</w:t>
      </w:r>
      <w:r>
        <w:t>00 pm on the 5</w:t>
      </w:r>
      <w:r w:rsidRPr="00B7243E">
        <w:rPr>
          <w:vertAlign w:val="superscript"/>
        </w:rPr>
        <w:t>th</w:t>
      </w:r>
      <w:r>
        <w:t xml:space="preserve"> </w:t>
      </w:r>
      <w:r w:rsidRPr="00727D71">
        <w:rPr>
          <w:i/>
        </w:rPr>
        <w:t>business day</w:t>
      </w:r>
      <w:r>
        <w:t xml:space="preserve"> after the day on which a </w:t>
      </w:r>
      <w:r w:rsidRPr="006D2018">
        <w:rPr>
          <w:i/>
        </w:rPr>
        <w:t>hot water meter</w:t>
      </w:r>
      <w:r>
        <w:t xml:space="preserve"> was </w:t>
      </w:r>
      <w:r w:rsidRPr="00B31699">
        <w:rPr>
          <w:i/>
        </w:rPr>
        <w:t>read</w:t>
      </w:r>
      <w:r w:rsidR="00F0780A">
        <w:t>.</w:t>
      </w:r>
    </w:p>
    <w:p w14:paraId="36C18763" w14:textId="3F71F2F0" w:rsidR="00B4523E" w:rsidRDefault="00F0780A" w:rsidP="00A42FC6">
      <w:pPr>
        <w:pStyle w:val="ParaNum1"/>
      </w:pPr>
      <w:bookmarkStart w:id="202" w:name="_Ref408231474"/>
      <w:r>
        <w:t>W</w:t>
      </w:r>
      <w:r w:rsidR="00B4523E">
        <w:t xml:space="preserve">here the </w:t>
      </w:r>
      <w:r w:rsidR="001A12AE" w:rsidRPr="001A12AE">
        <w:rPr>
          <w:i/>
        </w:rPr>
        <w:t>Network Operator</w:t>
      </w:r>
      <w:r w:rsidR="00B4523E">
        <w:t xml:space="preserve"> has been unable to </w:t>
      </w:r>
      <w:r w:rsidR="00B4523E" w:rsidRPr="00B31699">
        <w:t>read</w:t>
      </w:r>
      <w:r w:rsidR="00B4523E">
        <w:t xml:space="preserve"> the </w:t>
      </w:r>
      <w:r w:rsidR="00B4523E" w:rsidRPr="006D2018">
        <w:t>meter</w:t>
      </w:r>
      <w:r w:rsidR="00B4523E">
        <w:t xml:space="preserve"> on a</w:t>
      </w:r>
      <w:r w:rsidR="00B4523E" w:rsidRPr="00B7243E">
        <w:t xml:space="preserve"> </w:t>
      </w:r>
      <w:r w:rsidR="001A12AE" w:rsidRPr="001A12AE">
        <w:rPr>
          <w:i/>
        </w:rPr>
        <w:t>scheduled read date</w:t>
      </w:r>
      <w:r w:rsidR="00B4523E">
        <w:t xml:space="preserve">, the </w:t>
      </w:r>
      <w:r w:rsidR="001A12AE" w:rsidRPr="001A12AE">
        <w:rPr>
          <w:i/>
        </w:rPr>
        <w:t>Network Operator</w:t>
      </w:r>
      <w:r w:rsidR="00B4523E">
        <w:t xml:space="preserve"> must:</w:t>
      </w:r>
      <w:bookmarkEnd w:id="202"/>
    </w:p>
    <w:p w14:paraId="3973A30D" w14:textId="22647ABD" w:rsidR="00B4523E" w:rsidRDefault="00B4523E" w:rsidP="00A42FC6">
      <w:pPr>
        <w:pStyle w:val="ParaNum2"/>
      </w:pPr>
      <w:r>
        <w:t xml:space="preserve">undertake an </w:t>
      </w:r>
      <w:r w:rsidRPr="00A85F1C">
        <w:rPr>
          <w:i/>
        </w:rPr>
        <w:t>estimated meter reading</w:t>
      </w:r>
      <w:r>
        <w:t xml:space="preserve"> as at the </w:t>
      </w:r>
      <w:r w:rsidRPr="00B7243E">
        <w:rPr>
          <w:i/>
        </w:rPr>
        <w:t>scheduled read date</w:t>
      </w:r>
      <w:r>
        <w:t xml:space="preserve"> in accordance with </w:t>
      </w:r>
      <w:r w:rsidRPr="00A42FC6">
        <w:t>clause</w:t>
      </w:r>
      <w:r>
        <w:t xml:space="preserve"> </w:t>
      </w:r>
      <w:r w:rsidR="00F0780A">
        <w:fldChar w:fldCharType="begin"/>
      </w:r>
      <w:r w:rsidR="00F0780A">
        <w:instrText xml:space="preserve"> REF _Ref404271519 \r \h </w:instrText>
      </w:r>
      <w:r w:rsidR="00F0780A">
        <w:fldChar w:fldCharType="separate"/>
      </w:r>
      <w:r w:rsidR="00B803D6">
        <w:t>3.3</w:t>
      </w:r>
      <w:r w:rsidR="00F0780A">
        <w:fldChar w:fldCharType="end"/>
      </w:r>
      <w:r>
        <w:t>; and</w:t>
      </w:r>
    </w:p>
    <w:p w14:paraId="24430B82" w14:textId="77777777" w:rsidR="00B4523E" w:rsidRDefault="00B4523E" w:rsidP="00A42FC6">
      <w:pPr>
        <w:pStyle w:val="ParaNum2"/>
      </w:pPr>
      <w:bookmarkStart w:id="203" w:name="_Ref408218562"/>
      <w:r>
        <w:t xml:space="preserve">use its reasonable endeavours to provide the </w:t>
      </w:r>
      <w:r w:rsidRPr="004D6F9B">
        <w:rPr>
          <w:i/>
        </w:rPr>
        <w:t>FRO</w:t>
      </w:r>
      <w:r>
        <w:t xml:space="preserve"> with the following information:</w:t>
      </w:r>
      <w:bookmarkEnd w:id="203"/>
    </w:p>
    <w:p w14:paraId="07062E34" w14:textId="1A77E2FF" w:rsidR="00F0780A" w:rsidRDefault="00F0780A" w:rsidP="00F0780A">
      <w:pPr>
        <w:pStyle w:val="ParaNum3"/>
      </w:pPr>
      <w:r>
        <w:t xml:space="preserve">the next </w:t>
      </w:r>
      <w:r w:rsidRPr="00AE404F">
        <w:rPr>
          <w:i/>
        </w:rPr>
        <w:t>scheduled read date</w:t>
      </w:r>
      <w:r>
        <w:t>;</w:t>
      </w:r>
    </w:p>
    <w:p w14:paraId="044C0F6E" w14:textId="6B0A5E18" w:rsidR="00F0780A" w:rsidRDefault="00F0780A" w:rsidP="00F0780A">
      <w:pPr>
        <w:pStyle w:val="ParaNum3"/>
      </w:pPr>
      <w:r>
        <w:t xml:space="preserve">the </w:t>
      </w:r>
      <w:r w:rsidRPr="00A85F1C">
        <w:rPr>
          <w:i/>
        </w:rPr>
        <w:t>estimated meter reading</w:t>
      </w:r>
      <w:r>
        <w:t xml:space="preserve"> (identified as such) for that </w:t>
      </w:r>
      <w:r w:rsidRPr="006D2018">
        <w:rPr>
          <w:i/>
        </w:rPr>
        <w:t>meter</w:t>
      </w:r>
      <w:r>
        <w:t>;</w:t>
      </w:r>
    </w:p>
    <w:p w14:paraId="5CDC7596" w14:textId="1097D14A" w:rsidR="00F0780A" w:rsidRDefault="00F0780A" w:rsidP="00F0780A">
      <w:pPr>
        <w:pStyle w:val="ParaNum3"/>
      </w:pPr>
      <w:r>
        <w:t xml:space="preserve">the details of the </w:t>
      </w:r>
      <w:r w:rsidRPr="00E83039">
        <w:rPr>
          <w:i/>
        </w:rPr>
        <w:t>approved estimation methodology</w:t>
      </w:r>
      <w:r>
        <w:t xml:space="preserve"> applied to obtain that </w:t>
      </w:r>
      <w:r w:rsidRPr="00A85F1C">
        <w:rPr>
          <w:i/>
        </w:rPr>
        <w:t>estimated meter reading</w:t>
      </w:r>
      <w:r>
        <w:t>; and</w:t>
      </w:r>
    </w:p>
    <w:p w14:paraId="2B44B689" w14:textId="09CAC3C0" w:rsidR="00F0780A" w:rsidRDefault="00F0780A" w:rsidP="00F0780A">
      <w:pPr>
        <w:pStyle w:val="ParaNum3"/>
      </w:pPr>
      <w:r>
        <w:t xml:space="preserve">the reason for the </w:t>
      </w:r>
      <w:r w:rsidRPr="004B02D9">
        <w:rPr>
          <w:i/>
        </w:rPr>
        <w:t>Network Operator</w:t>
      </w:r>
      <w:r>
        <w:t xml:space="preserve"> not being able to </w:t>
      </w:r>
      <w:r w:rsidRPr="00B31699">
        <w:rPr>
          <w:i/>
        </w:rPr>
        <w:t>read</w:t>
      </w:r>
      <w:r>
        <w:t xml:space="preserve"> the </w:t>
      </w:r>
      <w:r w:rsidRPr="006D2018">
        <w:rPr>
          <w:i/>
        </w:rPr>
        <w:t>meter</w:t>
      </w:r>
      <w:r>
        <w:t>,</w:t>
      </w:r>
    </w:p>
    <w:p w14:paraId="1C3BB57A" w14:textId="71AF79E2" w:rsidR="00B4523E" w:rsidRDefault="00B4523E" w:rsidP="00F0780A">
      <w:pPr>
        <w:pStyle w:val="ParaFlw3"/>
        <w:ind w:left="1843"/>
      </w:pPr>
      <w:r w:rsidRPr="007322BD">
        <w:t xml:space="preserve">by </w:t>
      </w:r>
      <w:r>
        <w:t>5.00 pm</w:t>
      </w:r>
      <w:r w:rsidRPr="007322BD">
        <w:t xml:space="preserve"> on the</w:t>
      </w:r>
      <w:r>
        <w:t xml:space="preserve"> </w:t>
      </w:r>
      <w:r w:rsidR="00954A9A">
        <w:t>2</w:t>
      </w:r>
      <w:r w:rsidR="00954A9A" w:rsidRPr="00B943F9">
        <w:rPr>
          <w:vertAlign w:val="superscript"/>
        </w:rPr>
        <w:t>nd</w:t>
      </w:r>
      <w:r w:rsidR="00954A9A">
        <w:t xml:space="preserve"> </w:t>
      </w:r>
      <w:r w:rsidRPr="00727D71">
        <w:rPr>
          <w:i/>
        </w:rPr>
        <w:t>business day</w:t>
      </w:r>
      <w:r w:rsidRPr="007322BD">
        <w:t xml:space="preserve"> </w:t>
      </w:r>
      <w:r>
        <w:t>after</w:t>
      </w:r>
      <w:r w:rsidRPr="007322BD">
        <w:t xml:space="preserve"> </w:t>
      </w:r>
      <w:r>
        <w:t xml:space="preserve">the </w:t>
      </w:r>
      <w:r w:rsidRPr="00AE404F">
        <w:rPr>
          <w:i/>
        </w:rPr>
        <w:t>scheduled read date</w:t>
      </w:r>
      <w:r w:rsidRPr="007322BD">
        <w:t xml:space="preserve"> for a </w:t>
      </w:r>
      <w:r w:rsidRPr="00A826C7">
        <w:rPr>
          <w:i/>
        </w:rPr>
        <w:t>gas</w:t>
      </w:r>
      <w:r w:rsidRPr="007322BD">
        <w:t xml:space="preserve"> </w:t>
      </w:r>
      <w:r w:rsidRPr="006D2018">
        <w:rPr>
          <w:i/>
        </w:rPr>
        <w:t>meter</w:t>
      </w:r>
      <w:r w:rsidRPr="007322BD">
        <w:t xml:space="preserve"> or by 5</w:t>
      </w:r>
      <w:r w:rsidR="00954A9A">
        <w:t>.</w:t>
      </w:r>
      <w:r w:rsidRPr="007322BD">
        <w:t>0</w:t>
      </w:r>
      <w:r>
        <w:t>0 pm</w:t>
      </w:r>
      <w:r w:rsidRPr="007322BD">
        <w:t xml:space="preserve"> on the </w:t>
      </w:r>
      <w:r>
        <w:t>5</w:t>
      </w:r>
      <w:r w:rsidR="00954A9A" w:rsidRPr="00B943F9">
        <w:rPr>
          <w:vertAlign w:val="superscript"/>
        </w:rPr>
        <w:t>th</w:t>
      </w:r>
      <w:r w:rsidR="00954A9A">
        <w:t xml:space="preserve"> </w:t>
      </w:r>
      <w:r w:rsidRPr="00727D71">
        <w:rPr>
          <w:i/>
        </w:rPr>
        <w:t>business day</w:t>
      </w:r>
      <w:r w:rsidRPr="007322BD">
        <w:t xml:space="preserve"> </w:t>
      </w:r>
      <w:r>
        <w:t>after</w:t>
      </w:r>
      <w:r w:rsidRPr="007322BD">
        <w:t xml:space="preserve"> the </w:t>
      </w:r>
      <w:r w:rsidRPr="00AE404F">
        <w:rPr>
          <w:i/>
        </w:rPr>
        <w:t>scheduled read date</w:t>
      </w:r>
      <w:r w:rsidRPr="007322BD">
        <w:t xml:space="preserve"> for a </w:t>
      </w:r>
      <w:r w:rsidRPr="006D2018">
        <w:rPr>
          <w:i/>
        </w:rPr>
        <w:t>hot water meter</w:t>
      </w:r>
      <w:r w:rsidR="00F0780A">
        <w:t>.</w:t>
      </w:r>
    </w:p>
    <w:p w14:paraId="39ADD18D" w14:textId="712A4029" w:rsidR="00B4523E" w:rsidRDefault="00F0780A" w:rsidP="00A42FC6">
      <w:pPr>
        <w:pStyle w:val="ParaNum1"/>
      </w:pPr>
      <w:r>
        <w:t>W</w:t>
      </w:r>
      <w:r w:rsidR="00B4523E">
        <w:t xml:space="preserve">here the </w:t>
      </w:r>
      <w:r w:rsidR="00B4523E" w:rsidRPr="004B02D9">
        <w:rPr>
          <w:i/>
        </w:rPr>
        <w:t>Network Operator</w:t>
      </w:r>
      <w:r w:rsidR="00B4523E">
        <w:t xml:space="preserve"> has been unable to obtain a </w:t>
      </w:r>
      <w:r w:rsidR="00B4523E" w:rsidRPr="00A85F1C">
        <w:rPr>
          <w:i/>
        </w:rPr>
        <w:t>validated meter reading</w:t>
      </w:r>
      <w:r w:rsidR="00B4523E">
        <w:t xml:space="preserve"> </w:t>
      </w:r>
      <w:r w:rsidR="00661547">
        <w:t xml:space="preserve">on </w:t>
      </w:r>
      <w:r w:rsidR="00B4523E">
        <w:t xml:space="preserve">a </w:t>
      </w:r>
      <w:r w:rsidR="00B4523E" w:rsidRPr="00E85E99">
        <w:rPr>
          <w:i/>
        </w:rPr>
        <w:t>scheduled read date</w:t>
      </w:r>
      <w:r w:rsidR="00B4523E">
        <w:t xml:space="preserve">, the </w:t>
      </w:r>
      <w:r w:rsidR="00B4523E" w:rsidRPr="004B02D9">
        <w:rPr>
          <w:i/>
        </w:rPr>
        <w:t>Network Operator</w:t>
      </w:r>
      <w:r w:rsidR="00B4523E">
        <w:t xml:space="preserve"> must use its reasonable endeavours to provide the </w:t>
      </w:r>
      <w:r w:rsidR="00B4523E" w:rsidRPr="004D6F9B">
        <w:rPr>
          <w:i/>
        </w:rPr>
        <w:t>FRO</w:t>
      </w:r>
      <w:r w:rsidR="00B4523E">
        <w:t xml:space="preserve"> with the following information:</w:t>
      </w:r>
    </w:p>
    <w:p w14:paraId="5C4CEBF5" w14:textId="77777777" w:rsidR="00B4523E" w:rsidRDefault="00B4523E" w:rsidP="00A42FC6">
      <w:pPr>
        <w:pStyle w:val="ParaNum2"/>
      </w:pPr>
      <w:r>
        <w:t xml:space="preserve">the day on which the </w:t>
      </w:r>
      <w:r w:rsidRPr="006D2018">
        <w:rPr>
          <w:i/>
        </w:rPr>
        <w:t>meter</w:t>
      </w:r>
      <w:r>
        <w:t xml:space="preserve"> was </w:t>
      </w:r>
      <w:r w:rsidRPr="00B31699">
        <w:rPr>
          <w:i/>
        </w:rPr>
        <w:t>read</w:t>
      </w:r>
      <w:r>
        <w:t xml:space="preserve">; </w:t>
      </w:r>
    </w:p>
    <w:p w14:paraId="0E04F8C3" w14:textId="73E3C284" w:rsidR="00B4523E" w:rsidRDefault="00B4523E" w:rsidP="00A42FC6">
      <w:pPr>
        <w:pStyle w:val="ParaNum2"/>
      </w:pPr>
      <w:r>
        <w:t xml:space="preserve">the next </w:t>
      </w:r>
      <w:r w:rsidR="001A12AE" w:rsidRPr="001A12AE">
        <w:rPr>
          <w:i/>
        </w:rPr>
        <w:t>scheduled read date</w:t>
      </w:r>
      <w:r>
        <w:t>; and</w:t>
      </w:r>
    </w:p>
    <w:p w14:paraId="6FC813C0" w14:textId="03AA460E" w:rsidR="00B4523E" w:rsidRDefault="00B4523E" w:rsidP="00A42FC6">
      <w:pPr>
        <w:pStyle w:val="ParaNum2"/>
      </w:pPr>
      <w:r>
        <w:t xml:space="preserve">the </w:t>
      </w:r>
      <w:r w:rsidR="001A12AE" w:rsidRPr="001A12AE">
        <w:rPr>
          <w:i/>
        </w:rPr>
        <w:t>validated meter reading</w:t>
      </w:r>
      <w:r>
        <w:t xml:space="preserve"> for that </w:t>
      </w:r>
      <w:r w:rsidRPr="006D2018">
        <w:t>meter</w:t>
      </w:r>
      <w:r>
        <w:t xml:space="preserve">, </w:t>
      </w:r>
    </w:p>
    <w:p w14:paraId="69AA8E74" w14:textId="6CEE7AD0" w:rsidR="00B4523E" w:rsidRDefault="00B4523E" w:rsidP="00A42FC6">
      <w:pPr>
        <w:pStyle w:val="ParaFlw2"/>
        <w:ind w:left="1276"/>
      </w:pPr>
      <w:r>
        <w:t xml:space="preserve">by 5.00 pm on the </w:t>
      </w:r>
      <w:r w:rsidR="00954A9A">
        <w:t>2</w:t>
      </w:r>
      <w:r w:rsidR="00954A9A" w:rsidRPr="00B943F9">
        <w:rPr>
          <w:vertAlign w:val="superscript"/>
        </w:rPr>
        <w:t>nd</w:t>
      </w:r>
      <w:r w:rsidR="00954A9A">
        <w:t xml:space="preserve"> </w:t>
      </w:r>
      <w:r w:rsidRPr="00727D71">
        <w:rPr>
          <w:i/>
        </w:rPr>
        <w:t>business day</w:t>
      </w:r>
      <w:r>
        <w:t xml:space="preserve"> after the day on which a </w:t>
      </w:r>
      <w:r w:rsidRPr="00A826C7">
        <w:rPr>
          <w:i/>
        </w:rPr>
        <w:t>gas</w:t>
      </w:r>
      <w:r>
        <w:t xml:space="preserve"> </w:t>
      </w:r>
      <w:r w:rsidRPr="006D2018">
        <w:rPr>
          <w:i/>
        </w:rPr>
        <w:t>meter</w:t>
      </w:r>
      <w:r>
        <w:t xml:space="preserve"> was </w:t>
      </w:r>
      <w:r w:rsidRPr="00B31699">
        <w:rPr>
          <w:i/>
        </w:rPr>
        <w:t>read</w:t>
      </w:r>
      <w:r>
        <w:t xml:space="preserve"> or by 5</w:t>
      </w:r>
      <w:r w:rsidR="00954A9A">
        <w:t>.</w:t>
      </w:r>
      <w:r>
        <w:t>00 pm on the 5</w:t>
      </w:r>
      <w:r w:rsidR="00954A9A" w:rsidRPr="00B943F9">
        <w:rPr>
          <w:vertAlign w:val="superscript"/>
        </w:rPr>
        <w:t>th</w:t>
      </w:r>
      <w:r w:rsidR="00954A9A">
        <w:t xml:space="preserve"> </w:t>
      </w:r>
      <w:r w:rsidRPr="00727D71">
        <w:rPr>
          <w:i/>
        </w:rPr>
        <w:t>business day</w:t>
      </w:r>
      <w:r>
        <w:t xml:space="preserve"> on which a </w:t>
      </w:r>
      <w:r w:rsidRPr="006D2018">
        <w:rPr>
          <w:i/>
        </w:rPr>
        <w:t>hot water meter</w:t>
      </w:r>
      <w:r>
        <w:t xml:space="preserve"> was </w:t>
      </w:r>
      <w:r w:rsidRPr="00B31699">
        <w:rPr>
          <w:i/>
        </w:rPr>
        <w:t>read</w:t>
      </w:r>
      <w:r w:rsidR="00F0780A">
        <w:t>.</w:t>
      </w:r>
    </w:p>
    <w:p w14:paraId="4F27F2F3" w14:textId="78C52F90" w:rsidR="00B4523E" w:rsidRDefault="00F0780A" w:rsidP="00A42FC6">
      <w:pPr>
        <w:pStyle w:val="ParaNum1"/>
      </w:pPr>
      <w:r>
        <w:t>W</w:t>
      </w:r>
      <w:r w:rsidR="00B4523E">
        <w:t xml:space="preserve">here the </w:t>
      </w:r>
      <w:r w:rsidR="00B4523E" w:rsidRPr="004B02D9">
        <w:rPr>
          <w:i/>
        </w:rPr>
        <w:t>Network Operator</w:t>
      </w:r>
      <w:r w:rsidR="00B4523E">
        <w:t xml:space="preserve"> has been provided a </w:t>
      </w:r>
      <w:r w:rsidR="00B4523E" w:rsidRPr="00E85E99">
        <w:rPr>
          <w:i/>
        </w:rPr>
        <w:t>Customer-own read</w:t>
      </w:r>
      <w:r w:rsidR="00B4523E">
        <w:t xml:space="preserve"> by the </w:t>
      </w:r>
      <w:r w:rsidR="00B4523E" w:rsidRPr="004D6F9B">
        <w:rPr>
          <w:i/>
        </w:rPr>
        <w:t>FRO</w:t>
      </w:r>
      <w:r w:rsidR="00B4523E">
        <w:t xml:space="preserve"> or the </w:t>
      </w:r>
      <w:r w:rsidR="00B4523E" w:rsidRPr="00B943F9">
        <w:rPr>
          <w:i/>
        </w:rPr>
        <w:t>Customer</w:t>
      </w:r>
      <w:r w:rsidR="00B4523E">
        <w:t xml:space="preserve">, and the </w:t>
      </w:r>
      <w:r w:rsidR="00B4523E" w:rsidRPr="004B02D9">
        <w:rPr>
          <w:i/>
        </w:rPr>
        <w:t>Network Operator</w:t>
      </w:r>
      <w:r w:rsidR="00B4523E">
        <w:t xml:space="preserve"> reasonably considers the </w:t>
      </w:r>
      <w:r w:rsidR="00B4523E" w:rsidRPr="00A42FC6">
        <w:rPr>
          <w:i/>
        </w:rPr>
        <w:t xml:space="preserve">Customer-own </w:t>
      </w:r>
      <w:r w:rsidR="00B4523E" w:rsidRPr="00F0780A">
        <w:rPr>
          <w:i/>
        </w:rPr>
        <w:t>read</w:t>
      </w:r>
      <w:r w:rsidR="00B4523E">
        <w:t xml:space="preserve"> to be accurate, the </w:t>
      </w:r>
      <w:r w:rsidR="00B4523E" w:rsidRPr="004B02D9">
        <w:rPr>
          <w:i/>
        </w:rPr>
        <w:t>Network Operator</w:t>
      </w:r>
      <w:r w:rsidR="00B4523E">
        <w:t xml:space="preserve"> must use its reasonable endeavours to provide the </w:t>
      </w:r>
      <w:r w:rsidR="00B4523E" w:rsidRPr="004D6F9B">
        <w:rPr>
          <w:i/>
        </w:rPr>
        <w:t>FRO</w:t>
      </w:r>
      <w:r w:rsidR="00B4523E">
        <w:t xml:space="preserve"> with the following information:</w:t>
      </w:r>
    </w:p>
    <w:p w14:paraId="4AA022F4" w14:textId="77777777" w:rsidR="00B4523E" w:rsidRDefault="00B4523E" w:rsidP="00A42FC6">
      <w:pPr>
        <w:pStyle w:val="ParaNum2"/>
      </w:pPr>
      <w:r>
        <w:t xml:space="preserve">the day on which the </w:t>
      </w:r>
      <w:r w:rsidRPr="006D2018">
        <w:rPr>
          <w:i/>
        </w:rPr>
        <w:t>meter</w:t>
      </w:r>
      <w:r>
        <w:t xml:space="preserve"> was </w:t>
      </w:r>
      <w:r w:rsidRPr="00B31699">
        <w:rPr>
          <w:i/>
        </w:rPr>
        <w:t>read</w:t>
      </w:r>
      <w:r>
        <w:t xml:space="preserve">; </w:t>
      </w:r>
    </w:p>
    <w:p w14:paraId="7C69B9D6" w14:textId="2529E27D" w:rsidR="00B4523E" w:rsidRDefault="00B4523E" w:rsidP="00A42FC6">
      <w:pPr>
        <w:pStyle w:val="ParaNum2"/>
      </w:pPr>
      <w:r>
        <w:t xml:space="preserve">the next </w:t>
      </w:r>
      <w:r w:rsidR="001A12AE" w:rsidRPr="001A12AE">
        <w:rPr>
          <w:i/>
        </w:rPr>
        <w:t>scheduled read date</w:t>
      </w:r>
      <w:r>
        <w:t xml:space="preserve">; </w:t>
      </w:r>
    </w:p>
    <w:p w14:paraId="5C286325" w14:textId="52E292DA" w:rsidR="00380FC3" w:rsidRDefault="00B4523E" w:rsidP="00A42FC6">
      <w:pPr>
        <w:pStyle w:val="ParaNum2"/>
      </w:pPr>
      <w:r>
        <w:t xml:space="preserve">the </w:t>
      </w:r>
      <w:r w:rsidR="001A12AE" w:rsidRPr="001A12AE">
        <w:rPr>
          <w:i/>
        </w:rPr>
        <w:t>validated meter reading</w:t>
      </w:r>
      <w:r>
        <w:t xml:space="preserve"> for that </w:t>
      </w:r>
      <w:r w:rsidRPr="006D2018">
        <w:t>meter</w:t>
      </w:r>
      <w:r w:rsidR="00380FC3">
        <w:t>; and</w:t>
      </w:r>
    </w:p>
    <w:p w14:paraId="7F0B46B7" w14:textId="43CAB9E5" w:rsidR="00B4523E" w:rsidRDefault="00380FC3" w:rsidP="00A42FC6">
      <w:pPr>
        <w:pStyle w:val="ParaNum2"/>
      </w:pPr>
      <w:r>
        <w:t xml:space="preserve">a flag indicating that the </w:t>
      </w:r>
      <w:r>
        <w:rPr>
          <w:i/>
        </w:rPr>
        <w:t xml:space="preserve">reading </w:t>
      </w:r>
      <w:r>
        <w:t xml:space="preserve">was a </w:t>
      </w:r>
      <w:r>
        <w:rPr>
          <w:i/>
        </w:rPr>
        <w:t>Customer-own read</w:t>
      </w:r>
      <w:r w:rsidR="00B4523E">
        <w:t xml:space="preserve">, </w:t>
      </w:r>
    </w:p>
    <w:p w14:paraId="6EA4E3F9" w14:textId="1D49EB01" w:rsidR="00B4523E" w:rsidRDefault="00B4523E" w:rsidP="00A42FC6">
      <w:pPr>
        <w:pStyle w:val="ParaFlw2"/>
        <w:ind w:left="1276"/>
      </w:pPr>
      <w:r>
        <w:t xml:space="preserve">by 5.00 pm on the next </w:t>
      </w:r>
      <w:r w:rsidRPr="00727D71">
        <w:rPr>
          <w:i/>
        </w:rPr>
        <w:t>business day</w:t>
      </w:r>
      <w:r>
        <w:t xml:space="preserve"> after the day on which the </w:t>
      </w:r>
      <w:r w:rsidRPr="00BB3F79">
        <w:rPr>
          <w:i/>
        </w:rPr>
        <w:t>Customer-own read</w:t>
      </w:r>
      <w:r>
        <w:t xml:space="preserve"> for a </w:t>
      </w:r>
      <w:r w:rsidRPr="00A826C7">
        <w:rPr>
          <w:i/>
        </w:rPr>
        <w:t>gas</w:t>
      </w:r>
      <w:r>
        <w:t xml:space="preserve"> </w:t>
      </w:r>
      <w:r w:rsidRPr="006D2018">
        <w:rPr>
          <w:i/>
        </w:rPr>
        <w:t>meter</w:t>
      </w:r>
      <w:r>
        <w:t xml:space="preserve"> was </w:t>
      </w:r>
      <w:r w:rsidR="00380FC3">
        <w:t xml:space="preserve">validated </w:t>
      </w:r>
      <w:r>
        <w:t xml:space="preserve">by the </w:t>
      </w:r>
      <w:r w:rsidRPr="004B02D9">
        <w:rPr>
          <w:i/>
        </w:rPr>
        <w:t>Network Operator</w:t>
      </w:r>
      <w:r>
        <w:t xml:space="preserve"> or by 5</w:t>
      </w:r>
      <w:r w:rsidR="00954A9A">
        <w:t>.</w:t>
      </w:r>
      <w:r>
        <w:t>00 pm on the 5</w:t>
      </w:r>
      <w:r w:rsidR="00954A9A" w:rsidRPr="00B943F9">
        <w:rPr>
          <w:vertAlign w:val="superscript"/>
        </w:rPr>
        <w:t>th</w:t>
      </w:r>
      <w:r w:rsidR="00954A9A">
        <w:t xml:space="preserve"> </w:t>
      </w:r>
      <w:r w:rsidRPr="00727D71">
        <w:rPr>
          <w:i/>
        </w:rPr>
        <w:t>business day</w:t>
      </w:r>
      <w:r>
        <w:t xml:space="preserve"> after the day on which the </w:t>
      </w:r>
      <w:r w:rsidRPr="00FF2399">
        <w:rPr>
          <w:i/>
        </w:rPr>
        <w:t>Customer-own read</w:t>
      </w:r>
      <w:r>
        <w:t xml:space="preserve"> for a </w:t>
      </w:r>
      <w:r w:rsidRPr="006D2018">
        <w:rPr>
          <w:i/>
        </w:rPr>
        <w:t>hot water meter</w:t>
      </w:r>
      <w:r>
        <w:t xml:space="preserve"> was received by the </w:t>
      </w:r>
      <w:r w:rsidRPr="004B02D9">
        <w:rPr>
          <w:i/>
        </w:rPr>
        <w:t>Network Operator</w:t>
      </w:r>
      <w:r w:rsidR="00F0780A">
        <w:t>.</w:t>
      </w:r>
    </w:p>
    <w:p w14:paraId="46CAAD49" w14:textId="6BCF8AB1" w:rsidR="00B4523E" w:rsidRDefault="00F0780A" w:rsidP="00A42FC6">
      <w:pPr>
        <w:pStyle w:val="ParaNum1"/>
      </w:pPr>
      <w:r>
        <w:t>W</w:t>
      </w:r>
      <w:r w:rsidR="00B4523E">
        <w:t xml:space="preserve">here the </w:t>
      </w:r>
      <w:r w:rsidR="00B4523E" w:rsidRPr="004B02D9">
        <w:rPr>
          <w:i/>
        </w:rPr>
        <w:t>Network Operator</w:t>
      </w:r>
      <w:r w:rsidR="00B4523E">
        <w:t xml:space="preserve"> has undertaken a </w:t>
      </w:r>
      <w:r w:rsidR="00B4523E" w:rsidRPr="00B819A9">
        <w:rPr>
          <w:i/>
        </w:rPr>
        <w:t xml:space="preserve">special </w:t>
      </w:r>
      <w:r w:rsidR="00B4523E" w:rsidRPr="00B31699">
        <w:rPr>
          <w:i/>
        </w:rPr>
        <w:t>read</w:t>
      </w:r>
      <w:r w:rsidR="00B4523E">
        <w:t xml:space="preserve"> of the </w:t>
      </w:r>
      <w:r w:rsidR="00B4523E" w:rsidRPr="006D2018">
        <w:rPr>
          <w:i/>
        </w:rPr>
        <w:t>meter</w:t>
      </w:r>
      <w:r w:rsidR="00B4523E">
        <w:t xml:space="preserve"> that was requested by the </w:t>
      </w:r>
      <w:r w:rsidR="00B4523E" w:rsidRPr="004D6F9B">
        <w:rPr>
          <w:i/>
        </w:rPr>
        <w:t>FRO</w:t>
      </w:r>
      <w:r w:rsidR="00B4523E">
        <w:t xml:space="preserve"> for the </w:t>
      </w:r>
      <w:r w:rsidR="00B4523E" w:rsidRPr="001D101C">
        <w:rPr>
          <w:i/>
        </w:rPr>
        <w:t>delivery point</w:t>
      </w:r>
      <w:r w:rsidR="00B4523E">
        <w:t xml:space="preserve"> to which that </w:t>
      </w:r>
      <w:r w:rsidR="00B4523E" w:rsidRPr="006D2018">
        <w:rPr>
          <w:i/>
        </w:rPr>
        <w:t>meter</w:t>
      </w:r>
      <w:r w:rsidR="00B4523E">
        <w:t xml:space="preserve"> relates, and the </w:t>
      </w:r>
      <w:r w:rsidR="00B4523E" w:rsidRPr="00A85F1C">
        <w:rPr>
          <w:i/>
        </w:rPr>
        <w:t>actual meter reading</w:t>
      </w:r>
      <w:r w:rsidR="00B4523E">
        <w:t xml:space="preserve"> is a </w:t>
      </w:r>
      <w:r w:rsidR="00B4523E" w:rsidRPr="00A85F1C">
        <w:rPr>
          <w:i/>
        </w:rPr>
        <w:t>validated meter reading</w:t>
      </w:r>
      <w:r w:rsidR="00B4523E">
        <w:t xml:space="preserve">, the </w:t>
      </w:r>
      <w:r w:rsidR="00B4523E" w:rsidRPr="004B02D9">
        <w:rPr>
          <w:i/>
        </w:rPr>
        <w:t>Network Operator</w:t>
      </w:r>
      <w:r w:rsidR="00B4523E">
        <w:t xml:space="preserve"> must use its reasonable endeavours to provide the </w:t>
      </w:r>
      <w:r w:rsidR="007065C8">
        <w:rPr>
          <w:i/>
        </w:rPr>
        <w:t>FRO</w:t>
      </w:r>
      <w:r w:rsidR="00B4523E">
        <w:t xml:space="preserve"> with the following information:</w:t>
      </w:r>
    </w:p>
    <w:p w14:paraId="68669DA9" w14:textId="77777777" w:rsidR="00B4523E" w:rsidRDefault="00B4523E" w:rsidP="00A42FC6">
      <w:pPr>
        <w:pStyle w:val="ParaNum2"/>
      </w:pPr>
      <w:r>
        <w:t xml:space="preserve">the day on which the </w:t>
      </w:r>
      <w:r w:rsidRPr="006D2018">
        <w:rPr>
          <w:i/>
        </w:rPr>
        <w:t>meter</w:t>
      </w:r>
      <w:r>
        <w:t xml:space="preserve"> was </w:t>
      </w:r>
      <w:r w:rsidRPr="00B31699">
        <w:rPr>
          <w:i/>
        </w:rPr>
        <w:t>read</w:t>
      </w:r>
      <w:r>
        <w:t xml:space="preserve">; </w:t>
      </w:r>
    </w:p>
    <w:p w14:paraId="43BB5BEC" w14:textId="37C94919" w:rsidR="00B4523E" w:rsidRDefault="00B4523E" w:rsidP="00A42FC6">
      <w:pPr>
        <w:pStyle w:val="ParaNum2"/>
      </w:pPr>
      <w:r>
        <w:t xml:space="preserve">the next </w:t>
      </w:r>
      <w:r w:rsidR="001A12AE" w:rsidRPr="001A12AE">
        <w:rPr>
          <w:i/>
        </w:rPr>
        <w:t>scheduled read date</w:t>
      </w:r>
      <w:r>
        <w:t xml:space="preserve">; and </w:t>
      </w:r>
    </w:p>
    <w:p w14:paraId="05C24C6C" w14:textId="400625B7" w:rsidR="00B4523E" w:rsidRDefault="00B4523E" w:rsidP="00A42FC6">
      <w:pPr>
        <w:pStyle w:val="ParaNum2"/>
      </w:pPr>
      <w:r>
        <w:t xml:space="preserve">the </w:t>
      </w:r>
      <w:r w:rsidR="001A12AE" w:rsidRPr="001A12AE">
        <w:rPr>
          <w:i/>
        </w:rPr>
        <w:t>validated meter reading</w:t>
      </w:r>
      <w:r>
        <w:t xml:space="preserve"> for that </w:t>
      </w:r>
      <w:r w:rsidRPr="006D2018">
        <w:t>meter</w:t>
      </w:r>
      <w:r>
        <w:t>,</w:t>
      </w:r>
    </w:p>
    <w:p w14:paraId="09FA7CFE" w14:textId="46E1AAF5" w:rsidR="00B4523E" w:rsidRDefault="00B4523E" w:rsidP="00A42FC6">
      <w:pPr>
        <w:pStyle w:val="ParaFlw2"/>
        <w:ind w:left="1276"/>
      </w:pPr>
      <w:r>
        <w:t xml:space="preserve">by 5.00 pm on the next </w:t>
      </w:r>
      <w:r w:rsidRPr="00727D71">
        <w:rPr>
          <w:i/>
        </w:rPr>
        <w:t>business day</w:t>
      </w:r>
      <w:r>
        <w:t xml:space="preserve"> after the day on which a </w:t>
      </w:r>
      <w:r w:rsidRPr="00A826C7">
        <w:rPr>
          <w:i/>
        </w:rPr>
        <w:t>gas</w:t>
      </w:r>
      <w:r>
        <w:t xml:space="preserve"> </w:t>
      </w:r>
      <w:r w:rsidRPr="006D2018">
        <w:rPr>
          <w:i/>
        </w:rPr>
        <w:t>meter</w:t>
      </w:r>
      <w:r>
        <w:t xml:space="preserve"> was </w:t>
      </w:r>
      <w:r w:rsidRPr="00B31699">
        <w:rPr>
          <w:i/>
        </w:rPr>
        <w:t>read</w:t>
      </w:r>
      <w:r>
        <w:t xml:space="preserve"> or by 5</w:t>
      </w:r>
      <w:r w:rsidR="00954A9A">
        <w:t>.</w:t>
      </w:r>
      <w:r>
        <w:t>00 pm on the 4</w:t>
      </w:r>
      <w:r w:rsidRPr="00BB3F79">
        <w:rPr>
          <w:vertAlign w:val="superscript"/>
        </w:rPr>
        <w:t>th</w:t>
      </w:r>
      <w:r>
        <w:t xml:space="preserve"> </w:t>
      </w:r>
      <w:r w:rsidRPr="00727D71">
        <w:rPr>
          <w:i/>
        </w:rPr>
        <w:t>business day</w:t>
      </w:r>
      <w:r>
        <w:t xml:space="preserve"> after the day on which a </w:t>
      </w:r>
      <w:r w:rsidRPr="006D2018">
        <w:rPr>
          <w:i/>
        </w:rPr>
        <w:t>hot water meter</w:t>
      </w:r>
      <w:r>
        <w:t xml:space="preserve"> was </w:t>
      </w:r>
      <w:r w:rsidRPr="00B31699">
        <w:rPr>
          <w:i/>
        </w:rPr>
        <w:t>read</w:t>
      </w:r>
      <w:r w:rsidR="00F0780A">
        <w:t>.</w:t>
      </w:r>
    </w:p>
    <w:p w14:paraId="6999C0C3" w14:textId="27585B1A" w:rsidR="00B4523E" w:rsidRDefault="007065C8" w:rsidP="00A42FC6">
      <w:pPr>
        <w:pStyle w:val="ParaNum1"/>
      </w:pPr>
      <w:r>
        <w:t>W</w:t>
      </w:r>
      <w:r w:rsidR="00B4523E">
        <w:t>here:</w:t>
      </w:r>
    </w:p>
    <w:p w14:paraId="4A84E449" w14:textId="00C8A43B" w:rsidR="00B4523E" w:rsidRDefault="00B4523E" w:rsidP="00A42FC6">
      <w:pPr>
        <w:pStyle w:val="ParaNum2"/>
      </w:pPr>
      <w:r>
        <w:t xml:space="preserve">the </w:t>
      </w:r>
      <w:r w:rsidR="001A12AE" w:rsidRPr="001A12AE">
        <w:rPr>
          <w:i/>
        </w:rPr>
        <w:t>Network Operator</w:t>
      </w:r>
      <w:r>
        <w:t xml:space="preserve"> has undertaken a </w:t>
      </w:r>
      <w:r w:rsidR="001A12AE" w:rsidRPr="001A12AE">
        <w:rPr>
          <w:i/>
        </w:rPr>
        <w:t>special read</w:t>
      </w:r>
      <w:r>
        <w:t xml:space="preserve"> of the </w:t>
      </w:r>
      <w:r w:rsidRPr="006D2018">
        <w:t>meter</w:t>
      </w:r>
      <w:r>
        <w:t xml:space="preserve">, but the </w:t>
      </w:r>
      <w:r w:rsidR="001A12AE" w:rsidRPr="001A12AE">
        <w:rPr>
          <w:i/>
        </w:rPr>
        <w:t>actual meter reading</w:t>
      </w:r>
      <w:r>
        <w:t xml:space="preserve"> is not a </w:t>
      </w:r>
      <w:r w:rsidR="001A12AE" w:rsidRPr="001A12AE">
        <w:rPr>
          <w:i/>
        </w:rPr>
        <w:t>validated meter reading</w:t>
      </w:r>
      <w:r>
        <w:t xml:space="preserve">; or </w:t>
      </w:r>
    </w:p>
    <w:p w14:paraId="6736B07D" w14:textId="7CEC45D9" w:rsidR="00B4523E" w:rsidRDefault="00B4523E" w:rsidP="00A42FC6">
      <w:pPr>
        <w:pStyle w:val="ParaNum2"/>
      </w:pPr>
      <w:r>
        <w:t xml:space="preserve">the </w:t>
      </w:r>
      <w:r w:rsidR="001A12AE" w:rsidRPr="001A12AE">
        <w:rPr>
          <w:i/>
        </w:rPr>
        <w:t>Network Operator</w:t>
      </w:r>
      <w:r>
        <w:t xml:space="preserve"> has been unable to </w:t>
      </w:r>
      <w:r w:rsidRPr="00B31699">
        <w:t>read</w:t>
      </w:r>
      <w:r>
        <w:t xml:space="preserve"> the </w:t>
      </w:r>
      <w:r w:rsidRPr="006D2018">
        <w:t>meter</w:t>
      </w:r>
      <w:r>
        <w:t xml:space="preserve"> on a </w:t>
      </w:r>
      <w:r w:rsidR="001A12AE" w:rsidRPr="001A12AE">
        <w:rPr>
          <w:i/>
        </w:rPr>
        <w:t>special read date</w:t>
      </w:r>
      <w:r>
        <w:t xml:space="preserve">, </w:t>
      </w:r>
    </w:p>
    <w:p w14:paraId="381DA1CC" w14:textId="53943E85" w:rsidR="00B4523E" w:rsidRDefault="00B4523E" w:rsidP="00A42FC6">
      <w:pPr>
        <w:pStyle w:val="ParaFlw2"/>
        <w:ind w:left="1276"/>
      </w:pPr>
      <w:r>
        <w:t xml:space="preserve">the </w:t>
      </w:r>
      <w:r w:rsidRPr="004B02D9">
        <w:rPr>
          <w:i/>
        </w:rPr>
        <w:t>Network Operator</w:t>
      </w:r>
      <w:r>
        <w:t xml:space="preserve"> must use its reasonable endeavours to notify the </w:t>
      </w:r>
      <w:r w:rsidRPr="00964BE2">
        <w:rPr>
          <w:i/>
        </w:rPr>
        <w:t>User</w:t>
      </w:r>
      <w:r>
        <w:t xml:space="preserve"> who requested the </w:t>
      </w:r>
      <w:r w:rsidRPr="00B819A9">
        <w:rPr>
          <w:i/>
        </w:rPr>
        <w:t>special</w:t>
      </w:r>
      <w:r>
        <w:t xml:space="preserve"> </w:t>
      </w:r>
      <w:r w:rsidRPr="00B31699">
        <w:rPr>
          <w:i/>
        </w:rPr>
        <w:t>read</w:t>
      </w:r>
      <w:r>
        <w:t xml:space="preserve"> of that fact (and the reason for it), and to specify the next day on which a </w:t>
      </w:r>
      <w:r w:rsidRPr="00B819A9">
        <w:rPr>
          <w:i/>
        </w:rPr>
        <w:t>special</w:t>
      </w:r>
      <w:r>
        <w:t xml:space="preserve"> </w:t>
      </w:r>
      <w:r w:rsidRPr="00B31699">
        <w:rPr>
          <w:i/>
        </w:rPr>
        <w:t>read</w:t>
      </w:r>
      <w:r>
        <w:t xml:space="preserve"> of that </w:t>
      </w:r>
      <w:r w:rsidRPr="006D2018">
        <w:rPr>
          <w:i/>
        </w:rPr>
        <w:t>meter</w:t>
      </w:r>
      <w:r>
        <w:t xml:space="preserve"> can be undertaken by the </w:t>
      </w:r>
      <w:r w:rsidRPr="004B02D9">
        <w:rPr>
          <w:i/>
        </w:rPr>
        <w:t>Network Operator</w:t>
      </w:r>
      <w:r>
        <w:t xml:space="preserve">, by 5.00 pm on the next </w:t>
      </w:r>
      <w:r w:rsidRPr="00727D71">
        <w:rPr>
          <w:i/>
        </w:rPr>
        <w:t>business day</w:t>
      </w:r>
      <w:r>
        <w:t xml:space="preserve"> after the </w:t>
      </w:r>
      <w:r w:rsidRPr="00B819A9">
        <w:rPr>
          <w:i/>
        </w:rPr>
        <w:t>special r</w:t>
      </w:r>
      <w:r w:rsidRPr="00B31699">
        <w:rPr>
          <w:i/>
        </w:rPr>
        <w:t>ead</w:t>
      </w:r>
      <w:r>
        <w:t xml:space="preserve"> </w:t>
      </w:r>
      <w:r w:rsidRPr="00B819A9">
        <w:rPr>
          <w:i/>
        </w:rPr>
        <w:t>date</w:t>
      </w:r>
      <w:r w:rsidRPr="00C9671A">
        <w:rPr>
          <w:rStyle w:val="FootnoteReference"/>
          <w:rFonts w:cs="Arial"/>
          <w:i/>
        </w:rPr>
        <w:footnoteReference w:customMarkFollows="1" w:id="2"/>
        <w:sym w:font="Symbol" w:char="F02A"/>
      </w:r>
      <w:r w:rsidR="007065C8">
        <w:rPr>
          <w:rFonts w:cs="Arial"/>
        </w:rPr>
        <w:t>.</w:t>
      </w:r>
    </w:p>
    <w:p w14:paraId="79EE0477" w14:textId="144546DE" w:rsidR="00B4523E" w:rsidRDefault="007065C8" w:rsidP="00E6252D">
      <w:pPr>
        <w:pStyle w:val="ParaNum1"/>
      </w:pPr>
      <w:r>
        <w:t>W</w:t>
      </w:r>
      <w:r w:rsidR="00B4523E">
        <w:t xml:space="preserve">here the </w:t>
      </w:r>
      <w:r w:rsidR="00B4523E" w:rsidRPr="004B02D9">
        <w:rPr>
          <w:i/>
        </w:rPr>
        <w:t>Network Operator</w:t>
      </w:r>
      <w:r w:rsidR="00B4523E">
        <w:t xml:space="preserve"> has substituted a </w:t>
      </w:r>
      <w:r w:rsidR="00B4523E" w:rsidRPr="00705320">
        <w:rPr>
          <w:i/>
        </w:rPr>
        <w:t>meter reading</w:t>
      </w:r>
      <w:r w:rsidR="00B4523E">
        <w:t xml:space="preserve"> in accordance with </w:t>
      </w:r>
      <w:r w:rsidR="00380FC3">
        <w:t xml:space="preserve">an </w:t>
      </w:r>
      <w:r w:rsidR="00380FC3">
        <w:rPr>
          <w:i/>
        </w:rPr>
        <w:t>approved substitution methodology</w:t>
      </w:r>
      <w:r w:rsidR="00B4523E">
        <w:t xml:space="preserve">, the </w:t>
      </w:r>
      <w:r w:rsidR="00B4523E" w:rsidRPr="004B02D9">
        <w:rPr>
          <w:i/>
        </w:rPr>
        <w:t>Network Operator</w:t>
      </w:r>
      <w:r w:rsidR="00B4523E">
        <w:t xml:space="preserve"> must use its reasonable endeavours to provide the </w:t>
      </w:r>
      <w:r w:rsidR="00B4523E" w:rsidRPr="004D6F9B">
        <w:rPr>
          <w:i/>
        </w:rPr>
        <w:t>FRO</w:t>
      </w:r>
      <w:r w:rsidR="00B4523E">
        <w:t xml:space="preserve"> with the following information:</w:t>
      </w:r>
    </w:p>
    <w:p w14:paraId="3B2E331B" w14:textId="77777777" w:rsidR="00B4523E" w:rsidRDefault="00B4523E" w:rsidP="00E6252D">
      <w:pPr>
        <w:pStyle w:val="ParaNum2"/>
      </w:pPr>
      <w:r>
        <w:t xml:space="preserve">the date to which the </w:t>
      </w:r>
      <w:r w:rsidRPr="00A85F1C">
        <w:rPr>
          <w:i/>
        </w:rPr>
        <w:t>substituted meter reading</w:t>
      </w:r>
      <w:r>
        <w:t xml:space="preserve"> pertains;</w:t>
      </w:r>
    </w:p>
    <w:p w14:paraId="766B5F9B" w14:textId="77777777" w:rsidR="00B4523E" w:rsidRDefault="00B4523E" w:rsidP="00E6252D">
      <w:pPr>
        <w:pStyle w:val="ParaNum2"/>
      </w:pPr>
      <w:r>
        <w:t xml:space="preserve">the </w:t>
      </w:r>
      <w:r w:rsidRPr="00A85F1C">
        <w:rPr>
          <w:i/>
        </w:rPr>
        <w:t>substituted meter reading</w:t>
      </w:r>
      <w:r>
        <w:t xml:space="preserve"> (identified as such) for that </w:t>
      </w:r>
      <w:r w:rsidRPr="006D2018">
        <w:rPr>
          <w:i/>
        </w:rPr>
        <w:t>meter</w:t>
      </w:r>
      <w:r>
        <w:t>;</w:t>
      </w:r>
    </w:p>
    <w:p w14:paraId="103FC47C" w14:textId="40BC7FE6" w:rsidR="00B4523E" w:rsidRDefault="00B4523E" w:rsidP="00E6252D">
      <w:pPr>
        <w:pStyle w:val="ParaNum2"/>
      </w:pPr>
      <w:r>
        <w:t xml:space="preserve">the next </w:t>
      </w:r>
      <w:r w:rsidR="001A12AE" w:rsidRPr="001A12AE">
        <w:rPr>
          <w:i/>
        </w:rPr>
        <w:t>scheduled read date</w:t>
      </w:r>
      <w:r>
        <w:t>; and</w:t>
      </w:r>
    </w:p>
    <w:p w14:paraId="7961703B" w14:textId="41A4A663" w:rsidR="00B4523E" w:rsidRDefault="00B4523E" w:rsidP="00E6252D">
      <w:pPr>
        <w:pStyle w:val="ParaNum2"/>
      </w:pPr>
      <w:r>
        <w:t xml:space="preserve">details of the </w:t>
      </w:r>
      <w:r w:rsidR="001A12AE" w:rsidRPr="001A12AE">
        <w:rPr>
          <w:i/>
        </w:rPr>
        <w:t>approved substitution methodology</w:t>
      </w:r>
      <w:r>
        <w:t xml:space="preserve"> applied to obtain that </w:t>
      </w:r>
      <w:r w:rsidR="001A12AE" w:rsidRPr="001A12AE">
        <w:rPr>
          <w:i/>
        </w:rPr>
        <w:t>substituted meter reading</w:t>
      </w:r>
      <w:r>
        <w:t>,</w:t>
      </w:r>
    </w:p>
    <w:p w14:paraId="2A1B8790" w14:textId="77777777" w:rsidR="00B4523E" w:rsidRDefault="00B4523E" w:rsidP="00E6252D">
      <w:pPr>
        <w:pStyle w:val="ParaFlw2"/>
        <w:ind w:left="1276"/>
      </w:pPr>
      <w:r>
        <w:t xml:space="preserve">by 5.00 pm on the next </w:t>
      </w:r>
      <w:r w:rsidRPr="00727D71">
        <w:rPr>
          <w:i/>
        </w:rPr>
        <w:t>business day</w:t>
      </w:r>
      <w:r>
        <w:t xml:space="preserve"> after the day on which the </w:t>
      </w:r>
      <w:r w:rsidRPr="00A85F1C">
        <w:rPr>
          <w:i/>
        </w:rPr>
        <w:t>substituted meter reading</w:t>
      </w:r>
      <w:r>
        <w:t xml:space="preserve"> was calculated.</w:t>
      </w:r>
    </w:p>
    <w:p w14:paraId="0D0B0E3B" w14:textId="5E8FD0DA" w:rsidR="007065C8" w:rsidRDefault="007065C8" w:rsidP="00A51B79">
      <w:pPr>
        <w:pStyle w:val="Heading3"/>
      </w:pPr>
      <w:bookmarkStart w:id="204" w:name="_Ref404272184"/>
      <w:r>
        <w:t>Meter Reading on Transfer Request</w:t>
      </w:r>
      <w:bookmarkEnd w:id="204"/>
    </w:p>
    <w:p w14:paraId="7D2C6A2A" w14:textId="28079FBE" w:rsidR="00B4523E" w:rsidRDefault="00B0657D" w:rsidP="00B4523E">
      <w:pPr>
        <w:pStyle w:val="ParaNum1"/>
      </w:pPr>
      <w:r>
        <w:t xml:space="preserve">Subject to clause </w:t>
      </w:r>
      <w:r>
        <w:fldChar w:fldCharType="begin"/>
      </w:r>
      <w:r>
        <w:instrText xml:space="preserve"> REF _Ref407791186 \r \h </w:instrText>
      </w:r>
      <w:r>
        <w:fldChar w:fldCharType="separate"/>
      </w:r>
      <w:r w:rsidR="00B803D6">
        <w:t>3.1.7(c)</w:t>
      </w:r>
      <w:r>
        <w:fldChar w:fldCharType="end"/>
      </w:r>
      <w:r>
        <w:t xml:space="preserve"> and </w:t>
      </w:r>
      <w:r w:rsidRPr="00A42FC6">
        <w:t>clause</w:t>
      </w:r>
      <w:r>
        <w:t xml:space="preserve"> </w:t>
      </w:r>
      <w:r>
        <w:fldChar w:fldCharType="begin"/>
      </w:r>
      <w:r>
        <w:instrText xml:space="preserve"> REF _Ref404271219 \r \h </w:instrText>
      </w:r>
      <w:r>
        <w:fldChar w:fldCharType="separate"/>
      </w:r>
      <w:r w:rsidR="00B803D6">
        <w:t>4.1</w:t>
      </w:r>
      <w:r>
        <w:fldChar w:fldCharType="end"/>
      </w:r>
      <w:r w:rsidR="009651A6">
        <w:t>,</w:t>
      </w:r>
      <w:r>
        <w:t xml:space="preserve"> w</w:t>
      </w:r>
      <w:r w:rsidR="00B4523E">
        <w:t xml:space="preserve">here </w:t>
      </w:r>
      <w:r w:rsidR="00B4523E" w:rsidRPr="00ED0047">
        <w:rPr>
          <w:i/>
        </w:rPr>
        <w:t>AEMO</w:t>
      </w:r>
      <w:r w:rsidR="00B4523E">
        <w:t xml:space="preserve"> has notified a </w:t>
      </w:r>
      <w:r w:rsidR="00B4523E" w:rsidRPr="004B02D9">
        <w:rPr>
          <w:i/>
        </w:rPr>
        <w:t>Network Operator</w:t>
      </w:r>
      <w:r w:rsidR="00B4523E">
        <w:t xml:space="preserve"> of a </w:t>
      </w:r>
      <w:r w:rsidR="00B4523E" w:rsidRPr="004D6F9B">
        <w:rPr>
          <w:i/>
        </w:rPr>
        <w:t>transfer request</w:t>
      </w:r>
      <w:r w:rsidR="00B4523E">
        <w:t xml:space="preserve"> or an </w:t>
      </w:r>
      <w:r w:rsidR="00B4523E" w:rsidRPr="00265F85">
        <w:rPr>
          <w:i/>
        </w:rPr>
        <w:t>alternative transfer date notice</w:t>
      </w:r>
      <w:r>
        <w:t xml:space="preserve"> under </w:t>
      </w:r>
      <w:r w:rsidRPr="0001202F">
        <w:t>clause</w:t>
      </w:r>
      <w:r>
        <w:t xml:space="preserve"> </w:t>
      </w:r>
      <w:r>
        <w:fldChar w:fldCharType="begin"/>
      </w:r>
      <w:r>
        <w:instrText xml:space="preserve"> REF _Ref404272117 \r \h </w:instrText>
      </w:r>
      <w:r>
        <w:fldChar w:fldCharType="separate"/>
      </w:r>
      <w:r w:rsidR="00B803D6">
        <w:t>6.7</w:t>
      </w:r>
      <w:r>
        <w:fldChar w:fldCharType="end"/>
      </w:r>
      <w:r w:rsidR="00B4523E">
        <w:t xml:space="preserve">, the </w:t>
      </w:r>
      <w:r w:rsidR="00B4523E" w:rsidRPr="004B02D9">
        <w:rPr>
          <w:i/>
        </w:rPr>
        <w:t>Network Operator</w:t>
      </w:r>
      <w:r w:rsidR="00B4523E">
        <w:t xml:space="preserve"> must </w:t>
      </w:r>
      <w:r w:rsidR="007065C8">
        <w:t xml:space="preserve">comply with the applicable requirements in this clause </w:t>
      </w:r>
      <w:r w:rsidR="007065C8">
        <w:fldChar w:fldCharType="begin"/>
      </w:r>
      <w:r w:rsidR="007065C8">
        <w:instrText xml:space="preserve"> REF _Ref404272184 \r \h </w:instrText>
      </w:r>
      <w:r w:rsidR="007065C8">
        <w:fldChar w:fldCharType="separate"/>
      </w:r>
      <w:r w:rsidR="00B803D6">
        <w:t>3.5.2</w:t>
      </w:r>
      <w:r w:rsidR="007065C8">
        <w:fldChar w:fldCharType="end"/>
      </w:r>
      <w:r w:rsidR="007065C8">
        <w:t xml:space="preserve"> for the provision of information </w:t>
      </w:r>
      <w:r w:rsidR="00B4523E">
        <w:t xml:space="preserve">to </w:t>
      </w:r>
      <w:r w:rsidR="00B4523E" w:rsidRPr="00ED0047">
        <w:rPr>
          <w:i/>
        </w:rPr>
        <w:t>AEMO</w:t>
      </w:r>
      <w:r w:rsidR="00B4523E">
        <w:t xml:space="preserve"> in respect of </w:t>
      </w:r>
      <w:r>
        <w:t xml:space="preserve">each </w:t>
      </w:r>
      <w:r w:rsidR="00B4523E" w:rsidRPr="006D2018">
        <w:rPr>
          <w:i/>
        </w:rPr>
        <w:t>meter</w:t>
      </w:r>
      <w:r w:rsidR="00B4523E">
        <w:t xml:space="preserve"> </w:t>
      </w:r>
      <w:r>
        <w:t xml:space="preserve">for </w:t>
      </w:r>
      <w:r w:rsidR="00B4523E">
        <w:t xml:space="preserve">the </w:t>
      </w:r>
      <w:r w:rsidR="00B4523E" w:rsidRPr="001D101C">
        <w:rPr>
          <w:i/>
        </w:rPr>
        <w:t>delivery point</w:t>
      </w:r>
      <w:r w:rsidR="00B4523E">
        <w:t xml:space="preserve"> to which the relevant </w:t>
      </w:r>
      <w:r w:rsidR="00B4523E" w:rsidRPr="004D6F9B">
        <w:rPr>
          <w:i/>
        </w:rPr>
        <w:t>transfer request</w:t>
      </w:r>
      <w:r w:rsidR="00B4523E">
        <w:t xml:space="preserve"> relates (identified by reference to the </w:t>
      </w:r>
      <w:r w:rsidR="00B4523E" w:rsidRPr="004D6F9B">
        <w:rPr>
          <w:i/>
        </w:rPr>
        <w:t>MIRN</w:t>
      </w:r>
      <w:r w:rsidR="00B4523E">
        <w:t xml:space="preserve"> for that </w:t>
      </w:r>
      <w:r w:rsidR="00B4523E" w:rsidRPr="001D101C">
        <w:rPr>
          <w:i/>
        </w:rPr>
        <w:t>delivery point</w:t>
      </w:r>
      <w:r w:rsidR="00B4523E">
        <w:t>)</w:t>
      </w:r>
      <w:r w:rsidR="007065C8">
        <w:t>.</w:t>
      </w:r>
    </w:p>
    <w:p w14:paraId="2BF1B8B5" w14:textId="2A03A080" w:rsidR="00B4523E" w:rsidRDefault="007065C8" w:rsidP="0001202F">
      <w:pPr>
        <w:pStyle w:val="ParaNum1"/>
      </w:pPr>
      <w:r>
        <w:t>W</w:t>
      </w:r>
      <w:r w:rsidR="00B4523E">
        <w:t xml:space="preserve">here the </w:t>
      </w:r>
      <w:r w:rsidR="00B4523E" w:rsidRPr="004B02D9">
        <w:rPr>
          <w:i/>
        </w:rPr>
        <w:t>Network Operator</w:t>
      </w:r>
      <w:r w:rsidR="00B4523E">
        <w:t xml:space="preserve"> has </w:t>
      </w:r>
      <w:r w:rsidR="001C1AB5">
        <w:t xml:space="preserve">obtained </w:t>
      </w:r>
      <w:r w:rsidR="00B025C3">
        <w:t xml:space="preserve">a </w:t>
      </w:r>
      <w:r w:rsidR="00B025C3">
        <w:rPr>
          <w:i/>
        </w:rPr>
        <w:t xml:space="preserve">validated meter reading </w:t>
      </w:r>
      <w:r w:rsidR="00B4523E">
        <w:t xml:space="preserve">during the </w:t>
      </w:r>
      <w:r w:rsidR="00B4523E" w:rsidRPr="0038731C">
        <w:rPr>
          <w:i/>
        </w:rPr>
        <w:t>allowable period</w:t>
      </w:r>
      <w:r>
        <w:rPr>
          <w:i/>
        </w:rPr>
        <w:t xml:space="preserve"> </w:t>
      </w:r>
      <w:r w:rsidR="00B4523E">
        <w:t xml:space="preserve">in relation to the relevant </w:t>
      </w:r>
      <w:r w:rsidR="00B4523E" w:rsidRPr="004D6F9B">
        <w:rPr>
          <w:i/>
        </w:rPr>
        <w:t>transfer request</w:t>
      </w:r>
      <w:r w:rsidR="00B4523E">
        <w:t xml:space="preserve">, and the </w:t>
      </w:r>
      <w:r w:rsidR="00B4523E" w:rsidRPr="00705320">
        <w:rPr>
          <w:i/>
        </w:rPr>
        <w:t>meter reading</w:t>
      </w:r>
      <w:r w:rsidR="00B4523E">
        <w:t xml:space="preserve"> is an </w:t>
      </w:r>
      <w:r w:rsidR="00B4523E" w:rsidRPr="00A85F1C">
        <w:rPr>
          <w:i/>
        </w:rPr>
        <w:t>actual meter reading</w:t>
      </w:r>
      <w:r w:rsidR="00B4523E">
        <w:t xml:space="preserve"> </w:t>
      </w:r>
      <w:r w:rsidR="001C1AB5">
        <w:t xml:space="preserve"> </w:t>
      </w:r>
      <w:r w:rsidR="00B025C3">
        <w:t xml:space="preserve">on a </w:t>
      </w:r>
      <w:r w:rsidR="00B025C3">
        <w:rPr>
          <w:i/>
        </w:rPr>
        <w:t>scheduled read date</w:t>
      </w:r>
      <w:r w:rsidR="001C1AB5">
        <w:t xml:space="preserve"> during the </w:t>
      </w:r>
      <w:r w:rsidR="001C1AB5" w:rsidRPr="0038731C">
        <w:rPr>
          <w:i/>
        </w:rPr>
        <w:t>allowable period</w:t>
      </w:r>
      <w:r w:rsidR="001C1AB5">
        <w:rPr>
          <w:i/>
        </w:rPr>
        <w:t xml:space="preserve"> </w:t>
      </w:r>
      <w:r w:rsidR="001C1AB5">
        <w:t xml:space="preserve">in relation to the relevant </w:t>
      </w:r>
      <w:r w:rsidR="001C1AB5" w:rsidRPr="004D6F9B">
        <w:rPr>
          <w:i/>
        </w:rPr>
        <w:t>transfer request</w:t>
      </w:r>
      <w:r w:rsidR="00B4523E" w:rsidRPr="007322BD">
        <w:t xml:space="preserve">, the </w:t>
      </w:r>
      <w:r w:rsidR="00B4523E" w:rsidRPr="004B02D9">
        <w:rPr>
          <w:i/>
        </w:rPr>
        <w:t>Network Operator</w:t>
      </w:r>
      <w:r w:rsidR="00B4523E">
        <w:t xml:space="preserve"> </w:t>
      </w:r>
      <w:r w:rsidR="00B4523E" w:rsidRPr="007322BD">
        <w:t xml:space="preserve">must use its reasonable endeavours to provide to </w:t>
      </w:r>
      <w:r w:rsidR="00B4523E" w:rsidRPr="00ED0047">
        <w:rPr>
          <w:i/>
        </w:rPr>
        <w:t>AEMO</w:t>
      </w:r>
      <w:r w:rsidR="00B4523E" w:rsidRPr="007322BD">
        <w:t xml:space="preserve"> the following information:</w:t>
      </w:r>
    </w:p>
    <w:p w14:paraId="7347BD82" w14:textId="64F1F772" w:rsidR="00B4523E" w:rsidRDefault="00B4523E" w:rsidP="0001202F">
      <w:pPr>
        <w:pStyle w:val="ParaNum2"/>
      </w:pPr>
      <w:r>
        <w:t xml:space="preserve">the dates of that </w:t>
      </w:r>
      <w:r w:rsidRPr="00A85F1C">
        <w:rPr>
          <w:i/>
        </w:rPr>
        <w:t>validated meter reading</w:t>
      </w:r>
      <w:r>
        <w:t xml:space="preserve"> and the immediately preceding </w:t>
      </w:r>
      <w:r w:rsidRPr="00A85F1C">
        <w:rPr>
          <w:i/>
        </w:rPr>
        <w:t>validated meter reading</w:t>
      </w:r>
      <w:r>
        <w:t>; and</w:t>
      </w:r>
    </w:p>
    <w:p w14:paraId="223E288D" w14:textId="733EE821" w:rsidR="00B4523E" w:rsidRDefault="00B4523E" w:rsidP="0001202F">
      <w:pPr>
        <w:pStyle w:val="ParaNum2"/>
      </w:pPr>
      <w:r>
        <w:t xml:space="preserve">the </w:t>
      </w:r>
      <w:r w:rsidRPr="007C10FC">
        <w:rPr>
          <w:i/>
        </w:rPr>
        <w:t>consumed energy</w:t>
      </w:r>
      <w:r>
        <w:t xml:space="preserve"> for th</w:t>
      </w:r>
      <w:r w:rsidR="00B0657D">
        <w:t xml:space="preserve">at </w:t>
      </w:r>
      <w:r w:rsidR="00B0657D">
        <w:rPr>
          <w:i/>
        </w:rPr>
        <w:t>reading period</w:t>
      </w:r>
      <w:r>
        <w:t>,</w:t>
      </w:r>
    </w:p>
    <w:p w14:paraId="45A67AAB" w14:textId="29D5A389" w:rsidR="00B4523E" w:rsidRDefault="00B4523E" w:rsidP="0001202F">
      <w:pPr>
        <w:pStyle w:val="ParaFlw2"/>
        <w:ind w:left="1276"/>
      </w:pPr>
      <w:r>
        <w:t xml:space="preserve">by midnight on the next </w:t>
      </w:r>
      <w:r w:rsidRPr="00727D71">
        <w:rPr>
          <w:i/>
        </w:rPr>
        <w:t>business day</w:t>
      </w:r>
      <w:r>
        <w:t xml:space="preserve"> after the day on which a </w:t>
      </w:r>
      <w:r w:rsidRPr="00A826C7">
        <w:rPr>
          <w:i/>
        </w:rPr>
        <w:t>gas</w:t>
      </w:r>
      <w:r>
        <w:t xml:space="preserve"> </w:t>
      </w:r>
      <w:r w:rsidRPr="006D2018">
        <w:rPr>
          <w:i/>
        </w:rPr>
        <w:t>meter</w:t>
      </w:r>
      <w:r>
        <w:t xml:space="preserve"> was </w:t>
      </w:r>
      <w:r w:rsidRPr="00B31699">
        <w:rPr>
          <w:i/>
        </w:rPr>
        <w:t>read</w:t>
      </w:r>
      <w:r>
        <w:t xml:space="preserve"> or by midnight on the 4</w:t>
      </w:r>
      <w:r w:rsidR="00954A9A" w:rsidRPr="00B943F9">
        <w:rPr>
          <w:vertAlign w:val="superscript"/>
        </w:rPr>
        <w:t>th</w:t>
      </w:r>
      <w:r w:rsidR="00954A9A">
        <w:t xml:space="preserve"> </w:t>
      </w:r>
      <w:r w:rsidRPr="00727D71">
        <w:rPr>
          <w:i/>
        </w:rPr>
        <w:t>business day</w:t>
      </w:r>
      <w:r>
        <w:t xml:space="preserve"> after the day on which a </w:t>
      </w:r>
      <w:r w:rsidRPr="006D2018">
        <w:rPr>
          <w:i/>
        </w:rPr>
        <w:t>hot water meter</w:t>
      </w:r>
      <w:r>
        <w:t xml:space="preserve"> was </w:t>
      </w:r>
      <w:r w:rsidRPr="00B31699">
        <w:rPr>
          <w:i/>
        </w:rPr>
        <w:t>read</w:t>
      </w:r>
      <w:r>
        <w:t>;</w:t>
      </w:r>
    </w:p>
    <w:p w14:paraId="1EBCDCF9" w14:textId="0007FC66" w:rsidR="00B4523E" w:rsidRDefault="00DE7568" w:rsidP="0001202F">
      <w:pPr>
        <w:pStyle w:val="ParaNum1"/>
      </w:pPr>
      <w:r>
        <w:t>W</w:t>
      </w:r>
      <w:r w:rsidR="00B4523E">
        <w:t xml:space="preserve">here the </w:t>
      </w:r>
      <w:r w:rsidR="00B4523E" w:rsidRPr="004B02D9">
        <w:rPr>
          <w:i/>
        </w:rPr>
        <w:t>Network Operator</w:t>
      </w:r>
      <w:r w:rsidR="00B4523E">
        <w:t xml:space="preserve"> has </w:t>
      </w:r>
      <w:r w:rsidR="004C17BB">
        <w:t xml:space="preserve">obtained a </w:t>
      </w:r>
      <w:r w:rsidR="004C17BB" w:rsidRPr="00A85F1C">
        <w:rPr>
          <w:i/>
        </w:rPr>
        <w:t>validated meter reading</w:t>
      </w:r>
      <w:r w:rsidR="004C17BB">
        <w:t xml:space="preserve"> </w:t>
      </w:r>
      <w:r w:rsidR="00B4523E">
        <w:t xml:space="preserve">during the </w:t>
      </w:r>
      <w:r w:rsidR="00B4523E" w:rsidRPr="0038731C">
        <w:rPr>
          <w:i/>
        </w:rPr>
        <w:t>allowable period</w:t>
      </w:r>
      <w:r w:rsidR="00B4523E">
        <w:rPr>
          <w:i/>
        </w:rPr>
        <w:t xml:space="preserve"> </w:t>
      </w:r>
      <w:r w:rsidR="00B4523E">
        <w:t xml:space="preserve">in relation to the relevant </w:t>
      </w:r>
      <w:r w:rsidR="00B4523E" w:rsidRPr="004D6F9B">
        <w:rPr>
          <w:i/>
        </w:rPr>
        <w:t>transfer request</w:t>
      </w:r>
      <w:r w:rsidR="00B4523E">
        <w:t xml:space="preserve">, and the </w:t>
      </w:r>
      <w:r w:rsidR="00B4523E" w:rsidRPr="00705320">
        <w:rPr>
          <w:i/>
        </w:rPr>
        <w:t>meter reading</w:t>
      </w:r>
      <w:r w:rsidR="00B4523E">
        <w:t xml:space="preserve"> is </w:t>
      </w:r>
      <w:r w:rsidR="00D334BB">
        <w:t xml:space="preserve">an </w:t>
      </w:r>
      <w:r w:rsidR="00D334BB">
        <w:rPr>
          <w:i/>
        </w:rPr>
        <w:t>estimated meter reading</w:t>
      </w:r>
      <w:r w:rsidR="00D334BB">
        <w:t>,</w:t>
      </w:r>
      <w:r w:rsidR="00D334BB">
        <w:rPr>
          <w:i/>
        </w:rPr>
        <w:t xml:space="preserve"> </w:t>
      </w:r>
      <w:r w:rsidR="00D334BB">
        <w:t xml:space="preserve">a </w:t>
      </w:r>
      <w:r w:rsidR="00D334BB">
        <w:rPr>
          <w:i/>
        </w:rPr>
        <w:t>substituted meter reading</w:t>
      </w:r>
      <w:r w:rsidR="00D334BB">
        <w:t xml:space="preserve"> or an </w:t>
      </w:r>
      <w:r w:rsidR="00D334BB" w:rsidRPr="00A85F1C">
        <w:rPr>
          <w:i/>
        </w:rPr>
        <w:t>actual meter reading</w:t>
      </w:r>
      <w:r w:rsidR="00D334BB">
        <w:t xml:space="preserve"> other than on a </w:t>
      </w:r>
      <w:r w:rsidR="00D334BB">
        <w:rPr>
          <w:i/>
        </w:rPr>
        <w:t>scheduled read date</w:t>
      </w:r>
      <w:r w:rsidR="00B4523E">
        <w:t xml:space="preserve">, the </w:t>
      </w:r>
      <w:r w:rsidR="00B4523E" w:rsidRPr="004B02D9">
        <w:rPr>
          <w:i/>
        </w:rPr>
        <w:t>Network Operator</w:t>
      </w:r>
      <w:r w:rsidR="00B4523E">
        <w:t xml:space="preserve"> must use its reasonable endeavours to provide to </w:t>
      </w:r>
      <w:r w:rsidR="00B4523E" w:rsidRPr="00ED0047">
        <w:rPr>
          <w:i/>
        </w:rPr>
        <w:t>AEMO</w:t>
      </w:r>
      <w:r w:rsidR="00B4523E">
        <w:t xml:space="preserve"> the following information:</w:t>
      </w:r>
    </w:p>
    <w:p w14:paraId="4E75F0AE" w14:textId="46360885" w:rsidR="00B4523E" w:rsidRDefault="00B4523E" w:rsidP="0001202F">
      <w:pPr>
        <w:pStyle w:val="ParaNum2"/>
      </w:pPr>
      <w:r>
        <w:t xml:space="preserve">the dates of that </w:t>
      </w:r>
      <w:r w:rsidRPr="00A85F1C">
        <w:rPr>
          <w:i/>
        </w:rPr>
        <w:t>validated meter reading</w:t>
      </w:r>
      <w:r>
        <w:t xml:space="preserve"> and the immediately preceding </w:t>
      </w:r>
      <w:r w:rsidRPr="00A85F1C">
        <w:rPr>
          <w:i/>
        </w:rPr>
        <w:t>validated meter reading</w:t>
      </w:r>
      <w:r>
        <w:t xml:space="preserve">; </w:t>
      </w:r>
    </w:p>
    <w:p w14:paraId="4E7ADAF3" w14:textId="77777777" w:rsidR="00D334BB" w:rsidRDefault="00B4523E" w:rsidP="0001202F">
      <w:pPr>
        <w:pStyle w:val="ParaNum2"/>
      </w:pPr>
      <w:r>
        <w:t xml:space="preserve">the </w:t>
      </w:r>
      <w:r w:rsidRPr="007C10FC">
        <w:rPr>
          <w:i/>
        </w:rPr>
        <w:t>consumed energy</w:t>
      </w:r>
      <w:r>
        <w:t xml:space="preserve"> for th</w:t>
      </w:r>
      <w:r w:rsidR="00470ADB">
        <w:t xml:space="preserve">at </w:t>
      </w:r>
      <w:r w:rsidR="00470ADB">
        <w:rPr>
          <w:i/>
        </w:rPr>
        <w:t>reading period</w:t>
      </w:r>
      <w:r w:rsidR="00D334BB">
        <w:t>; and</w:t>
      </w:r>
    </w:p>
    <w:p w14:paraId="1D9F3435" w14:textId="23DA81EB" w:rsidR="00B4523E" w:rsidRDefault="00D334BB" w:rsidP="0001202F">
      <w:pPr>
        <w:pStyle w:val="ParaNum2"/>
      </w:pPr>
      <w:r>
        <w:t xml:space="preserve">if relevant, a flag indicating that the </w:t>
      </w:r>
      <w:r>
        <w:rPr>
          <w:i/>
        </w:rPr>
        <w:t xml:space="preserve">reading </w:t>
      </w:r>
      <w:r>
        <w:t xml:space="preserve">was a </w:t>
      </w:r>
      <w:r>
        <w:rPr>
          <w:i/>
        </w:rPr>
        <w:t>Customer-own read</w:t>
      </w:r>
      <w:r w:rsidR="00B4523E">
        <w:t>,</w:t>
      </w:r>
    </w:p>
    <w:p w14:paraId="7FA2856E" w14:textId="09740E05" w:rsidR="00B4523E" w:rsidRDefault="00B4523E" w:rsidP="0001202F">
      <w:pPr>
        <w:pStyle w:val="ParaFlw2"/>
        <w:ind w:left="1276"/>
      </w:pPr>
      <w:r>
        <w:t>by midnight on the 2</w:t>
      </w:r>
      <w:r w:rsidRPr="00BB3F79">
        <w:rPr>
          <w:vertAlign w:val="superscript"/>
        </w:rPr>
        <w:t>nd</w:t>
      </w:r>
      <w:r>
        <w:t xml:space="preserve"> </w:t>
      </w:r>
      <w:r w:rsidRPr="00727D71">
        <w:rPr>
          <w:i/>
        </w:rPr>
        <w:t>business day</w:t>
      </w:r>
      <w:r>
        <w:t xml:space="preserve"> after the day on which </w:t>
      </w:r>
      <w:r w:rsidR="00DE7568">
        <w:t xml:space="preserve">a </w:t>
      </w:r>
      <w:r w:rsidR="00DE7568">
        <w:rPr>
          <w:i/>
        </w:rPr>
        <w:t xml:space="preserve">gas </w:t>
      </w:r>
      <w:r w:rsidRPr="006D2018">
        <w:rPr>
          <w:i/>
        </w:rPr>
        <w:t>meter</w:t>
      </w:r>
      <w:r>
        <w:t xml:space="preserve"> was </w:t>
      </w:r>
      <w:r w:rsidRPr="00B31699">
        <w:rPr>
          <w:i/>
        </w:rPr>
        <w:t>read</w:t>
      </w:r>
      <w:r>
        <w:t xml:space="preserve"> or by midnight on the 5</w:t>
      </w:r>
      <w:r w:rsidRPr="00BB3F79">
        <w:rPr>
          <w:vertAlign w:val="superscript"/>
        </w:rPr>
        <w:t>th</w:t>
      </w:r>
      <w:r>
        <w:t xml:space="preserve"> </w:t>
      </w:r>
      <w:r w:rsidRPr="00727D71">
        <w:rPr>
          <w:i/>
        </w:rPr>
        <w:t>business day</w:t>
      </w:r>
      <w:r>
        <w:t xml:space="preserve"> after the day on which a </w:t>
      </w:r>
      <w:r w:rsidRPr="006D2018">
        <w:rPr>
          <w:i/>
        </w:rPr>
        <w:t>hot water meter</w:t>
      </w:r>
      <w:r>
        <w:t xml:space="preserve"> was </w:t>
      </w:r>
      <w:r w:rsidRPr="00B31699">
        <w:rPr>
          <w:i/>
        </w:rPr>
        <w:t>read</w:t>
      </w:r>
      <w:r w:rsidR="00DE7568">
        <w:t>.</w:t>
      </w:r>
    </w:p>
    <w:p w14:paraId="2E0B49DD" w14:textId="434CB9EE" w:rsidR="00E34C5D" w:rsidRDefault="00E34C5D" w:rsidP="00A51B79">
      <w:pPr>
        <w:pStyle w:val="Heading3"/>
      </w:pPr>
      <w:bookmarkStart w:id="205" w:name="_Ref433710728"/>
      <w:r>
        <w:t>Meter Reading on Registration</w:t>
      </w:r>
      <w:bookmarkEnd w:id="205"/>
    </w:p>
    <w:p w14:paraId="681F6052" w14:textId="6E3C8994" w:rsidR="00B4523E" w:rsidRDefault="00B4523E" w:rsidP="00E34C5D">
      <w:pPr>
        <w:pStyle w:val="ParaNum1"/>
        <w:numPr>
          <w:ilvl w:val="0"/>
          <w:numId w:val="0"/>
        </w:numPr>
        <w:ind w:left="709"/>
      </w:pPr>
      <w:r>
        <w:t xml:space="preserve">Where </w:t>
      </w:r>
      <w:r w:rsidRPr="00ED0047">
        <w:rPr>
          <w:i/>
        </w:rPr>
        <w:t>AEMO</w:t>
      </w:r>
      <w:r>
        <w:t xml:space="preserve"> delivers a </w:t>
      </w:r>
      <w:r w:rsidRPr="0071496A">
        <w:rPr>
          <w:i/>
        </w:rPr>
        <w:t>registration notice</w:t>
      </w:r>
      <w:r>
        <w:t xml:space="preserve"> in respect of a </w:t>
      </w:r>
      <w:r w:rsidRPr="001D101C">
        <w:rPr>
          <w:i/>
        </w:rPr>
        <w:t>delivery point</w:t>
      </w:r>
      <w:r>
        <w:t xml:space="preserve"> under clause </w:t>
      </w:r>
      <w:r>
        <w:fldChar w:fldCharType="begin"/>
      </w:r>
      <w:r>
        <w:instrText xml:space="preserve"> REF _Ref403985641 \r \h </w:instrText>
      </w:r>
      <w:r>
        <w:fldChar w:fldCharType="separate"/>
      </w:r>
      <w:r w:rsidR="00B803D6">
        <w:t>6.8</w:t>
      </w:r>
      <w:r>
        <w:fldChar w:fldCharType="end"/>
      </w:r>
      <w:r>
        <w:t xml:space="preserve"> or clause </w:t>
      </w:r>
      <w:r>
        <w:fldChar w:fldCharType="begin"/>
      </w:r>
      <w:r>
        <w:instrText xml:space="preserve"> REF _Ref403985736 \r \h </w:instrText>
      </w:r>
      <w:r>
        <w:fldChar w:fldCharType="separate"/>
      </w:r>
      <w:r w:rsidR="00B803D6">
        <w:t>11.7</w:t>
      </w:r>
      <w:r>
        <w:fldChar w:fldCharType="end"/>
      </w:r>
      <w:r>
        <w:t xml:space="preserve"> to the relevant </w:t>
      </w:r>
      <w:r w:rsidRPr="004B02D9">
        <w:rPr>
          <w:i/>
        </w:rPr>
        <w:t>Network Operator</w:t>
      </w:r>
      <w:r>
        <w:t xml:space="preserve">, that </w:t>
      </w:r>
      <w:r w:rsidRPr="004B02D9">
        <w:rPr>
          <w:i/>
        </w:rPr>
        <w:t>Network Operator</w:t>
      </w:r>
      <w:r>
        <w:t xml:space="preserve"> must use its reasonable endeavours to:</w:t>
      </w:r>
    </w:p>
    <w:p w14:paraId="16BF1CA8" w14:textId="221DCAD4" w:rsidR="00B4523E" w:rsidRDefault="00B4523E" w:rsidP="00E34C5D">
      <w:pPr>
        <w:pStyle w:val="ParaNum1"/>
      </w:pPr>
      <w:bookmarkStart w:id="206" w:name="_Ref408231378"/>
      <w:r>
        <w:t xml:space="preserve">provide to the </w:t>
      </w:r>
      <w:r w:rsidRPr="00964BE2">
        <w:rPr>
          <w:i/>
        </w:rPr>
        <w:t>User</w:t>
      </w:r>
      <w:r>
        <w:t xml:space="preserve"> that has been registered as the </w:t>
      </w:r>
      <w:r w:rsidRPr="004D6F9B">
        <w:rPr>
          <w:i/>
        </w:rPr>
        <w:t>FRO</w:t>
      </w:r>
      <w:r>
        <w:t xml:space="preserve"> for the </w:t>
      </w:r>
      <w:r w:rsidRPr="001D101C">
        <w:rPr>
          <w:i/>
        </w:rPr>
        <w:t>delivery point</w:t>
      </w:r>
      <w:r>
        <w:t xml:space="preserve"> the </w:t>
      </w:r>
      <w:r w:rsidRPr="00A85F1C">
        <w:rPr>
          <w:i/>
        </w:rPr>
        <w:t>validated meter reading</w:t>
      </w:r>
      <w:r>
        <w:t xml:space="preserve"> referred to in </w:t>
      </w:r>
      <w:r w:rsidRPr="00E34C5D">
        <w:t>clause</w:t>
      </w:r>
      <w:r>
        <w:t xml:space="preserve"> </w:t>
      </w:r>
      <w:r w:rsidR="00E34C5D">
        <w:fldChar w:fldCharType="begin"/>
      </w:r>
      <w:r w:rsidR="00E34C5D">
        <w:instrText xml:space="preserve"> REF _Ref404272184 \r \h </w:instrText>
      </w:r>
      <w:r w:rsidR="00E34C5D">
        <w:fldChar w:fldCharType="separate"/>
      </w:r>
      <w:r w:rsidR="00B803D6">
        <w:t>3.5.2</w:t>
      </w:r>
      <w:r w:rsidR="00E34C5D">
        <w:fldChar w:fldCharType="end"/>
      </w:r>
      <w:r w:rsidR="00E34C5D">
        <w:t xml:space="preserve"> </w:t>
      </w:r>
      <w:r>
        <w:t xml:space="preserve">(excluding </w:t>
      </w:r>
      <w:r w:rsidRPr="007C10FC">
        <w:rPr>
          <w:i/>
        </w:rPr>
        <w:t>base reading</w:t>
      </w:r>
      <w:r>
        <w:t xml:space="preserve">, </w:t>
      </w:r>
      <w:r w:rsidRPr="0071496A">
        <w:rPr>
          <w:i/>
        </w:rPr>
        <w:t>flow</w:t>
      </w:r>
      <w:r>
        <w:t xml:space="preserve">, </w:t>
      </w:r>
      <w:r w:rsidRPr="007C10FC">
        <w:rPr>
          <w:i/>
        </w:rPr>
        <w:t>consumed energy</w:t>
      </w:r>
      <w:r>
        <w:t xml:space="preserve"> and the </w:t>
      </w:r>
      <w:r w:rsidRPr="00134B6D">
        <w:rPr>
          <w:i/>
        </w:rPr>
        <w:t>average heating value</w:t>
      </w:r>
      <w:r>
        <w:t xml:space="preserve"> used to calculate the </w:t>
      </w:r>
      <w:r w:rsidRPr="007C10FC">
        <w:rPr>
          <w:i/>
        </w:rPr>
        <w:t>consumed energy</w:t>
      </w:r>
      <w:r>
        <w:t xml:space="preserve">) (whether that </w:t>
      </w:r>
      <w:r w:rsidRPr="00B31699">
        <w:rPr>
          <w:i/>
        </w:rPr>
        <w:t>reading</w:t>
      </w:r>
      <w:r>
        <w:t xml:space="preserve"> was obtained from a </w:t>
      </w:r>
      <w:r w:rsidRPr="00B819A9">
        <w:rPr>
          <w:i/>
        </w:rPr>
        <w:t>special</w:t>
      </w:r>
      <w:r>
        <w:t xml:space="preserve"> </w:t>
      </w:r>
      <w:r w:rsidRPr="00B31699">
        <w:rPr>
          <w:i/>
        </w:rPr>
        <w:t>read</w:t>
      </w:r>
      <w:r>
        <w:t xml:space="preserve"> of the </w:t>
      </w:r>
      <w:r w:rsidRPr="006D2018">
        <w:rPr>
          <w:i/>
        </w:rPr>
        <w:t>meter</w:t>
      </w:r>
      <w:r>
        <w:t xml:space="preserve"> or as a result of a </w:t>
      </w:r>
      <w:r w:rsidRPr="00B31699">
        <w:rPr>
          <w:i/>
        </w:rPr>
        <w:t>read</w:t>
      </w:r>
      <w:r>
        <w:t xml:space="preserve"> conducted on a </w:t>
      </w:r>
      <w:r>
        <w:rPr>
          <w:i/>
        </w:rPr>
        <w:t>scheduled read date</w:t>
      </w:r>
      <w:r>
        <w:t>); and</w:t>
      </w:r>
      <w:bookmarkEnd w:id="206"/>
      <w:r>
        <w:t xml:space="preserve"> </w:t>
      </w:r>
    </w:p>
    <w:p w14:paraId="3CBB1DF7" w14:textId="4DDDFC98" w:rsidR="00B4523E" w:rsidRDefault="00B4523E" w:rsidP="00E34C5D">
      <w:pPr>
        <w:pStyle w:val="ParaNum1"/>
      </w:pPr>
      <w:r>
        <w:t xml:space="preserve">in relation to a registration notice under clause </w:t>
      </w:r>
      <w:r>
        <w:fldChar w:fldCharType="begin"/>
      </w:r>
      <w:r>
        <w:instrText xml:space="preserve"> REF _Ref403985641 \r \h </w:instrText>
      </w:r>
      <w:r>
        <w:fldChar w:fldCharType="separate"/>
      </w:r>
      <w:r w:rsidR="00B803D6">
        <w:t>6.8</w:t>
      </w:r>
      <w:r>
        <w:fldChar w:fldCharType="end"/>
      </w:r>
      <w:r>
        <w:t xml:space="preserve"> only, provide to the person who was the </w:t>
      </w:r>
      <w:r w:rsidRPr="004D6F9B">
        <w:rPr>
          <w:i/>
        </w:rPr>
        <w:t>FRO</w:t>
      </w:r>
      <w:r>
        <w:t xml:space="preserve"> for that </w:t>
      </w:r>
      <w:r w:rsidRPr="001D101C">
        <w:rPr>
          <w:i/>
        </w:rPr>
        <w:t>delivery point</w:t>
      </w:r>
      <w:r>
        <w:t xml:space="preserve"> immediately prior to the registration of the new </w:t>
      </w:r>
      <w:r w:rsidRPr="004D6F9B">
        <w:rPr>
          <w:i/>
        </w:rPr>
        <w:t>FRO</w:t>
      </w:r>
      <w:r w:rsidR="00E34C5D">
        <w:t>,</w:t>
      </w:r>
      <w:r>
        <w:t xml:space="preserve"> the </w:t>
      </w:r>
      <w:r w:rsidRPr="00A85F1C">
        <w:rPr>
          <w:i/>
        </w:rPr>
        <w:t>validated meter reading</w:t>
      </w:r>
      <w:r>
        <w:t xml:space="preserve"> referred to in </w:t>
      </w:r>
      <w:r w:rsidR="00E34C5D" w:rsidRPr="00E34C5D">
        <w:t>clause</w:t>
      </w:r>
      <w:r w:rsidR="00E34C5D">
        <w:t xml:space="preserve"> </w:t>
      </w:r>
      <w:r w:rsidR="00E34C5D">
        <w:fldChar w:fldCharType="begin"/>
      </w:r>
      <w:r w:rsidR="00E34C5D">
        <w:instrText xml:space="preserve"> REF _Ref404272184 \r \h </w:instrText>
      </w:r>
      <w:r w:rsidR="00E34C5D">
        <w:fldChar w:fldCharType="separate"/>
      </w:r>
      <w:r w:rsidR="00B803D6">
        <w:t>3.5.2</w:t>
      </w:r>
      <w:r w:rsidR="00E34C5D">
        <w:fldChar w:fldCharType="end"/>
      </w:r>
      <w:r>
        <w:t xml:space="preserve"> (where that </w:t>
      </w:r>
      <w:r w:rsidRPr="00B31699">
        <w:rPr>
          <w:i/>
        </w:rPr>
        <w:t>reading</w:t>
      </w:r>
      <w:r>
        <w:t xml:space="preserve"> was obtained from a </w:t>
      </w:r>
      <w:r w:rsidRPr="00B819A9">
        <w:rPr>
          <w:i/>
        </w:rPr>
        <w:t xml:space="preserve">special </w:t>
      </w:r>
      <w:r w:rsidRPr="00B31699">
        <w:rPr>
          <w:i/>
        </w:rPr>
        <w:t>read</w:t>
      </w:r>
      <w:r>
        <w:t xml:space="preserve"> of the </w:t>
      </w:r>
      <w:r w:rsidRPr="006D2018">
        <w:rPr>
          <w:i/>
        </w:rPr>
        <w:t>meter</w:t>
      </w:r>
      <w:r>
        <w:t>),</w:t>
      </w:r>
    </w:p>
    <w:p w14:paraId="71796AC3" w14:textId="77777777" w:rsidR="00B4523E" w:rsidRDefault="00B4523E" w:rsidP="00E34C5D">
      <w:pPr>
        <w:pStyle w:val="ParaFlw1"/>
        <w:ind w:left="720"/>
      </w:pPr>
      <w:r>
        <w:t xml:space="preserve">by 5.00 pm on the next </w:t>
      </w:r>
      <w:r w:rsidRPr="00727D71">
        <w:rPr>
          <w:i/>
        </w:rPr>
        <w:t>business day</w:t>
      </w:r>
      <w:r>
        <w:t xml:space="preserve"> after the day on which the </w:t>
      </w:r>
      <w:r w:rsidRPr="004B02D9">
        <w:rPr>
          <w:i/>
        </w:rPr>
        <w:t>Network Operator</w:t>
      </w:r>
      <w:r>
        <w:t xml:space="preserve"> receives the </w:t>
      </w:r>
      <w:r w:rsidRPr="0071496A">
        <w:rPr>
          <w:i/>
        </w:rPr>
        <w:t>registration notice</w:t>
      </w:r>
      <w:r>
        <w:t xml:space="preserve">. </w:t>
      </w:r>
    </w:p>
    <w:p w14:paraId="0750F50E" w14:textId="63A5ADFD" w:rsidR="00E34C5D" w:rsidRDefault="00E34C5D" w:rsidP="00A51B79">
      <w:pPr>
        <w:pStyle w:val="Heading3"/>
      </w:pPr>
      <w:r>
        <w:t>Historical Information</w:t>
      </w:r>
    </w:p>
    <w:p w14:paraId="5A01B978" w14:textId="63467EA6" w:rsidR="00B4523E" w:rsidRDefault="00B4523E" w:rsidP="00B4523E">
      <w:pPr>
        <w:pStyle w:val="ParaNum1"/>
      </w:pPr>
      <w:r>
        <w:t xml:space="preserve">Subject to </w:t>
      </w:r>
      <w:r w:rsidR="00E34C5D">
        <w:t>paragraph (b)</w:t>
      </w:r>
      <w:r>
        <w:t xml:space="preserve">, a </w:t>
      </w:r>
      <w:r w:rsidRPr="004B02D9">
        <w:rPr>
          <w:i/>
        </w:rPr>
        <w:t>Network Operator</w:t>
      </w:r>
      <w:r>
        <w:t xml:space="preserve"> must use its reasonable endeavours to provide to the </w:t>
      </w:r>
      <w:r w:rsidRPr="004D6F9B">
        <w:rPr>
          <w:i/>
        </w:rPr>
        <w:t>FRO</w:t>
      </w:r>
      <w:r>
        <w:t xml:space="preserve"> for a </w:t>
      </w:r>
      <w:r w:rsidRPr="001D101C">
        <w:rPr>
          <w:i/>
        </w:rPr>
        <w:t>delivery point</w:t>
      </w:r>
      <w:r>
        <w:t xml:space="preserve"> in </w:t>
      </w:r>
      <w:r w:rsidR="006C4A3F">
        <w:t xml:space="preserve">its </w:t>
      </w:r>
      <w:r w:rsidRPr="00221932">
        <w:rPr>
          <w:i/>
        </w:rPr>
        <w:t>network</w:t>
      </w:r>
      <w:r>
        <w:t xml:space="preserve"> such information from its </w:t>
      </w:r>
      <w:r w:rsidRPr="00705320">
        <w:rPr>
          <w:i/>
        </w:rPr>
        <w:t>meter</w:t>
      </w:r>
      <w:r>
        <w:rPr>
          <w:i/>
        </w:rPr>
        <w:t>ing</w:t>
      </w:r>
      <w:r w:rsidRPr="00705320">
        <w:rPr>
          <w:i/>
        </w:rPr>
        <w:t xml:space="preserve"> database</w:t>
      </w:r>
      <w:r>
        <w:t xml:space="preserve"> in respect of that </w:t>
      </w:r>
      <w:r w:rsidRPr="001D101C">
        <w:rPr>
          <w:i/>
        </w:rPr>
        <w:t>delivery point</w:t>
      </w:r>
      <w:r>
        <w:t xml:space="preserve"> and the </w:t>
      </w:r>
      <w:r w:rsidRPr="006D2018">
        <w:rPr>
          <w:i/>
        </w:rPr>
        <w:t>meter</w:t>
      </w:r>
      <w:r>
        <w:t xml:space="preserve"> for that </w:t>
      </w:r>
      <w:r w:rsidRPr="001D101C">
        <w:rPr>
          <w:i/>
        </w:rPr>
        <w:t>delivery point</w:t>
      </w:r>
      <w:r>
        <w:t xml:space="preserve"> (other than information in relation to any </w:t>
      </w:r>
      <w:r w:rsidRPr="00B819A9">
        <w:rPr>
          <w:i/>
        </w:rPr>
        <w:t xml:space="preserve">special </w:t>
      </w:r>
      <w:r w:rsidRPr="00B31699">
        <w:rPr>
          <w:i/>
        </w:rPr>
        <w:t>read</w:t>
      </w:r>
      <w:r>
        <w:t xml:space="preserve"> requested by a person other than the </w:t>
      </w:r>
      <w:r w:rsidRPr="004D6F9B">
        <w:rPr>
          <w:i/>
        </w:rPr>
        <w:t>FRO</w:t>
      </w:r>
      <w:r>
        <w:t xml:space="preserve"> for that </w:t>
      </w:r>
      <w:r w:rsidRPr="001D101C">
        <w:rPr>
          <w:i/>
        </w:rPr>
        <w:t>delivery point</w:t>
      </w:r>
      <w:r>
        <w:t xml:space="preserve">) as the </w:t>
      </w:r>
      <w:r w:rsidRPr="004D6F9B">
        <w:rPr>
          <w:i/>
        </w:rPr>
        <w:t>FRO</w:t>
      </w:r>
      <w:r>
        <w:t xml:space="preserve"> requests, as follows:</w:t>
      </w:r>
    </w:p>
    <w:p w14:paraId="0F350989" w14:textId="227585D7" w:rsidR="00B4523E" w:rsidRDefault="00B4523E" w:rsidP="00B4523E">
      <w:pPr>
        <w:pStyle w:val="ParaNum2"/>
      </w:pPr>
      <w:r>
        <w:t xml:space="preserve">if the request pertains to a time that is not more than 2 years prior to the day on which the request is delivered to the </w:t>
      </w:r>
      <w:r w:rsidRPr="004B02D9">
        <w:rPr>
          <w:i/>
        </w:rPr>
        <w:t>Network Operator</w:t>
      </w:r>
      <w:r>
        <w:t>, by 5.00 pm on the 5</w:t>
      </w:r>
      <w:r w:rsidR="00954A9A" w:rsidRPr="00B943F9">
        <w:rPr>
          <w:vertAlign w:val="superscript"/>
        </w:rPr>
        <w:t>th</w:t>
      </w:r>
      <w:r w:rsidR="00954A9A">
        <w:t xml:space="preserve"> </w:t>
      </w:r>
      <w:r w:rsidRPr="00727D71">
        <w:rPr>
          <w:i/>
        </w:rPr>
        <w:t>business day</w:t>
      </w:r>
      <w:r>
        <w:t xml:space="preserve"> after the day on which the request is delivered to the </w:t>
      </w:r>
      <w:r w:rsidRPr="004B02D9">
        <w:rPr>
          <w:i/>
        </w:rPr>
        <w:t>Network Operator</w:t>
      </w:r>
      <w:r>
        <w:t>;</w:t>
      </w:r>
    </w:p>
    <w:p w14:paraId="00BB978D" w14:textId="119C534A" w:rsidR="00B4523E" w:rsidRDefault="00B4523E" w:rsidP="00B4523E">
      <w:pPr>
        <w:pStyle w:val="ParaNum2"/>
      </w:pPr>
      <w:r>
        <w:t xml:space="preserve">if the request pertains to a time that is between 2 and 7 years prior to the day on which the request is delivered to the </w:t>
      </w:r>
      <w:r w:rsidRPr="004B02D9">
        <w:rPr>
          <w:i/>
        </w:rPr>
        <w:t>Network Operator</w:t>
      </w:r>
      <w:r>
        <w:t>, by 5.00 pm on the 10</w:t>
      </w:r>
      <w:r w:rsidRPr="002F330F">
        <w:rPr>
          <w:vertAlign w:val="superscript"/>
        </w:rPr>
        <w:t>th</w:t>
      </w:r>
      <w:r>
        <w:t xml:space="preserve"> </w:t>
      </w:r>
      <w:r w:rsidRPr="00727D71">
        <w:rPr>
          <w:i/>
        </w:rPr>
        <w:t>business day</w:t>
      </w:r>
      <w:r>
        <w:t xml:space="preserve"> after the day on which the request is delivered to the </w:t>
      </w:r>
      <w:r w:rsidRPr="004B02D9">
        <w:rPr>
          <w:i/>
        </w:rPr>
        <w:t>Network Operator</w:t>
      </w:r>
      <w:r>
        <w:t>; and</w:t>
      </w:r>
    </w:p>
    <w:p w14:paraId="37B1BA57" w14:textId="77777777" w:rsidR="00B4523E" w:rsidRDefault="00B4523E" w:rsidP="00B4523E">
      <w:pPr>
        <w:pStyle w:val="ParaNum2"/>
      </w:pPr>
      <w:r>
        <w:t xml:space="preserve">in either case, that information must be identified to the </w:t>
      </w:r>
      <w:r w:rsidRPr="004D6F9B">
        <w:rPr>
          <w:i/>
        </w:rPr>
        <w:t>FRO</w:t>
      </w:r>
      <w:r>
        <w:t xml:space="preserve"> by reference to the </w:t>
      </w:r>
      <w:r w:rsidRPr="004D6F9B">
        <w:rPr>
          <w:i/>
        </w:rPr>
        <w:t>MIRN</w:t>
      </w:r>
      <w:r>
        <w:t xml:space="preserve"> for the relevant </w:t>
      </w:r>
      <w:r w:rsidRPr="001D101C">
        <w:rPr>
          <w:i/>
        </w:rPr>
        <w:t>delivery point</w:t>
      </w:r>
      <w:r>
        <w:t>.</w:t>
      </w:r>
    </w:p>
    <w:p w14:paraId="788B6A13" w14:textId="4D6A7439" w:rsidR="00B95918" w:rsidRDefault="00B95918" w:rsidP="00B4523E">
      <w:pPr>
        <w:pStyle w:val="ParaNum1"/>
      </w:pPr>
      <w:r>
        <w:t>Subject to paragraph (c), t</w:t>
      </w:r>
      <w:r w:rsidR="00B4523E">
        <w:t xml:space="preserve">he </w:t>
      </w:r>
      <w:r w:rsidR="00B4523E" w:rsidRPr="004D6F9B">
        <w:rPr>
          <w:i/>
        </w:rPr>
        <w:t>FRO</w:t>
      </w:r>
      <w:r w:rsidR="00B4523E">
        <w:t xml:space="preserve"> for a </w:t>
      </w:r>
      <w:r w:rsidR="00B4523E" w:rsidRPr="001D101C">
        <w:rPr>
          <w:i/>
        </w:rPr>
        <w:t>delivery point</w:t>
      </w:r>
      <w:r w:rsidR="00B4523E">
        <w:t xml:space="preserve"> may only request information from a </w:t>
      </w:r>
      <w:r w:rsidR="00B4523E" w:rsidRPr="004B02D9">
        <w:rPr>
          <w:i/>
        </w:rPr>
        <w:t>Network Operator</w:t>
      </w:r>
      <w:r w:rsidR="00B4523E">
        <w:t xml:space="preserve"> that relates to a period during which that </w:t>
      </w:r>
      <w:r w:rsidR="00B4523E" w:rsidRPr="004D6F9B">
        <w:rPr>
          <w:i/>
        </w:rPr>
        <w:t>FRO</w:t>
      </w:r>
      <w:r w:rsidR="00B4523E">
        <w:t xml:space="preserve"> was registered as the </w:t>
      </w:r>
      <w:r w:rsidR="00B4523E" w:rsidRPr="004D6F9B">
        <w:rPr>
          <w:i/>
        </w:rPr>
        <w:t>FRO</w:t>
      </w:r>
      <w:r w:rsidR="00B4523E">
        <w:t xml:space="preserve"> for that </w:t>
      </w:r>
      <w:r w:rsidR="00B4523E" w:rsidRPr="001D101C">
        <w:rPr>
          <w:i/>
        </w:rPr>
        <w:t>delivery point</w:t>
      </w:r>
      <w:r w:rsidR="00B4523E">
        <w:t xml:space="preserve"> in the </w:t>
      </w:r>
      <w:r w:rsidR="00B4523E" w:rsidRPr="00ED0047">
        <w:rPr>
          <w:i/>
        </w:rPr>
        <w:t>AEMO</w:t>
      </w:r>
      <w:r w:rsidR="00B4523E">
        <w:t xml:space="preserve"> </w:t>
      </w:r>
      <w:r w:rsidR="00B4523E" w:rsidRPr="006D2018">
        <w:rPr>
          <w:i/>
        </w:rPr>
        <w:t>meter</w:t>
      </w:r>
      <w:r w:rsidR="00B4523E">
        <w:rPr>
          <w:i/>
        </w:rPr>
        <w:t>ing</w:t>
      </w:r>
      <w:r w:rsidR="00B4523E">
        <w:t xml:space="preserve"> </w:t>
      </w:r>
      <w:r w:rsidR="00B4523E" w:rsidRPr="00221932">
        <w:rPr>
          <w:i/>
        </w:rPr>
        <w:t>database</w:t>
      </w:r>
      <w:r w:rsidR="00B4523E">
        <w:t>.</w:t>
      </w:r>
      <w:r w:rsidR="00565BE7">
        <w:t xml:space="preserve"> </w:t>
      </w:r>
    </w:p>
    <w:p w14:paraId="38466556" w14:textId="07F99E21" w:rsidR="00B4523E" w:rsidRDefault="00B95918" w:rsidP="00B4523E">
      <w:pPr>
        <w:pStyle w:val="ParaNum1"/>
      </w:pPr>
      <w:r>
        <w:t xml:space="preserve">If </w:t>
      </w:r>
      <w:r w:rsidR="00565BE7">
        <w:t xml:space="preserve">the relevant </w:t>
      </w:r>
      <w:r w:rsidR="00565BE7" w:rsidRPr="00364263">
        <w:rPr>
          <w:i/>
        </w:rPr>
        <w:t xml:space="preserve">Customer </w:t>
      </w:r>
      <w:r w:rsidR="00565BE7">
        <w:t xml:space="preserve">has consented, a </w:t>
      </w:r>
      <w:r w:rsidR="00565BE7" w:rsidRPr="00364263">
        <w:rPr>
          <w:i/>
        </w:rPr>
        <w:t>Retailer</w:t>
      </w:r>
      <w:r w:rsidR="00565BE7">
        <w:t xml:space="preserve"> is entitled to request and receive historical data relating to a </w:t>
      </w:r>
      <w:r w:rsidR="00565BE7" w:rsidRPr="00364263">
        <w:rPr>
          <w:i/>
        </w:rPr>
        <w:t>Customer</w:t>
      </w:r>
      <w:r w:rsidR="00565BE7">
        <w:t xml:space="preserve"> who has transferred to that </w:t>
      </w:r>
      <w:r w:rsidR="00565BE7" w:rsidRPr="00364263">
        <w:rPr>
          <w:i/>
        </w:rPr>
        <w:t>Retailer</w:t>
      </w:r>
      <w:r w:rsidR="00565BE7">
        <w:t xml:space="preserve"> in relation to the period prior to the date on which the </w:t>
      </w:r>
      <w:r w:rsidR="00565BE7" w:rsidRPr="00364263">
        <w:rPr>
          <w:i/>
        </w:rPr>
        <w:t>Customer</w:t>
      </w:r>
      <w:r w:rsidR="00565BE7">
        <w:t xml:space="preserve"> transferred to that </w:t>
      </w:r>
      <w:r w:rsidR="00565BE7" w:rsidRPr="00364263">
        <w:rPr>
          <w:i/>
        </w:rPr>
        <w:t>Retailer</w:t>
      </w:r>
      <w:r w:rsidR="00565BE7">
        <w:t>.</w:t>
      </w:r>
    </w:p>
    <w:p w14:paraId="7FAA6F5A" w14:textId="0753CF16" w:rsidR="00B4523E" w:rsidRDefault="00B4523E" w:rsidP="00B4523E">
      <w:pPr>
        <w:pStyle w:val="ParaNum1"/>
      </w:pPr>
      <w:r>
        <w:t xml:space="preserve">A </w:t>
      </w:r>
      <w:r w:rsidRPr="004B02D9">
        <w:rPr>
          <w:i/>
        </w:rPr>
        <w:t>Network Operator</w:t>
      </w:r>
      <w:r>
        <w:t xml:space="preserve"> must use its reasonable endeavours to provide to </w:t>
      </w:r>
      <w:r w:rsidRPr="00ED0047">
        <w:rPr>
          <w:i/>
        </w:rPr>
        <w:t>AEMO</w:t>
      </w:r>
      <w:r>
        <w:t xml:space="preserve"> such information from its </w:t>
      </w:r>
      <w:r>
        <w:rPr>
          <w:i/>
        </w:rPr>
        <w:t>metering</w:t>
      </w:r>
      <w:r w:rsidRPr="00705320">
        <w:rPr>
          <w:i/>
        </w:rPr>
        <w:t xml:space="preserve"> database</w:t>
      </w:r>
      <w:r>
        <w:t xml:space="preserve"> in respect of a </w:t>
      </w:r>
      <w:r w:rsidRPr="001D101C">
        <w:rPr>
          <w:i/>
        </w:rPr>
        <w:t>delivery point</w:t>
      </w:r>
      <w:r>
        <w:t xml:space="preserve"> and the </w:t>
      </w:r>
      <w:r w:rsidRPr="006D2018">
        <w:rPr>
          <w:i/>
        </w:rPr>
        <w:t>meter</w:t>
      </w:r>
      <w:r>
        <w:t xml:space="preserve"> relating to that </w:t>
      </w:r>
      <w:r w:rsidRPr="001D101C">
        <w:rPr>
          <w:i/>
        </w:rPr>
        <w:t>delivery point</w:t>
      </w:r>
      <w:r>
        <w:t xml:space="preserve"> as </w:t>
      </w:r>
      <w:r w:rsidRPr="00ED0047">
        <w:rPr>
          <w:i/>
        </w:rPr>
        <w:t>AEMO</w:t>
      </w:r>
      <w:r>
        <w:t xml:space="preserve"> requests</w:t>
      </w:r>
      <w:r w:rsidR="00E34C5D">
        <w:t>,</w:t>
      </w:r>
      <w:r>
        <w:t xml:space="preserve"> as follows:</w:t>
      </w:r>
    </w:p>
    <w:p w14:paraId="487ECB1A" w14:textId="3533EA9E" w:rsidR="00B4523E" w:rsidRDefault="00B4523E" w:rsidP="00B4523E">
      <w:pPr>
        <w:pStyle w:val="ParaNum2"/>
      </w:pPr>
      <w:r>
        <w:t xml:space="preserve">if the request pertains to a time that is not more than two years prior to the day on which the request is delivered to the </w:t>
      </w:r>
      <w:r w:rsidRPr="004B02D9">
        <w:rPr>
          <w:i/>
        </w:rPr>
        <w:t>Network Operator</w:t>
      </w:r>
      <w:r>
        <w:t>, by 5.00 pm on the 5</w:t>
      </w:r>
      <w:r w:rsidR="00954A9A" w:rsidRPr="00B943F9">
        <w:rPr>
          <w:vertAlign w:val="superscript"/>
        </w:rPr>
        <w:t>th</w:t>
      </w:r>
      <w:r w:rsidR="00954A9A">
        <w:t xml:space="preserve"> </w:t>
      </w:r>
      <w:r w:rsidRPr="00727D71">
        <w:rPr>
          <w:i/>
        </w:rPr>
        <w:t>business day</w:t>
      </w:r>
      <w:r>
        <w:t xml:space="preserve"> after the day on which the request is delivered to the </w:t>
      </w:r>
      <w:r w:rsidRPr="004B02D9">
        <w:rPr>
          <w:i/>
        </w:rPr>
        <w:t>Network Operator</w:t>
      </w:r>
      <w:r>
        <w:t>;</w:t>
      </w:r>
    </w:p>
    <w:p w14:paraId="43428494" w14:textId="23BC73BC" w:rsidR="00B4523E" w:rsidRDefault="00B4523E" w:rsidP="00B4523E">
      <w:pPr>
        <w:pStyle w:val="ParaNum2"/>
      </w:pPr>
      <w:r>
        <w:t xml:space="preserve">if the request pertains to a time that is between two and seven years prior to the day on which the request is delivered to the </w:t>
      </w:r>
      <w:r w:rsidRPr="004B02D9">
        <w:rPr>
          <w:i/>
        </w:rPr>
        <w:t>Network Operator</w:t>
      </w:r>
      <w:r>
        <w:t>, by 5.00 pm on the 10</w:t>
      </w:r>
      <w:r w:rsidR="00954A9A" w:rsidRPr="00B943F9">
        <w:rPr>
          <w:vertAlign w:val="superscript"/>
        </w:rPr>
        <w:t>th</w:t>
      </w:r>
      <w:r w:rsidR="00954A9A">
        <w:t xml:space="preserve"> </w:t>
      </w:r>
      <w:r w:rsidRPr="00727D71">
        <w:rPr>
          <w:i/>
        </w:rPr>
        <w:t>business day</w:t>
      </w:r>
      <w:r>
        <w:t xml:space="preserve"> after the day on which the request is delivered to the </w:t>
      </w:r>
      <w:r w:rsidRPr="004B02D9">
        <w:rPr>
          <w:i/>
        </w:rPr>
        <w:t>Network Operator</w:t>
      </w:r>
      <w:r>
        <w:t>; and</w:t>
      </w:r>
    </w:p>
    <w:p w14:paraId="69E4FD53" w14:textId="77777777" w:rsidR="00B4523E" w:rsidRDefault="00B4523E" w:rsidP="00B4523E">
      <w:pPr>
        <w:pStyle w:val="ParaNum2"/>
      </w:pPr>
      <w:r>
        <w:t xml:space="preserve">in either case, that information must be identified to </w:t>
      </w:r>
      <w:r w:rsidRPr="00ED0047">
        <w:rPr>
          <w:i/>
        </w:rPr>
        <w:t>AEMO</w:t>
      </w:r>
      <w:r>
        <w:t xml:space="preserve"> by reference to the </w:t>
      </w:r>
      <w:r w:rsidRPr="004D6F9B">
        <w:rPr>
          <w:i/>
        </w:rPr>
        <w:t>MIRN</w:t>
      </w:r>
      <w:r>
        <w:t xml:space="preserve"> for the relevant </w:t>
      </w:r>
      <w:r w:rsidRPr="001D101C">
        <w:rPr>
          <w:i/>
        </w:rPr>
        <w:t>delivery point</w:t>
      </w:r>
      <w:r>
        <w:t>.</w:t>
      </w:r>
    </w:p>
    <w:p w14:paraId="10D75802" w14:textId="77777777" w:rsidR="00B4523E" w:rsidRDefault="00B4523E" w:rsidP="00B4523E">
      <w:pPr>
        <w:pStyle w:val="Heading2"/>
      </w:pPr>
      <w:bookmarkStart w:id="207" w:name="_Toc404085126"/>
      <w:bookmarkStart w:id="208" w:name="_Ref404283542"/>
      <w:bookmarkStart w:id="209" w:name="_Ref404283549"/>
      <w:bookmarkStart w:id="210" w:name="_Ref408168176"/>
      <w:bookmarkStart w:id="211" w:name="_Ref410893725"/>
      <w:bookmarkStart w:id="212" w:name="_Toc17407185"/>
      <w:r>
        <w:t>Calculation and Provision of Energy Data</w:t>
      </w:r>
      <w:bookmarkEnd w:id="207"/>
      <w:bookmarkEnd w:id="208"/>
      <w:bookmarkEnd w:id="209"/>
      <w:bookmarkEnd w:id="210"/>
      <w:bookmarkEnd w:id="211"/>
      <w:bookmarkEnd w:id="212"/>
    </w:p>
    <w:p w14:paraId="30580C0F" w14:textId="0FB0BFF4" w:rsidR="00B4523E" w:rsidRDefault="00B4523E" w:rsidP="00A51B79">
      <w:pPr>
        <w:pStyle w:val="Heading3"/>
      </w:pPr>
      <w:bookmarkStart w:id="213" w:name="_Ref403734702"/>
      <w:r>
        <w:t xml:space="preserve">Heating </w:t>
      </w:r>
      <w:r w:rsidR="00696E09">
        <w:t>V</w:t>
      </w:r>
      <w:r>
        <w:t>alues</w:t>
      </w:r>
      <w:bookmarkEnd w:id="213"/>
    </w:p>
    <w:p w14:paraId="3CD3724B" w14:textId="1F7A1341" w:rsidR="00B4523E" w:rsidRDefault="00B4523E" w:rsidP="00B4523E">
      <w:pPr>
        <w:pStyle w:val="ParaNum1"/>
      </w:pPr>
      <w:r>
        <w:t xml:space="preserve">The </w:t>
      </w:r>
      <w:r w:rsidRPr="00134B6D">
        <w:rPr>
          <w:i/>
        </w:rPr>
        <w:t>average heating value</w:t>
      </w:r>
      <w:r>
        <w:t xml:space="preserve"> for a </w:t>
      </w:r>
      <w:r w:rsidRPr="007C10FC">
        <w:rPr>
          <w:i/>
        </w:rPr>
        <w:t>reading period</w:t>
      </w:r>
      <w:r>
        <w:t xml:space="preserve"> is to be calculated by the </w:t>
      </w:r>
      <w:r w:rsidRPr="004B02D9">
        <w:rPr>
          <w:i/>
        </w:rPr>
        <w:t>Network Operator</w:t>
      </w:r>
      <w:r>
        <w:t xml:space="preserve"> as the average, over the </w:t>
      </w:r>
      <w:r w:rsidRPr="007C10FC">
        <w:rPr>
          <w:i/>
        </w:rPr>
        <w:t>reading period</w:t>
      </w:r>
      <w:r>
        <w:t xml:space="preserve">, of the daily </w:t>
      </w:r>
      <w:r w:rsidR="00E34C5D" w:rsidRPr="00E34C5D">
        <w:rPr>
          <w:i/>
        </w:rPr>
        <w:t>heating value</w:t>
      </w:r>
      <w:r>
        <w:t xml:space="preserve"> applicable to a </w:t>
      </w:r>
      <w:r w:rsidRPr="001D101C">
        <w:rPr>
          <w:i/>
        </w:rPr>
        <w:t>delivery point</w:t>
      </w:r>
      <w:r>
        <w:t xml:space="preserve">. Where the </w:t>
      </w:r>
      <w:r w:rsidR="00E34C5D" w:rsidRPr="00E34C5D">
        <w:rPr>
          <w:i/>
        </w:rPr>
        <w:t>heating value</w:t>
      </w:r>
      <w:r>
        <w:t xml:space="preserve"> for a day is not available, the </w:t>
      </w:r>
      <w:r w:rsidRPr="004B02D9">
        <w:rPr>
          <w:i/>
        </w:rPr>
        <w:t>Network Operator</w:t>
      </w:r>
      <w:r>
        <w:t xml:space="preserve"> must use the </w:t>
      </w:r>
      <w:r w:rsidR="00E34C5D" w:rsidRPr="00E34C5D">
        <w:rPr>
          <w:i/>
        </w:rPr>
        <w:t>heating value</w:t>
      </w:r>
      <w:r>
        <w:t xml:space="preserve"> for the previous day. </w:t>
      </w:r>
    </w:p>
    <w:p w14:paraId="16D46EBB" w14:textId="0E341CED" w:rsidR="00B4523E" w:rsidRDefault="00B4523E" w:rsidP="00B4523E">
      <w:pPr>
        <w:pStyle w:val="ParaNum1"/>
      </w:pPr>
      <w:r>
        <w:t xml:space="preserve">The </w:t>
      </w:r>
      <w:r w:rsidRPr="004B02D9">
        <w:rPr>
          <w:i/>
        </w:rPr>
        <w:t>Network Operator</w:t>
      </w:r>
      <w:r>
        <w:t xml:space="preserve"> must use reasonable endeavours to provide the applicable daily </w:t>
      </w:r>
      <w:r w:rsidR="00E34C5D" w:rsidRPr="00E34C5D">
        <w:rPr>
          <w:i/>
        </w:rPr>
        <w:t>heating values</w:t>
      </w:r>
      <w:r>
        <w:t xml:space="preserve"> to </w:t>
      </w:r>
      <w:r w:rsidRPr="00ED0047">
        <w:rPr>
          <w:i/>
        </w:rPr>
        <w:t>AEMO</w:t>
      </w:r>
      <w:r>
        <w:t xml:space="preserve"> for a </w:t>
      </w:r>
      <w:r w:rsidRPr="00D52FBC">
        <w:rPr>
          <w:i/>
        </w:rPr>
        <w:t>gas day</w:t>
      </w:r>
      <w:r>
        <w:t xml:space="preserve"> by 1</w:t>
      </w:r>
      <w:r w:rsidR="00954A9A">
        <w:t>.</w:t>
      </w:r>
      <w:r>
        <w:t xml:space="preserve">30 pm on the next </w:t>
      </w:r>
      <w:r w:rsidR="00B95918">
        <w:t>day</w:t>
      </w:r>
      <w:r>
        <w:t>.</w:t>
      </w:r>
    </w:p>
    <w:p w14:paraId="6EA8BA59" w14:textId="004667C6" w:rsidR="00B4523E" w:rsidRDefault="00B4523E" w:rsidP="00B4523E">
      <w:pPr>
        <w:pStyle w:val="ParaNum1"/>
      </w:pPr>
      <w:r w:rsidRPr="00ED0047">
        <w:rPr>
          <w:i/>
        </w:rPr>
        <w:t>AEMO</w:t>
      </w:r>
      <w:r>
        <w:t xml:space="preserve"> must use reasonable endeavours to </w:t>
      </w:r>
      <w:r w:rsidRPr="003C323E">
        <w:rPr>
          <w:i/>
        </w:rPr>
        <w:t>publish</w:t>
      </w:r>
      <w:r>
        <w:t xml:space="preserve"> the daily </w:t>
      </w:r>
      <w:r w:rsidR="00E34C5D" w:rsidRPr="00E34C5D">
        <w:rPr>
          <w:i/>
        </w:rPr>
        <w:t>heating values</w:t>
      </w:r>
      <w:r>
        <w:t xml:space="preserve"> for the </w:t>
      </w:r>
      <w:r w:rsidRPr="00D52FBC">
        <w:rPr>
          <w:i/>
        </w:rPr>
        <w:t>gas day</w:t>
      </w:r>
      <w:r>
        <w:t xml:space="preserve"> by 5</w:t>
      </w:r>
      <w:r w:rsidR="00954A9A">
        <w:t xml:space="preserve">.00 </w:t>
      </w:r>
      <w:r>
        <w:t xml:space="preserve">pm on the next </w:t>
      </w:r>
      <w:r w:rsidR="00B95918">
        <w:t>day</w:t>
      </w:r>
      <w:r>
        <w:t>.</w:t>
      </w:r>
    </w:p>
    <w:p w14:paraId="5A01CDEF" w14:textId="71BA3173" w:rsidR="00B4523E" w:rsidRDefault="00B4523E" w:rsidP="00A51B79">
      <w:pPr>
        <w:pStyle w:val="Heading3"/>
      </w:pPr>
      <w:bookmarkStart w:id="214" w:name="_Ref403745208"/>
      <w:r>
        <w:t xml:space="preserve">Calculation of </w:t>
      </w:r>
      <w:r w:rsidR="00696E09">
        <w:t>E</w:t>
      </w:r>
      <w:r>
        <w:t xml:space="preserve">nergy </w:t>
      </w:r>
      <w:r w:rsidR="00696E09">
        <w:t>D</w:t>
      </w:r>
      <w:r>
        <w:t>ata –</w:t>
      </w:r>
      <w:r w:rsidR="00331B1C">
        <w:t xml:space="preserve"> Non-daily </w:t>
      </w:r>
      <w:r w:rsidR="00B91071">
        <w:t xml:space="preserve">Metered </w:t>
      </w:r>
      <w:r w:rsidR="00331B1C">
        <w:t xml:space="preserve">Gas </w:t>
      </w:r>
      <w:bookmarkEnd w:id="214"/>
    </w:p>
    <w:p w14:paraId="12462F5B" w14:textId="5CEE82A4" w:rsidR="00B4523E" w:rsidRDefault="00B4523E" w:rsidP="00B4523E">
      <w:pPr>
        <w:pStyle w:val="ParaFlw0"/>
      </w:pPr>
      <w:r>
        <w:t>For</w:t>
      </w:r>
      <w:r>
        <w:rPr>
          <w:i/>
        </w:rPr>
        <w:t xml:space="preserve"> </w:t>
      </w:r>
      <w:r w:rsidR="00123826">
        <w:rPr>
          <w:i/>
        </w:rPr>
        <w:t xml:space="preserve">gas meters </w:t>
      </w:r>
      <w:r w:rsidR="00123826">
        <w:t xml:space="preserve">at </w:t>
      </w:r>
      <w:r w:rsidR="00123826">
        <w:rPr>
          <w:i/>
        </w:rPr>
        <w:t>non-daily metered delivery points</w:t>
      </w:r>
      <w:r>
        <w:t xml:space="preserve">, where a </w:t>
      </w:r>
      <w:r w:rsidRPr="004B02D9">
        <w:rPr>
          <w:i/>
        </w:rPr>
        <w:t>Network Operator</w:t>
      </w:r>
      <w:r>
        <w:t xml:space="preserve"> has obtained or made a </w:t>
      </w:r>
      <w:r w:rsidRPr="00A85F1C">
        <w:rPr>
          <w:i/>
        </w:rPr>
        <w:t>validated meter reading</w:t>
      </w:r>
      <w:r>
        <w:t xml:space="preserve"> (the </w:t>
      </w:r>
      <w:r w:rsidR="00EE7CA1">
        <w:t>“</w:t>
      </w:r>
      <w:r w:rsidRPr="007C10FC">
        <w:rPr>
          <w:i/>
        </w:rPr>
        <w:t>reference reading</w:t>
      </w:r>
      <w:r w:rsidR="00EE7CA1">
        <w:t>”</w:t>
      </w:r>
      <w:r>
        <w:t xml:space="preserve">), the </w:t>
      </w:r>
      <w:r w:rsidRPr="004B02D9">
        <w:rPr>
          <w:i/>
        </w:rPr>
        <w:t>Network Operator</w:t>
      </w:r>
      <w:r>
        <w:t xml:space="preserve"> must calculate the </w:t>
      </w:r>
      <w:r w:rsidRPr="007C10FC">
        <w:rPr>
          <w:i/>
        </w:rPr>
        <w:t>consumed energy</w:t>
      </w:r>
      <w:r>
        <w:t xml:space="preserve"> in relation to that </w:t>
      </w:r>
      <w:r w:rsidRPr="006D2018">
        <w:rPr>
          <w:i/>
        </w:rPr>
        <w:t>meter</w:t>
      </w:r>
      <w:r>
        <w:t xml:space="preserve"> during the </w:t>
      </w:r>
      <w:r w:rsidRPr="007C10FC">
        <w:rPr>
          <w:i/>
        </w:rPr>
        <w:t>reading period</w:t>
      </w:r>
      <w:r>
        <w:t xml:space="preserve"> commencing on the date of the immediately preceding </w:t>
      </w:r>
      <w:r w:rsidRPr="00A85F1C">
        <w:rPr>
          <w:i/>
        </w:rPr>
        <w:t>validated meter reading</w:t>
      </w:r>
      <w:r>
        <w:t xml:space="preserve"> for that </w:t>
      </w:r>
      <w:r>
        <w:rPr>
          <w:i/>
        </w:rPr>
        <w:t xml:space="preserve">meter </w:t>
      </w:r>
      <w:r>
        <w:t xml:space="preserve">in its </w:t>
      </w:r>
      <w:r w:rsidRPr="00113A84">
        <w:rPr>
          <w:i/>
        </w:rPr>
        <w:t>metering data</w:t>
      </w:r>
      <w:r>
        <w:t xml:space="preserve">base (the </w:t>
      </w:r>
      <w:r w:rsidR="00EE7CA1">
        <w:t>“</w:t>
      </w:r>
      <w:r w:rsidRPr="007C10FC">
        <w:rPr>
          <w:i/>
        </w:rPr>
        <w:t>base reading</w:t>
      </w:r>
      <w:r w:rsidR="00EE7CA1">
        <w:t>”</w:t>
      </w:r>
      <w:r>
        <w:t xml:space="preserve">) and expiring on the date of the </w:t>
      </w:r>
      <w:r w:rsidRPr="007C10FC">
        <w:rPr>
          <w:i/>
        </w:rPr>
        <w:t>reference reading</w:t>
      </w:r>
      <w:r>
        <w:t xml:space="preserve"> as follows:</w:t>
      </w:r>
    </w:p>
    <w:p w14:paraId="29936E42" w14:textId="77777777" w:rsidR="00B4523E" w:rsidRDefault="00B4523E" w:rsidP="00B4523E">
      <w:pPr>
        <w:pStyle w:val="ParaNum1"/>
      </w:pPr>
      <w:r>
        <w:t xml:space="preserve">the </w:t>
      </w:r>
      <w:r w:rsidRPr="004B02D9">
        <w:rPr>
          <w:i/>
        </w:rPr>
        <w:t>Network Operator</w:t>
      </w:r>
      <w:r>
        <w:t xml:space="preserve"> must calculate the </w:t>
      </w:r>
      <w:r w:rsidRPr="0071496A">
        <w:rPr>
          <w:i/>
        </w:rPr>
        <w:t>flow</w:t>
      </w:r>
      <w:r>
        <w:t xml:space="preserve"> during that </w:t>
      </w:r>
      <w:r w:rsidRPr="007C10FC">
        <w:rPr>
          <w:i/>
        </w:rPr>
        <w:t>reading period</w:t>
      </w:r>
      <w:r>
        <w:t xml:space="preserve"> on the basis of the </w:t>
      </w:r>
      <w:r w:rsidRPr="007C10FC">
        <w:rPr>
          <w:i/>
        </w:rPr>
        <w:t>reference reading</w:t>
      </w:r>
      <w:r>
        <w:t xml:space="preserve"> and the </w:t>
      </w:r>
      <w:r w:rsidRPr="007C10FC">
        <w:rPr>
          <w:i/>
        </w:rPr>
        <w:t>base reading</w:t>
      </w:r>
      <w:r>
        <w:t>;</w:t>
      </w:r>
    </w:p>
    <w:p w14:paraId="17F9964C" w14:textId="77777777" w:rsidR="00B4523E" w:rsidRDefault="00B4523E" w:rsidP="00B4523E">
      <w:pPr>
        <w:pStyle w:val="ParaNum1"/>
      </w:pPr>
      <w:r>
        <w:t xml:space="preserve">where the </w:t>
      </w:r>
      <w:r w:rsidRPr="006D2018">
        <w:rPr>
          <w:i/>
        </w:rPr>
        <w:t>meter</w:t>
      </w:r>
      <w:r>
        <w:t xml:space="preserve"> is calibrated in imperial units the </w:t>
      </w:r>
      <w:r w:rsidRPr="004B02D9">
        <w:rPr>
          <w:i/>
        </w:rPr>
        <w:t>Network Operator</w:t>
      </w:r>
      <w:r>
        <w:t xml:space="preserve"> must convert the </w:t>
      </w:r>
      <w:r w:rsidRPr="0071496A">
        <w:rPr>
          <w:i/>
        </w:rPr>
        <w:t>flow</w:t>
      </w:r>
      <w:r>
        <w:t xml:space="preserve"> to metric units;</w:t>
      </w:r>
    </w:p>
    <w:p w14:paraId="5D079D8D" w14:textId="4516C0D1" w:rsidR="00B4523E" w:rsidRDefault="00B4523E" w:rsidP="00B4523E">
      <w:pPr>
        <w:pStyle w:val="ParaNum1"/>
      </w:pPr>
      <w:r>
        <w:t xml:space="preserve">the </w:t>
      </w:r>
      <w:r w:rsidRPr="004B02D9">
        <w:rPr>
          <w:i/>
        </w:rPr>
        <w:t>Network Operator</w:t>
      </w:r>
      <w:r>
        <w:t xml:space="preserve"> must apply the applicable </w:t>
      </w:r>
      <w:r w:rsidR="00816CA6" w:rsidRPr="00816CA6">
        <w:rPr>
          <w:i/>
        </w:rPr>
        <w:t>pressure correction factor</w:t>
      </w:r>
      <w:r>
        <w:t xml:space="preserve"> to that </w:t>
      </w:r>
      <w:r w:rsidRPr="0071496A">
        <w:rPr>
          <w:i/>
        </w:rPr>
        <w:t>flow</w:t>
      </w:r>
      <w:r>
        <w:t>; and</w:t>
      </w:r>
    </w:p>
    <w:p w14:paraId="0834100E" w14:textId="554B37D2" w:rsidR="00B4523E" w:rsidRDefault="00B4523E" w:rsidP="00B4523E">
      <w:pPr>
        <w:pStyle w:val="ParaNum1"/>
      </w:pPr>
      <w:r>
        <w:t xml:space="preserve">the </w:t>
      </w:r>
      <w:r w:rsidRPr="004B02D9">
        <w:rPr>
          <w:i/>
        </w:rPr>
        <w:t>Network Operator</w:t>
      </w:r>
      <w:r>
        <w:t xml:space="preserve"> must apply the </w:t>
      </w:r>
      <w:r w:rsidRPr="00134B6D">
        <w:rPr>
          <w:i/>
        </w:rPr>
        <w:t>average heating value</w:t>
      </w:r>
      <w:r>
        <w:t xml:space="preserve"> for the </w:t>
      </w:r>
      <w:r w:rsidRPr="007C10FC">
        <w:rPr>
          <w:i/>
        </w:rPr>
        <w:t>reading period</w:t>
      </w:r>
      <w:r>
        <w:t xml:space="preserve"> to the pressure corrected </w:t>
      </w:r>
      <w:r w:rsidRPr="0071496A">
        <w:rPr>
          <w:i/>
        </w:rPr>
        <w:t>flow</w:t>
      </w:r>
      <w:r>
        <w:t xml:space="preserve"> so as to obtain the </w:t>
      </w:r>
      <w:r w:rsidRPr="007C10FC">
        <w:rPr>
          <w:i/>
        </w:rPr>
        <w:t>consumed energy</w:t>
      </w:r>
      <w:r>
        <w:t xml:space="preserve"> in relation to that </w:t>
      </w:r>
      <w:r w:rsidRPr="006D2018">
        <w:rPr>
          <w:i/>
        </w:rPr>
        <w:t>meter</w:t>
      </w:r>
      <w:r>
        <w:t xml:space="preserve"> during that </w:t>
      </w:r>
      <w:r w:rsidRPr="007C10FC">
        <w:rPr>
          <w:i/>
        </w:rPr>
        <w:t>reading period</w:t>
      </w:r>
      <w:r>
        <w:t>.</w:t>
      </w:r>
    </w:p>
    <w:p w14:paraId="505896CB" w14:textId="6E7E6115" w:rsidR="00B4523E" w:rsidRDefault="00B4523E" w:rsidP="00A51B79">
      <w:pPr>
        <w:pStyle w:val="Heading3"/>
      </w:pPr>
      <w:r>
        <w:t xml:space="preserve">Calculation of </w:t>
      </w:r>
      <w:r w:rsidR="00696E09">
        <w:t>E</w:t>
      </w:r>
      <w:r>
        <w:t xml:space="preserve">nergy </w:t>
      </w:r>
      <w:r w:rsidR="00696E09">
        <w:t>D</w:t>
      </w:r>
      <w:r>
        <w:t xml:space="preserve">ata – </w:t>
      </w:r>
      <w:r w:rsidR="00331B1C">
        <w:t>D</w:t>
      </w:r>
      <w:r>
        <w:t xml:space="preserve">aily </w:t>
      </w:r>
      <w:r w:rsidR="00B91071">
        <w:t>Metered</w:t>
      </w:r>
      <w:r>
        <w:t xml:space="preserve"> </w:t>
      </w:r>
      <w:r w:rsidR="00331B1C">
        <w:t>Gas</w:t>
      </w:r>
    </w:p>
    <w:p w14:paraId="719DBBF1" w14:textId="34FA6D9A" w:rsidR="00B4523E" w:rsidRDefault="00B4523E" w:rsidP="00B4523E">
      <w:pPr>
        <w:pStyle w:val="ParaFlw0"/>
      </w:pPr>
      <w:r>
        <w:t xml:space="preserve">For </w:t>
      </w:r>
      <w:r w:rsidR="00123826">
        <w:rPr>
          <w:i/>
        </w:rPr>
        <w:t xml:space="preserve">gas meters </w:t>
      </w:r>
      <w:r w:rsidR="00123826">
        <w:t xml:space="preserve">at </w:t>
      </w:r>
      <w:r w:rsidR="00123826">
        <w:rPr>
          <w:i/>
        </w:rPr>
        <w:t>daily metered delivery points</w:t>
      </w:r>
      <w:r>
        <w:t xml:space="preserve">, where a </w:t>
      </w:r>
      <w:r w:rsidRPr="004B02D9">
        <w:rPr>
          <w:i/>
        </w:rPr>
        <w:t>Network Operator</w:t>
      </w:r>
      <w:r>
        <w:t xml:space="preserve"> has obtained or made a </w:t>
      </w:r>
      <w:r w:rsidRPr="00A85F1C">
        <w:rPr>
          <w:i/>
        </w:rPr>
        <w:t>validated meter reading</w:t>
      </w:r>
      <w:r>
        <w:t xml:space="preserve">, the </w:t>
      </w:r>
      <w:r w:rsidRPr="004B02D9">
        <w:rPr>
          <w:i/>
        </w:rPr>
        <w:t>Network Operator</w:t>
      </w:r>
      <w:r>
        <w:t xml:space="preserve"> must calculate the </w:t>
      </w:r>
      <w:r w:rsidRPr="007C10FC">
        <w:rPr>
          <w:i/>
        </w:rPr>
        <w:t>consumed energy</w:t>
      </w:r>
      <w:r>
        <w:t xml:space="preserve"> in relation to </w:t>
      </w:r>
      <w:r w:rsidR="00123826">
        <w:t>each</w:t>
      </w:r>
      <w:r>
        <w:t xml:space="preserve"> </w:t>
      </w:r>
      <w:r w:rsidRPr="00A826C7">
        <w:rPr>
          <w:i/>
        </w:rPr>
        <w:t>gas</w:t>
      </w:r>
      <w:r>
        <w:t xml:space="preserve"> </w:t>
      </w:r>
      <w:r w:rsidRPr="006D2018">
        <w:rPr>
          <w:i/>
        </w:rPr>
        <w:t>meter</w:t>
      </w:r>
      <w:r>
        <w:t xml:space="preserve"> during each </w:t>
      </w:r>
      <w:r w:rsidRPr="00D52FBC">
        <w:rPr>
          <w:i/>
        </w:rPr>
        <w:t>gas day</w:t>
      </w:r>
      <w:r>
        <w:t xml:space="preserve"> as follows:</w:t>
      </w:r>
    </w:p>
    <w:p w14:paraId="4B3FF05B" w14:textId="064B8F54" w:rsidR="00B4523E" w:rsidRDefault="00B4523E" w:rsidP="00B4523E">
      <w:pPr>
        <w:pStyle w:val="ParaNum1"/>
      </w:pPr>
      <w:r>
        <w:t xml:space="preserve">If the </w:t>
      </w:r>
      <w:r w:rsidRPr="006D2018">
        <w:rPr>
          <w:i/>
        </w:rPr>
        <w:t>meter</w:t>
      </w:r>
      <w:r>
        <w:t xml:space="preserve"> records only uncorrected </w:t>
      </w:r>
      <w:r w:rsidRPr="0071496A">
        <w:rPr>
          <w:i/>
        </w:rPr>
        <w:t>flow</w:t>
      </w:r>
      <w:r>
        <w:t xml:space="preserve">, the </w:t>
      </w:r>
      <w:r w:rsidRPr="00D735E9">
        <w:rPr>
          <w:i/>
        </w:rPr>
        <w:t>Network Operator</w:t>
      </w:r>
      <w:r>
        <w:t xml:space="preserve"> convert the uncorrected </w:t>
      </w:r>
      <w:r w:rsidRPr="0071496A">
        <w:rPr>
          <w:i/>
        </w:rPr>
        <w:t>flow</w:t>
      </w:r>
      <w:r>
        <w:t xml:space="preserve"> to corrected </w:t>
      </w:r>
      <w:r w:rsidRPr="0071496A">
        <w:rPr>
          <w:i/>
        </w:rPr>
        <w:t>flow</w:t>
      </w:r>
      <w:r>
        <w:t xml:space="preserve"> in each </w:t>
      </w:r>
      <w:r w:rsidRPr="00D52FBC">
        <w:rPr>
          <w:i/>
        </w:rPr>
        <w:t>gas day</w:t>
      </w:r>
      <w:r>
        <w:t xml:space="preserve"> using the applicable </w:t>
      </w:r>
      <w:r w:rsidR="00816CA6" w:rsidRPr="00816CA6">
        <w:rPr>
          <w:i/>
        </w:rPr>
        <w:t>pressure correction factor</w:t>
      </w:r>
      <w:r>
        <w:t>;</w:t>
      </w:r>
    </w:p>
    <w:p w14:paraId="6EF4AACC" w14:textId="77777777" w:rsidR="00B4523E" w:rsidRDefault="00B4523E" w:rsidP="00B4523E">
      <w:pPr>
        <w:pStyle w:val="ParaNum1"/>
      </w:pPr>
      <w:r>
        <w:t xml:space="preserve">If the </w:t>
      </w:r>
      <w:r w:rsidRPr="006D2018">
        <w:rPr>
          <w:i/>
        </w:rPr>
        <w:t>meter</w:t>
      </w:r>
      <w:r>
        <w:t xml:space="preserve"> records corrected </w:t>
      </w:r>
      <w:r w:rsidRPr="0071496A">
        <w:rPr>
          <w:i/>
        </w:rPr>
        <w:t>flow</w:t>
      </w:r>
      <w:r>
        <w:t xml:space="preserve"> the </w:t>
      </w:r>
      <w:r w:rsidRPr="004B02D9">
        <w:rPr>
          <w:i/>
        </w:rPr>
        <w:t>Network Operator</w:t>
      </w:r>
      <w:r>
        <w:t xml:space="preserve"> must use the corrected </w:t>
      </w:r>
      <w:r w:rsidRPr="0071496A">
        <w:rPr>
          <w:i/>
        </w:rPr>
        <w:t>flow</w:t>
      </w:r>
      <w:r>
        <w:t xml:space="preserve"> in each </w:t>
      </w:r>
      <w:r w:rsidRPr="00D52FBC">
        <w:rPr>
          <w:i/>
        </w:rPr>
        <w:t>gas day</w:t>
      </w:r>
      <w:r>
        <w:t xml:space="preserve"> obtained from the </w:t>
      </w:r>
      <w:r w:rsidRPr="006D2018">
        <w:rPr>
          <w:i/>
        </w:rPr>
        <w:t>meter</w:t>
      </w:r>
      <w:r>
        <w:t>;</w:t>
      </w:r>
    </w:p>
    <w:p w14:paraId="3B4948D9" w14:textId="0A394393" w:rsidR="00B4523E" w:rsidRDefault="00B4523E" w:rsidP="00B4523E">
      <w:pPr>
        <w:pStyle w:val="ParaNum1"/>
      </w:pPr>
      <w:r>
        <w:t xml:space="preserve">where the </w:t>
      </w:r>
      <w:r w:rsidRPr="006D2018">
        <w:rPr>
          <w:i/>
        </w:rPr>
        <w:t>meter</w:t>
      </w:r>
      <w:r>
        <w:t xml:space="preserve"> is calibrated in imperial units the </w:t>
      </w:r>
      <w:r w:rsidRPr="004B02D9">
        <w:rPr>
          <w:i/>
        </w:rPr>
        <w:t>Network Operator</w:t>
      </w:r>
      <w:r>
        <w:t xml:space="preserve"> must convert the corrected </w:t>
      </w:r>
      <w:r w:rsidRPr="0071496A">
        <w:rPr>
          <w:i/>
        </w:rPr>
        <w:t>flow</w:t>
      </w:r>
      <w:r>
        <w:t xml:space="preserve"> to metric units;</w:t>
      </w:r>
      <w:r w:rsidR="00333803">
        <w:t xml:space="preserve"> and</w:t>
      </w:r>
    </w:p>
    <w:p w14:paraId="057C86AD" w14:textId="21F5ED3A" w:rsidR="00B4523E" w:rsidRDefault="00B4523E" w:rsidP="00B4523E">
      <w:pPr>
        <w:pStyle w:val="ParaNum1"/>
      </w:pPr>
      <w:r>
        <w:t xml:space="preserve">the </w:t>
      </w:r>
      <w:r w:rsidRPr="004B02D9">
        <w:rPr>
          <w:i/>
        </w:rPr>
        <w:t>Network Operator</w:t>
      </w:r>
      <w:r>
        <w:t xml:space="preserve"> must apply the daily </w:t>
      </w:r>
      <w:r w:rsidR="00E34C5D" w:rsidRPr="00E34C5D">
        <w:rPr>
          <w:i/>
        </w:rPr>
        <w:t>heating value</w:t>
      </w:r>
      <w:r>
        <w:t xml:space="preserve"> for the </w:t>
      </w:r>
      <w:r w:rsidRPr="001D101C">
        <w:rPr>
          <w:i/>
        </w:rPr>
        <w:t>delivery point</w:t>
      </w:r>
      <w:r>
        <w:t xml:space="preserve"> for the </w:t>
      </w:r>
      <w:r w:rsidRPr="00D52FBC">
        <w:rPr>
          <w:i/>
        </w:rPr>
        <w:t>gas day</w:t>
      </w:r>
      <w:r>
        <w:t xml:space="preserve"> to the corrected </w:t>
      </w:r>
      <w:r w:rsidRPr="0071496A">
        <w:rPr>
          <w:i/>
        </w:rPr>
        <w:t>flow</w:t>
      </w:r>
      <w:r>
        <w:t xml:space="preserve"> so as to obtain the </w:t>
      </w:r>
      <w:r w:rsidRPr="007C10FC">
        <w:rPr>
          <w:i/>
        </w:rPr>
        <w:t>consumed energy</w:t>
      </w:r>
      <w:r>
        <w:t xml:space="preserve"> in relation to that </w:t>
      </w:r>
      <w:r w:rsidRPr="006D2018">
        <w:rPr>
          <w:i/>
        </w:rPr>
        <w:t>meter</w:t>
      </w:r>
      <w:r>
        <w:t xml:space="preserve"> on each </w:t>
      </w:r>
      <w:r w:rsidRPr="00D52FBC">
        <w:rPr>
          <w:i/>
        </w:rPr>
        <w:t>gas day</w:t>
      </w:r>
      <w:r>
        <w:t>.</w:t>
      </w:r>
    </w:p>
    <w:p w14:paraId="15474629" w14:textId="30781FDD" w:rsidR="00B4523E" w:rsidRDefault="00B4523E" w:rsidP="00A51B79">
      <w:pPr>
        <w:pStyle w:val="Heading3"/>
      </w:pPr>
      <w:bookmarkStart w:id="215" w:name="_Ref413793615"/>
      <w:bookmarkStart w:id="216" w:name="_Ref403757759"/>
      <w:r>
        <w:t xml:space="preserve">Calculation of Energy </w:t>
      </w:r>
      <w:r w:rsidR="00696E09">
        <w:t>D</w:t>
      </w:r>
      <w:r>
        <w:t xml:space="preserve">ata – Hot Water </w:t>
      </w:r>
      <w:r w:rsidR="00B91071">
        <w:t>M</w:t>
      </w:r>
      <w:r>
        <w:t>eters</w:t>
      </w:r>
      <w:bookmarkEnd w:id="215"/>
      <w:r>
        <w:t xml:space="preserve"> </w:t>
      </w:r>
      <w:bookmarkEnd w:id="216"/>
    </w:p>
    <w:p w14:paraId="6A5B45EB" w14:textId="4784431F" w:rsidR="00B4523E" w:rsidRDefault="00B4523E" w:rsidP="00B4523E">
      <w:pPr>
        <w:pStyle w:val="ParaFlw0"/>
      </w:pPr>
      <w:r>
        <w:t>For</w:t>
      </w:r>
      <w:r w:rsidR="000B2E78">
        <w:rPr>
          <w:i/>
        </w:rPr>
        <w:t xml:space="preserve"> </w:t>
      </w:r>
      <w:r w:rsidRPr="006D2018">
        <w:rPr>
          <w:i/>
        </w:rPr>
        <w:t>hot water meter</w:t>
      </w:r>
      <w:r>
        <w:t xml:space="preserve">s, where a </w:t>
      </w:r>
      <w:r w:rsidRPr="004B02D9">
        <w:rPr>
          <w:i/>
        </w:rPr>
        <w:t>Network Operator</w:t>
      </w:r>
      <w:r>
        <w:t xml:space="preserve"> has obtained or made a </w:t>
      </w:r>
      <w:r w:rsidRPr="00A85F1C">
        <w:rPr>
          <w:i/>
        </w:rPr>
        <w:t>validated meter reading</w:t>
      </w:r>
      <w:r>
        <w:t xml:space="preserve"> (the </w:t>
      </w:r>
      <w:r w:rsidRPr="007C10FC">
        <w:rPr>
          <w:i/>
        </w:rPr>
        <w:t>reference reading</w:t>
      </w:r>
      <w:r>
        <w:t xml:space="preserve">), the </w:t>
      </w:r>
      <w:r w:rsidRPr="004B02D9">
        <w:rPr>
          <w:i/>
        </w:rPr>
        <w:t>Network Operator</w:t>
      </w:r>
      <w:r>
        <w:t xml:space="preserve"> must calculate the volume of hot water consumed during the </w:t>
      </w:r>
      <w:r w:rsidRPr="007C10FC">
        <w:rPr>
          <w:i/>
        </w:rPr>
        <w:t>reading period</w:t>
      </w:r>
      <w:r>
        <w:t xml:space="preserve"> commencing on the date of the immediately preceding </w:t>
      </w:r>
      <w:r w:rsidRPr="00A85F1C">
        <w:rPr>
          <w:i/>
        </w:rPr>
        <w:t>validated meter reading</w:t>
      </w:r>
      <w:r>
        <w:t xml:space="preserve"> </w:t>
      </w:r>
      <w:r w:rsidR="000B2E78">
        <w:t xml:space="preserve">for that </w:t>
      </w:r>
      <w:r w:rsidR="000B2E78" w:rsidRPr="006D2018">
        <w:rPr>
          <w:i/>
        </w:rPr>
        <w:t>hot water meter</w:t>
      </w:r>
      <w:r w:rsidR="000B2E78">
        <w:t xml:space="preserve"> </w:t>
      </w:r>
      <w:r>
        <w:t xml:space="preserve">which is included in its </w:t>
      </w:r>
      <w:r w:rsidRPr="00113A84">
        <w:rPr>
          <w:i/>
        </w:rPr>
        <w:t>metering data</w:t>
      </w:r>
      <w:r w:rsidRPr="00726DD8">
        <w:rPr>
          <w:i/>
        </w:rPr>
        <w:t>base</w:t>
      </w:r>
      <w:r w:rsidR="000B2E78">
        <w:t xml:space="preserve"> </w:t>
      </w:r>
      <w:r>
        <w:t xml:space="preserve">(the </w:t>
      </w:r>
      <w:r w:rsidRPr="007C10FC">
        <w:rPr>
          <w:i/>
        </w:rPr>
        <w:t>base reading</w:t>
      </w:r>
      <w:r>
        <w:t xml:space="preserve">) and expiring on the date of the </w:t>
      </w:r>
      <w:r w:rsidRPr="007C10FC">
        <w:rPr>
          <w:i/>
        </w:rPr>
        <w:t>reference reading</w:t>
      </w:r>
      <w:r>
        <w:t xml:space="preserve"> as follows:</w:t>
      </w:r>
    </w:p>
    <w:p w14:paraId="4A963CF6" w14:textId="77777777" w:rsidR="00B4523E" w:rsidRDefault="00B4523E" w:rsidP="00B4523E">
      <w:pPr>
        <w:pStyle w:val="ParaNum1"/>
      </w:pPr>
      <w:r>
        <w:t xml:space="preserve">the </w:t>
      </w:r>
      <w:r w:rsidRPr="004B02D9">
        <w:rPr>
          <w:i/>
        </w:rPr>
        <w:t>Network Operator</w:t>
      </w:r>
      <w:r>
        <w:t xml:space="preserve"> must calculate the volume of hot water used during that </w:t>
      </w:r>
      <w:r w:rsidRPr="007C10FC">
        <w:rPr>
          <w:i/>
        </w:rPr>
        <w:t>reading period</w:t>
      </w:r>
      <w:r>
        <w:t xml:space="preserve"> on the basis of the </w:t>
      </w:r>
      <w:r w:rsidRPr="007C10FC">
        <w:rPr>
          <w:i/>
        </w:rPr>
        <w:t>reference reading</w:t>
      </w:r>
      <w:r>
        <w:t xml:space="preserve"> and the </w:t>
      </w:r>
      <w:r w:rsidRPr="007C10FC">
        <w:rPr>
          <w:i/>
        </w:rPr>
        <w:t>base reading</w:t>
      </w:r>
      <w:r>
        <w:t>;</w:t>
      </w:r>
    </w:p>
    <w:p w14:paraId="00AD7520" w14:textId="77777777" w:rsidR="00B4523E" w:rsidRDefault="00B4523E" w:rsidP="00B4523E">
      <w:pPr>
        <w:pStyle w:val="ParaNum1"/>
      </w:pPr>
      <w:r>
        <w:t xml:space="preserve">where the </w:t>
      </w:r>
      <w:r w:rsidRPr="006D2018">
        <w:rPr>
          <w:i/>
        </w:rPr>
        <w:t>hot water meter</w:t>
      </w:r>
      <w:r>
        <w:t xml:space="preserve"> is calibrated in imperial units the </w:t>
      </w:r>
      <w:r w:rsidRPr="004B02D9">
        <w:rPr>
          <w:i/>
        </w:rPr>
        <w:t>Network Operator</w:t>
      </w:r>
      <w:r>
        <w:t xml:space="preserve"> must convert the volume of hot water to litres;</w:t>
      </w:r>
    </w:p>
    <w:p w14:paraId="1972F23E" w14:textId="61FB83B9" w:rsidR="00B4523E" w:rsidRDefault="00B4523E" w:rsidP="00B4523E">
      <w:pPr>
        <w:pStyle w:val="ParaNum1"/>
      </w:pPr>
      <w:r>
        <w:t xml:space="preserve">the </w:t>
      </w:r>
      <w:r w:rsidRPr="004B02D9">
        <w:rPr>
          <w:i/>
        </w:rPr>
        <w:t>Network Operator</w:t>
      </w:r>
      <w:r>
        <w:t xml:space="preserve"> must calculate the </w:t>
      </w:r>
      <w:r w:rsidR="000B2E78" w:rsidRPr="000B2E78">
        <w:rPr>
          <w:i/>
        </w:rPr>
        <w:t>common factor</w:t>
      </w:r>
      <w:r>
        <w:t xml:space="preserve"> applicable to that </w:t>
      </w:r>
      <w:r w:rsidRPr="001D101C">
        <w:rPr>
          <w:i/>
        </w:rPr>
        <w:t>delivery point</w:t>
      </w:r>
      <w:r>
        <w:t>; and</w:t>
      </w:r>
    </w:p>
    <w:p w14:paraId="69C3EF0B" w14:textId="7796F93C" w:rsidR="00B4523E" w:rsidRDefault="00B4523E" w:rsidP="00B4523E">
      <w:pPr>
        <w:pStyle w:val="ParaNum1"/>
      </w:pPr>
      <w:r>
        <w:t xml:space="preserve">the </w:t>
      </w:r>
      <w:r w:rsidRPr="004B02D9">
        <w:rPr>
          <w:i/>
        </w:rPr>
        <w:t>Network Operator</w:t>
      </w:r>
      <w:r>
        <w:t xml:space="preserve"> must apply the </w:t>
      </w:r>
      <w:r w:rsidR="000B2E78" w:rsidRPr="000B2E78">
        <w:rPr>
          <w:i/>
        </w:rPr>
        <w:t>common factor</w:t>
      </w:r>
      <w:r>
        <w:t xml:space="preserve"> for the </w:t>
      </w:r>
      <w:r w:rsidRPr="007C10FC">
        <w:rPr>
          <w:i/>
        </w:rPr>
        <w:t>reading period</w:t>
      </w:r>
      <w:r>
        <w:t xml:space="preserve"> to the volume of hot water so as to obtain the </w:t>
      </w:r>
      <w:r w:rsidRPr="007C10FC">
        <w:rPr>
          <w:i/>
        </w:rPr>
        <w:t>consumed energy</w:t>
      </w:r>
      <w:r w:rsidR="00E6629A">
        <w:rPr>
          <w:i/>
        </w:rPr>
        <w:t xml:space="preserve"> </w:t>
      </w:r>
      <w:r>
        <w:t xml:space="preserve">in relation to that </w:t>
      </w:r>
      <w:r w:rsidRPr="006D2018">
        <w:rPr>
          <w:i/>
        </w:rPr>
        <w:t>hot water meter</w:t>
      </w:r>
      <w:r>
        <w:t xml:space="preserve"> during that </w:t>
      </w:r>
      <w:r w:rsidRPr="007C10FC">
        <w:rPr>
          <w:i/>
        </w:rPr>
        <w:t>reading period</w:t>
      </w:r>
      <w:r>
        <w:t>.</w:t>
      </w:r>
    </w:p>
    <w:p w14:paraId="1CB65905" w14:textId="1BAC47E5" w:rsidR="00B4523E" w:rsidRDefault="00B4523E" w:rsidP="00A51B79">
      <w:pPr>
        <w:pStyle w:val="Heading3"/>
      </w:pPr>
      <w:bookmarkStart w:id="217" w:name="_Ref404274253"/>
      <w:bookmarkStart w:id="218" w:name="_Ref408229538"/>
      <w:r>
        <w:t>Provision of Energy Data to FRO</w:t>
      </w:r>
      <w:bookmarkEnd w:id="217"/>
      <w:bookmarkEnd w:id="218"/>
    </w:p>
    <w:p w14:paraId="1A81D2B6" w14:textId="5352F081" w:rsidR="00B4523E" w:rsidRDefault="005401C8" w:rsidP="00B4523E">
      <w:pPr>
        <w:pStyle w:val="ParaNum1"/>
      </w:pPr>
      <w:r>
        <w:t xml:space="preserve">Subject to clause </w:t>
      </w:r>
      <w:r>
        <w:fldChar w:fldCharType="begin"/>
      </w:r>
      <w:r>
        <w:instrText xml:space="preserve"> REF _Ref407791186 \r \h </w:instrText>
      </w:r>
      <w:r>
        <w:fldChar w:fldCharType="separate"/>
      </w:r>
      <w:r w:rsidR="00B803D6">
        <w:t>3.1.7(c)</w:t>
      </w:r>
      <w:r>
        <w:fldChar w:fldCharType="end"/>
      </w:r>
      <w:r>
        <w:t xml:space="preserve"> and</w:t>
      </w:r>
      <w:r w:rsidR="00B4523E">
        <w:t xml:space="preserve"> </w:t>
      </w:r>
      <w:r w:rsidR="00B4523E" w:rsidRPr="00726DD8">
        <w:t>clause</w:t>
      </w:r>
      <w:r w:rsidR="00B4523E">
        <w:t xml:space="preserve"> </w:t>
      </w:r>
      <w:r w:rsidR="000B2E78">
        <w:fldChar w:fldCharType="begin"/>
      </w:r>
      <w:r w:rsidR="000B2E78">
        <w:instrText xml:space="preserve"> REF _Ref404273977 \r \h </w:instrText>
      </w:r>
      <w:r w:rsidR="000B2E78">
        <w:fldChar w:fldCharType="separate"/>
      </w:r>
      <w:r w:rsidR="00B803D6">
        <w:t>4.1</w:t>
      </w:r>
      <w:r w:rsidR="000B2E78">
        <w:fldChar w:fldCharType="end"/>
      </w:r>
      <w:r w:rsidR="00B4523E">
        <w:t xml:space="preserve"> in relation to the period within which such information must be provided, a </w:t>
      </w:r>
      <w:r w:rsidR="00B4523E" w:rsidRPr="004B02D9">
        <w:rPr>
          <w:i/>
        </w:rPr>
        <w:t>Network Operator</w:t>
      </w:r>
      <w:r w:rsidR="00B4523E">
        <w:t xml:space="preserve"> must use its reasonable endeavours to provide to the </w:t>
      </w:r>
      <w:r w:rsidR="00B4523E" w:rsidRPr="004D6F9B">
        <w:rPr>
          <w:i/>
        </w:rPr>
        <w:t>FRO</w:t>
      </w:r>
      <w:r w:rsidR="00B4523E">
        <w:t xml:space="preserve"> for the </w:t>
      </w:r>
      <w:r w:rsidR="00B4523E" w:rsidRPr="001D101C">
        <w:rPr>
          <w:i/>
        </w:rPr>
        <w:t>delivery point</w:t>
      </w:r>
      <w:r w:rsidR="00B4523E">
        <w:t xml:space="preserve"> to which a </w:t>
      </w:r>
      <w:r w:rsidR="00B4523E" w:rsidRPr="006D2018">
        <w:rPr>
          <w:i/>
        </w:rPr>
        <w:t>meter</w:t>
      </w:r>
      <w:r w:rsidR="00B4523E">
        <w:t xml:space="preserve"> relates (unless the </w:t>
      </w:r>
      <w:r w:rsidR="00B4523E" w:rsidRPr="007C10FC">
        <w:rPr>
          <w:i/>
        </w:rPr>
        <w:t>reference reading</w:t>
      </w:r>
      <w:r w:rsidR="00B4523E">
        <w:t xml:space="preserve"> was obtained from a </w:t>
      </w:r>
      <w:r w:rsidR="00B4523E" w:rsidRPr="00B819A9">
        <w:rPr>
          <w:i/>
        </w:rPr>
        <w:t xml:space="preserve">special </w:t>
      </w:r>
      <w:r w:rsidR="00B4523E" w:rsidRPr="00B31699">
        <w:rPr>
          <w:i/>
        </w:rPr>
        <w:t>read</w:t>
      </w:r>
      <w:r w:rsidR="00B4523E">
        <w:t xml:space="preserve"> of the </w:t>
      </w:r>
      <w:r w:rsidR="00B4523E" w:rsidRPr="006D2018">
        <w:rPr>
          <w:i/>
        </w:rPr>
        <w:t>meter</w:t>
      </w:r>
      <w:r w:rsidR="00B4523E">
        <w:t xml:space="preserve"> requested by a person other than the </w:t>
      </w:r>
      <w:r w:rsidR="00B4523E" w:rsidRPr="004D6F9B">
        <w:rPr>
          <w:i/>
        </w:rPr>
        <w:t>FRO</w:t>
      </w:r>
      <w:r w:rsidR="00B4523E">
        <w:t xml:space="preserve"> for that </w:t>
      </w:r>
      <w:r w:rsidR="00B4523E" w:rsidRPr="001D101C">
        <w:rPr>
          <w:i/>
        </w:rPr>
        <w:t>delivery point</w:t>
      </w:r>
      <w:r w:rsidR="00B4523E">
        <w:t>):</w:t>
      </w:r>
    </w:p>
    <w:p w14:paraId="017D44F2" w14:textId="77777777" w:rsidR="00B4523E" w:rsidRDefault="00B4523E" w:rsidP="00B4523E">
      <w:pPr>
        <w:pStyle w:val="ParaNum2"/>
      </w:pPr>
      <w:r>
        <w:t xml:space="preserve">the </w:t>
      </w:r>
      <w:r w:rsidRPr="004D6F9B">
        <w:rPr>
          <w:i/>
        </w:rPr>
        <w:t>MIRN</w:t>
      </w:r>
      <w:r>
        <w:t xml:space="preserve"> for the </w:t>
      </w:r>
      <w:r w:rsidRPr="001D101C">
        <w:rPr>
          <w:i/>
        </w:rPr>
        <w:t>delivery point</w:t>
      </w:r>
      <w:r>
        <w:t>;</w:t>
      </w:r>
    </w:p>
    <w:p w14:paraId="3DCAAD90" w14:textId="77777777" w:rsidR="00B4523E" w:rsidRDefault="00B4523E" w:rsidP="00B4523E">
      <w:pPr>
        <w:pStyle w:val="ParaNum2"/>
      </w:pPr>
      <w:r>
        <w:t xml:space="preserve">the </w:t>
      </w:r>
      <w:r w:rsidRPr="00705320">
        <w:rPr>
          <w:i/>
        </w:rPr>
        <w:t xml:space="preserve">meter </w:t>
      </w:r>
      <w:r w:rsidRPr="00540C9F">
        <w:t xml:space="preserve">type </w:t>
      </w:r>
      <w:r>
        <w:t>(</w:t>
      </w:r>
      <w:r>
        <w:rPr>
          <w:i/>
        </w:rPr>
        <w:t xml:space="preserve">gas meter </w:t>
      </w:r>
      <w:r>
        <w:t xml:space="preserve">or </w:t>
      </w:r>
      <w:r>
        <w:rPr>
          <w:i/>
        </w:rPr>
        <w:t>hot water meter</w:t>
      </w:r>
      <w:r>
        <w:t>);</w:t>
      </w:r>
    </w:p>
    <w:p w14:paraId="23714941" w14:textId="77777777" w:rsidR="00B4523E" w:rsidRDefault="00B4523E" w:rsidP="00B4523E">
      <w:pPr>
        <w:pStyle w:val="ParaNum2"/>
      </w:pPr>
      <w:r>
        <w:t xml:space="preserve">the </w:t>
      </w:r>
      <w:r w:rsidRPr="00705320">
        <w:rPr>
          <w:i/>
        </w:rPr>
        <w:t>meter number</w:t>
      </w:r>
      <w:r>
        <w:t xml:space="preserve"> for the </w:t>
      </w:r>
      <w:r w:rsidRPr="006D2018">
        <w:rPr>
          <w:i/>
        </w:rPr>
        <w:t>meter</w:t>
      </w:r>
      <w:r>
        <w:t>;</w:t>
      </w:r>
    </w:p>
    <w:p w14:paraId="4C13FCAF" w14:textId="77777777" w:rsidR="00B4523E" w:rsidRDefault="00B4523E" w:rsidP="00B4523E">
      <w:pPr>
        <w:pStyle w:val="ParaNum2"/>
      </w:pPr>
      <w:r>
        <w:t xml:space="preserve">the </w:t>
      </w:r>
      <w:r w:rsidRPr="0071496A">
        <w:rPr>
          <w:i/>
        </w:rPr>
        <w:t>flow</w:t>
      </w:r>
      <w:r>
        <w:t xml:space="preserve"> used to calculate the </w:t>
      </w:r>
      <w:r w:rsidRPr="007C10FC">
        <w:rPr>
          <w:i/>
        </w:rPr>
        <w:t>consumed energy</w:t>
      </w:r>
      <w:r>
        <w:t>, together with:</w:t>
      </w:r>
    </w:p>
    <w:p w14:paraId="35D196A6" w14:textId="77777777" w:rsidR="00B4523E" w:rsidRDefault="00B4523E" w:rsidP="00B4523E">
      <w:pPr>
        <w:pStyle w:val="ParaNum3"/>
      </w:pPr>
      <w:r>
        <w:t xml:space="preserve">the </w:t>
      </w:r>
      <w:r w:rsidRPr="007C10FC">
        <w:rPr>
          <w:i/>
        </w:rPr>
        <w:t>reference reading</w:t>
      </w:r>
      <w:r>
        <w:t xml:space="preserve"> and the </w:t>
      </w:r>
      <w:r w:rsidRPr="007C10FC">
        <w:rPr>
          <w:i/>
        </w:rPr>
        <w:t>base reading</w:t>
      </w:r>
      <w:r>
        <w:t xml:space="preserve"> used to calculate the </w:t>
      </w:r>
      <w:r w:rsidRPr="0071496A">
        <w:rPr>
          <w:i/>
        </w:rPr>
        <w:t>flow</w:t>
      </w:r>
      <w:r>
        <w:t xml:space="preserve"> (identified as being </w:t>
      </w:r>
      <w:r w:rsidRPr="00A85F1C">
        <w:rPr>
          <w:i/>
        </w:rPr>
        <w:t>actual meter reading</w:t>
      </w:r>
      <w:r>
        <w:t xml:space="preserve">s, </w:t>
      </w:r>
      <w:r w:rsidRPr="00A85F1C">
        <w:rPr>
          <w:i/>
        </w:rPr>
        <w:t>estimated meter reading</w:t>
      </w:r>
      <w:r>
        <w:t xml:space="preserve">s or </w:t>
      </w:r>
      <w:r w:rsidRPr="00A85F1C">
        <w:rPr>
          <w:i/>
        </w:rPr>
        <w:t>substituted meter reading</w:t>
      </w:r>
      <w:r>
        <w:t>s as the case may be); and</w:t>
      </w:r>
    </w:p>
    <w:p w14:paraId="448D2650" w14:textId="77777777" w:rsidR="00B4523E" w:rsidRDefault="00B4523E" w:rsidP="00B4523E">
      <w:pPr>
        <w:pStyle w:val="ParaNum3"/>
      </w:pPr>
      <w:r>
        <w:t xml:space="preserve">the dates on which those </w:t>
      </w:r>
      <w:r w:rsidRPr="00705320">
        <w:rPr>
          <w:i/>
        </w:rPr>
        <w:t>meter reading</w:t>
      </w:r>
      <w:r>
        <w:t>s were obtained or made;</w:t>
      </w:r>
    </w:p>
    <w:p w14:paraId="760393E4" w14:textId="308814E0" w:rsidR="00B4523E" w:rsidRDefault="00B4523E" w:rsidP="00B4523E">
      <w:pPr>
        <w:pStyle w:val="ParaNum2"/>
      </w:pPr>
      <w:r>
        <w:t xml:space="preserve">the </w:t>
      </w:r>
      <w:r w:rsidR="00816CA6" w:rsidRPr="00816CA6">
        <w:rPr>
          <w:i/>
        </w:rPr>
        <w:t>pressure correction factor</w:t>
      </w:r>
      <w:r w:rsidR="000E1314">
        <w:t xml:space="preserve">, the </w:t>
      </w:r>
      <w:r w:rsidR="000E1314">
        <w:rPr>
          <w:i/>
        </w:rPr>
        <w:t>common factor</w:t>
      </w:r>
      <w:r>
        <w:t xml:space="preserve"> </w:t>
      </w:r>
      <w:r w:rsidR="007748F5">
        <w:t xml:space="preserve">(if applicable) </w:t>
      </w:r>
      <w:r>
        <w:t xml:space="preserve">and the </w:t>
      </w:r>
      <w:r w:rsidRPr="00134B6D">
        <w:rPr>
          <w:i/>
        </w:rPr>
        <w:t>average heating value</w:t>
      </w:r>
      <w:r>
        <w:t xml:space="preserve"> used to calculate the </w:t>
      </w:r>
      <w:r w:rsidRPr="007C10FC">
        <w:rPr>
          <w:i/>
        </w:rPr>
        <w:t>consumed energy</w:t>
      </w:r>
      <w:r>
        <w:t>; and</w:t>
      </w:r>
    </w:p>
    <w:p w14:paraId="024D80F3" w14:textId="77777777" w:rsidR="00B4523E" w:rsidRDefault="00B4523E" w:rsidP="00B4523E">
      <w:pPr>
        <w:pStyle w:val="ParaNum2"/>
      </w:pPr>
      <w:r>
        <w:t xml:space="preserve">the </w:t>
      </w:r>
      <w:r w:rsidRPr="007C10FC">
        <w:rPr>
          <w:i/>
        </w:rPr>
        <w:t>consumed energy</w:t>
      </w:r>
      <w:r>
        <w:t>,</w:t>
      </w:r>
    </w:p>
    <w:p w14:paraId="7258AC23" w14:textId="066EA2B0" w:rsidR="00B4523E" w:rsidRDefault="00B4523E" w:rsidP="00726DD8">
      <w:pPr>
        <w:pStyle w:val="ParaFlw2"/>
        <w:ind w:left="1276"/>
      </w:pPr>
      <w:r>
        <w:t>by</w:t>
      </w:r>
      <w:r w:rsidR="000B2E78">
        <w:t xml:space="preserve"> the applicable time below</w:t>
      </w:r>
      <w:r>
        <w:t xml:space="preserve">: </w:t>
      </w:r>
    </w:p>
    <w:p w14:paraId="4ED0ADF5" w14:textId="6F959CA1" w:rsidR="00B4523E" w:rsidRDefault="00B4523E" w:rsidP="00726DD8">
      <w:pPr>
        <w:pStyle w:val="ParaNum3"/>
      </w:pPr>
      <w:bookmarkStart w:id="219" w:name="_Ref408176056"/>
      <w:r>
        <w:t xml:space="preserve">where the </w:t>
      </w:r>
      <w:r w:rsidRPr="00705320">
        <w:rPr>
          <w:i/>
        </w:rPr>
        <w:t>meter reading</w:t>
      </w:r>
      <w:r>
        <w:t xml:space="preserve"> was a </w:t>
      </w:r>
      <w:r w:rsidRPr="00A85F1C">
        <w:rPr>
          <w:i/>
        </w:rPr>
        <w:t>validated meter reading</w:t>
      </w:r>
      <w:r>
        <w:rPr>
          <w:i/>
        </w:rPr>
        <w:t xml:space="preserve"> </w:t>
      </w:r>
      <w:r>
        <w:t xml:space="preserve">by the </w:t>
      </w:r>
      <w:r>
        <w:rPr>
          <w:i/>
        </w:rPr>
        <w:t>Network Operator</w:t>
      </w:r>
      <w:r>
        <w:t xml:space="preserve">, 5.00 pm on the next </w:t>
      </w:r>
      <w:r w:rsidRPr="00727D71">
        <w:rPr>
          <w:i/>
        </w:rPr>
        <w:t>business day</w:t>
      </w:r>
      <w:r>
        <w:t xml:space="preserve"> after the day on which a </w:t>
      </w:r>
      <w:r w:rsidRPr="00A826C7">
        <w:rPr>
          <w:i/>
        </w:rPr>
        <w:t>gas</w:t>
      </w:r>
      <w:r>
        <w:t xml:space="preserve"> </w:t>
      </w:r>
      <w:r w:rsidRPr="006D2018">
        <w:rPr>
          <w:i/>
        </w:rPr>
        <w:t>meter</w:t>
      </w:r>
      <w:r>
        <w:t xml:space="preserve"> was </w:t>
      </w:r>
      <w:r w:rsidRPr="00B31699">
        <w:rPr>
          <w:i/>
        </w:rPr>
        <w:t>read</w:t>
      </w:r>
      <w:r>
        <w:t xml:space="preserve"> or 5</w:t>
      </w:r>
      <w:r w:rsidR="00954A9A">
        <w:t>.</w:t>
      </w:r>
      <w:r>
        <w:t>00 pm on the 4</w:t>
      </w:r>
      <w:r w:rsidRPr="00DC5E9F">
        <w:rPr>
          <w:vertAlign w:val="superscript"/>
        </w:rPr>
        <w:t>th</w:t>
      </w:r>
      <w:r>
        <w:t xml:space="preserve"> </w:t>
      </w:r>
      <w:r w:rsidRPr="00727D71">
        <w:rPr>
          <w:i/>
        </w:rPr>
        <w:t>business day</w:t>
      </w:r>
      <w:r>
        <w:t xml:space="preserve"> after the day on which a </w:t>
      </w:r>
      <w:r w:rsidRPr="006D2018">
        <w:rPr>
          <w:i/>
        </w:rPr>
        <w:t>hot water meter</w:t>
      </w:r>
      <w:r>
        <w:t xml:space="preserve"> was </w:t>
      </w:r>
      <w:r w:rsidRPr="00B31699">
        <w:rPr>
          <w:i/>
        </w:rPr>
        <w:t>read</w:t>
      </w:r>
      <w:r>
        <w:t>; or</w:t>
      </w:r>
      <w:bookmarkEnd w:id="219"/>
    </w:p>
    <w:p w14:paraId="36AE687F" w14:textId="570DB22B" w:rsidR="00B4523E" w:rsidRDefault="00B4523E" w:rsidP="00726DD8">
      <w:pPr>
        <w:pStyle w:val="ParaNum3"/>
      </w:pPr>
      <w:r>
        <w:t xml:space="preserve">where the </w:t>
      </w:r>
      <w:r w:rsidRPr="00705320">
        <w:rPr>
          <w:i/>
        </w:rPr>
        <w:t>meter reading</w:t>
      </w:r>
      <w:r>
        <w:t xml:space="preserve"> was a </w:t>
      </w:r>
      <w:r w:rsidRPr="00A85F1C">
        <w:rPr>
          <w:i/>
        </w:rPr>
        <w:t>validated meter reading</w:t>
      </w:r>
      <w:r>
        <w:t xml:space="preserve"> provided by the </w:t>
      </w:r>
      <w:r>
        <w:rPr>
          <w:i/>
        </w:rPr>
        <w:t xml:space="preserve">FRO </w:t>
      </w:r>
      <w:r>
        <w:t xml:space="preserve">to the </w:t>
      </w:r>
      <w:r>
        <w:rPr>
          <w:i/>
        </w:rPr>
        <w:t>Network Operator</w:t>
      </w:r>
      <w:r>
        <w:t>, 5</w:t>
      </w:r>
      <w:r w:rsidR="00954A9A">
        <w:t>.</w:t>
      </w:r>
      <w:r>
        <w:t xml:space="preserve">00 pm on the next </w:t>
      </w:r>
      <w:r w:rsidRPr="00727D71">
        <w:rPr>
          <w:i/>
        </w:rPr>
        <w:t>business day</w:t>
      </w:r>
      <w:r>
        <w:t xml:space="preserve"> after the day on which the </w:t>
      </w:r>
      <w:r w:rsidR="00E64FB2">
        <w:rPr>
          <w:i/>
        </w:rPr>
        <w:t xml:space="preserve">FRO </w:t>
      </w:r>
      <w:r w:rsidR="00E64FB2">
        <w:t xml:space="preserve">provided a </w:t>
      </w:r>
      <w:r w:rsidRPr="00A826C7">
        <w:rPr>
          <w:i/>
        </w:rPr>
        <w:t>gas</w:t>
      </w:r>
      <w:r>
        <w:t xml:space="preserve"> </w:t>
      </w:r>
      <w:r w:rsidRPr="006D2018">
        <w:rPr>
          <w:i/>
        </w:rPr>
        <w:t>meter</w:t>
      </w:r>
      <w:r>
        <w:t xml:space="preserve"> </w:t>
      </w:r>
      <w:r w:rsidRPr="00B31699">
        <w:rPr>
          <w:i/>
        </w:rPr>
        <w:t>read</w:t>
      </w:r>
      <w:r w:rsidR="00E64FB2">
        <w:rPr>
          <w:i/>
        </w:rPr>
        <w:t>ing</w:t>
      </w:r>
      <w:r>
        <w:t>, or 5</w:t>
      </w:r>
      <w:r w:rsidR="00954A9A">
        <w:t>.</w:t>
      </w:r>
      <w:r>
        <w:t>00 pm on the 4</w:t>
      </w:r>
      <w:r w:rsidRPr="005F078A">
        <w:rPr>
          <w:vertAlign w:val="superscript"/>
        </w:rPr>
        <w:t>th</w:t>
      </w:r>
      <w:r>
        <w:t xml:space="preserve"> </w:t>
      </w:r>
      <w:r w:rsidRPr="00727D71">
        <w:rPr>
          <w:i/>
        </w:rPr>
        <w:t>business day</w:t>
      </w:r>
      <w:r>
        <w:t xml:space="preserve"> after </w:t>
      </w:r>
      <w:r w:rsidR="00E64FB2">
        <w:t xml:space="preserve">the </w:t>
      </w:r>
      <w:r w:rsidR="00E64FB2">
        <w:rPr>
          <w:i/>
        </w:rPr>
        <w:t xml:space="preserve">FRO </w:t>
      </w:r>
      <w:r w:rsidR="00E64FB2">
        <w:t xml:space="preserve">provided </w:t>
      </w:r>
      <w:r>
        <w:t xml:space="preserve">a </w:t>
      </w:r>
      <w:r w:rsidRPr="006D2018">
        <w:rPr>
          <w:i/>
        </w:rPr>
        <w:t>hot water meter</w:t>
      </w:r>
      <w:r>
        <w:t xml:space="preserve"> </w:t>
      </w:r>
      <w:r w:rsidRPr="00B31699">
        <w:rPr>
          <w:i/>
        </w:rPr>
        <w:t>read</w:t>
      </w:r>
      <w:r w:rsidR="00E64FB2">
        <w:rPr>
          <w:i/>
        </w:rPr>
        <w:t>ing</w:t>
      </w:r>
      <w:r>
        <w:t xml:space="preserve">; or   </w:t>
      </w:r>
    </w:p>
    <w:p w14:paraId="5BEB9778" w14:textId="4378F8D5" w:rsidR="00B4523E" w:rsidRDefault="00B4523E" w:rsidP="00726DD8">
      <w:pPr>
        <w:pStyle w:val="ParaNum3"/>
      </w:pPr>
      <w:bookmarkStart w:id="220" w:name="_Ref408176223"/>
      <w:r>
        <w:t xml:space="preserve">where the </w:t>
      </w:r>
      <w:r>
        <w:rPr>
          <w:i/>
        </w:rPr>
        <w:t>Network Operator</w:t>
      </w:r>
      <w:r>
        <w:t xml:space="preserve"> has been unable to obtain a </w:t>
      </w:r>
      <w:r w:rsidRPr="00A85F1C">
        <w:rPr>
          <w:i/>
        </w:rPr>
        <w:t>validated meter reading</w:t>
      </w:r>
      <w:r>
        <w:t xml:space="preserve"> in accordance with a </w:t>
      </w:r>
      <w:r w:rsidRPr="00E85E99">
        <w:rPr>
          <w:i/>
        </w:rPr>
        <w:t>scheduled read date</w:t>
      </w:r>
      <w:r>
        <w:t>, 5</w:t>
      </w:r>
      <w:r w:rsidR="00954A9A">
        <w:t>.</w:t>
      </w:r>
      <w:r>
        <w:t>00 pm on the 2</w:t>
      </w:r>
      <w:r w:rsidRPr="00DC5E9F">
        <w:rPr>
          <w:vertAlign w:val="superscript"/>
        </w:rPr>
        <w:t>nd</w:t>
      </w:r>
      <w:r>
        <w:t xml:space="preserve"> </w:t>
      </w:r>
      <w:r w:rsidRPr="00727D71">
        <w:rPr>
          <w:i/>
        </w:rPr>
        <w:t>business day</w:t>
      </w:r>
      <w:r>
        <w:t xml:space="preserve"> after that </w:t>
      </w:r>
      <w:r w:rsidRPr="00E85E99">
        <w:rPr>
          <w:i/>
        </w:rPr>
        <w:t xml:space="preserve">scheduled read date </w:t>
      </w:r>
      <w:r>
        <w:t xml:space="preserve">for a </w:t>
      </w:r>
      <w:r w:rsidRPr="00A826C7">
        <w:rPr>
          <w:i/>
        </w:rPr>
        <w:t>gas</w:t>
      </w:r>
      <w:r>
        <w:t xml:space="preserve"> </w:t>
      </w:r>
      <w:r w:rsidRPr="006D2018">
        <w:rPr>
          <w:i/>
        </w:rPr>
        <w:t>meter</w:t>
      </w:r>
      <w:r>
        <w:t xml:space="preserve"> or 5:00 pm on the 5</w:t>
      </w:r>
      <w:r w:rsidRPr="00DC5E9F">
        <w:rPr>
          <w:vertAlign w:val="superscript"/>
        </w:rPr>
        <w:t>th</w:t>
      </w:r>
      <w:r>
        <w:t xml:space="preserve"> </w:t>
      </w:r>
      <w:r w:rsidRPr="00727D71">
        <w:rPr>
          <w:i/>
        </w:rPr>
        <w:t>business day</w:t>
      </w:r>
      <w:r>
        <w:t xml:space="preserve"> after that </w:t>
      </w:r>
      <w:r w:rsidRPr="00E85E99">
        <w:rPr>
          <w:i/>
        </w:rPr>
        <w:t>scheduled read date</w:t>
      </w:r>
      <w:r>
        <w:t xml:space="preserve"> for a </w:t>
      </w:r>
      <w:r w:rsidRPr="006D2018">
        <w:rPr>
          <w:i/>
        </w:rPr>
        <w:t>hot water meter</w:t>
      </w:r>
      <w:r>
        <w:t>; or</w:t>
      </w:r>
      <w:bookmarkEnd w:id="220"/>
      <w:r>
        <w:t xml:space="preserve"> </w:t>
      </w:r>
    </w:p>
    <w:p w14:paraId="781EAD6F" w14:textId="6E1F605F" w:rsidR="00B4523E" w:rsidRDefault="00B4523E" w:rsidP="00726DD8">
      <w:pPr>
        <w:pStyle w:val="ParaNum3"/>
      </w:pPr>
      <w:r>
        <w:t xml:space="preserve">where the </w:t>
      </w:r>
      <w:r w:rsidRPr="000B2E78">
        <w:rPr>
          <w:i/>
        </w:rPr>
        <w:t>meter reading</w:t>
      </w:r>
      <w:r>
        <w:t xml:space="preserve"> was an </w:t>
      </w:r>
      <w:r w:rsidRPr="000B2E78">
        <w:rPr>
          <w:i/>
        </w:rPr>
        <w:t>estimated meter reading</w:t>
      </w:r>
      <w:r>
        <w:t xml:space="preserve"> or a </w:t>
      </w:r>
      <w:r w:rsidRPr="000B2E78">
        <w:rPr>
          <w:i/>
        </w:rPr>
        <w:t>substituted meter reading</w:t>
      </w:r>
      <w:r>
        <w:t>, 5</w:t>
      </w:r>
      <w:r w:rsidR="00954A9A">
        <w:t>.</w:t>
      </w:r>
      <w:r>
        <w:t>00 pm on the 2</w:t>
      </w:r>
      <w:r w:rsidRPr="00DC5E9F">
        <w:rPr>
          <w:vertAlign w:val="superscript"/>
        </w:rPr>
        <w:t>nd</w:t>
      </w:r>
      <w:r>
        <w:t xml:space="preserve"> </w:t>
      </w:r>
      <w:r w:rsidRPr="000B2E78">
        <w:rPr>
          <w:i/>
        </w:rPr>
        <w:t>business day</w:t>
      </w:r>
      <w:r>
        <w:t xml:space="preserve"> after the </w:t>
      </w:r>
      <w:r w:rsidRPr="000B2E78">
        <w:rPr>
          <w:i/>
        </w:rPr>
        <w:t>scheduled read date</w:t>
      </w:r>
      <w:r w:rsidRPr="00E85E99">
        <w:t xml:space="preserve"> </w:t>
      </w:r>
      <w:r>
        <w:t xml:space="preserve">for a </w:t>
      </w:r>
      <w:r w:rsidRPr="000B2E78">
        <w:rPr>
          <w:i/>
        </w:rPr>
        <w:t>gas meter</w:t>
      </w:r>
      <w:r>
        <w:t xml:space="preserve"> or 5</w:t>
      </w:r>
      <w:r w:rsidR="00954A9A">
        <w:t>.</w:t>
      </w:r>
      <w:r>
        <w:t>00 pm on the 5</w:t>
      </w:r>
      <w:r w:rsidRPr="00DC5E9F">
        <w:rPr>
          <w:vertAlign w:val="superscript"/>
        </w:rPr>
        <w:t>th</w:t>
      </w:r>
      <w:r>
        <w:t xml:space="preserve"> </w:t>
      </w:r>
      <w:r w:rsidRPr="000B2E78">
        <w:rPr>
          <w:i/>
        </w:rPr>
        <w:t>business day</w:t>
      </w:r>
      <w:r>
        <w:t xml:space="preserve"> after that </w:t>
      </w:r>
      <w:r w:rsidRPr="000B2E78">
        <w:rPr>
          <w:i/>
        </w:rPr>
        <w:t>scheduled read date</w:t>
      </w:r>
      <w:r>
        <w:t xml:space="preserve"> for a </w:t>
      </w:r>
      <w:r w:rsidRPr="000B2E78">
        <w:rPr>
          <w:i/>
        </w:rPr>
        <w:t>hot water meter</w:t>
      </w:r>
      <w:r>
        <w:t>.</w:t>
      </w:r>
    </w:p>
    <w:p w14:paraId="4BF0692B" w14:textId="164C181B" w:rsidR="00B4523E" w:rsidRDefault="00B4523E" w:rsidP="00B4523E">
      <w:pPr>
        <w:pStyle w:val="ParaNum1"/>
      </w:pPr>
      <w:r>
        <w:t xml:space="preserve">Where </w:t>
      </w:r>
      <w:r w:rsidRPr="00ED0047">
        <w:rPr>
          <w:i/>
        </w:rPr>
        <w:t>AEMO</w:t>
      </w:r>
      <w:r>
        <w:t xml:space="preserve"> delivers a </w:t>
      </w:r>
      <w:r w:rsidRPr="0071496A">
        <w:rPr>
          <w:i/>
        </w:rPr>
        <w:t>registration notice</w:t>
      </w:r>
      <w:r>
        <w:t xml:space="preserve"> in respect of a </w:t>
      </w:r>
      <w:r w:rsidRPr="001D101C">
        <w:rPr>
          <w:i/>
        </w:rPr>
        <w:t>delivery point</w:t>
      </w:r>
      <w:r>
        <w:t xml:space="preserve"> under clause </w:t>
      </w:r>
      <w:r>
        <w:fldChar w:fldCharType="begin"/>
      </w:r>
      <w:r>
        <w:instrText xml:space="preserve"> REF _Ref403985641 \r \h </w:instrText>
      </w:r>
      <w:r>
        <w:fldChar w:fldCharType="separate"/>
      </w:r>
      <w:r w:rsidR="00B803D6">
        <w:t>6.8</w:t>
      </w:r>
      <w:r>
        <w:fldChar w:fldCharType="end"/>
      </w:r>
      <w:r>
        <w:t xml:space="preserve"> or clause </w:t>
      </w:r>
      <w:r>
        <w:fldChar w:fldCharType="begin"/>
      </w:r>
      <w:r>
        <w:instrText xml:space="preserve"> REF _Ref403985736 \r \h </w:instrText>
      </w:r>
      <w:r>
        <w:fldChar w:fldCharType="separate"/>
      </w:r>
      <w:r w:rsidR="00B803D6">
        <w:t>11.7</w:t>
      </w:r>
      <w:r>
        <w:fldChar w:fldCharType="end"/>
      </w:r>
      <w:r>
        <w:t xml:space="preserve"> to the relevant </w:t>
      </w:r>
      <w:r w:rsidRPr="004B02D9">
        <w:rPr>
          <w:i/>
        </w:rPr>
        <w:t>Network Operator</w:t>
      </w:r>
      <w:r>
        <w:t xml:space="preserve">, that </w:t>
      </w:r>
      <w:r w:rsidRPr="004B02D9">
        <w:rPr>
          <w:i/>
        </w:rPr>
        <w:t>Network Operator</w:t>
      </w:r>
      <w:r>
        <w:t xml:space="preserve"> must use its reasonable endeavours to:</w:t>
      </w:r>
    </w:p>
    <w:p w14:paraId="60FF7B8C" w14:textId="4A7C4C8B" w:rsidR="00B4523E" w:rsidRDefault="00B4523E" w:rsidP="00B4523E">
      <w:pPr>
        <w:pStyle w:val="ParaNum2"/>
      </w:pPr>
      <w:r>
        <w:t xml:space="preserve">provide to the </w:t>
      </w:r>
      <w:r w:rsidRPr="00964BE2">
        <w:rPr>
          <w:i/>
        </w:rPr>
        <w:t>User</w:t>
      </w:r>
      <w:r>
        <w:t xml:space="preserve"> that has been registered as the </w:t>
      </w:r>
      <w:r w:rsidRPr="004D6F9B">
        <w:rPr>
          <w:i/>
        </w:rPr>
        <w:t>FRO</w:t>
      </w:r>
      <w:r>
        <w:t xml:space="preserve"> for the </w:t>
      </w:r>
      <w:r w:rsidRPr="001D101C">
        <w:rPr>
          <w:i/>
        </w:rPr>
        <w:t>delivery point</w:t>
      </w:r>
      <w:r>
        <w:t xml:space="preserve"> the information referred to in</w:t>
      </w:r>
      <w:r w:rsidR="000B2E78">
        <w:t xml:space="preserve"> paragraph (a)</w:t>
      </w:r>
      <w:r>
        <w:t xml:space="preserve"> (excluding </w:t>
      </w:r>
      <w:r w:rsidRPr="007C10FC">
        <w:rPr>
          <w:i/>
        </w:rPr>
        <w:t>base reading</w:t>
      </w:r>
      <w:r>
        <w:t xml:space="preserve">, </w:t>
      </w:r>
      <w:r w:rsidRPr="0071496A">
        <w:rPr>
          <w:i/>
        </w:rPr>
        <w:t>flow</w:t>
      </w:r>
      <w:r>
        <w:t xml:space="preserve">, </w:t>
      </w:r>
      <w:r w:rsidRPr="007C10FC">
        <w:rPr>
          <w:i/>
        </w:rPr>
        <w:t>consumed energy</w:t>
      </w:r>
      <w:r>
        <w:t xml:space="preserve"> and the </w:t>
      </w:r>
      <w:r w:rsidRPr="00134B6D">
        <w:rPr>
          <w:i/>
        </w:rPr>
        <w:t>average heating value</w:t>
      </w:r>
      <w:r>
        <w:t xml:space="preserve"> used to calculate the </w:t>
      </w:r>
      <w:r w:rsidRPr="007C10FC">
        <w:rPr>
          <w:i/>
        </w:rPr>
        <w:t>consumed energy</w:t>
      </w:r>
      <w:r>
        <w:t xml:space="preserve">) in respect of the </w:t>
      </w:r>
      <w:r w:rsidRPr="00A85F1C">
        <w:rPr>
          <w:i/>
        </w:rPr>
        <w:t>validated meter reading</w:t>
      </w:r>
      <w:r>
        <w:t xml:space="preserve"> referred to in </w:t>
      </w:r>
      <w:r w:rsidR="000B2E78">
        <w:fldChar w:fldCharType="begin"/>
      </w:r>
      <w:r w:rsidR="000B2E78">
        <w:instrText xml:space="preserve"> REF _Ref404272184 \r \h </w:instrText>
      </w:r>
      <w:r w:rsidR="000B2E78">
        <w:fldChar w:fldCharType="separate"/>
      </w:r>
      <w:r w:rsidR="00B803D6">
        <w:t>3.5.2</w:t>
      </w:r>
      <w:r w:rsidR="000B2E78">
        <w:fldChar w:fldCharType="end"/>
      </w:r>
      <w:r>
        <w:t xml:space="preserve">, which </w:t>
      </w:r>
      <w:r w:rsidRPr="00A85F1C">
        <w:rPr>
          <w:i/>
        </w:rPr>
        <w:t>validated meter reading</w:t>
      </w:r>
      <w:r>
        <w:t xml:space="preserve"> is the </w:t>
      </w:r>
      <w:r w:rsidRPr="007C10FC">
        <w:rPr>
          <w:i/>
        </w:rPr>
        <w:t>reference reading</w:t>
      </w:r>
      <w:r>
        <w:t xml:space="preserve"> for the purposes of this </w:t>
      </w:r>
      <w:r w:rsidR="000B2E78">
        <w:t xml:space="preserve">clause </w:t>
      </w:r>
      <w:r w:rsidR="000B2E78">
        <w:fldChar w:fldCharType="begin"/>
      </w:r>
      <w:r w:rsidR="000B2E78">
        <w:instrText xml:space="preserve"> REF _Ref404274253 \r \h </w:instrText>
      </w:r>
      <w:r w:rsidR="000B2E78">
        <w:fldChar w:fldCharType="separate"/>
      </w:r>
      <w:r w:rsidR="00B803D6">
        <w:t>3.6.5</w:t>
      </w:r>
      <w:r w:rsidR="000B2E78">
        <w:fldChar w:fldCharType="end"/>
      </w:r>
      <w:r>
        <w:t xml:space="preserve"> (whether that </w:t>
      </w:r>
      <w:r w:rsidRPr="00B31699">
        <w:rPr>
          <w:i/>
        </w:rPr>
        <w:t>reading</w:t>
      </w:r>
      <w:r>
        <w:t xml:space="preserve"> was obtained from a </w:t>
      </w:r>
      <w:r w:rsidRPr="00B819A9">
        <w:rPr>
          <w:i/>
        </w:rPr>
        <w:t xml:space="preserve">special </w:t>
      </w:r>
      <w:r w:rsidRPr="00B31699">
        <w:rPr>
          <w:i/>
        </w:rPr>
        <w:t>read</w:t>
      </w:r>
      <w:r>
        <w:t xml:space="preserve"> of the </w:t>
      </w:r>
      <w:r w:rsidRPr="006D2018">
        <w:rPr>
          <w:i/>
        </w:rPr>
        <w:t>meter</w:t>
      </w:r>
      <w:r>
        <w:t xml:space="preserve"> or as a result of a </w:t>
      </w:r>
      <w:r w:rsidRPr="00B31699">
        <w:rPr>
          <w:i/>
        </w:rPr>
        <w:t>read</w:t>
      </w:r>
      <w:r>
        <w:t xml:space="preserve"> conducted on a </w:t>
      </w:r>
      <w:r>
        <w:rPr>
          <w:i/>
        </w:rPr>
        <w:t>scheduled read date</w:t>
      </w:r>
      <w:r>
        <w:t>); and</w:t>
      </w:r>
    </w:p>
    <w:p w14:paraId="44339D66" w14:textId="52055ACD" w:rsidR="00B4523E" w:rsidRDefault="00B4523E" w:rsidP="00B4523E">
      <w:pPr>
        <w:pStyle w:val="ParaNum2"/>
      </w:pPr>
      <w:r>
        <w:t xml:space="preserve">in relation to a registration notice under clause </w:t>
      </w:r>
      <w:r>
        <w:fldChar w:fldCharType="begin"/>
      </w:r>
      <w:r>
        <w:instrText xml:space="preserve"> REF _Ref403985641 \r \h </w:instrText>
      </w:r>
      <w:r>
        <w:fldChar w:fldCharType="separate"/>
      </w:r>
      <w:r w:rsidR="00B803D6">
        <w:t>6.8</w:t>
      </w:r>
      <w:r>
        <w:fldChar w:fldCharType="end"/>
      </w:r>
      <w:r>
        <w:t xml:space="preserve"> only, provide to the person who was the </w:t>
      </w:r>
      <w:r w:rsidRPr="004D6F9B">
        <w:rPr>
          <w:i/>
        </w:rPr>
        <w:t>FRO</w:t>
      </w:r>
      <w:r>
        <w:t xml:space="preserve"> for that </w:t>
      </w:r>
      <w:r w:rsidRPr="001D101C">
        <w:rPr>
          <w:i/>
        </w:rPr>
        <w:t>delivery point</w:t>
      </w:r>
      <w:r>
        <w:t xml:space="preserve"> immediately prior to the registration of the new </w:t>
      </w:r>
      <w:r w:rsidRPr="004D6F9B">
        <w:rPr>
          <w:i/>
        </w:rPr>
        <w:t>FRO</w:t>
      </w:r>
      <w:r>
        <w:t xml:space="preserve"> the information referred to in </w:t>
      </w:r>
      <w:r w:rsidR="000B2E78">
        <w:t>paragraph (a)</w:t>
      </w:r>
      <w:r>
        <w:t xml:space="preserve"> in respect of the </w:t>
      </w:r>
      <w:r w:rsidRPr="00A85F1C">
        <w:rPr>
          <w:i/>
        </w:rPr>
        <w:t>validated meter reading</w:t>
      </w:r>
      <w:r>
        <w:t xml:space="preserve"> referred to in </w:t>
      </w:r>
      <w:r w:rsidRPr="00726DD8">
        <w:t>clause</w:t>
      </w:r>
      <w:r>
        <w:t xml:space="preserve"> </w:t>
      </w:r>
      <w:r w:rsidR="000B2E78">
        <w:fldChar w:fldCharType="begin"/>
      </w:r>
      <w:r w:rsidR="000B2E78">
        <w:instrText xml:space="preserve"> REF _Ref404272184 \r \h </w:instrText>
      </w:r>
      <w:r w:rsidR="000B2E78">
        <w:fldChar w:fldCharType="separate"/>
      </w:r>
      <w:r w:rsidR="00B803D6">
        <w:t>3.5.2</w:t>
      </w:r>
      <w:r w:rsidR="000B2E78">
        <w:fldChar w:fldCharType="end"/>
      </w:r>
      <w:r w:rsidR="000B2E78">
        <w:t>(b)</w:t>
      </w:r>
      <w:r>
        <w:t xml:space="preserve">, which </w:t>
      </w:r>
      <w:r w:rsidRPr="00A85F1C">
        <w:rPr>
          <w:i/>
        </w:rPr>
        <w:t>validated meter reading</w:t>
      </w:r>
      <w:r>
        <w:t xml:space="preserve"> is the </w:t>
      </w:r>
      <w:r w:rsidRPr="007C10FC">
        <w:rPr>
          <w:i/>
        </w:rPr>
        <w:t>reference reading</w:t>
      </w:r>
      <w:r>
        <w:t xml:space="preserve"> for the purposes of this </w:t>
      </w:r>
      <w:r w:rsidR="000B2E78">
        <w:t xml:space="preserve">clause </w:t>
      </w:r>
      <w:r w:rsidR="000B2E78">
        <w:fldChar w:fldCharType="begin"/>
      </w:r>
      <w:r w:rsidR="000B2E78">
        <w:instrText xml:space="preserve"> REF _Ref404274253 \r \h </w:instrText>
      </w:r>
      <w:r w:rsidR="000B2E78">
        <w:fldChar w:fldCharType="separate"/>
      </w:r>
      <w:r w:rsidR="00B803D6">
        <w:t>3.6.5</w:t>
      </w:r>
      <w:r w:rsidR="000B2E78">
        <w:fldChar w:fldCharType="end"/>
      </w:r>
      <w:r w:rsidR="0018449A">
        <w:t xml:space="preserve"> </w:t>
      </w:r>
      <w:r>
        <w:t xml:space="preserve">(where that </w:t>
      </w:r>
      <w:r w:rsidRPr="00B31699">
        <w:rPr>
          <w:i/>
        </w:rPr>
        <w:t>reading</w:t>
      </w:r>
      <w:r>
        <w:t xml:space="preserve"> was obtained from a </w:t>
      </w:r>
      <w:r w:rsidRPr="00B819A9">
        <w:rPr>
          <w:i/>
        </w:rPr>
        <w:t>special</w:t>
      </w:r>
      <w:r>
        <w:t xml:space="preserve"> </w:t>
      </w:r>
      <w:r w:rsidRPr="00B31699">
        <w:rPr>
          <w:i/>
        </w:rPr>
        <w:t>read</w:t>
      </w:r>
      <w:r>
        <w:t xml:space="preserve"> of the </w:t>
      </w:r>
      <w:r w:rsidRPr="006D2018">
        <w:rPr>
          <w:i/>
        </w:rPr>
        <w:t>meter</w:t>
      </w:r>
      <w:r>
        <w:t>),</w:t>
      </w:r>
    </w:p>
    <w:p w14:paraId="0B2A2F58" w14:textId="77777777" w:rsidR="00B4523E" w:rsidRDefault="00B4523E" w:rsidP="00B4523E">
      <w:pPr>
        <w:pStyle w:val="ParaFlw2"/>
        <w:ind w:left="1440"/>
      </w:pPr>
      <w:r>
        <w:t xml:space="preserve">by 5.00 pm on the next </w:t>
      </w:r>
      <w:r w:rsidRPr="00727D71">
        <w:rPr>
          <w:i/>
        </w:rPr>
        <w:t>business day</w:t>
      </w:r>
      <w:r>
        <w:t xml:space="preserve"> after the day on which the </w:t>
      </w:r>
      <w:r w:rsidRPr="004B02D9">
        <w:rPr>
          <w:i/>
        </w:rPr>
        <w:t>Network Operator</w:t>
      </w:r>
      <w:r>
        <w:t xml:space="preserve"> receives the </w:t>
      </w:r>
      <w:r w:rsidRPr="0071496A">
        <w:rPr>
          <w:i/>
        </w:rPr>
        <w:t>registration notice</w:t>
      </w:r>
      <w:r>
        <w:t>.</w:t>
      </w:r>
    </w:p>
    <w:p w14:paraId="370ABE5A" w14:textId="4664E28A" w:rsidR="00674FD1" w:rsidRDefault="00674FD1" w:rsidP="00674FD1">
      <w:pPr>
        <w:pStyle w:val="ParaNum1"/>
      </w:pPr>
      <w:r>
        <w:t xml:space="preserve">Where the </w:t>
      </w:r>
      <w:r w:rsidRPr="00674FD1">
        <w:rPr>
          <w:i/>
        </w:rPr>
        <w:t>Network Operator</w:t>
      </w:r>
      <w:r>
        <w:t xml:space="preserve"> has provided any of the information referred to in paragraphs (a) or (b) to the </w:t>
      </w:r>
      <w:r w:rsidRPr="00726DD8">
        <w:rPr>
          <w:i/>
        </w:rPr>
        <w:t>FRO</w:t>
      </w:r>
      <w:r>
        <w:t xml:space="preserve"> for a </w:t>
      </w:r>
      <w:r>
        <w:rPr>
          <w:i/>
        </w:rPr>
        <w:t>delivery point</w:t>
      </w:r>
      <w:r w:rsidR="008F62F4">
        <w:rPr>
          <w:i/>
        </w:rPr>
        <w:t xml:space="preserve"> </w:t>
      </w:r>
      <w:r w:rsidR="008F62F4">
        <w:t xml:space="preserve">pursuant to </w:t>
      </w:r>
      <w:r w:rsidR="008F62F4" w:rsidRPr="007746CB">
        <w:t>clause</w:t>
      </w:r>
      <w:r w:rsidR="008F62F4">
        <w:t xml:space="preserve"> </w:t>
      </w:r>
      <w:r w:rsidR="008F62F4">
        <w:fldChar w:fldCharType="begin"/>
      </w:r>
      <w:r w:rsidR="008F62F4">
        <w:instrText xml:space="preserve"> REF _Ref404274356 \r \h </w:instrText>
      </w:r>
      <w:r w:rsidR="008F62F4">
        <w:fldChar w:fldCharType="separate"/>
      </w:r>
      <w:r w:rsidR="00B803D6">
        <w:t>3.5</w:t>
      </w:r>
      <w:r w:rsidR="008F62F4">
        <w:fldChar w:fldCharType="end"/>
      </w:r>
      <w:r>
        <w:t xml:space="preserve">, the </w:t>
      </w:r>
      <w:r w:rsidRPr="004B02D9">
        <w:rPr>
          <w:i/>
        </w:rPr>
        <w:t>Network Operator</w:t>
      </w:r>
      <w:r>
        <w:t xml:space="preserve"> will have satisfied </w:t>
      </w:r>
      <w:r w:rsidR="00A4620A">
        <w:t xml:space="preserve">the relevant </w:t>
      </w:r>
      <w:r>
        <w:t xml:space="preserve">obligation under this clause </w:t>
      </w:r>
      <w:r>
        <w:fldChar w:fldCharType="begin"/>
      </w:r>
      <w:r>
        <w:instrText xml:space="preserve"> REF _Ref404274253 \r \h </w:instrText>
      </w:r>
      <w:r>
        <w:fldChar w:fldCharType="separate"/>
      </w:r>
      <w:r w:rsidR="00B803D6">
        <w:t>3.6.5</w:t>
      </w:r>
      <w:r>
        <w:fldChar w:fldCharType="end"/>
      </w:r>
      <w:r>
        <w:t xml:space="preserve"> by providing the corresponding information under </w:t>
      </w:r>
      <w:r w:rsidRPr="00275E6B">
        <w:t>clause</w:t>
      </w:r>
      <w:r>
        <w:t xml:space="preserve"> </w:t>
      </w:r>
      <w:r>
        <w:fldChar w:fldCharType="begin"/>
      </w:r>
      <w:r>
        <w:instrText xml:space="preserve"> REF _Ref404274356 \r \h </w:instrText>
      </w:r>
      <w:r>
        <w:fldChar w:fldCharType="separate"/>
      </w:r>
      <w:r w:rsidR="00B803D6">
        <w:t>3.5</w:t>
      </w:r>
      <w:r>
        <w:fldChar w:fldCharType="end"/>
      </w:r>
      <w:r>
        <w:t>.</w:t>
      </w:r>
    </w:p>
    <w:p w14:paraId="1EBD84E6" w14:textId="717BC983" w:rsidR="00F674C9" w:rsidRDefault="00F674C9" w:rsidP="00674FD1">
      <w:pPr>
        <w:pStyle w:val="ParaNum1"/>
      </w:pPr>
      <w:r w:rsidRPr="00F674C9">
        <w:t xml:space="preserve">Where </w:t>
      </w:r>
      <w:r w:rsidRPr="00F674C9">
        <w:rPr>
          <w:i/>
        </w:rPr>
        <w:t>AEMO</w:t>
      </w:r>
      <w:r w:rsidRPr="00F674C9">
        <w:t xml:space="preserve"> delivers a </w:t>
      </w:r>
      <w:r w:rsidRPr="00F674C9">
        <w:rPr>
          <w:i/>
          <w:iCs/>
        </w:rPr>
        <w:t xml:space="preserve">registration notice </w:t>
      </w:r>
      <w:r w:rsidRPr="00F674C9">
        <w:t xml:space="preserve">in respect of a </w:t>
      </w:r>
      <w:r w:rsidRPr="00F674C9">
        <w:rPr>
          <w:i/>
          <w:iCs/>
        </w:rPr>
        <w:t xml:space="preserve">delivery point </w:t>
      </w:r>
      <w:r w:rsidRPr="00F674C9">
        <w:t xml:space="preserve">under clause 6.8 or clause 11.7 to the relevant </w:t>
      </w:r>
      <w:r w:rsidRPr="00F674C9">
        <w:rPr>
          <w:i/>
          <w:iCs/>
        </w:rPr>
        <w:t>Network Operator</w:t>
      </w:r>
      <w:r w:rsidRPr="00F674C9">
        <w:t xml:space="preserve">, the previously registered </w:t>
      </w:r>
      <w:r w:rsidRPr="00F674C9">
        <w:rPr>
          <w:i/>
        </w:rPr>
        <w:t>FRO</w:t>
      </w:r>
      <w:r w:rsidRPr="00F674C9">
        <w:t xml:space="preserve"> will cease to be entitled to receive energy data under clause 3.6.5(a) in respect of any period after the effective date of the relevant registration from the later of:</w:t>
      </w:r>
    </w:p>
    <w:p w14:paraId="34EE902A" w14:textId="03EBBDCA" w:rsidR="00F674C9" w:rsidRDefault="00CF2888" w:rsidP="00F674C9">
      <w:pPr>
        <w:pStyle w:val="ParaNum2"/>
      </w:pPr>
      <w:r w:rsidRPr="00CF2888">
        <w:t xml:space="preserve">the end of the </w:t>
      </w:r>
      <w:r w:rsidRPr="00CF2888">
        <w:rPr>
          <w:i/>
          <w:iCs/>
        </w:rPr>
        <w:t>business day</w:t>
      </w:r>
      <w:r w:rsidRPr="00CF2888">
        <w:t xml:space="preserve"> on which the </w:t>
      </w:r>
      <w:r w:rsidRPr="00CF2888">
        <w:rPr>
          <w:i/>
          <w:iCs/>
        </w:rPr>
        <w:t>registration notice</w:t>
      </w:r>
      <w:r w:rsidRPr="00CF2888">
        <w:t xml:space="preserve"> was received by the </w:t>
      </w:r>
      <w:r w:rsidRPr="00CF2888">
        <w:rPr>
          <w:i/>
          <w:iCs/>
        </w:rPr>
        <w:t>Network Operator</w:t>
      </w:r>
      <w:r w:rsidRPr="00CF2888">
        <w:t>; and</w:t>
      </w:r>
    </w:p>
    <w:p w14:paraId="05DC9D4B" w14:textId="688CD0A5" w:rsidR="00CF2888" w:rsidRPr="009E790A" w:rsidRDefault="009E790A" w:rsidP="00F674C9">
      <w:pPr>
        <w:pStyle w:val="ParaNum2"/>
      </w:pPr>
      <w:r w:rsidRPr="009E790A">
        <w:t xml:space="preserve">if the </w:t>
      </w:r>
      <w:r w:rsidRPr="009E790A">
        <w:rPr>
          <w:i/>
          <w:iCs/>
        </w:rPr>
        <w:t>registration notice</w:t>
      </w:r>
      <w:r w:rsidRPr="009E790A">
        <w:t xml:space="preserve"> was received after 5.00 pm on a </w:t>
      </w:r>
      <w:r w:rsidRPr="009E790A">
        <w:rPr>
          <w:i/>
          <w:iCs/>
        </w:rPr>
        <w:t>business day</w:t>
      </w:r>
      <w:r w:rsidRPr="009E790A">
        <w:t xml:space="preserve">, 9.00 am on the next </w:t>
      </w:r>
      <w:r w:rsidRPr="009E790A">
        <w:rPr>
          <w:i/>
          <w:iCs/>
        </w:rPr>
        <w:t>business day</w:t>
      </w:r>
      <w:r w:rsidRPr="009E790A">
        <w:t>.</w:t>
      </w:r>
    </w:p>
    <w:p w14:paraId="16EF339A" w14:textId="77777777" w:rsidR="00B4523E" w:rsidRDefault="00B4523E" w:rsidP="00A51B79">
      <w:pPr>
        <w:pStyle w:val="Heading3"/>
      </w:pPr>
      <w:bookmarkStart w:id="221" w:name="_Ref404274948"/>
      <w:r>
        <w:t>Provision of Energy Data to AEMO</w:t>
      </w:r>
      <w:bookmarkEnd w:id="221"/>
    </w:p>
    <w:p w14:paraId="719B4FEB" w14:textId="6E42304F" w:rsidR="00B4523E" w:rsidRDefault="00B4523E" w:rsidP="00B4523E">
      <w:pPr>
        <w:pStyle w:val="ParaNum1"/>
      </w:pPr>
      <w:r>
        <w:t xml:space="preserve">In </w:t>
      </w:r>
      <w:r w:rsidR="00D512EC">
        <w:t xml:space="preserve">respect </w:t>
      </w:r>
      <w:r>
        <w:t xml:space="preserve">of all </w:t>
      </w:r>
      <w:r w:rsidR="00B91071">
        <w:rPr>
          <w:i/>
        </w:rPr>
        <w:t>non-daily metered delivery points</w:t>
      </w:r>
      <w:r>
        <w:t xml:space="preserve">, the </w:t>
      </w:r>
      <w:r w:rsidRPr="00D735E9">
        <w:rPr>
          <w:i/>
        </w:rPr>
        <w:t>Network Operator</w:t>
      </w:r>
      <w:r>
        <w:t xml:space="preserve"> </w:t>
      </w:r>
      <w:r w:rsidR="008F62F4">
        <w:t xml:space="preserve">must provide to </w:t>
      </w:r>
      <w:r w:rsidR="008F62F4">
        <w:rPr>
          <w:i/>
        </w:rPr>
        <w:t xml:space="preserve">AEMO </w:t>
      </w:r>
      <w:r w:rsidR="008F62F4">
        <w:t xml:space="preserve">a </w:t>
      </w:r>
      <w:r w:rsidR="008F62F4">
        <w:rPr>
          <w:i/>
        </w:rPr>
        <w:t xml:space="preserve">consumed energy value </w:t>
      </w:r>
      <w:r w:rsidR="008F62F4">
        <w:t xml:space="preserve">based on a </w:t>
      </w:r>
      <w:r w:rsidR="008F62F4">
        <w:rPr>
          <w:i/>
        </w:rPr>
        <w:t xml:space="preserve">validated meter reading </w:t>
      </w:r>
      <w:r>
        <w:t>at least twice within any 12 month period.</w:t>
      </w:r>
    </w:p>
    <w:p w14:paraId="6E55D451" w14:textId="2E6FAE22" w:rsidR="00B4523E" w:rsidRDefault="00B4523E" w:rsidP="00B4523E">
      <w:pPr>
        <w:pStyle w:val="ParaNum1"/>
      </w:pPr>
      <w:bookmarkStart w:id="222" w:name="_Ref408229699"/>
      <w:r>
        <w:t xml:space="preserve">A </w:t>
      </w:r>
      <w:r w:rsidRPr="00D735E9">
        <w:rPr>
          <w:i/>
        </w:rPr>
        <w:t>Network Operator</w:t>
      </w:r>
      <w:r>
        <w:t xml:space="preserve"> must provide the following data to </w:t>
      </w:r>
      <w:r w:rsidRPr="00ED0047">
        <w:rPr>
          <w:i/>
        </w:rPr>
        <w:t>AEMO</w:t>
      </w:r>
      <w:r>
        <w:t xml:space="preserve"> for each </w:t>
      </w:r>
      <w:r w:rsidRPr="001D101C">
        <w:rPr>
          <w:i/>
        </w:rPr>
        <w:t>delivery point</w:t>
      </w:r>
      <w:r>
        <w:t xml:space="preserve"> in its network </w:t>
      </w:r>
      <w:r w:rsidR="008F62F4">
        <w:t xml:space="preserve">within </w:t>
      </w:r>
      <w:r>
        <w:t xml:space="preserve">the timeframes specified in this </w:t>
      </w:r>
      <w:r w:rsidRPr="00461F37">
        <w:t>clause</w:t>
      </w:r>
      <w:r>
        <w:t>:</w:t>
      </w:r>
      <w:bookmarkEnd w:id="222"/>
    </w:p>
    <w:p w14:paraId="6DBF21A2" w14:textId="77777777" w:rsidR="00B4523E" w:rsidRDefault="00B4523E" w:rsidP="00B4523E">
      <w:pPr>
        <w:pStyle w:val="ParaNum2"/>
      </w:pPr>
      <w:r>
        <w:rPr>
          <w:i/>
        </w:rPr>
        <w:t>MIRN</w:t>
      </w:r>
      <w:r>
        <w:t>;</w:t>
      </w:r>
    </w:p>
    <w:p w14:paraId="587A2794" w14:textId="77777777" w:rsidR="00B4523E" w:rsidRDefault="00B4523E" w:rsidP="00B4523E">
      <w:pPr>
        <w:pStyle w:val="ParaNum2"/>
      </w:pPr>
      <w:r>
        <w:rPr>
          <w:i/>
        </w:rPr>
        <w:t>MIRN</w:t>
      </w:r>
      <w:r>
        <w:t xml:space="preserve"> checksum; </w:t>
      </w:r>
    </w:p>
    <w:p w14:paraId="614D4FFA" w14:textId="5BC1D97B" w:rsidR="00B4523E" w:rsidRDefault="00B4523E" w:rsidP="00B4523E">
      <w:pPr>
        <w:pStyle w:val="ParaNum2"/>
      </w:pPr>
      <w:r>
        <w:t xml:space="preserve">aggregated </w:t>
      </w:r>
      <w:r w:rsidR="008F62F4">
        <w:rPr>
          <w:i/>
        </w:rPr>
        <w:t xml:space="preserve">consumed energy </w:t>
      </w:r>
      <w:r>
        <w:t>data;</w:t>
      </w:r>
    </w:p>
    <w:p w14:paraId="6E020348" w14:textId="77777777" w:rsidR="00B4523E" w:rsidRDefault="00B4523E" w:rsidP="00B4523E">
      <w:pPr>
        <w:pStyle w:val="ParaNum2"/>
      </w:pPr>
      <w:r>
        <w:t xml:space="preserve">whether the </w:t>
      </w:r>
      <w:r>
        <w:rPr>
          <w:i/>
        </w:rPr>
        <w:t xml:space="preserve">delivery point meter </w:t>
      </w:r>
      <w:r>
        <w:t xml:space="preserve">is a </w:t>
      </w:r>
      <w:r>
        <w:rPr>
          <w:i/>
        </w:rPr>
        <w:t xml:space="preserve">basic meter </w:t>
      </w:r>
      <w:r>
        <w:t xml:space="preserve">or an </w:t>
      </w:r>
      <w:r>
        <w:rPr>
          <w:i/>
        </w:rPr>
        <w:t>interval meter</w:t>
      </w:r>
      <w:r>
        <w:t>;</w:t>
      </w:r>
    </w:p>
    <w:p w14:paraId="5E44DCB6" w14:textId="02C8CB93" w:rsidR="00B4523E" w:rsidRDefault="00696E09" w:rsidP="00B4523E">
      <w:pPr>
        <w:pStyle w:val="ParaNum2"/>
      </w:pPr>
      <w:r>
        <w:t xml:space="preserve">for a </w:t>
      </w:r>
      <w:r>
        <w:rPr>
          <w:i/>
        </w:rPr>
        <w:t>non-daily metered</w:t>
      </w:r>
      <w:r w:rsidR="00B4523E">
        <w:t xml:space="preserve"> </w:t>
      </w:r>
      <w:r w:rsidR="00B4523E" w:rsidRPr="00B61C09">
        <w:rPr>
          <w:i/>
        </w:rPr>
        <w:t>delivery point</w:t>
      </w:r>
      <w:r w:rsidR="00B4523E">
        <w:t xml:space="preserve">, the </w:t>
      </w:r>
      <w:r w:rsidR="00B4523E" w:rsidRPr="00705320">
        <w:rPr>
          <w:i/>
        </w:rPr>
        <w:t>meter reading frequency</w:t>
      </w:r>
      <w:r w:rsidR="00B4523E">
        <w:t>;</w:t>
      </w:r>
    </w:p>
    <w:p w14:paraId="12D42031" w14:textId="36C13979" w:rsidR="00B4523E" w:rsidRDefault="00B4523E" w:rsidP="00B4523E">
      <w:pPr>
        <w:pStyle w:val="ParaNum2"/>
      </w:pPr>
      <w:r>
        <w:t xml:space="preserve">start date of the period to which the </w:t>
      </w:r>
      <w:r w:rsidR="008F62F4">
        <w:rPr>
          <w:i/>
        </w:rPr>
        <w:t xml:space="preserve">consumed energy </w:t>
      </w:r>
      <w:r>
        <w:t>data relates; and</w:t>
      </w:r>
    </w:p>
    <w:p w14:paraId="6EE3A4C1" w14:textId="2DC69F1D" w:rsidR="00B4523E" w:rsidRDefault="00B4523E" w:rsidP="00B4523E">
      <w:pPr>
        <w:pStyle w:val="ParaNum2"/>
      </w:pPr>
      <w:r>
        <w:t xml:space="preserve">end date of the period to which the </w:t>
      </w:r>
      <w:r w:rsidR="008F62F4" w:rsidRPr="0001202F">
        <w:rPr>
          <w:i/>
        </w:rPr>
        <w:t>consumed energy</w:t>
      </w:r>
      <w:r>
        <w:t xml:space="preserve"> data relates.</w:t>
      </w:r>
    </w:p>
    <w:p w14:paraId="2E347FB8" w14:textId="6C367036" w:rsidR="00B4523E" w:rsidRDefault="00B4523E" w:rsidP="00B4523E">
      <w:pPr>
        <w:pStyle w:val="ParaNum1"/>
      </w:pPr>
      <w:bookmarkStart w:id="223" w:name="_Ref433012132"/>
      <w:r>
        <w:t xml:space="preserve">In respect of </w:t>
      </w:r>
      <w:r w:rsidR="00696E09">
        <w:rPr>
          <w:i/>
        </w:rPr>
        <w:t>daily metered delivery points</w:t>
      </w:r>
      <w:r>
        <w:t xml:space="preserve">, the </w:t>
      </w:r>
      <w:r w:rsidRPr="00D735E9">
        <w:rPr>
          <w:i/>
        </w:rPr>
        <w:t>Network Operator</w:t>
      </w:r>
      <w:r>
        <w:t xml:space="preserve"> must:</w:t>
      </w:r>
      <w:bookmarkEnd w:id="223"/>
    </w:p>
    <w:p w14:paraId="2F147635" w14:textId="43DCCDD1" w:rsidR="00B4523E" w:rsidRDefault="00B4523E" w:rsidP="00B4523E">
      <w:pPr>
        <w:pStyle w:val="ParaNum2"/>
      </w:pPr>
      <w:r>
        <w:t xml:space="preserve">if the </w:t>
      </w:r>
      <w:r w:rsidRPr="00B61C09">
        <w:rPr>
          <w:i/>
        </w:rPr>
        <w:t>delivery point</w:t>
      </w:r>
      <w:r>
        <w:t xml:space="preserve"> is on an </w:t>
      </w:r>
      <w:r w:rsidRPr="00302FF9">
        <w:rPr>
          <w:i/>
        </w:rPr>
        <w:t>STTM network section</w:t>
      </w:r>
      <w:r>
        <w:t xml:space="preserve">, use reasonable endeavours to provide the data specified in </w:t>
      </w:r>
      <w:r w:rsidR="008F62F4">
        <w:t>paragraph (b)</w:t>
      </w:r>
      <w:r>
        <w:t xml:space="preserve"> by 9.</w:t>
      </w:r>
      <w:r w:rsidR="00E83B65">
        <w:t>0</w:t>
      </w:r>
      <w:r>
        <w:t xml:space="preserve">0 am on the day of the </w:t>
      </w:r>
      <w:r w:rsidRPr="006D2018">
        <w:rPr>
          <w:i/>
        </w:rPr>
        <w:t>meter</w:t>
      </w:r>
      <w:r>
        <w:t xml:space="preserve"> </w:t>
      </w:r>
      <w:r w:rsidRPr="00B31699">
        <w:rPr>
          <w:i/>
        </w:rPr>
        <w:t>read</w:t>
      </w:r>
      <w:r>
        <w:t xml:space="preserve">; </w:t>
      </w:r>
      <w:r w:rsidR="008F2F1A">
        <w:t>or</w:t>
      </w:r>
    </w:p>
    <w:p w14:paraId="3F07AA38" w14:textId="06BAE7B8" w:rsidR="00B4523E" w:rsidRDefault="00B4523E" w:rsidP="00B4523E">
      <w:pPr>
        <w:pStyle w:val="ParaNum2"/>
      </w:pPr>
      <w:r>
        <w:t>otherwise, provide th</w:t>
      </w:r>
      <w:r w:rsidR="008F62F4">
        <w:t xml:space="preserve">at </w:t>
      </w:r>
      <w:r>
        <w:t xml:space="preserve">data by 12.00 noon on the day of the </w:t>
      </w:r>
      <w:r w:rsidRPr="006D2018">
        <w:rPr>
          <w:i/>
        </w:rPr>
        <w:t>meter</w:t>
      </w:r>
      <w:r>
        <w:t xml:space="preserve"> </w:t>
      </w:r>
      <w:r w:rsidRPr="00B31699">
        <w:rPr>
          <w:i/>
        </w:rPr>
        <w:t>read</w:t>
      </w:r>
      <w:r>
        <w:t>.</w:t>
      </w:r>
    </w:p>
    <w:p w14:paraId="2419ED74" w14:textId="65AED2AD" w:rsidR="00B4523E" w:rsidRDefault="00B4523E" w:rsidP="00B4523E">
      <w:pPr>
        <w:pStyle w:val="ParaNum1"/>
      </w:pPr>
      <w:r>
        <w:t xml:space="preserve">In respect of </w:t>
      </w:r>
      <w:r w:rsidR="00696E09">
        <w:rPr>
          <w:i/>
        </w:rPr>
        <w:t>non-daily metered delivery points</w:t>
      </w:r>
      <w:r>
        <w:t xml:space="preserve">, </w:t>
      </w:r>
      <w:r w:rsidR="005401C8">
        <w:t xml:space="preserve">subject to clause </w:t>
      </w:r>
      <w:r w:rsidR="005401C8">
        <w:fldChar w:fldCharType="begin"/>
      </w:r>
      <w:r w:rsidR="005401C8">
        <w:instrText xml:space="preserve"> REF _Ref407791186 \r \h </w:instrText>
      </w:r>
      <w:r w:rsidR="005401C8">
        <w:fldChar w:fldCharType="separate"/>
      </w:r>
      <w:r w:rsidR="00B803D6">
        <w:t>3.1.7(c)</w:t>
      </w:r>
      <w:r w:rsidR="005401C8">
        <w:fldChar w:fldCharType="end"/>
      </w:r>
      <w:r w:rsidR="005401C8">
        <w:t xml:space="preserve"> and </w:t>
      </w:r>
      <w:r w:rsidR="008F62F4" w:rsidRPr="007746CB">
        <w:t>clause</w:t>
      </w:r>
      <w:r w:rsidR="008F62F4">
        <w:t xml:space="preserve"> </w:t>
      </w:r>
      <w:r w:rsidR="008F62F4">
        <w:fldChar w:fldCharType="begin"/>
      </w:r>
      <w:r w:rsidR="008F62F4">
        <w:instrText xml:space="preserve"> REF _Ref404273977 \r \h </w:instrText>
      </w:r>
      <w:r w:rsidR="008F62F4">
        <w:fldChar w:fldCharType="separate"/>
      </w:r>
      <w:r w:rsidR="00B803D6">
        <w:t>4.1</w:t>
      </w:r>
      <w:r w:rsidR="008F62F4">
        <w:fldChar w:fldCharType="end"/>
      </w:r>
      <w:r w:rsidR="00B91071">
        <w:t>,</w:t>
      </w:r>
      <w:r>
        <w:t xml:space="preserve"> the </w:t>
      </w:r>
      <w:r w:rsidRPr="004B02D9">
        <w:rPr>
          <w:i/>
        </w:rPr>
        <w:t>Network Operator</w:t>
      </w:r>
      <w:r>
        <w:t xml:space="preserve"> must use reasonable endeavours to provide the data </w:t>
      </w:r>
      <w:r w:rsidR="008F62F4">
        <w:t xml:space="preserve">specified in paragraph (b) </w:t>
      </w:r>
      <w:r>
        <w:t>by:</w:t>
      </w:r>
    </w:p>
    <w:p w14:paraId="11B73D15" w14:textId="6ADB422F" w:rsidR="00B4523E" w:rsidRDefault="00B4523E" w:rsidP="00B4523E">
      <w:pPr>
        <w:pStyle w:val="ParaNum2"/>
      </w:pPr>
      <w:bookmarkStart w:id="224" w:name="_Ref408176158"/>
      <w:r>
        <w:t xml:space="preserve">where the </w:t>
      </w:r>
      <w:r w:rsidRPr="00705320">
        <w:rPr>
          <w:i/>
        </w:rPr>
        <w:t>meter reading</w:t>
      </w:r>
      <w:r>
        <w:t xml:space="preserve"> was a </w:t>
      </w:r>
      <w:r w:rsidRPr="00A85F1C">
        <w:rPr>
          <w:i/>
        </w:rPr>
        <w:t>validated meter reading</w:t>
      </w:r>
      <w:r>
        <w:t xml:space="preserve">, 5.00 pm on the next </w:t>
      </w:r>
      <w:r w:rsidRPr="00727D71">
        <w:rPr>
          <w:i/>
        </w:rPr>
        <w:t>business day</w:t>
      </w:r>
      <w:r>
        <w:t xml:space="preserve"> after the day on which a </w:t>
      </w:r>
      <w:r w:rsidRPr="00A826C7">
        <w:rPr>
          <w:i/>
        </w:rPr>
        <w:t>gas</w:t>
      </w:r>
      <w:r>
        <w:t xml:space="preserve"> </w:t>
      </w:r>
      <w:r w:rsidRPr="006D2018">
        <w:rPr>
          <w:i/>
        </w:rPr>
        <w:t>meter</w:t>
      </w:r>
      <w:r>
        <w:t xml:space="preserve"> was </w:t>
      </w:r>
      <w:r w:rsidRPr="00B31699">
        <w:rPr>
          <w:i/>
        </w:rPr>
        <w:t>read</w:t>
      </w:r>
      <w:r>
        <w:t xml:space="preserve"> or 5</w:t>
      </w:r>
      <w:r w:rsidR="00954A9A">
        <w:t>.</w:t>
      </w:r>
      <w:r>
        <w:t>00 pm on the 4</w:t>
      </w:r>
      <w:r w:rsidR="00954A9A" w:rsidRPr="00B943F9">
        <w:rPr>
          <w:vertAlign w:val="superscript"/>
        </w:rPr>
        <w:t>th</w:t>
      </w:r>
      <w:r w:rsidR="00954A9A">
        <w:t xml:space="preserve"> </w:t>
      </w:r>
      <w:r w:rsidRPr="00727D71">
        <w:rPr>
          <w:i/>
        </w:rPr>
        <w:t>business day</w:t>
      </w:r>
      <w:r>
        <w:t xml:space="preserve"> after the day on which a </w:t>
      </w:r>
      <w:r w:rsidRPr="006D2018">
        <w:rPr>
          <w:i/>
        </w:rPr>
        <w:t>hot water meter</w:t>
      </w:r>
      <w:r>
        <w:t xml:space="preserve"> was </w:t>
      </w:r>
      <w:r w:rsidRPr="00B31699">
        <w:rPr>
          <w:i/>
        </w:rPr>
        <w:t>read</w:t>
      </w:r>
      <w:r>
        <w:t>; or</w:t>
      </w:r>
      <w:bookmarkEnd w:id="224"/>
      <w:r>
        <w:t xml:space="preserve"> </w:t>
      </w:r>
    </w:p>
    <w:p w14:paraId="3DAEFC1C" w14:textId="1FA5CA2C" w:rsidR="00B4523E" w:rsidRDefault="00FC0637" w:rsidP="00B4523E">
      <w:pPr>
        <w:pStyle w:val="ParaNum2"/>
      </w:pPr>
      <w:r>
        <w:t xml:space="preserve">where the </w:t>
      </w:r>
      <w:r w:rsidRPr="00705320">
        <w:rPr>
          <w:i/>
        </w:rPr>
        <w:t>meter reading</w:t>
      </w:r>
      <w:r>
        <w:t xml:space="preserve"> was a </w:t>
      </w:r>
      <w:r w:rsidRPr="00A85F1C">
        <w:rPr>
          <w:i/>
        </w:rPr>
        <w:t>validated meter reading</w:t>
      </w:r>
      <w:r>
        <w:t xml:space="preserve"> provided by the </w:t>
      </w:r>
      <w:r w:rsidRPr="00FC0637">
        <w:rPr>
          <w:i/>
        </w:rPr>
        <w:t>FRO</w:t>
      </w:r>
      <w:r>
        <w:t xml:space="preserve">, </w:t>
      </w:r>
      <w:r w:rsidR="00B4523E" w:rsidRPr="00FC0637">
        <w:t>5</w:t>
      </w:r>
      <w:r w:rsidR="00B4523E">
        <w:t xml:space="preserve">:00 pm on the next </w:t>
      </w:r>
      <w:r w:rsidR="00B4523E" w:rsidRPr="00727D71">
        <w:rPr>
          <w:i/>
        </w:rPr>
        <w:t>business day</w:t>
      </w:r>
      <w:r w:rsidR="00B4523E">
        <w:t xml:space="preserve"> after the day on which </w:t>
      </w:r>
      <w:r>
        <w:t xml:space="preserve">the </w:t>
      </w:r>
      <w:r>
        <w:rPr>
          <w:i/>
        </w:rPr>
        <w:t xml:space="preserve">FRO </w:t>
      </w:r>
      <w:r>
        <w:t xml:space="preserve">provided </w:t>
      </w:r>
      <w:r w:rsidR="00B4523E">
        <w:t xml:space="preserve">a </w:t>
      </w:r>
      <w:r w:rsidR="00B4523E" w:rsidRPr="00A826C7">
        <w:rPr>
          <w:i/>
        </w:rPr>
        <w:t>gas</w:t>
      </w:r>
      <w:r w:rsidR="00B4523E">
        <w:t xml:space="preserve"> </w:t>
      </w:r>
      <w:r w:rsidR="00B4523E" w:rsidRPr="006D2018">
        <w:rPr>
          <w:i/>
        </w:rPr>
        <w:t>meter</w:t>
      </w:r>
      <w:r w:rsidR="00B4523E">
        <w:t xml:space="preserve"> </w:t>
      </w:r>
      <w:r w:rsidR="00B4523E" w:rsidRPr="00FF2399">
        <w:rPr>
          <w:i/>
        </w:rPr>
        <w:t>read</w:t>
      </w:r>
      <w:r w:rsidR="00E64FB2">
        <w:rPr>
          <w:i/>
        </w:rPr>
        <w:t>ing</w:t>
      </w:r>
      <w:r w:rsidR="00B4523E">
        <w:t>, or 5</w:t>
      </w:r>
      <w:r w:rsidR="00954A9A">
        <w:t>.</w:t>
      </w:r>
      <w:r w:rsidR="00B4523E">
        <w:t>00 pm on the 4</w:t>
      </w:r>
      <w:r w:rsidR="00954A9A" w:rsidRPr="00B943F9">
        <w:rPr>
          <w:vertAlign w:val="superscript"/>
        </w:rPr>
        <w:t>th</w:t>
      </w:r>
      <w:r w:rsidR="00954A9A">
        <w:t xml:space="preserve"> </w:t>
      </w:r>
      <w:r w:rsidR="00B4523E" w:rsidRPr="00727D71">
        <w:rPr>
          <w:i/>
        </w:rPr>
        <w:t>business day</w:t>
      </w:r>
      <w:r w:rsidR="00B4523E">
        <w:t xml:space="preserve"> after </w:t>
      </w:r>
      <w:r>
        <w:t xml:space="preserve">the day on which the </w:t>
      </w:r>
      <w:r>
        <w:rPr>
          <w:i/>
        </w:rPr>
        <w:t xml:space="preserve">FRO </w:t>
      </w:r>
      <w:r>
        <w:t xml:space="preserve">provided </w:t>
      </w:r>
      <w:r w:rsidR="00B4523E">
        <w:t xml:space="preserve">a </w:t>
      </w:r>
      <w:r w:rsidR="00B4523E" w:rsidRPr="006D2018">
        <w:rPr>
          <w:i/>
        </w:rPr>
        <w:t>hot water meter</w:t>
      </w:r>
      <w:r w:rsidR="00B4523E">
        <w:t xml:space="preserve"> </w:t>
      </w:r>
      <w:r w:rsidR="00B4523E" w:rsidRPr="00FF2399">
        <w:rPr>
          <w:i/>
        </w:rPr>
        <w:t>read</w:t>
      </w:r>
      <w:r w:rsidR="00E64FB2">
        <w:rPr>
          <w:i/>
        </w:rPr>
        <w:t>ing</w:t>
      </w:r>
      <w:r>
        <w:t>;</w:t>
      </w:r>
      <w:r w:rsidR="00B4523E">
        <w:t xml:space="preserve"> or </w:t>
      </w:r>
    </w:p>
    <w:p w14:paraId="7D0AA1D3" w14:textId="47870BE3" w:rsidR="00B4523E" w:rsidRDefault="00B4523E" w:rsidP="00B4523E">
      <w:pPr>
        <w:pStyle w:val="ParaNum2"/>
      </w:pPr>
      <w:bookmarkStart w:id="225" w:name="_Ref408176265"/>
      <w:r>
        <w:t xml:space="preserve">where the </w:t>
      </w:r>
      <w:r w:rsidRPr="00705320">
        <w:rPr>
          <w:i/>
        </w:rPr>
        <w:t>meter reading</w:t>
      </w:r>
      <w:r>
        <w:t xml:space="preserve"> was an </w:t>
      </w:r>
      <w:r w:rsidRPr="00A85F1C">
        <w:rPr>
          <w:i/>
        </w:rPr>
        <w:t>estimated meter reading</w:t>
      </w:r>
      <w:r>
        <w:t xml:space="preserve"> or a </w:t>
      </w:r>
      <w:r w:rsidRPr="00A85F1C">
        <w:rPr>
          <w:i/>
        </w:rPr>
        <w:t>substituted meter reading</w:t>
      </w:r>
      <w:r>
        <w:t>, 5</w:t>
      </w:r>
      <w:r w:rsidR="00954A9A">
        <w:t>.</w:t>
      </w:r>
      <w:r>
        <w:t>00 pm on the 2</w:t>
      </w:r>
      <w:r w:rsidRPr="00E85E99">
        <w:rPr>
          <w:vertAlign w:val="superscript"/>
        </w:rPr>
        <w:t>nd</w:t>
      </w:r>
      <w:r>
        <w:t xml:space="preserve"> </w:t>
      </w:r>
      <w:r w:rsidRPr="00727D71">
        <w:rPr>
          <w:i/>
        </w:rPr>
        <w:t>business day</w:t>
      </w:r>
      <w:r>
        <w:t xml:space="preserve"> after the </w:t>
      </w:r>
      <w:r w:rsidRPr="00E85E99">
        <w:rPr>
          <w:i/>
        </w:rPr>
        <w:t xml:space="preserve">scheduled read date </w:t>
      </w:r>
      <w:r>
        <w:t xml:space="preserve">for a </w:t>
      </w:r>
      <w:r w:rsidRPr="00A826C7">
        <w:rPr>
          <w:i/>
        </w:rPr>
        <w:t>gas</w:t>
      </w:r>
      <w:r>
        <w:t xml:space="preserve"> </w:t>
      </w:r>
      <w:r w:rsidRPr="006D2018">
        <w:rPr>
          <w:i/>
        </w:rPr>
        <w:t>meter</w:t>
      </w:r>
      <w:r>
        <w:t xml:space="preserve"> or 5</w:t>
      </w:r>
      <w:r w:rsidR="00954A9A">
        <w:t>.</w:t>
      </w:r>
      <w:r>
        <w:t>00 pm on the 5</w:t>
      </w:r>
      <w:r w:rsidRPr="00DC5E9F">
        <w:rPr>
          <w:vertAlign w:val="superscript"/>
        </w:rPr>
        <w:t>th</w:t>
      </w:r>
      <w:r>
        <w:t xml:space="preserve"> </w:t>
      </w:r>
      <w:r w:rsidRPr="00727D71">
        <w:rPr>
          <w:i/>
        </w:rPr>
        <w:t>business day</w:t>
      </w:r>
      <w:r>
        <w:t xml:space="preserve"> after th</w:t>
      </w:r>
      <w:r w:rsidR="00FC0637">
        <w:t>e</w:t>
      </w:r>
      <w:r>
        <w:t xml:space="preserve"> </w:t>
      </w:r>
      <w:r w:rsidRPr="00E85E99">
        <w:rPr>
          <w:i/>
        </w:rPr>
        <w:t>scheduled read date</w:t>
      </w:r>
      <w:r>
        <w:t xml:space="preserve"> for a </w:t>
      </w:r>
      <w:r w:rsidRPr="006D2018">
        <w:rPr>
          <w:i/>
        </w:rPr>
        <w:t>hot water meter</w:t>
      </w:r>
      <w:r>
        <w:t>.</w:t>
      </w:r>
      <w:bookmarkEnd w:id="225"/>
    </w:p>
    <w:p w14:paraId="2C1B9A38" w14:textId="60B60B26" w:rsidR="00674FD1" w:rsidRDefault="00674FD1" w:rsidP="003F66BC">
      <w:pPr>
        <w:pStyle w:val="ParaNum1"/>
      </w:pPr>
      <w:r>
        <w:t xml:space="preserve">Where the </w:t>
      </w:r>
      <w:r w:rsidRPr="00674FD1">
        <w:rPr>
          <w:i/>
        </w:rPr>
        <w:t>Network Operator</w:t>
      </w:r>
      <w:r>
        <w:t xml:space="preserve"> has provided any of the information referred to in paragraph (b) to </w:t>
      </w:r>
      <w:r>
        <w:rPr>
          <w:i/>
        </w:rPr>
        <w:t xml:space="preserve">AEMO </w:t>
      </w:r>
      <w:r>
        <w:t xml:space="preserve">in respect of a </w:t>
      </w:r>
      <w:r>
        <w:rPr>
          <w:i/>
        </w:rPr>
        <w:t>delivery point</w:t>
      </w:r>
      <w:r w:rsidR="008F62F4">
        <w:rPr>
          <w:i/>
        </w:rPr>
        <w:t xml:space="preserve"> </w:t>
      </w:r>
      <w:r w:rsidR="008F62F4">
        <w:t xml:space="preserve">pursuant to </w:t>
      </w:r>
      <w:r w:rsidR="008F62F4" w:rsidRPr="00275E6B">
        <w:t>clause</w:t>
      </w:r>
      <w:r w:rsidR="008F62F4">
        <w:t xml:space="preserve"> </w:t>
      </w:r>
      <w:r w:rsidR="008F62F4">
        <w:fldChar w:fldCharType="begin"/>
      </w:r>
      <w:r w:rsidR="008F62F4">
        <w:instrText xml:space="preserve"> REF _Ref404274356 \r \h </w:instrText>
      </w:r>
      <w:r w:rsidR="008F62F4">
        <w:fldChar w:fldCharType="separate"/>
      </w:r>
      <w:r w:rsidR="00B803D6">
        <w:t>3.5</w:t>
      </w:r>
      <w:r w:rsidR="008F62F4">
        <w:fldChar w:fldCharType="end"/>
      </w:r>
      <w:r w:rsidR="008F62F4">
        <w:t>,</w:t>
      </w:r>
      <w:r>
        <w:t xml:space="preserve"> the </w:t>
      </w:r>
      <w:r w:rsidRPr="004B02D9">
        <w:rPr>
          <w:i/>
        </w:rPr>
        <w:t>Network Operator</w:t>
      </w:r>
      <w:r>
        <w:t xml:space="preserve"> will have satisfied its obligations under this clause </w:t>
      </w:r>
      <w:r>
        <w:fldChar w:fldCharType="begin"/>
      </w:r>
      <w:r>
        <w:instrText xml:space="preserve"> REF _Ref404274948 \r \h </w:instrText>
      </w:r>
      <w:r>
        <w:fldChar w:fldCharType="separate"/>
      </w:r>
      <w:r w:rsidR="00B803D6">
        <w:t>3.6.6</w:t>
      </w:r>
      <w:r>
        <w:fldChar w:fldCharType="end"/>
      </w:r>
      <w:r>
        <w:t xml:space="preserve"> by providing the corresponding information under </w:t>
      </w:r>
      <w:r w:rsidRPr="00275E6B">
        <w:t>clause</w:t>
      </w:r>
      <w:r>
        <w:t xml:space="preserve"> </w:t>
      </w:r>
      <w:r>
        <w:fldChar w:fldCharType="begin"/>
      </w:r>
      <w:r>
        <w:instrText xml:space="preserve"> REF _Ref404274356 \r \h </w:instrText>
      </w:r>
      <w:r>
        <w:fldChar w:fldCharType="separate"/>
      </w:r>
      <w:r w:rsidR="00B803D6">
        <w:t>3.5</w:t>
      </w:r>
      <w:r>
        <w:fldChar w:fldCharType="end"/>
      </w:r>
      <w:r>
        <w:t>.</w:t>
      </w:r>
    </w:p>
    <w:p w14:paraId="1BEF0BD3" w14:textId="77777777" w:rsidR="00B4523E" w:rsidRDefault="00B4523E" w:rsidP="00A51B79">
      <w:pPr>
        <w:pStyle w:val="Heading3"/>
      </w:pPr>
      <w:r>
        <w:t>Energy Data required by AEMO</w:t>
      </w:r>
    </w:p>
    <w:p w14:paraId="3CA54DFB" w14:textId="3C60A44D" w:rsidR="00B4523E" w:rsidRDefault="00B4523E" w:rsidP="00B4523E">
      <w:pPr>
        <w:pStyle w:val="ParaNum1"/>
      </w:pPr>
      <w:r w:rsidRPr="00ED0047">
        <w:rPr>
          <w:i/>
        </w:rPr>
        <w:t>AEMO</w:t>
      </w:r>
      <w:r>
        <w:t xml:space="preserve"> must, at least once every 3 months</w:t>
      </w:r>
      <w:r w:rsidR="00E6629A">
        <w:t>,</w:t>
      </w:r>
      <w:r>
        <w:t xml:space="preserve"> use its reasonable endeavours to review all information received by it from each </w:t>
      </w:r>
      <w:r w:rsidRPr="004B02D9">
        <w:rPr>
          <w:i/>
        </w:rPr>
        <w:t>Network Operator</w:t>
      </w:r>
      <w:r>
        <w:t xml:space="preserve"> pursuant to </w:t>
      </w:r>
      <w:r w:rsidRPr="00FC0637">
        <w:t>clause</w:t>
      </w:r>
      <w:r>
        <w:t xml:space="preserve"> </w:t>
      </w:r>
      <w:r w:rsidR="00FC0637">
        <w:fldChar w:fldCharType="begin"/>
      </w:r>
      <w:r w:rsidR="00FC0637">
        <w:instrText xml:space="preserve"> REF _Ref404283542 \r \h </w:instrText>
      </w:r>
      <w:r w:rsidR="00FC0637">
        <w:fldChar w:fldCharType="separate"/>
      </w:r>
      <w:r w:rsidR="00B803D6">
        <w:t>3.6</w:t>
      </w:r>
      <w:r w:rsidR="00FC0637">
        <w:fldChar w:fldCharType="end"/>
      </w:r>
      <w:r>
        <w:t xml:space="preserve"> for the purpose of determining whether it has been provided with all of the information which each </w:t>
      </w:r>
      <w:r w:rsidRPr="00D735E9">
        <w:rPr>
          <w:i/>
        </w:rPr>
        <w:t>Network Operator</w:t>
      </w:r>
      <w:r>
        <w:t xml:space="preserve"> is required to provide. </w:t>
      </w:r>
    </w:p>
    <w:p w14:paraId="2CAD7618" w14:textId="3024676C" w:rsidR="00B4523E" w:rsidRDefault="00B4523E" w:rsidP="00B4523E">
      <w:pPr>
        <w:pStyle w:val="ParaNum1"/>
      </w:pPr>
      <w:r>
        <w:t xml:space="preserve">If that review reveals that a </w:t>
      </w:r>
      <w:r w:rsidRPr="00D735E9">
        <w:rPr>
          <w:i/>
        </w:rPr>
        <w:t>Network Operator</w:t>
      </w:r>
      <w:r>
        <w:t xml:space="preserve"> has not provided to </w:t>
      </w:r>
      <w:r w:rsidRPr="00ED0047">
        <w:rPr>
          <w:i/>
        </w:rPr>
        <w:t>AEMO</w:t>
      </w:r>
      <w:r>
        <w:t xml:space="preserve"> all of the information which the </w:t>
      </w:r>
      <w:r w:rsidRPr="00D735E9">
        <w:rPr>
          <w:i/>
        </w:rPr>
        <w:t>Network Operator</w:t>
      </w:r>
      <w:r>
        <w:t xml:space="preserve"> is required to provide pursuant to </w:t>
      </w:r>
      <w:r w:rsidRPr="00FC0637">
        <w:t>clause</w:t>
      </w:r>
      <w:r>
        <w:t xml:space="preserve"> </w:t>
      </w:r>
      <w:r w:rsidR="00FC0637">
        <w:fldChar w:fldCharType="begin"/>
      </w:r>
      <w:r w:rsidR="00FC0637">
        <w:instrText xml:space="preserve"> REF _Ref404283549 \r \h </w:instrText>
      </w:r>
      <w:r w:rsidR="00FC0637">
        <w:fldChar w:fldCharType="separate"/>
      </w:r>
      <w:r w:rsidR="00B803D6">
        <w:t>3.6</w:t>
      </w:r>
      <w:r w:rsidR="00FC0637">
        <w:fldChar w:fldCharType="end"/>
      </w:r>
      <w:r>
        <w:t xml:space="preserve">, </w:t>
      </w:r>
      <w:r w:rsidRPr="00ED0047">
        <w:rPr>
          <w:i/>
        </w:rPr>
        <w:t>AEMO</w:t>
      </w:r>
      <w:r>
        <w:t xml:space="preserve"> must notify the </w:t>
      </w:r>
      <w:r w:rsidRPr="00D735E9">
        <w:rPr>
          <w:i/>
        </w:rPr>
        <w:t>Network Operator</w:t>
      </w:r>
      <w:r>
        <w:t xml:space="preserve"> as soon as practicable and the </w:t>
      </w:r>
      <w:r w:rsidRPr="00D735E9">
        <w:rPr>
          <w:i/>
        </w:rPr>
        <w:t>Network Operator</w:t>
      </w:r>
      <w:r>
        <w:t xml:space="preserve"> must use its reasonable endeavours to provide the relevant information to </w:t>
      </w:r>
      <w:r w:rsidRPr="00ED0047">
        <w:rPr>
          <w:i/>
        </w:rPr>
        <w:t>AEMO</w:t>
      </w:r>
      <w:r>
        <w:t xml:space="preserve"> by 5.00 pm on the next </w:t>
      </w:r>
      <w:r w:rsidRPr="00727D71">
        <w:rPr>
          <w:i/>
        </w:rPr>
        <w:t>business day</w:t>
      </w:r>
      <w:r>
        <w:t xml:space="preserve"> after the day on which </w:t>
      </w:r>
      <w:r w:rsidRPr="00ED0047">
        <w:rPr>
          <w:i/>
        </w:rPr>
        <w:t>AEMO</w:t>
      </w:r>
      <w:r>
        <w:t xml:space="preserve"> gives that notice to the </w:t>
      </w:r>
      <w:r w:rsidRPr="004B02D9">
        <w:rPr>
          <w:i/>
        </w:rPr>
        <w:t>Network Operator</w:t>
      </w:r>
      <w:r>
        <w:t>.</w:t>
      </w:r>
    </w:p>
    <w:p w14:paraId="15983D61" w14:textId="77777777" w:rsidR="00B4523E" w:rsidRDefault="00B4523E" w:rsidP="00A51B79">
      <w:pPr>
        <w:pStyle w:val="Heading3"/>
      </w:pPr>
      <w:bookmarkStart w:id="226" w:name="_Ref404284813"/>
      <w:r>
        <w:t>AEMO to validate meter read transaction</w:t>
      </w:r>
      <w:bookmarkEnd w:id="226"/>
    </w:p>
    <w:p w14:paraId="0C7770BB" w14:textId="49B44D06" w:rsidR="00B4523E" w:rsidRDefault="00B4523E" w:rsidP="00B4523E">
      <w:pPr>
        <w:pStyle w:val="ParaNum1"/>
      </w:pPr>
      <w:bookmarkStart w:id="227" w:name="_Ref404284818"/>
      <w:r w:rsidRPr="00ED0047">
        <w:rPr>
          <w:i/>
        </w:rPr>
        <w:t>AEMO</w:t>
      </w:r>
      <w:r>
        <w:t xml:space="preserve"> must validate the data provided to it under </w:t>
      </w:r>
      <w:r w:rsidRPr="003F66BC">
        <w:t>clause</w:t>
      </w:r>
      <w:r>
        <w:t xml:space="preserve"> </w:t>
      </w:r>
      <w:r w:rsidR="00FC0637">
        <w:fldChar w:fldCharType="begin"/>
      </w:r>
      <w:r w:rsidR="00FC0637">
        <w:instrText xml:space="preserve"> REF _Ref404274948 \r \h </w:instrText>
      </w:r>
      <w:r w:rsidR="00FC0637">
        <w:fldChar w:fldCharType="separate"/>
      </w:r>
      <w:r w:rsidR="00B803D6">
        <w:t>3.6.6</w:t>
      </w:r>
      <w:r w:rsidR="00FC0637">
        <w:fldChar w:fldCharType="end"/>
      </w:r>
      <w:r>
        <w:t xml:space="preserve"> by confirming each of the following matters:</w:t>
      </w:r>
      <w:bookmarkEnd w:id="227"/>
      <w:r>
        <w:t xml:space="preserve"> </w:t>
      </w:r>
    </w:p>
    <w:p w14:paraId="5D2C7C24" w14:textId="342042E9" w:rsidR="00B4523E" w:rsidRDefault="00B4523E" w:rsidP="00B4523E">
      <w:pPr>
        <w:pStyle w:val="ParaNum2"/>
      </w:pPr>
      <w:r>
        <w:t xml:space="preserve">that the start date for the </w:t>
      </w:r>
      <w:r w:rsidR="00FC0637">
        <w:rPr>
          <w:i/>
        </w:rPr>
        <w:t>consumed energy</w:t>
      </w:r>
      <w:r>
        <w:t xml:space="preserve"> data is the day immediately after the end date provided for the energy value data last provided to </w:t>
      </w:r>
      <w:r w:rsidRPr="00ED0047">
        <w:rPr>
          <w:i/>
        </w:rPr>
        <w:t>AEMO</w:t>
      </w:r>
      <w:r>
        <w:t xml:space="preserve"> in relation to that </w:t>
      </w:r>
      <w:r w:rsidRPr="00B61C09">
        <w:rPr>
          <w:i/>
        </w:rPr>
        <w:t>delivery point</w:t>
      </w:r>
      <w:r>
        <w:t xml:space="preserve">; </w:t>
      </w:r>
    </w:p>
    <w:p w14:paraId="2AA03DFC" w14:textId="5D4BD4B5" w:rsidR="00B4523E" w:rsidRDefault="00B4523E" w:rsidP="00B4523E">
      <w:pPr>
        <w:pStyle w:val="ParaNum2"/>
      </w:pPr>
      <w:r>
        <w:t xml:space="preserve">in relation to </w:t>
      </w:r>
      <w:r w:rsidR="00FC0637">
        <w:rPr>
          <w:i/>
        </w:rPr>
        <w:t xml:space="preserve">consumed energy </w:t>
      </w:r>
      <w:r>
        <w:t xml:space="preserve">data provided for a </w:t>
      </w:r>
      <w:r w:rsidR="00A13559">
        <w:rPr>
          <w:i/>
        </w:rPr>
        <w:t>non-daily metered delivery point</w:t>
      </w:r>
      <w:r>
        <w:t>, that the start date is earlier than the end date;</w:t>
      </w:r>
    </w:p>
    <w:p w14:paraId="6076A557" w14:textId="11F84F2F" w:rsidR="00B4523E" w:rsidRDefault="00B4523E" w:rsidP="00B4523E">
      <w:pPr>
        <w:pStyle w:val="ParaNum2"/>
      </w:pPr>
      <w:r>
        <w:t xml:space="preserve">that the start and end dates for the </w:t>
      </w:r>
      <w:r w:rsidR="00FC0637">
        <w:rPr>
          <w:i/>
        </w:rPr>
        <w:t xml:space="preserve">consumed energy </w:t>
      </w:r>
      <w:r>
        <w:t>data provided for a</w:t>
      </w:r>
      <w:r w:rsidR="00A13559">
        <w:t xml:space="preserve"> </w:t>
      </w:r>
      <w:r w:rsidR="00A13559">
        <w:rPr>
          <w:i/>
        </w:rPr>
        <w:t>daily metered delivery point</w:t>
      </w:r>
      <w:r>
        <w:t xml:space="preserve"> are the same; </w:t>
      </w:r>
    </w:p>
    <w:p w14:paraId="42B1EEAB" w14:textId="3EEA9E79" w:rsidR="00B4523E" w:rsidRDefault="00B4523E" w:rsidP="00B4523E">
      <w:pPr>
        <w:pStyle w:val="ParaNum2"/>
      </w:pPr>
      <w:r>
        <w:t xml:space="preserve">that the relevant </w:t>
      </w:r>
      <w:r w:rsidRPr="001D101C">
        <w:rPr>
          <w:i/>
        </w:rPr>
        <w:t>delivery point</w:t>
      </w:r>
      <w:r>
        <w:t xml:space="preserve"> was </w:t>
      </w:r>
      <w:r w:rsidR="00A13559">
        <w:rPr>
          <w:i/>
        </w:rPr>
        <w:t xml:space="preserve">not de-energised </w:t>
      </w:r>
      <w:r w:rsidR="00A13559" w:rsidRPr="00B943F9">
        <w:t xml:space="preserve">or </w:t>
      </w:r>
      <w:r w:rsidR="00A13559">
        <w:rPr>
          <w:i/>
        </w:rPr>
        <w:t>disconnected</w:t>
      </w:r>
      <w:r>
        <w:t xml:space="preserve"> at </w:t>
      </w:r>
      <w:r w:rsidR="00A13559">
        <w:t>any time</w:t>
      </w:r>
      <w:r>
        <w:t xml:space="preserve"> in the period between the start date and end date;</w:t>
      </w:r>
    </w:p>
    <w:p w14:paraId="3F1DFDD2" w14:textId="6A09C501" w:rsidR="00B4523E" w:rsidRDefault="00B4523E" w:rsidP="00B4523E">
      <w:pPr>
        <w:pStyle w:val="ParaNum2"/>
      </w:pPr>
      <w:r>
        <w:t xml:space="preserve">that, in the case of the first </w:t>
      </w:r>
      <w:r w:rsidR="00FC0637">
        <w:rPr>
          <w:i/>
        </w:rPr>
        <w:t xml:space="preserve">consumed energy </w:t>
      </w:r>
      <w:r>
        <w:t xml:space="preserve">data provided for a new </w:t>
      </w:r>
      <w:r w:rsidRPr="001D101C">
        <w:rPr>
          <w:i/>
        </w:rPr>
        <w:t>delivery point</w:t>
      </w:r>
      <w:r>
        <w:t xml:space="preserve">, the start date for the </w:t>
      </w:r>
      <w:r w:rsidR="00FC0637">
        <w:rPr>
          <w:i/>
        </w:rPr>
        <w:t xml:space="preserve">consumed energy </w:t>
      </w:r>
      <w:r>
        <w:t xml:space="preserve">data is the date of installation of the </w:t>
      </w:r>
      <w:r w:rsidRPr="006D2018">
        <w:rPr>
          <w:i/>
        </w:rPr>
        <w:t>meter</w:t>
      </w:r>
      <w:r>
        <w:t xml:space="preserve">; </w:t>
      </w:r>
    </w:p>
    <w:p w14:paraId="02483595" w14:textId="50D3BBCC" w:rsidR="00B34877" w:rsidRDefault="00B34877" w:rsidP="00B34877">
      <w:pPr>
        <w:pStyle w:val="ParaNum2"/>
      </w:pPr>
      <w:r>
        <w:t xml:space="preserve">that the </w:t>
      </w:r>
      <w:r w:rsidRPr="00D735E9">
        <w:rPr>
          <w:i/>
        </w:rPr>
        <w:t>Network Operator</w:t>
      </w:r>
      <w:r>
        <w:t xml:space="preserve"> is the </w:t>
      </w:r>
      <w:r w:rsidRPr="00D735E9">
        <w:rPr>
          <w:i/>
        </w:rPr>
        <w:t>Network Operator</w:t>
      </w:r>
      <w:r>
        <w:t xml:space="preserve"> recorded in </w:t>
      </w:r>
      <w:r w:rsidRPr="00ED0047">
        <w:rPr>
          <w:i/>
        </w:rPr>
        <w:t>AEMO</w:t>
      </w:r>
      <w:r>
        <w:t xml:space="preserve">’s </w:t>
      </w:r>
      <w:r w:rsidRPr="00113A84">
        <w:rPr>
          <w:i/>
        </w:rPr>
        <w:t>metering dat</w:t>
      </w:r>
      <w:r w:rsidRPr="003F66BC">
        <w:rPr>
          <w:i/>
        </w:rPr>
        <w:t>abase</w:t>
      </w:r>
      <w:r>
        <w:t xml:space="preserve"> for that </w:t>
      </w:r>
      <w:r w:rsidRPr="00B61C09">
        <w:rPr>
          <w:i/>
        </w:rPr>
        <w:t>delivery point</w:t>
      </w:r>
      <w:r>
        <w:t xml:space="preserve">; </w:t>
      </w:r>
    </w:p>
    <w:p w14:paraId="7C9F4A1C" w14:textId="77777777" w:rsidR="00B4523E" w:rsidRDefault="00B4523E" w:rsidP="00B4523E">
      <w:pPr>
        <w:pStyle w:val="ParaNum2"/>
      </w:pPr>
      <w:bookmarkStart w:id="228" w:name="_Ref404284826"/>
      <w:r>
        <w:t>that either:</w:t>
      </w:r>
      <w:bookmarkEnd w:id="228"/>
    </w:p>
    <w:p w14:paraId="05EB18CD" w14:textId="6640DA25" w:rsidR="00B4523E" w:rsidRDefault="00B4523E" w:rsidP="00B4523E">
      <w:pPr>
        <w:pStyle w:val="ParaNum3"/>
      </w:pPr>
      <w:r>
        <w:t xml:space="preserve">the </w:t>
      </w:r>
      <w:r w:rsidR="00FC0637">
        <w:rPr>
          <w:i/>
        </w:rPr>
        <w:t>consumed energy</w:t>
      </w:r>
      <w:r>
        <w:t xml:space="preserve"> provided for a </w:t>
      </w:r>
      <w:r w:rsidR="00A13559">
        <w:rPr>
          <w:i/>
        </w:rPr>
        <w:t>non-daily metered delivery point</w:t>
      </w:r>
      <w:r>
        <w:t xml:space="preserve"> in a </w:t>
      </w:r>
      <w:r w:rsidRPr="00A16477">
        <w:rPr>
          <w:i/>
        </w:rPr>
        <w:t>network section</w:t>
      </w:r>
      <w:r>
        <w:t xml:space="preserve"> is within the </w:t>
      </w:r>
      <w:r w:rsidR="00A13559">
        <w:t xml:space="preserve">relevant </w:t>
      </w:r>
      <w:r w:rsidR="00FC0637">
        <w:rPr>
          <w:i/>
        </w:rPr>
        <w:t>consumed energy</w:t>
      </w:r>
      <w:r>
        <w:t xml:space="preserve"> validation range for determined by </w:t>
      </w:r>
      <w:r w:rsidRPr="00ED0047">
        <w:rPr>
          <w:i/>
        </w:rPr>
        <w:t>AEMO</w:t>
      </w:r>
      <w:r>
        <w:t xml:space="preserve"> under </w:t>
      </w:r>
      <w:r w:rsidRPr="003F66BC">
        <w:t>clause</w:t>
      </w:r>
      <w:r>
        <w:t xml:space="preserve"> </w:t>
      </w:r>
      <w:r w:rsidR="00FC0637">
        <w:fldChar w:fldCharType="begin"/>
      </w:r>
      <w:r w:rsidR="00FC0637">
        <w:instrText xml:space="preserve"> REF _Ref404283702 \r \h </w:instrText>
      </w:r>
      <w:r w:rsidR="00FC0637">
        <w:fldChar w:fldCharType="separate"/>
      </w:r>
      <w:r w:rsidR="00B803D6">
        <w:t>3.6.10</w:t>
      </w:r>
      <w:r w:rsidR="00FC0637">
        <w:fldChar w:fldCharType="end"/>
      </w:r>
      <w:r>
        <w:t>; or</w:t>
      </w:r>
    </w:p>
    <w:p w14:paraId="27231111" w14:textId="7D7321E0" w:rsidR="00B4523E" w:rsidRDefault="00B4523E" w:rsidP="00B4523E">
      <w:pPr>
        <w:pStyle w:val="ParaNum3"/>
      </w:pPr>
      <w:r>
        <w:t xml:space="preserve">no </w:t>
      </w:r>
      <w:r w:rsidR="00FC0637">
        <w:rPr>
          <w:i/>
        </w:rPr>
        <w:t>consumed energy</w:t>
      </w:r>
      <w:r>
        <w:t xml:space="preserve"> validation range has been determined by </w:t>
      </w:r>
      <w:r w:rsidRPr="00ED0047">
        <w:rPr>
          <w:i/>
        </w:rPr>
        <w:t>AEMO</w:t>
      </w:r>
      <w:r>
        <w:t xml:space="preserve"> under </w:t>
      </w:r>
      <w:r w:rsidRPr="003F66BC">
        <w:t>clause</w:t>
      </w:r>
      <w:r>
        <w:t xml:space="preserve"> </w:t>
      </w:r>
      <w:r w:rsidR="00FC0637">
        <w:fldChar w:fldCharType="begin"/>
      </w:r>
      <w:r w:rsidR="00FC0637">
        <w:instrText xml:space="preserve"> REF _Ref404283702 \r \h </w:instrText>
      </w:r>
      <w:r w:rsidR="00FC0637">
        <w:fldChar w:fldCharType="separate"/>
      </w:r>
      <w:r w:rsidR="00B803D6">
        <w:t>3.6.10</w:t>
      </w:r>
      <w:r w:rsidR="00FC0637">
        <w:fldChar w:fldCharType="end"/>
      </w:r>
      <w:r>
        <w:t xml:space="preserve"> for </w:t>
      </w:r>
      <w:r w:rsidR="00A13559">
        <w:rPr>
          <w:i/>
        </w:rPr>
        <w:t>non-daily metered delivery points</w:t>
      </w:r>
      <w:r>
        <w:t xml:space="preserve"> in the relevant </w:t>
      </w:r>
      <w:r w:rsidRPr="00A16477">
        <w:rPr>
          <w:i/>
        </w:rPr>
        <w:t>network section</w:t>
      </w:r>
      <w:r>
        <w:t xml:space="preserve">; </w:t>
      </w:r>
      <w:r w:rsidR="00B34877">
        <w:t xml:space="preserve">and </w:t>
      </w:r>
    </w:p>
    <w:p w14:paraId="0752938B" w14:textId="77777777" w:rsidR="00B4523E" w:rsidRDefault="00B4523E" w:rsidP="00B4523E">
      <w:pPr>
        <w:pStyle w:val="ParaNum2"/>
      </w:pPr>
      <w:bookmarkStart w:id="229" w:name="_Ref404284846"/>
      <w:r>
        <w:t>that either:</w:t>
      </w:r>
      <w:bookmarkEnd w:id="229"/>
    </w:p>
    <w:p w14:paraId="05F2F139" w14:textId="7FF430ED" w:rsidR="00B4523E" w:rsidRDefault="00B4523E" w:rsidP="00B4523E">
      <w:pPr>
        <w:pStyle w:val="ParaNum3"/>
      </w:pPr>
      <w:r>
        <w:t xml:space="preserve">the </w:t>
      </w:r>
      <w:r w:rsidR="00FC0637">
        <w:rPr>
          <w:i/>
        </w:rPr>
        <w:t>consumed energy</w:t>
      </w:r>
      <w:r>
        <w:t xml:space="preserve"> provided for a</w:t>
      </w:r>
      <w:r w:rsidR="00A13559">
        <w:t xml:space="preserve"> </w:t>
      </w:r>
      <w:r w:rsidR="00A13559">
        <w:rPr>
          <w:i/>
        </w:rPr>
        <w:t>daily metered</w:t>
      </w:r>
      <w:r>
        <w:t xml:space="preserve"> </w:t>
      </w:r>
      <w:r w:rsidR="00A13559" w:rsidRPr="00B943F9">
        <w:rPr>
          <w:i/>
        </w:rPr>
        <w:t>delivery point</w:t>
      </w:r>
      <w:r w:rsidR="00A13559">
        <w:t xml:space="preserve"> in </w:t>
      </w:r>
      <w:r>
        <w:t xml:space="preserve">a </w:t>
      </w:r>
      <w:r w:rsidRPr="00A16477">
        <w:rPr>
          <w:i/>
        </w:rPr>
        <w:t>network section</w:t>
      </w:r>
      <w:r>
        <w:t xml:space="preserve"> is within the </w:t>
      </w:r>
      <w:r w:rsidR="00A13559">
        <w:t xml:space="preserve">relevant </w:t>
      </w:r>
      <w:r w:rsidR="00FC0637">
        <w:rPr>
          <w:i/>
        </w:rPr>
        <w:t>consumed energy</w:t>
      </w:r>
      <w:r>
        <w:t xml:space="preserve"> validation range determined by </w:t>
      </w:r>
      <w:r w:rsidRPr="00ED0047">
        <w:rPr>
          <w:i/>
        </w:rPr>
        <w:t>AEMO</w:t>
      </w:r>
      <w:r>
        <w:t xml:space="preserve"> under </w:t>
      </w:r>
      <w:r w:rsidRPr="003F66BC">
        <w:t>clause</w:t>
      </w:r>
      <w:r>
        <w:t xml:space="preserve"> </w:t>
      </w:r>
      <w:r w:rsidR="00FC0637">
        <w:fldChar w:fldCharType="begin"/>
      </w:r>
      <w:r w:rsidR="00FC0637">
        <w:instrText xml:space="preserve"> REF _Ref404283702 \r \h </w:instrText>
      </w:r>
      <w:r w:rsidR="00FC0637">
        <w:fldChar w:fldCharType="separate"/>
      </w:r>
      <w:r w:rsidR="00B803D6">
        <w:t>3.6.10</w:t>
      </w:r>
      <w:r w:rsidR="00FC0637">
        <w:fldChar w:fldCharType="end"/>
      </w:r>
      <w:r>
        <w:t>; or</w:t>
      </w:r>
    </w:p>
    <w:p w14:paraId="541CD440" w14:textId="3D26A38C" w:rsidR="00B4523E" w:rsidRDefault="00B4523E" w:rsidP="00B4523E">
      <w:pPr>
        <w:pStyle w:val="ParaNum3"/>
      </w:pPr>
      <w:r>
        <w:t xml:space="preserve">no </w:t>
      </w:r>
      <w:r w:rsidR="00FC0637">
        <w:rPr>
          <w:i/>
        </w:rPr>
        <w:t>consumed energy</w:t>
      </w:r>
      <w:r>
        <w:t xml:space="preserve"> validation range has been determined by </w:t>
      </w:r>
      <w:r w:rsidRPr="00ED0047">
        <w:rPr>
          <w:i/>
        </w:rPr>
        <w:t>AEMO</w:t>
      </w:r>
      <w:r>
        <w:t xml:space="preserve"> under </w:t>
      </w:r>
      <w:r w:rsidRPr="003F66BC">
        <w:t>clause</w:t>
      </w:r>
      <w:r>
        <w:t xml:space="preserve"> </w:t>
      </w:r>
      <w:r w:rsidR="00FC0637">
        <w:fldChar w:fldCharType="begin"/>
      </w:r>
      <w:r w:rsidR="00FC0637">
        <w:instrText xml:space="preserve"> REF _Ref404283702 \r \h </w:instrText>
      </w:r>
      <w:r w:rsidR="00FC0637">
        <w:fldChar w:fldCharType="separate"/>
      </w:r>
      <w:r w:rsidR="00B803D6">
        <w:t>3.6.10</w:t>
      </w:r>
      <w:r w:rsidR="00FC0637">
        <w:fldChar w:fldCharType="end"/>
      </w:r>
      <w:r>
        <w:t xml:space="preserve"> for </w:t>
      </w:r>
      <w:r w:rsidR="00A13559">
        <w:rPr>
          <w:i/>
        </w:rPr>
        <w:t>daily metered delivery points</w:t>
      </w:r>
      <w:r>
        <w:t xml:space="preserve"> in the relevant </w:t>
      </w:r>
      <w:r w:rsidRPr="00A16477">
        <w:rPr>
          <w:i/>
        </w:rPr>
        <w:t>network section</w:t>
      </w:r>
      <w:r w:rsidR="00B34877">
        <w:t>.</w:t>
      </w:r>
    </w:p>
    <w:p w14:paraId="44CAD48C" w14:textId="1F85E702" w:rsidR="00B4523E" w:rsidRDefault="00B4523E" w:rsidP="00B4523E">
      <w:pPr>
        <w:pStyle w:val="ParaNum1"/>
      </w:pPr>
      <w:r>
        <w:t xml:space="preserve">If </w:t>
      </w:r>
      <w:r w:rsidRPr="00ED0047">
        <w:rPr>
          <w:i/>
        </w:rPr>
        <w:t>AEMO</w:t>
      </w:r>
      <w:r>
        <w:t xml:space="preserve"> cannot confirm any of the matters listed in </w:t>
      </w:r>
      <w:r w:rsidR="00FC0637">
        <w:t xml:space="preserve">paragraph </w:t>
      </w:r>
      <w:r>
        <w:t xml:space="preserve">(a) then the data provided under </w:t>
      </w:r>
      <w:r w:rsidRPr="003F66BC">
        <w:t>clause</w:t>
      </w:r>
      <w:r>
        <w:t xml:space="preserve"> </w:t>
      </w:r>
      <w:r w:rsidR="00FC0637">
        <w:fldChar w:fldCharType="begin"/>
      </w:r>
      <w:r w:rsidR="00FC0637">
        <w:instrText xml:space="preserve"> REF _Ref404274948 \r \h </w:instrText>
      </w:r>
      <w:r w:rsidR="00FC0637">
        <w:fldChar w:fldCharType="separate"/>
      </w:r>
      <w:r w:rsidR="00B803D6">
        <w:t>3.6.6</w:t>
      </w:r>
      <w:r w:rsidR="00FC0637">
        <w:fldChar w:fldCharType="end"/>
      </w:r>
      <w:r w:rsidR="003F66BC">
        <w:t xml:space="preserve"> </w:t>
      </w:r>
      <w:r>
        <w:t>will be rejected.</w:t>
      </w:r>
    </w:p>
    <w:p w14:paraId="3448D434" w14:textId="77777777" w:rsidR="00B4523E" w:rsidRDefault="00B4523E" w:rsidP="00B4523E">
      <w:pPr>
        <w:pStyle w:val="ParaNum1"/>
      </w:pPr>
      <w:r>
        <w:t>If:</w:t>
      </w:r>
    </w:p>
    <w:p w14:paraId="6901A475" w14:textId="5349C6BD" w:rsidR="00B4523E" w:rsidRDefault="00B4523E" w:rsidP="00B4523E">
      <w:pPr>
        <w:pStyle w:val="ParaNum2"/>
      </w:pPr>
      <w:r>
        <w:t xml:space="preserve">the data provided under </w:t>
      </w:r>
      <w:r w:rsidR="00FC0637" w:rsidRPr="007746CB">
        <w:t>clause</w:t>
      </w:r>
      <w:r w:rsidR="00FC0637">
        <w:t xml:space="preserve"> </w:t>
      </w:r>
      <w:r w:rsidR="00FC0637">
        <w:fldChar w:fldCharType="begin"/>
      </w:r>
      <w:r w:rsidR="00FC0637">
        <w:instrText xml:space="preserve"> REF _Ref404274948 \r \h </w:instrText>
      </w:r>
      <w:r w:rsidR="00FC0637">
        <w:fldChar w:fldCharType="separate"/>
      </w:r>
      <w:r w:rsidR="00B803D6">
        <w:t>3.6.6</w:t>
      </w:r>
      <w:r w:rsidR="00FC0637">
        <w:fldChar w:fldCharType="end"/>
      </w:r>
      <w:r>
        <w:t xml:space="preserve"> is rejected because </w:t>
      </w:r>
      <w:r w:rsidRPr="00ED0047">
        <w:rPr>
          <w:i/>
        </w:rPr>
        <w:t>AEMO</w:t>
      </w:r>
      <w:r>
        <w:t xml:space="preserve"> is unable to confirm the matters in </w:t>
      </w:r>
      <w:r w:rsidR="00FC0637">
        <w:t>paragraph (a)</w:t>
      </w:r>
      <w:r w:rsidR="00CD7750">
        <w:t xml:space="preserve">(vii) or </w:t>
      </w:r>
      <w:r>
        <w:t>(viii); and</w:t>
      </w:r>
    </w:p>
    <w:p w14:paraId="7F0F06F9" w14:textId="39218574" w:rsidR="00B4523E" w:rsidRDefault="00B4523E" w:rsidP="00B4523E">
      <w:pPr>
        <w:pStyle w:val="ParaNum2"/>
      </w:pPr>
      <w:r>
        <w:t xml:space="preserve">the relevant </w:t>
      </w:r>
      <w:r w:rsidRPr="00D735E9">
        <w:rPr>
          <w:i/>
        </w:rPr>
        <w:t>Network Operator</w:t>
      </w:r>
      <w:r>
        <w:t xml:space="preserve"> confirms in writing to </w:t>
      </w:r>
      <w:r w:rsidRPr="00ED0047">
        <w:rPr>
          <w:i/>
        </w:rPr>
        <w:t>AEMO</w:t>
      </w:r>
      <w:r>
        <w:t xml:space="preserve"> that the </w:t>
      </w:r>
      <w:r w:rsidR="00FC0637">
        <w:rPr>
          <w:i/>
        </w:rPr>
        <w:t>consumed energy</w:t>
      </w:r>
      <w:r>
        <w:t xml:space="preserve"> provided by it is correct,</w:t>
      </w:r>
    </w:p>
    <w:p w14:paraId="7E8B82ED" w14:textId="442A8976" w:rsidR="00B4523E" w:rsidRDefault="00B4523E" w:rsidP="00B4523E">
      <w:pPr>
        <w:pStyle w:val="ParaFlw1"/>
      </w:pPr>
      <w:r>
        <w:t xml:space="preserve">then </w:t>
      </w:r>
      <w:r w:rsidRPr="00ED0047">
        <w:rPr>
          <w:i/>
        </w:rPr>
        <w:t>AEMO</w:t>
      </w:r>
      <w:r>
        <w:t xml:space="preserve"> may accept that </w:t>
      </w:r>
      <w:r w:rsidR="00B34877">
        <w:rPr>
          <w:i/>
        </w:rPr>
        <w:t>consumed energy</w:t>
      </w:r>
      <w:r>
        <w:t xml:space="preserve"> data notwithstanding</w:t>
      </w:r>
      <w:r w:rsidR="00FC0637">
        <w:t xml:space="preserve"> paragraph (b)</w:t>
      </w:r>
      <w:r>
        <w:t xml:space="preserve"> provided that </w:t>
      </w:r>
      <w:r w:rsidRPr="00ED0047">
        <w:rPr>
          <w:i/>
        </w:rPr>
        <w:t>AEMO</w:t>
      </w:r>
      <w:r>
        <w:t xml:space="preserve"> can confirm the matters listed in </w:t>
      </w:r>
      <w:r w:rsidR="00FC0637">
        <w:t>paragraph (a)(i)</w:t>
      </w:r>
      <w:r>
        <w:t xml:space="preserve"> to</w:t>
      </w:r>
      <w:r w:rsidR="00B34877">
        <w:t xml:space="preserve"> (vi)</w:t>
      </w:r>
      <w:r>
        <w:t xml:space="preserve"> (inclusive) in relation to that data.</w:t>
      </w:r>
    </w:p>
    <w:p w14:paraId="492AC3B2" w14:textId="77777777" w:rsidR="00B4523E" w:rsidRDefault="00B4523E" w:rsidP="00A51B79">
      <w:pPr>
        <w:pStyle w:val="Heading3"/>
      </w:pPr>
      <w:r>
        <w:t>Replacement of energy value data by AEMO</w:t>
      </w:r>
    </w:p>
    <w:p w14:paraId="08A25869" w14:textId="7E5A41ED" w:rsidR="00B4523E" w:rsidRDefault="00B4523E" w:rsidP="00B4523E">
      <w:pPr>
        <w:pStyle w:val="ParaNum1"/>
      </w:pPr>
      <w:r>
        <w:t xml:space="preserve">If </w:t>
      </w:r>
      <w:r w:rsidRPr="00ED0047">
        <w:rPr>
          <w:i/>
        </w:rPr>
        <w:t>AEMO</w:t>
      </w:r>
      <w:r>
        <w:t xml:space="preserve"> is provided with </w:t>
      </w:r>
      <w:r w:rsidR="00B34877">
        <w:rPr>
          <w:i/>
        </w:rPr>
        <w:t xml:space="preserve">consumed energy </w:t>
      </w:r>
      <w:r>
        <w:t xml:space="preserve">data for a </w:t>
      </w:r>
      <w:r w:rsidRPr="00B61C09">
        <w:rPr>
          <w:i/>
        </w:rPr>
        <w:t>delivery point</w:t>
      </w:r>
      <w:r>
        <w:t xml:space="preserve"> that has the same </w:t>
      </w:r>
      <w:r w:rsidR="000E1314">
        <w:rPr>
          <w:i/>
        </w:rPr>
        <w:t xml:space="preserve">reading period </w:t>
      </w:r>
      <w:r>
        <w:t xml:space="preserve">as </w:t>
      </w:r>
      <w:r w:rsidR="00B34877">
        <w:rPr>
          <w:i/>
        </w:rPr>
        <w:t xml:space="preserve">consumed energy </w:t>
      </w:r>
      <w:r>
        <w:t>data al</w:t>
      </w:r>
      <w:r w:rsidRPr="003F66BC">
        <w:t>read</w:t>
      </w:r>
      <w:r>
        <w:t xml:space="preserve">y provided to </w:t>
      </w:r>
      <w:r w:rsidRPr="00ED0047">
        <w:rPr>
          <w:i/>
        </w:rPr>
        <w:t>AEMO</w:t>
      </w:r>
      <w:r>
        <w:t xml:space="preserve"> in relation to that </w:t>
      </w:r>
      <w:r w:rsidRPr="00B61C09">
        <w:rPr>
          <w:i/>
        </w:rPr>
        <w:t>delivery point</w:t>
      </w:r>
      <w:r>
        <w:t xml:space="preserve">, it will replace the recorded </w:t>
      </w:r>
      <w:r w:rsidR="00B34877">
        <w:rPr>
          <w:i/>
        </w:rPr>
        <w:t>consumed energy</w:t>
      </w:r>
      <w:r>
        <w:t xml:space="preserve"> data with the new </w:t>
      </w:r>
      <w:r w:rsidR="00B34877">
        <w:rPr>
          <w:i/>
        </w:rPr>
        <w:t>consumed energy</w:t>
      </w:r>
      <w:r>
        <w:t xml:space="preserve"> data provided for that </w:t>
      </w:r>
      <w:r w:rsidR="000E1314">
        <w:rPr>
          <w:i/>
        </w:rPr>
        <w:t>reading period</w:t>
      </w:r>
      <w:r>
        <w:t xml:space="preserve">. Any other </w:t>
      </w:r>
      <w:r w:rsidR="00B34877">
        <w:rPr>
          <w:i/>
        </w:rPr>
        <w:t>consumed energy</w:t>
      </w:r>
      <w:r>
        <w:t xml:space="preserve"> data recorded for that </w:t>
      </w:r>
      <w:r w:rsidRPr="00B61C09">
        <w:rPr>
          <w:i/>
        </w:rPr>
        <w:t>delivery point</w:t>
      </w:r>
      <w:r>
        <w:t xml:space="preserve"> will remain unchanged.</w:t>
      </w:r>
    </w:p>
    <w:p w14:paraId="57267854" w14:textId="33FB1C49" w:rsidR="00B4523E" w:rsidRDefault="00B4523E" w:rsidP="00B4523E">
      <w:pPr>
        <w:pStyle w:val="ParaNum1"/>
      </w:pPr>
      <w:r>
        <w:t xml:space="preserve">If </w:t>
      </w:r>
      <w:r w:rsidRPr="00ED0047">
        <w:rPr>
          <w:i/>
        </w:rPr>
        <w:t>AEMO</w:t>
      </w:r>
      <w:r>
        <w:t xml:space="preserve"> is provided with </w:t>
      </w:r>
      <w:r w:rsidR="00B34877">
        <w:rPr>
          <w:i/>
        </w:rPr>
        <w:t>consumed energy</w:t>
      </w:r>
      <w:r>
        <w:t xml:space="preserve"> data for a </w:t>
      </w:r>
      <w:r w:rsidRPr="00B61C09">
        <w:rPr>
          <w:i/>
        </w:rPr>
        <w:t>delivery point</w:t>
      </w:r>
      <w:r>
        <w:t xml:space="preserve"> that has the same start date but a different end date as </w:t>
      </w:r>
      <w:r w:rsidR="00B34877">
        <w:rPr>
          <w:i/>
        </w:rPr>
        <w:t xml:space="preserve">consumed energy </w:t>
      </w:r>
      <w:r>
        <w:t>data al</w:t>
      </w:r>
      <w:r w:rsidRPr="003F66BC">
        <w:t>read</w:t>
      </w:r>
      <w:r>
        <w:t xml:space="preserve">y provided to </w:t>
      </w:r>
      <w:r w:rsidRPr="00ED0047">
        <w:rPr>
          <w:i/>
        </w:rPr>
        <w:t>AEMO</w:t>
      </w:r>
      <w:r>
        <w:t xml:space="preserve"> in relation to that </w:t>
      </w:r>
      <w:r w:rsidRPr="00B61C09">
        <w:rPr>
          <w:i/>
        </w:rPr>
        <w:t>delivery point</w:t>
      </w:r>
      <w:r>
        <w:t>, then:</w:t>
      </w:r>
    </w:p>
    <w:p w14:paraId="79E31397" w14:textId="124AFC33" w:rsidR="00B4523E" w:rsidRDefault="00B4523E" w:rsidP="00B4523E">
      <w:pPr>
        <w:pStyle w:val="ParaNum2"/>
      </w:pPr>
      <w:r>
        <w:t xml:space="preserve">the new </w:t>
      </w:r>
      <w:r w:rsidR="00B34877">
        <w:rPr>
          <w:i/>
        </w:rPr>
        <w:t>consumed energy</w:t>
      </w:r>
      <w:r>
        <w:t xml:space="preserve"> data will replace the recorded </w:t>
      </w:r>
      <w:r w:rsidR="00B34877">
        <w:rPr>
          <w:i/>
        </w:rPr>
        <w:t>consumed energy</w:t>
      </w:r>
      <w:r>
        <w:t xml:space="preserve"> data with the same start date; and</w:t>
      </w:r>
    </w:p>
    <w:p w14:paraId="17738956" w14:textId="36AE6688" w:rsidR="00B4523E" w:rsidRDefault="00B4523E" w:rsidP="00B4523E">
      <w:pPr>
        <w:pStyle w:val="ParaNum2"/>
      </w:pPr>
      <w:r>
        <w:t xml:space="preserve">all </w:t>
      </w:r>
      <w:r w:rsidR="00B34877">
        <w:rPr>
          <w:i/>
        </w:rPr>
        <w:t>consumed energy</w:t>
      </w:r>
      <w:r>
        <w:t xml:space="preserve"> data recorded for that </w:t>
      </w:r>
      <w:r w:rsidRPr="00B61C09">
        <w:rPr>
          <w:i/>
        </w:rPr>
        <w:t>delivery point</w:t>
      </w:r>
      <w:r>
        <w:t xml:space="preserve"> with start dates or end dates that fall chronologically after the start date for the new </w:t>
      </w:r>
      <w:r w:rsidR="00B34877">
        <w:rPr>
          <w:i/>
        </w:rPr>
        <w:t>consumed energy</w:t>
      </w:r>
      <w:r>
        <w:t xml:space="preserve"> data will be deleted from </w:t>
      </w:r>
      <w:r w:rsidRPr="00ED0047">
        <w:rPr>
          <w:i/>
        </w:rPr>
        <w:t>AEMO</w:t>
      </w:r>
      <w:r>
        <w:t>’s records.</w:t>
      </w:r>
    </w:p>
    <w:p w14:paraId="466856EC" w14:textId="5BA042F3" w:rsidR="00B4523E" w:rsidRDefault="00B4523E" w:rsidP="00A51B79">
      <w:pPr>
        <w:pStyle w:val="Heading3"/>
      </w:pPr>
      <w:bookmarkStart w:id="230" w:name="_Ref404283702"/>
      <w:r>
        <w:t xml:space="preserve">AEMO to set </w:t>
      </w:r>
      <w:r w:rsidR="00B34877">
        <w:t>consumed energy</w:t>
      </w:r>
      <w:r>
        <w:t xml:space="preserve"> validation ranges</w:t>
      </w:r>
      <w:bookmarkEnd w:id="230"/>
    </w:p>
    <w:p w14:paraId="2BDB7BCB" w14:textId="3A434849" w:rsidR="00B4523E" w:rsidRDefault="00B4523E" w:rsidP="00B4523E">
      <w:pPr>
        <w:pStyle w:val="ParaNum1"/>
      </w:pPr>
      <w:r w:rsidRPr="00ED0047">
        <w:rPr>
          <w:i/>
        </w:rPr>
        <w:t>AEMO</w:t>
      </w:r>
      <w:r>
        <w:t xml:space="preserve"> may in respect of each </w:t>
      </w:r>
      <w:r w:rsidRPr="00A16477">
        <w:rPr>
          <w:i/>
        </w:rPr>
        <w:t>network section</w:t>
      </w:r>
      <w:r>
        <w:t xml:space="preserve"> determine and notify </w:t>
      </w:r>
      <w:r w:rsidR="00DF0D76">
        <w:rPr>
          <w:i/>
        </w:rPr>
        <w:t>Participant</w:t>
      </w:r>
      <w:r w:rsidRPr="003C6252">
        <w:rPr>
          <w:i/>
        </w:rPr>
        <w:t>s</w:t>
      </w:r>
      <w:r>
        <w:t xml:space="preserve"> </w:t>
      </w:r>
      <w:r w:rsidR="00B34877">
        <w:t xml:space="preserve">of </w:t>
      </w:r>
      <w:r>
        <w:t xml:space="preserve">a </w:t>
      </w:r>
      <w:r w:rsidR="00B34877">
        <w:rPr>
          <w:i/>
        </w:rPr>
        <w:t>consumed energy</w:t>
      </w:r>
      <w:r>
        <w:t xml:space="preserve"> validation range (stated in joules) for all </w:t>
      </w:r>
      <w:r w:rsidR="00A13559">
        <w:rPr>
          <w:i/>
        </w:rPr>
        <w:t xml:space="preserve">daily metered </w:t>
      </w:r>
      <w:r>
        <w:t xml:space="preserve">and all </w:t>
      </w:r>
      <w:r w:rsidR="00A13559">
        <w:rPr>
          <w:i/>
        </w:rPr>
        <w:t>non-daily metered</w:t>
      </w:r>
      <w:r>
        <w:t xml:space="preserve"> </w:t>
      </w:r>
      <w:r w:rsidRPr="00B61C09">
        <w:rPr>
          <w:i/>
        </w:rPr>
        <w:t>delivery point</w:t>
      </w:r>
      <w:r>
        <w:t xml:space="preserve">s in that </w:t>
      </w:r>
      <w:r w:rsidRPr="00A16477">
        <w:rPr>
          <w:i/>
        </w:rPr>
        <w:t>network section</w:t>
      </w:r>
      <w:r>
        <w:t xml:space="preserve">. The </w:t>
      </w:r>
      <w:r w:rsidR="00B34877">
        <w:rPr>
          <w:i/>
        </w:rPr>
        <w:t>consumed energy</w:t>
      </w:r>
      <w:r>
        <w:t xml:space="preserve"> validation range determined by </w:t>
      </w:r>
      <w:r w:rsidRPr="00ED0047">
        <w:rPr>
          <w:i/>
        </w:rPr>
        <w:t>AEMO</w:t>
      </w:r>
      <w:r>
        <w:t xml:space="preserve"> must be the positive and negative values of one absolute </w:t>
      </w:r>
      <w:r w:rsidR="00B34877">
        <w:rPr>
          <w:i/>
        </w:rPr>
        <w:t>consumed energy</w:t>
      </w:r>
      <w:r>
        <w:t xml:space="preserve"> value. The </w:t>
      </w:r>
      <w:r w:rsidR="00B34877">
        <w:rPr>
          <w:i/>
        </w:rPr>
        <w:t>consumed energy</w:t>
      </w:r>
      <w:r>
        <w:t xml:space="preserve"> validation range will be used by </w:t>
      </w:r>
      <w:r w:rsidRPr="00ED0047">
        <w:rPr>
          <w:i/>
        </w:rPr>
        <w:t>AEMO</w:t>
      </w:r>
      <w:r>
        <w:t xml:space="preserve"> for </w:t>
      </w:r>
      <w:r w:rsidR="00B34877">
        <w:t xml:space="preserve">validation </w:t>
      </w:r>
      <w:r>
        <w:t xml:space="preserve">purposes under </w:t>
      </w:r>
      <w:r w:rsidRPr="003F66BC">
        <w:t>clause</w:t>
      </w:r>
      <w:r>
        <w:t xml:space="preserve"> </w:t>
      </w:r>
      <w:r w:rsidR="00B34877">
        <w:fldChar w:fldCharType="begin"/>
      </w:r>
      <w:r w:rsidR="00B34877">
        <w:instrText xml:space="preserve"> REF _Ref404284826 \r \h </w:instrText>
      </w:r>
      <w:r w:rsidR="00B34877">
        <w:fldChar w:fldCharType="separate"/>
      </w:r>
      <w:r w:rsidR="00B803D6">
        <w:t>3.6.8(a)(vii)</w:t>
      </w:r>
      <w:r w:rsidR="00B34877">
        <w:fldChar w:fldCharType="end"/>
      </w:r>
      <w:r w:rsidR="00B34877">
        <w:t xml:space="preserve"> and </w:t>
      </w:r>
      <w:r w:rsidR="00B34877">
        <w:fldChar w:fldCharType="begin"/>
      </w:r>
      <w:r w:rsidR="00B34877">
        <w:instrText xml:space="preserve"> REF _Ref404284846 \r \h </w:instrText>
      </w:r>
      <w:r w:rsidR="00B34877">
        <w:fldChar w:fldCharType="separate"/>
      </w:r>
      <w:r w:rsidR="00B803D6">
        <w:t>3.6.8(a)(viii)</w:t>
      </w:r>
      <w:r w:rsidR="00B34877">
        <w:fldChar w:fldCharType="end"/>
      </w:r>
      <w:r>
        <w:t>.</w:t>
      </w:r>
    </w:p>
    <w:p w14:paraId="1E28EF58" w14:textId="46A1E10D" w:rsidR="00B4523E" w:rsidRDefault="00B4523E" w:rsidP="00B4523E">
      <w:pPr>
        <w:pStyle w:val="ParaNum1"/>
      </w:pPr>
      <w:r w:rsidRPr="00ED0047">
        <w:rPr>
          <w:i/>
        </w:rPr>
        <w:t>AEMO</w:t>
      </w:r>
      <w:r>
        <w:t xml:space="preserve"> </w:t>
      </w:r>
      <w:r w:rsidR="000B0673">
        <w:t xml:space="preserve">must ensure that at any time there is an appropriate </w:t>
      </w:r>
      <w:r w:rsidR="00816CA6" w:rsidRPr="00816CA6">
        <w:rPr>
          <w:i/>
        </w:rPr>
        <w:t>industry approved methodology</w:t>
      </w:r>
      <w:r w:rsidR="000B0673">
        <w:t xml:space="preserve"> </w:t>
      </w:r>
      <w:r>
        <w:t xml:space="preserve">for determining appropriate </w:t>
      </w:r>
      <w:r w:rsidR="00B34877">
        <w:rPr>
          <w:i/>
        </w:rPr>
        <w:t>consumed energy</w:t>
      </w:r>
      <w:r>
        <w:t xml:space="preserve"> validation ranges under this </w:t>
      </w:r>
      <w:r w:rsidRPr="003F66BC">
        <w:t>clause</w:t>
      </w:r>
      <w:r>
        <w:t>.</w:t>
      </w:r>
    </w:p>
    <w:p w14:paraId="7404DFC6" w14:textId="6303C40F" w:rsidR="009A5B01" w:rsidRDefault="009A5B01" w:rsidP="009A5B01">
      <w:pPr>
        <w:pStyle w:val="Heading2"/>
      </w:pPr>
      <w:bookmarkStart w:id="231" w:name="_Toc17407186"/>
      <w:r>
        <w:t>Data Change</w:t>
      </w:r>
      <w:bookmarkEnd w:id="231"/>
    </w:p>
    <w:p w14:paraId="7A099A00" w14:textId="1DFABFC8" w:rsidR="009A5B01" w:rsidRDefault="009A5B01" w:rsidP="00A51B79">
      <w:pPr>
        <w:pStyle w:val="Heading3"/>
      </w:pPr>
      <w:bookmarkStart w:id="232" w:name="_Ref410909929"/>
      <w:r>
        <w:t>Request for Verification</w:t>
      </w:r>
      <w:bookmarkEnd w:id="232"/>
    </w:p>
    <w:p w14:paraId="5D65E191" w14:textId="353538EA" w:rsidR="009A5B01" w:rsidRDefault="009A5B01" w:rsidP="00555BED">
      <w:pPr>
        <w:pStyle w:val="ParaNum1"/>
        <w:numPr>
          <w:ilvl w:val="0"/>
          <w:numId w:val="0"/>
        </w:numPr>
        <w:ind w:left="709"/>
      </w:pPr>
      <w:r>
        <w:t xml:space="preserve">The </w:t>
      </w:r>
      <w:r>
        <w:rPr>
          <w:i/>
        </w:rPr>
        <w:t xml:space="preserve">FRO </w:t>
      </w:r>
      <w:r>
        <w:t xml:space="preserve">for a </w:t>
      </w:r>
      <w:r w:rsidRPr="001D101C">
        <w:rPr>
          <w:i/>
        </w:rPr>
        <w:t>delivery point</w:t>
      </w:r>
      <w:r>
        <w:rPr>
          <w:i/>
        </w:rPr>
        <w:t xml:space="preserve"> </w:t>
      </w:r>
      <w:r>
        <w:t xml:space="preserve">may request the relevant </w:t>
      </w:r>
      <w:r>
        <w:rPr>
          <w:i/>
        </w:rPr>
        <w:t xml:space="preserve">Network Operator </w:t>
      </w:r>
      <w:r>
        <w:t xml:space="preserve">to verify specified information provided by the </w:t>
      </w:r>
      <w:r>
        <w:rPr>
          <w:i/>
        </w:rPr>
        <w:t xml:space="preserve">Network Operator </w:t>
      </w:r>
      <w:r>
        <w:t xml:space="preserve">to the </w:t>
      </w:r>
      <w:r>
        <w:rPr>
          <w:i/>
        </w:rPr>
        <w:t xml:space="preserve">FRO </w:t>
      </w:r>
      <w:r>
        <w:t xml:space="preserve">under these Procedures in relation to a </w:t>
      </w:r>
      <w:r>
        <w:rPr>
          <w:i/>
        </w:rPr>
        <w:t xml:space="preserve">meter </w:t>
      </w:r>
      <w:r>
        <w:t xml:space="preserve">at that </w:t>
      </w:r>
      <w:r>
        <w:rPr>
          <w:i/>
        </w:rPr>
        <w:t>delivery point</w:t>
      </w:r>
      <w:r>
        <w:t xml:space="preserve">. </w:t>
      </w:r>
    </w:p>
    <w:p w14:paraId="7158737D" w14:textId="2723008D" w:rsidR="009A5B01" w:rsidRDefault="009A5B01" w:rsidP="00A51B79">
      <w:pPr>
        <w:pStyle w:val="Heading3"/>
      </w:pPr>
      <w:r>
        <w:t xml:space="preserve">Network Operator to Verify Information </w:t>
      </w:r>
    </w:p>
    <w:p w14:paraId="1E1304C4" w14:textId="1D718833" w:rsidR="00B76FD4" w:rsidRDefault="00B76FD4" w:rsidP="009A5B01">
      <w:pPr>
        <w:pStyle w:val="ParaNum1"/>
      </w:pPr>
      <w:r>
        <w:t xml:space="preserve">The </w:t>
      </w:r>
      <w:r>
        <w:rPr>
          <w:i/>
        </w:rPr>
        <w:t xml:space="preserve">Network Operator </w:t>
      </w:r>
      <w:r>
        <w:t xml:space="preserve">must, as soon as reasonably practicable, verify the information specified by a </w:t>
      </w:r>
      <w:r>
        <w:rPr>
          <w:i/>
        </w:rPr>
        <w:t xml:space="preserve">FRO </w:t>
      </w:r>
      <w:r>
        <w:t xml:space="preserve">under clause </w:t>
      </w:r>
      <w:r>
        <w:fldChar w:fldCharType="begin"/>
      </w:r>
      <w:r>
        <w:instrText xml:space="preserve"> REF _Ref410909929 \r \h </w:instrText>
      </w:r>
      <w:r>
        <w:fldChar w:fldCharType="separate"/>
      </w:r>
      <w:r w:rsidR="00B803D6">
        <w:t>3.7.1</w:t>
      </w:r>
      <w:r>
        <w:fldChar w:fldCharType="end"/>
      </w:r>
      <w:r>
        <w:t xml:space="preserve"> in any manner it considers appropriate (including by way of a </w:t>
      </w:r>
      <w:r>
        <w:rPr>
          <w:i/>
        </w:rPr>
        <w:t>special read</w:t>
      </w:r>
      <w:r>
        <w:t xml:space="preserve">), and must use its reasonable endeavours to provide the results of that verification (together with details of the method by which that specified information was verified) to the </w:t>
      </w:r>
      <w:r>
        <w:rPr>
          <w:i/>
        </w:rPr>
        <w:t xml:space="preserve">FRO </w:t>
      </w:r>
      <w:r>
        <w:t xml:space="preserve">by 5.00 pm on the next </w:t>
      </w:r>
      <w:r>
        <w:rPr>
          <w:i/>
        </w:rPr>
        <w:t xml:space="preserve">business day </w:t>
      </w:r>
      <w:r>
        <w:t>after the day on which the verification is concluded.</w:t>
      </w:r>
    </w:p>
    <w:p w14:paraId="5E933A7E" w14:textId="77777777" w:rsidR="00B76FD4" w:rsidRDefault="00B76FD4" w:rsidP="009A5B01">
      <w:pPr>
        <w:pStyle w:val="ParaNum1"/>
      </w:pPr>
      <w:r>
        <w:t xml:space="preserve">If the verification reveals that the specified information is materially incorrect, </w:t>
      </w:r>
      <w:r w:rsidR="009A5B01">
        <w:t xml:space="preserve">the </w:t>
      </w:r>
      <w:r w:rsidR="009A5B01" w:rsidRPr="004B02D9">
        <w:rPr>
          <w:i/>
        </w:rPr>
        <w:t>Network Operator</w:t>
      </w:r>
      <w:r w:rsidR="009A5B01">
        <w:t xml:space="preserve"> must </w:t>
      </w:r>
      <w:r>
        <w:t>use its reasonable endeavours:</w:t>
      </w:r>
    </w:p>
    <w:p w14:paraId="2AC9CA1B" w14:textId="77777777" w:rsidR="00B76FD4" w:rsidRDefault="00B76FD4" w:rsidP="00555BED">
      <w:pPr>
        <w:pStyle w:val="ParaNum2"/>
      </w:pPr>
      <w:r>
        <w:t xml:space="preserve">to make such changes to the information included in its </w:t>
      </w:r>
      <w:r>
        <w:rPr>
          <w:i/>
        </w:rPr>
        <w:t xml:space="preserve">metering database </w:t>
      </w:r>
      <w:r>
        <w:t xml:space="preserve">as are necessary to correct that information; </w:t>
      </w:r>
    </w:p>
    <w:p w14:paraId="43E6316F" w14:textId="2C85E903" w:rsidR="009A5B01" w:rsidRDefault="00B76FD4" w:rsidP="00555BED">
      <w:pPr>
        <w:pStyle w:val="ParaNum2"/>
      </w:pPr>
      <w:r>
        <w:t xml:space="preserve">to provide the changed information under paragraph (i) to the </w:t>
      </w:r>
      <w:r>
        <w:rPr>
          <w:i/>
        </w:rPr>
        <w:t xml:space="preserve">FRO </w:t>
      </w:r>
      <w:r>
        <w:t xml:space="preserve">by 5.00 pm on the next </w:t>
      </w:r>
      <w:r>
        <w:rPr>
          <w:i/>
        </w:rPr>
        <w:t xml:space="preserve">business day </w:t>
      </w:r>
      <w:r>
        <w:t>after the day on which the verification is concluded</w:t>
      </w:r>
      <w:r w:rsidR="009A5B01">
        <w:t>;</w:t>
      </w:r>
      <w:r>
        <w:t xml:space="preserve"> and</w:t>
      </w:r>
    </w:p>
    <w:p w14:paraId="51BBCBCA" w14:textId="64F0AF95" w:rsidR="00B76FD4" w:rsidRDefault="00B76FD4" w:rsidP="00555BED">
      <w:pPr>
        <w:pStyle w:val="ParaNum2"/>
      </w:pPr>
      <w:r>
        <w:t xml:space="preserve">to provide the changed information to </w:t>
      </w:r>
      <w:r>
        <w:rPr>
          <w:i/>
        </w:rPr>
        <w:t xml:space="preserve">AEMO </w:t>
      </w:r>
      <w:r>
        <w:t xml:space="preserve">by midnight on the next </w:t>
      </w:r>
      <w:r>
        <w:rPr>
          <w:i/>
        </w:rPr>
        <w:t xml:space="preserve">business day </w:t>
      </w:r>
      <w:r>
        <w:t>after the day on which the verification is concluded</w:t>
      </w:r>
      <w:r w:rsidR="00607FBB">
        <w:t>, where that information</w:t>
      </w:r>
      <w:r>
        <w:t xml:space="preserve"> is required by </w:t>
      </w:r>
      <w:r>
        <w:rPr>
          <w:i/>
        </w:rPr>
        <w:t xml:space="preserve">AEMO </w:t>
      </w:r>
      <w:r>
        <w:t>under these Procedures</w:t>
      </w:r>
      <w:r w:rsidR="00607FBB">
        <w:t>.</w:t>
      </w:r>
    </w:p>
    <w:p w14:paraId="2372B938" w14:textId="77777777" w:rsidR="00B4523E" w:rsidRDefault="00B4523E" w:rsidP="00B4523E">
      <w:pPr>
        <w:pStyle w:val="Heading1"/>
      </w:pPr>
      <w:bookmarkStart w:id="233" w:name="_Toc404085127"/>
      <w:bookmarkStart w:id="234" w:name="_Toc17407187"/>
      <w:r>
        <w:t>METER MANAGEMENT</w:t>
      </w:r>
      <w:bookmarkEnd w:id="233"/>
      <w:bookmarkEnd w:id="234"/>
    </w:p>
    <w:p w14:paraId="0338604E" w14:textId="406B1B81" w:rsidR="00B4523E" w:rsidRDefault="00B4523E" w:rsidP="00B4523E">
      <w:pPr>
        <w:pStyle w:val="Heading2"/>
      </w:pPr>
      <w:bookmarkStart w:id="235" w:name="_Toc404085128"/>
      <w:bookmarkStart w:id="236" w:name="_Ref404270654"/>
      <w:bookmarkStart w:id="237" w:name="_Ref404271219"/>
      <w:bookmarkStart w:id="238" w:name="_Ref404273977"/>
      <w:bookmarkStart w:id="239" w:name="_Ref404285185"/>
      <w:bookmarkStart w:id="240" w:name="_Toc17407188"/>
      <w:r>
        <w:t xml:space="preserve">Basic </w:t>
      </w:r>
      <w:r w:rsidR="0051759A">
        <w:t>M</w:t>
      </w:r>
      <w:r>
        <w:t xml:space="preserve">eter </w:t>
      </w:r>
      <w:r w:rsidR="0051759A">
        <w:t>I</w:t>
      </w:r>
      <w:r>
        <w:t>nstallation</w:t>
      </w:r>
      <w:bookmarkEnd w:id="235"/>
      <w:bookmarkEnd w:id="236"/>
      <w:bookmarkEnd w:id="237"/>
      <w:bookmarkEnd w:id="238"/>
      <w:bookmarkEnd w:id="239"/>
      <w:bookmarkEnd w:id="240"/>
    </w:p>
    <w:p w14:paraId="24D34457" w14:textId="62B163A5" w:rsidR="00B4523E" w:rsidRDefault="00B4523E" w:rsidP="00B4523E">
      <w:pPr>
        <w:pStyle w:val="ParaNum1"/>
      </w:pPr>
      <w:r>
        <w:t xml:space="preserve">If a </w:t>
      </w:r>
      <w:r w:rsidRPr="00964BE2">
        <w:rPr>
          <w:i/>
        </w:rPr>
        <w:t>User</w:t>
      </w:r>
      <w:r>
        <w:t xml:space="preserve"> requests a </w:t>
      </w:r>
      <w:r w:rsidRPr="004B02D9">
        <w:rPr>
          <w:i/>
        </w:rPr>
        <w:t>Network Operator</w:t>
      </w:r>
      <w:r>
        <w:t xml:space="preserve"> to install a new </w:t>
      </w:r>
      <w:r w:rsidRPr="006D2018">
        <w:rPr>
          <w:i/>
        </w:rPr>
        <w:t>basic meter</w:t>
      </w:r>
      <w:r>
        <w:t xml:space="preserve"> for a </w:t>
      </w:r>
      <w:r w:rsidRPr="001D101C">
        <w:rPr>
          <w:i/>
        </w:rPr>
        <w:t>delivery point</w:t>
      </w:r>
      <w:r>
        <w:rPr>
          <w:i/>
        </w:rPr>
        <w:t xml:space="preserve"> </w:t>
      </w:r>
      <w:r>
        <w:t xml:space="preserve">in that </w:t>
      </w:r>
      <w:r>
        <w:rPr>
          <w:i/>
        </w:rPr>
        <w:t>Network Operator’s network</w:t>
      </w:r>
      <w:r>
        <w:t xml:space="preserve">, the </w:t>
      </w:r>
      <w:r w:rsidRPr="004B02D9">
        <w:rPr>
          <w:i/>
        </w:rPr>
        <w:t>Network Operator</w:t>
      </w:r>
      <w:r>
        <w:t xml:space="preserve"> must install that new </w:t>
      </w:r>
      <w:r w:rsidRPr="006D2018">
        <w:rPr>
          <w:i/>
        </w:rPr>
        <w:t>basic meter</w:t>
      </w:r>
      <w:r>
        <w:t xml:space="preserve"> as soon as reasonably practicable, subject to satisfaction of any prerequisites for the installation of the </w:t>
      </w:r>
      <w:r w:rsidRPr="006D2018">
        <w:rPr>
          <w:i/>
        </w:rPr>
        <w:t>basic meter</w:t>
      </w:r>
      <w:r>
        <w:t xml:space="preserve"> under applicable laws. </w:t>
      </w:r>
    </w:p>
    <w:p w14:paraId="57F17355" w14:textId="77777777" w:rsidR="00B4523E" w:rsidRDefault="00B4523E" w:rsidP="00B4523E">
      <w:pPr>
        <w:pStyle w:val="ParaNum1"/>
      </w:pPr>
      <w:r>
        <w:t xml:space="preserve">If a </w:t>
      </w:r>
      <w:r w:rsidRPr="00964BE2">
        <w:rPr>
          <w:i/>
        </w:rPr>
        <w:t>User</w:t>
      </w:r>
      <w:r>
        <w:t xml:space="preserve"> requests a replacement </w:t>
      </w:r>
      <w:r w:rsidRPr="006D2018">
        <w:rPr>
          <w:i/>
        </w:rPr>
        <w:t>basic meter</w:t>
      </w:r>
      <w:r>
        <w:t xml:space="preserve"> (including by reason of a fault, malfunction or defect in relation to the existing </w:t>
      </w:r>
      <w:r w:rsidRPr="006D2018">
        <w:rPr>
          <w:i/>
        </w:rPr>
        <w:t>basic meter</w:t>
      </w:r>
      <w:r>
        <w:t xml:space="preserve"> or the existing </w:t>
      </w:r>
      <w:r w:rsidRPr="006D2018">
        <w:rPr>
          <w:i/>
        </w:rPr>
        <w:t>basic meter</w:t>
      </w:r>
      <w:r>
        <w:t xml:space="preserve"> having been damaged or destroyed), the </w:t>
      </w:r>
      <w:r w:rsidRPr="004B02D9">
        <w:rPr>
          <w:i/>
        </w:rPr>
        <w:t>Network Operator</w:t>
      </w:r>
      <w:r>
        <w:t xml:space="preserve"> must install the replacement </w:t>
      </w:r>
      <w:r w:rsidRPr="006D2018">
        <w:rPr>
          <w:i/>
        </w:rPr>
        <w:t>basic meter</w:t>
      </w:r>
      <w:r>
        <w:t xml:space="preserve"> as soon as reasonably practicable after it has satisfied itself that the existing </w:t>
      </w:r>
      <w:r w:rsidRPr="006D2018">
        <w:rPr>
          <w:i/>
        </w:rPr>
        <w:t>meter</w:t>
      </w:r>
      <w:r>
        <w:t xml:space="preserve"> no longer complies with the requirements of any applicable laws.</w:t>
      </w:r>
    </w:p>
    <w:p w14:paraId="64E2576C" w14:textId="614E5287" w:rsidR="00B4523E" w:rsidRDefault="00B4523E" w:rsidP="00B4523E">
      <w:pPr>
        <w:pStyle w:val="ParaNum1"/>
      </w:pPr>
      <w:bookmarkStart w:id="241" w:name="_Ref404284989"/>
      <w:r>
        <w:t xml:space="preserve">The </w:t>
      </w:r>
      <w:r w:rsidRPr="004B02D9">
        <w:rPr>
          <w:i/>
        </w:rPr>
        <w:t>Network Operator</w:t>
      </w:r>
      <w:r>
        <w:t xml:space="preserve"> must comply with </w:t>
      </w:r>
      <w:r w:rsidRPr="003F66BC">
        <w:t>clause</w:t>
      </w:r>
      <w:r>
        <w:t xml:space="preserve"> </w:t>
      </w:r>
      <w:r w:rsidR="00B34877">
        <w:fldChar w:fldCharType="begin"/>
      </w:r>
      <w:r w:rsidR="00B34877">
        <w:instrText xml:space="preserve"> REF _Ref404284957 \r \h </w:instrText>
      </w:r>
      <w:r w:rsidR="00B34877">
        <w:fldChar w:fldCharType="separate"/>
      </w:r>
      <w:r w:rsidR="00B803D6">
        <w:t>4.2(a)(i)</w:t>
      </w:r>
      <w:r w:rsidR="00B34877">
        <w:fldChar w:fldCharType="end"/>
      </w:r>
      <w:r w:rsidR="00B34877">
        <w:t xml:space="preserve"> </w:t>
      </w:r>
      <w:r>
        <w:t xml:space="preserve">in relation to the </w:t>
      </w:r>
      <w:r w:rsidRPr="006D2018">
        <w:rPr>
          <w:i/>
        </w:rPr>
        <w:t>meter</w:t>
      </w:r>
      <w:r>
        <w:t xml:space="preserve"> (if any) which an installed </w:t>
      </w:r>
      <w:r w:rsidRPr="006D2018">
        <w:rPr>
          <w:i/>
        </w:rPr>
        <w:t>basic meter</w:t>
      </w:r>
      <w:r>
        <w:t xml:space="preserve"> replaces.</w:t>
      </w:r>
      <w:bookmarkEnd w:id="241"/>
    </w:p>
    <w:p w14:paraId="5A40B861" w14:textId="77777777" w:rsidR="00B4523E" w:rsidRDefault="00B4523E" w:rsidP="00B4523E">
      <w:pPr>
        <w:pStyle w:val="ParaNum1"/>
      </w:pPr>
      <w:bookmarkStart w:id="242" w:name="_Ref404285001"/>
      <w:r>
        <w:t xml:space="preserve">The </w:t>
      </w:r>
      <w:r w:rsidRPr="004B02D9">
        <w:rPr>
          <w:i/>
        </w:rPr>
        <w:t>Network Operator</w:t>
      </w:r>
      <w:r>
        <w:t xml:space="preserve"> must </w:t>
      </w:r>
      <w:r w:rsidRPr="00B31699">
        <w:rPr>
          <w:i/>
        </w:rPr>
        <w:t>read</w:t>
      </w:r>
      <w:r>
        <w:t xml:space="preserve"> the </w:t>
      </w:r>
      <w:r w:rsidRPr="006D2018">
        <w:rPr>
          <w:i/>
        </w:rPr>
        <w:t>basic meter</w:t>
      </w:r>
      <w:r>
        <w:t xml:space="preserve"> on the date of its installation.</w:t>
      </w:r>
      <w:bookmarkEnd w:id="242"/>
      <w:r>
        <w:t xml:space="preserve"> </w:t>
      </w:r>
    </w:p>
    <w:p w14:paraId="7FEE3B86" w14:textId="77777777" w:rsidR="00B4523E" w:rsidRDefault="00B4523E" w:rsidP="00B4523E">
      <w:pPr>
        <w:pStyle w:val="ParaNum1"/>
      </w:pPr>
      <w:r>
        <w:t xml:space="preserve">Where a new </w:t>
      </w:r>
      <w:r w:rsidRPr="006D2018">
        <w:rPr>
          <w:i/>
        </w:rPr>
        <w:t>basic meter</w:t>
      </w:r>
      <w:r>
        <w:t xml:space="preserve"> or replacement </w:t>
      </w:r>
      <w:r w:rsidRPr="006D2018">
        <w:rPr>
          <w:i/>
        </w:rPr>
        <w:t>basic meter</w:t>
      </w:r>
      <w:r>
        <w:t xml:space="preserve"> has been installed by a </w:t>
      </w:r>
      <w:r w:rsidRPr="004B02D9">
        <w:rPr>
          <w:i/>
        </w:rPr>
        <w:t>Network Operator</w:t>
      </w:r>
      <w:r>
        <w:t xml:space="preserve">, the </w:t>
      </w:r>
      <w:r w:rsidRPr="004B02D9">
        <w:rPr>
          <w:i/>
        </w:rPr>
        <w:t>Network Operator</w:t>
      </w:r>
      <w:r>
        <w:t xml:space="preserve"> must use its reasonable endeavours:</w:t>
      </w:r>
    </w:p>
    <w:p w14:paraId="716E7F29" w14:textId="77777777" w:rsidR="00B4523E" w:rsidRDefault="00B4523E" w:rsidP="00B4523E">
      <w:pPr>
        <w:pStyle w:val="ParaNum2"/>
      </w:pPr>
      <w:r>
        <w:t xml:space="preserve">to include the relevant details relating to the new </w:t>
      </w:r>
      <w:r w:rsidRPr="006D2018">
        <w:rPr>
          <w:i/>
        </w:rPr>
        <w:t>basic meter</w:t>
      </w:r>
      <w:r>
        <w:t xml:space="preserve"> in its </w:t>
      </w:r>
      <w:r w:rsidRPr="00113A84">
        <w:rPr>
          <w:i/>
        </w:rPr>
        <w:t>metering data</w:t>
      </w:r>
      <w:r>
        <w:t>base;</w:t>
      </w:r>
    </w:p>
    <w:p w14:paraId="37112EEC" w14:textId="3BEE3CCC" w:rsidR="00B4523E" w:rsidRDefault="00B4523E" w:rsidP="00B4523E">
      <w:pPr>
        <w:pStyle w:val="ParaNum2"/>
      </w:pPr>
      <w:r>
        <w:t xml:space="preserve">to provide to the </w:t>
      </w:r>
      <w:r w:rsidRPr="00964BE2">
        <w:rPr>
          <w:i/>
        </w:rPr>
        <w:t>User</w:t>
      </w:r>
      <w:r>
        <w:t xml:space="preserve"> that requested the installation of a new </w:t>
      </w:r>
      <w:r w:rsidRPr="006D2018">
        <w:rPr>
          <w:i/>
        </w:rPr>
        <w:t>basic meter</w:t>
      </w:r>
      <w:r>
        <w:t xml:space="preserve"> details of the </w:t>
      </w:r>
      <w:r w:rsidRPr="004D6F9B">
        <w:rPr>
          <w:i/>
        </w:rPr>
        <w:t>MIRN</w:t>
      </w:r>
      <w:r>
        <w:t xml:space="preserve"> for the </w:t>
      </w:r>
      <w:r w:rsidRPr="001D101C">
        <w:rPr>
          <w:i/>
        </w:rPr>
        <w:t>delivery point</w:t>
      </w:r>
      <w:r>
        <w:t xml:space="preserve"> to which the </w:t>
      </w:r>
      <w:r w:rsidRPr="006D2018">
        <w:rPr>
          <w:i/>
        </w:rPr>
        <w:t>meter</w:t>
      </w:r>
      <w:r>
        <w:t xml:space="preserve"> relates, together with the </w:t>
      </w:r>
      <w:r w:rsidRPr="00A85F1C">
        <w:rPr>
          <w:i/>
        </w:rPr>
        <w:t>actual meter reading</w:t>
      </w:r>
      <w:r>
        <w:t xml:space="preserve">s obtained under </w:t>
      </w:r>
      <w:r w:rsidR="00B34877">
        <w:t xml:space="preserve">paragraphs </w:t>
      </w:r>
      <w:r w:rsidR="00B34877">
        <w:fldChar w:fldCharType="begin"/>
      </w:r>
      <w:r w:rsidR="00B34877">
        <w:instrText xml:space="preserve"> REF _Ref404284989 \r \h </w:instrText>
      </w:r>
      <w:r w:rsidR="00B34877">
        <w:fldChar w:fldCharType="separate"/>
      </w:r>
      <w:r w:rsidR="00B803D6">
        <w:t>(c)</w:t>
      </w:r>
      <w:r w:rsidR="00B34877">
        <w:fldChar w:fldCharType="end"/>
      </w:r>
      <w:r w:rsidR="00B34877">
        <w:t xml:space="preserve"> </w:t>
      </w:r>
      <w:r>
        <w:t xml:space="preserve">and </w:t>
      </w:r>
      <w:r w:rsidR="00B34877">
        <w:fldChar w:fldCharType="begin"/>
      </w:r>
      <w:r w:rsidR="00B34877">
        <w:instrText xml:space="preserve"> REF _Ref404285001 \r \h </w:instrText>
      </w:r>
      <w:r w:rsidR="00B34877">
        <w:fldChar w:fldCharType="separate"/>
      </w:r>
      <w:r w:rsidR="00B803D6">
        <w:t>(d)</w:t>
      </w:r>
      <w:r w:rsidR="00B34877">
        <w:fldChar w:fldCharType="end"/>
      </w:r>
      <w:r w:rsidR="00B34877">
        <w:t xml:space="preserve"> </w:t>
      </w:r>
      <w:r>
        <w:t xml:space="preserve">(or, where appropriate, a </w:t>
      </w:r>
      <w:r w:rsidRPr="00A85F1C">
        <w:rPr>
          <w:i/>
        </w:rPr>
        <w:t>substituted meter reading</w:t>
      </w:r>
      <w:r>
        <w:t xml:space="preserve">) and such other information for </w:t>
      </w:r>
      <w:r w:rsidRPr="00555BED">
        <w:rPr>
          <w:i/>
        </w:rPr>
        <w:t>Customer</w:t>
      </w:r>
      <w:r>
        <w:t xml:space="preserve"> account establishment and billing purposes as is specified in the </w:t>
      </w:r>
      <w:r w:rsidRPr="00555BED">
        <w:rPr>
          <w:i/>
        </w:rPr>
        <w:t>Gas Interface Protocol</w:t>
      </w:r>
      <w:r>
        <w:t xml:space="preserve">, to the </w:t>
      </w:r>
      <w:r w:rsidRPr="00964BE2">
        <w:rPr>
          <w:i/>
        </w:rPr>
        <w:t>User</w:t>
      </w:r>
      <w:r>
        <w:t xml:space="preserve"> for that </w:t>
      </w:r>
      <w:r w:rsidRPr="001D101C">
        <w:rPr>
          <w:i/>
        </w:rPr>
        <w:t>delivery point</w:t>
      </w:r>
      <w:r>
        <w:t>; and</w:t>
      </w:r>
    </w:p>
    <w:p w14:paraId="2941E449" w14:textId="77777777" w:rsidR="00B4523E" w:rsidRDefault="00B4523E" w:rsidP="00B4523E">
      <w:pPr>
        <w:pStyle w:val="ParaNum2"/>
      </w:pPr>
      <w:r>
        <w:t xml:space="preserve">to provide to </w:t>
      </w:r>
      <w:r w:rsidRPr="00ED0047">
        <w:rPr>
          <w:i/>
        </w:rPr>
        <w:t>AEMO</w:t>
      </w:r>
      <w:r>
        <w:t xml:space="preserve"> all the relevant details which are required for the purposes of updating the </w:t>
      </w:r>
      <w:r w:rsidRPr="00ED0047">
        <w:rPr>
          <w:i/>
        </w:rPr>
        <w:t>AEMO</w:t>
      </w:r>
      <w:r>
        <w:t xml:space="preserve"> </w:t>
      </w:r>
      <w:r w:rsidRPr="00113A84">
        <w:rPr>
          <w:i/>
        </w:rPr>
        <w:t>metering data</w:t>
      </w:r>
      <w:r>
        <w:t>base,</w:t>
      </w:r>
    </w:p>
    <w:p w14:paraId="5FDF821C" w14:textId="4A489DA9" w:rsidR="00B4523E" w:rsidRDefault="00B4523E" w:rsidP="00B4523E">
      <w:pPr>
        <w:pStyle w:val="ParaFlw1"/>
      </w:pPr>
      <w:r>
        <w:t>by 5.00 pm on the 5</w:t>
      </w:r>
      <w:r w:rsidR="00954A9A" w:rsidRPr="00B943F9">
        <w:rPr>
          <w:vertAlign w:val="superscript"/>
        </w:rPr>
        <w:t>th</w:t>
      </w:r>
      <w:r w:rsidR="00954A9A">
        <w:t xml:space="preserve"> </w:t>
      </w:r>
      <w:r w:rsidRPr="00727D71">
        <w:rPr>
          <w:i/>
        </w:rPr>
        <w:t>business day</w:t>
      </w:r>
      <w:r>
        <w:t xml:space="preserve"> after the day on which the new </w:t>
      </w:r>
      <w:r w:rsidRPr="006D2018">
        <w:rPr>
          <w:i/>
        </w:rPr>
        <w:t>basic meter</w:t>
      </w:r>
      <w:r>
        <w:t xml:space="preserve"> is installed.</w:t>
      </w:r>
    </w:p>
    <w:p w14:paraId="1C8F51DA" w14:textId="4A71723B" w:rsidR="00B4523E" w:rsidRDefault="00A77164" w:rsidP="00B4523E">
      <w:pPr>
        <w:pStyle w:val="Heading2"/>
      </w:pPr>
      <w:bookmarkStart w:id="243" w:name="_Toc404085129"/>
      <w:bookmarkStart w:id="244" w:name="_Ref404285164"/>
      <w:bookmarkStart w:id="245" w:name="_Toc17407189"/>
      <w:r>
        <w:t>De-energising or D</w:t>
      </w:r>
      <w:r w:rsidR="00B4523E">
        <w:t xml:space="preserve">isconnecting </w:t>
      </w:r>
      <w:r>
        <w:t>B</w:t>
      </w:r>
      <w:r w:rsidR="00B4523E">
        <w:t xml:space="preserve">asic </w:t>
      </w:r>
      <w:r>
        <w:t>M</w:t>
      </w:r>
      <w:r w:rsidR="00B4523E">
        <w:t>eters</w:t>
      </w:r>
      <w:bookmarkEnd w:id="243"/>
      <w:bookmarkEnd w:id="244"/>
      <w:bookmarkEnd w:id="245"/>
    </w:p>
    <w:p w14:paraId="4143DE54" w14:textId="622A8C35" w:rsidR="00B4523E" w:rsidRDefault="00B4523E" w:rsidP="00B4523E">
      <w:pPr>
        <w:pStyle w:val="ParaNum1"/>
      </w:pPr>
      <w:r>
        <w:t xml:space="preserve">Where a </w:t>
      </w:r>
      <w:r w:rsidRPr="004B02D9">
        <w:rPr>
          <w:i/>
        </w:rPr>
        <w:t>Network Operator</w:t>
      </w:r>
      <w:r>
        <w:t xml:space="preserve"> </w:t>
      </w:r>
      <w:r w:rsidR="00A77164">
        <w:rPr>
          <w:i/>
        </w:rPr>
        <w:t xml:space="preserve">de-energises </w:t>
      </w:r>
      <w:r w:rsidR="00A77164">
        <w:t xml:space="preserve">or </w:t>
      </w:r>
      <w:r w:rsidR="00A77164" w:rsidRPr="00A77164">
        <w:rPr>
          <w:i/>
        </w:rPr>
        <w:t>disconnects</w:t>
      </w:r>
      <w:r w:rsidR="00A77164">
        <w:t xml:space="preserve"> </w:t>
      </w:r>
      <w:r>
        <w:t xml:space="preserve">a </w:t>
      </w:r>
      <w:r w:rsidRPr="006D2018">
        <w:rPr>
          <w:i/>
        </w:rPr>
        <w:t>basic meter</w:t>
      </w:r>
      <w:r>
        <w:t xml:space="preserve"> relating to a </w:t>
      </w:r>
      <w:r w:rsidRPr="001D101C">
        <w:rPr>
          <w:i/>
        </w:rPr>
        <w:t>delivery point</w:t>
      </w:r>
      <w:r>
        <w:t xml:space="preserve"> in its </w:t>
      </w:r>
      <w:r>
        <w:rPr>
          <w:i/>
        </w:rPr>
        <w:t>network</w:t>
      </w:r>
      <w:r>
        <w:t xml:space="preserve">, the </w:t>
      </w:r>
      <w:r w:rsidRPr="004B02D9">
        <w:rPr>
          <w:i/>
        </w:rPr>
        <w:t>Network Operator</w:t>
      </w:r>
      <w:r>
        <w:t xml:space="preserve"> must:</w:t>
      </w:r>
    </w:p>
    <w:p w14:paraId="63B516F4" w14:textId="29E4543A" w:rsidR="00B4523E" w:rsidRDefault="00B4523E" w:rsidP="00B4523E">
      <w:pPr>
        <w:pStyle w:val="ParaNum2"/>
      </w:pPr>
      <w:bookmarkStart w:id="246" w:name="_Ref404284957"/>
      <w:r>
        <w:t xml:space="preserve">on the date of </w:t>
      </w:r>
      <w:r w:rsidR="00A77164">
        <w:rPr>
          <w:i/>
        </w:rPr>
        <w:t xml:space="preserve">de-energisation </w:t>
      </w:r>
      <w:r w:rsidR="00A77164">
        <w:t xml:space="preserve">or </w:t>
      </w:r>
      <w:r w:rsidR="00A77164">
        <w:rPr>
          <w:i/>
        </w:rPr>
        <w:t>disconnection</w:t>
      </w:r>
      <w:r>
        <w:t xml:space="preserve">, </w:t>
      </w:r>
      <w:r w:rsidRPr="00B31699">
        <w:rPr>
          <w:i/>
        </w:rPr>
        <w:t>read</w:t>
      </w:r>
      <w:r>
        <w:t xml:space="preserve"> that </w:t>
      </w:r>
      <w:r w:rsidRPr="006D2018">
        <w:rPr>
          <w:i/>
        </w:rPr>
        <w:t>meter</w:t>
      </w:r>
      <w:r>
        <w:t>; and</w:t>
      </w:r>
      <w:bookmarkEnd w:id="246"/>
    </w:p>
    <w:p w14:paraId="353E71B2" w14:textId="77777777" w:rsidR="00B4523E" w:rsidRDefault="00B4523E" w:rsidP="00B4523E">
      <w:pPr>
        <w:pStyle w:val="ParaNum2"/>
      </w:pPr>
      <w:r>
        <w:t>use its reasonable endeavours:</w:t>
      </w:r>
    </w:p>
    <w:p w14:paraId="379C9873" w14:textId="72A6B7E5" w:rsidR="00B4523E" w:rsidRDefault="00B4523E" w:rsidP="00B4523E">
      <w:pPr>
        <w:pStyle w:val="ParaNum3"/>
      </w:pPr>
      <w:r>
        <w:t xml:space="preserve">to include the relevant details relating to the </w:t>
      </w:r>
      <w:r w:rsidRPr="006D2018">
        <w:rPr>
          <w:i/>
        </w:rPr>
        <w:t>basic meter</w:t>
      </w:r>
      <w:r>
        <w:t xml:space="preserve"> in its </w:t>
      </w:r>
      <w:r w:rsidRPr="00113A84">
        <w:rPr>
          <w:i/>
        </w:rPr>
        <w:t xml:space="preserve">metering </w:t>
      </w:r>
      <w:r w:rsidRPr="00E63F68">
        <w:rPr>
          <w:i/>
        </w:rPr>
        <w:t>database</w:t>
      </w:r>
      <w:r>
        <w:t xml:space="preserve"> (and to make such changes to the details included in that database as are necessitated by the </w:t>
      </w:r>
      <w:r w:rsidR="00A77164">
        <w:rPr>
          <w:i/>
        </w:rPr>
        <w:t xml:space="preserve">de-energisation </w:t>
      </w:r>
      <w:r w:rsidR="00A77164">
        <w:t xml:space="preserve">or </w:t>
      </w:r>
      <w:r w:rsidR="00A77164">
        <w:rPr>
          <w:i/>
        </w:rPr>
        <w:t>disconnection</w:t>
      </w:r>
      <w:r>
        <w:t xml:space="preserve"> of that </w:t>
      </w:r>
      <w:r w:rsidRPr="006D2018">
        <w:rPr>
          <w:i/>
        </w:rPr>
        <w:t>basic meter</w:t>
      </w:r>
      <w:r>
        <w:t xml:space="preserve">); </w:t>
      </w:r>
    </w:p>
    <w:p w14:paraId="0D914501" w14:textId="426ED75F" w:rsidR="00B4523E" w:rsidRDefault="00B4523E" w:rsidP="003F3AF8">
      <w:pPr>
        <w:pStyle w:val="ParaNum3"/>
      </w:pPr>
      <w:r>
        <w:t xml:space="preserve">to provide </w:t>
      </w:r>
      <w:r w:rsidR="000E1314">
        <w:t xml:space="preserve">to the </w:t>
      </w:r>
      <w:r w:rsidR="000E1314" w:rsidRPr="00A77164">
        <w:rPr>
          <w:i/>
        </w:rPr>
        <w:t>FRO</w:t>
      </w:r>
      <w:r w:rsidR="000E1314">
        <w:t xml:space="preserve"> for that </w:t>
      </w:r>
      <w:r w:rsidR="000E1314" w:rsidRPr="00A77164">
        <w:rPr>
          <w:i/>
        </w:rPr>
        <w:t>delivery point</w:t>
      </w:r>
      <w:r w:rsidR="000E1314">
        <w:t xml:space="preserve"> </w:t>
      </w:r>
      <w:r>
        <w:t xml:space="preserve">the </w:t>
      </w:r>
      <w:r w:rsidRPr="00A77164">
        <w:rPr>
          <w:i/>
        </w:rPr>
        <w:t>actual meter reading</w:t>
      </w:r>
      <w:r>
        <w:t xml:space="preserve"> obtained under paragraph (a)(i) (or, where appropriate, a </w:t>
      </w:r>
      <w:r w:rsidRPr="00A77164">
        <w:rPr>
          <w:i/>
        </w:rPr>
        <w:t>substituted meter reading</w:t>
      </w:r>
      <w:r>
        <w:t xml:space="preserve">) and notice that the </w:t>
      </w:r>
      <w:r w:rsidRPr="00A77164">
        <w:rPr>
          <w:i/>
        </w:rPr>
        <w:t>meter</w:t>
      </w:r>
      <w:r>
        <w:t xml:space="preserve"> has been </w:t>
      </w:r>
      <w:r w:rsidR="00A77164">
        <w:rPr>
          <w:i/>
        </w:rPr>
        <w:t xml:space="preserve">de-energised </w:t>
      </w:r>
      <w:r w:rsidR="00A77164">
        <w:t xml:space="preserve">or </w:t>
      </w:r>
      <w:r w:rsidR="00A77164">
        <w:rPr>
          <w:i/>
        </w:rPr>
        <w:t>disconnected</w:t>
      </w:r>
      <w:r>
        <w:t>; and</w:t>
      </w:r>
    </w:p>
    <w:p w14:paraId="1910E6F2" w14:textId="33BF4F09" w:rsidR="00B4523E" w:rsidRDefault="00B4523E" w:rsidP="003F3AF8">
      <w:pPr>
        <w:pStyle w:val="ParaNum3"/>
      </w:pPr>
      <w:r>
        <w:t xml:space="preserve">to provide to </w:t>
      </w:r>
      <w:r w:rsidRPr="00B943F9">
        <w:rPr>
          <w:i/>
        </w:rPr>
        <w:t>AEMO</w:t>
      </w:r>
      <w:r>
        <w:t xml:space="preserve"> the information referred to in </w:t>
      </w:r>
      <w:r w:rsidRPr="00B652B1">
        <w:t>clause</w:t>
      </w:r>
      <w:r>
        <w:t xml:space="preserve"> </w:t>
      </w:r>
      <w:r w:rsidR="00B34877">
        <w:fldChar w:fldCharType="begin"/>
      </w:r>
      <w:r w:rsidR="00B34877">
        <w:instrText xml:space="preserve"> REF _Ref404274948 \r \h </w:instrText>
      </w:r>
      <w:r w:rsidR="00B34877">
        <w:fldChar w:fldCharType="separate"/>
      </w:r>
      <w:r w:rsidR="00B803D6">
        <w:t>3.6.6</w:t>
      </w:r>
      <w:r w:rsidR="00B34877">
        <w:fldChar w:fldCharType="end"/>
      </w:r>
      <w:r>
        <w:t xml:space="preserve"> in respect of the </w:t>
      </w:r>
      <w:r w:rsidRPr="00A77164">
        <w:rPr>
          <w:i/>
        </w:rPr>
        <w:t>meter reading</w:t>
      </w:r>
      <w:r>
        <w:t xml:space="preserve"> referred to in</w:t>
      </w:r>
      <w:r w:rsidR="000E1314">
        <w:t xml:space="preserve"> paragraph (B)</w:t>
      </w:r>
      <w:r>
        <w:t xml:space="preserve"> (which is the </w:t>
      </w:r>
      <w:r w:rsidRPr="00A77164">
        <w:rPr>
          <w:i/>
        </w:rPr>
        <w:t>reference reading</w:t>
      </w:r>
      <w:r>
        <w:t xml:space="preserve"> for the purposes of</w:t>
      </w:r>
      <w:r w:rsidR="000E1314">
        <w:t xml:space="preserve"> clause </w:t>
      </w:r>
      <w:r w:rsidR="000E1314">
        <w:fldChar w:fldCharType="begin"/>
      </w:r>
      <w:r w:rsidR="000E1314">
        <w:instrText xml:space="preserve"> REF _Ref403745208 \r \h </w:instrText>
      </w:r>
      <w:r w:rsidR="000E1314">
        <w:fldChar w:fldCharType="separate"/>
      </w:r>
      <w:r w:rsidR="00B803D6">
        <w:t>3.6.2</w:t>
      </w:r>
      <w:r w:rsidR="000E1314">
        <w:fldChar w:fldCharType="end"/>
      </w:r>
      <w:r>
        <w:t>)</w:t>
      </w:r>
      <w:r w:rsidR="00E63F68">
        <w:t xml:space="preserve">, and notice that the </w:t>
      </w:r>
      <w:r w:rsidR="00E63F68">
        <w:rPr>
          <w:i/>
        </w:rPr>
        <w:t xml:space="preserve">meter </w:t>
      </w:r>
      <w:r w:rsidR="00E63F68">
        <w:t xml:space="preserve">has been </w:t>
      </w:r>
      <w:r w:rsidR="00E63F68">
        <w:rPr>
          <w:i/>
        </w:rPr>
        <w:t xml:space="preserve">de-energised </w:t>
      </w:r>
      <w:r w:rsidR="00E63F68">
        <w:t xml:space="preserve">or </w:t>
      </w:r>
      <w:r w:rsidR="00AB1C52">
        <w:rPr>
          <w:i/>
        </w:rPr>
        <w:t>disconnected</w:t>
      </w:r>
      <w:r>
        <w:t>,</w:t>
      </w:r>
    </w:p>
    <w:p w14:paraId="38789281" w14:textId="77777777" w:rsidR="00B4523E" w:rsidRDefault="00B4523E" w:rsidP="00B4523E">
      <w:pPr>
        <w:pStyle w:val="ParaFlw1"/>
      </w:pPr>
      <w:r>
        <w:t>by 5.00 pm on the 5</w:t>
      </w:r>
      <w:r w:rsidRPr="002C0DB5">
        <w:rPr>
          <w:vertAlign w:val="superscript"/>
        </w:rPr>
        <w:t>th</w:t>
      </w:r>
      <w:r>
        <w:t xml:space="preserve"> </w:t>
      </w:r>
      <w:r w:rsidRPr="00727D71">
        <w:rPr>
          <w:i/>
        </w:rPr>
        <w:t>business day</w:t>
      </w:r>
      <w:r>
        <w:t xml:space="preserve"> after the day on which the </w:t>
      </w:r>
      <w:r w:rsidRPr="006D2018">
        <w:rPr>
          <w:i/>
        </w:rPr>
        <w:t>meter</w:t>
      </w:r>
      <w:r>
        <w:t xml:space="preserve"> is </w:t>
      </w:r>
      <w:r w:rsidRPr="00B31699">
        <w:rPr>
          <w:i/>
        </w:rPr>
        <w:t>read</w:t>
      </w:r>
      <w:r>
        <w:t>.</w:t>
      </w:r>
    </w:p>
    <w:p w14:paraId="3EFEDE93" w14:textId="4E1F7A22" w:rsidR="00324AB1" w:rsidRDefault="00324AB1" w:rsidP="00324AB1">
      <w:pPr>
        <w:pStyle w:val="ParaNum1"/>
      </w:pPr>
      <w:bookmarkStart w:id="247" w:name="_Ref414515197"/>
      <w:r>
        <w:t>Where</w:t>
      </w:r>
      <w:r w:rsidR="0071325B">
        <w:t>, in accordance with its legal rights and obligations,</w:t>
      </w:r>
      <w:r>
        <w:t xml:space="preserve"> a </w:t>
      </w:r>
      <w:r>
        <w:rPr>
          <w:i/>
        </w:rPr>
        <w:t>User</w:t>
      </w:r>
      <w:r>
        <w:t xml:space="preserve"> </w:t>
      </w:r>
      <w:r>
        <w:rPr>
          <w:i/>
        </w:rPr>
        <w:t xml:space="preserve">de-energises </w:t>
      </w:r>
      <w:r>
        <w:t xml:space="preserve">or </w:t>
      </w:r>
      <w:r w:rsidRPr="00A77164">
        <w:rPr>
          <w:i/>
        </w:rPr>
        <w:t>disconnects</w:t>
      </w:r>
      <w:r>
        <w:t xml:space="preserve"> a </w:t>
      </w:r>
      <w:r w:rsidRPr="006D2018">
        <w:rPr>
          <w:i/>
        </w:rPr>
        <w:t>basic meter</w:t>
      </w:r>
      <w:r>
        <w:t xml:space="preserve"> relating to a </w:t>
      </w:r>
      <w:r w:rsidRPr="001D101C">
        <w:rPr>
          <w:i/>
        </w:rPr>
        <w:t>delivery point</w:t>
      </w:r>
      <w:r w:rsidR="0071325B">
        <w:rPr>
          <w:i/>
        </w:rPr>
        <w:t xml:space="preserve"> </w:t>
      </w:r>
      <w:r w:rsidR="0071325B">
        <w:t xml:space="preserve">for which it is the </w:t>
      </w:r>
      <w:r w:rsidR="0071325B">
        <w:rPr>
          <w:i/>
        </w:rPr>
        <w:t>FRO</w:t>
      </w:r>
      <w:r>
        <w:rPr>
          <w:i/>
        </w:rPr>
        <w:t xml:space="preserve">, </w:t>
      </w:r>
      <w:r>
        <w:t xml:space="preserve">the </w:t>
      </w:r>
      <w:r>
        <w:rPr>
          <w:i/>
        </w:rPr>
        <w:t xml:space="preserve">User </w:t>
      </w:r>
      <w:r>
        <w:t>must:</w:t>
      </w:r>
      <w:bookmarkEnd w:id="247"/>
    </w:p>
    <w:p w14:paraId="52AD88BD" w14:textId="77777777" w:rsidR="00324AB1" w:rsidRDefault="00324AB1" w:rsidP="00324AB1">
      <w:pPr>
        <w:pStyle w:val="ParaNum2"/>
      </w:pPr>
      <w:r>
        <w:t xml:space="preserve">on the date of </w:t>
      </w:r>
      <w:r>
        <w:rPr>
          <w:i/>
        </w:rPr>
        <w:t xml:space="preserve">de-energisation </w:t>
      </w:r>
      <w:r>
        <w:t xml:space="preserve">or </w:t>
      </w:r>
      <w:r>
        <w:rPr>
          <w:i/>
        </w:rPr>
        <w:t>disconnection</w:t>
      </w:r>
      <w:r>
        <w:t xml:space="preserve">, </w:t>
      </w:r>
      <w:r w:rsidRPr="00B31699">
        <w:rPr>
          <w:i/>
        </w:rPr>
        <w:t>read</w:t>
      </w:r>
      <w:r>
        <w:t xml:space="preserve"> that </w:t>
      </w:r>
      <w:r w:rsidRPr="006D2018">
        <w:rPr>
          <w:i/>
        </w:rPr>
        <w:t>meter</w:t>
      </w:r>
      <w:r>
        <w:t>; and</w:t>
      </w:r>
    </w:p>
    <w:p w14:paraId="6663A49B" w14:textId="5D8235FE" w:rsidR="00324AB1" w:rsidRDefault="00324AB1" w:rsidP="00324AB1">
      <w:pPr>
        <w:pStyle w:val="ParaNum2"/>
      </w:pPr>
      <w:r>
        <w:t xml:space="preserve">use its reasonable endeavours to provide the following information to the relevant </w:t>
      </w:r>
      <w:r>
        <w:rPr>
          <w:i/>
        </w:rPr>
        <w:t>Network Operator</w:t>
      </w:r>
      <w:r>
        <w:t>:</w:t>
      </w:r>
    </w:p>
    <w:p w14:paraId="17AEC85F" w14:textId="618FE1B1" w:rsidR="00324AB1" w:rsidRDefault="00324AB1" w:rsidP="00324AB1">
      <w:pPr>
        <w:pStyle w:val="ParaNum3"/>
      </w:pPr>
      <w:r>
        <w:t xml:space="preserve">the date on which the </w:t>
      </w:r>
      <w:r>
        <w:rPr>
          <w:i/>
        </w:rPr>
        <w:t xml:space="preserve">meter </w:t>
      </w:r>
      <w:r>
        <w:t xml:space="preserve">was </w:t>
      </w:r>
      <w:r>
        <w:rPr>
          <w:i/>
        </w:rPr>
        <w:t xml:space="preserve">de-energised </w:t>
      </w:r>
      <w:r>
        <w:t xml:space="preserve">or </w:t>
      </w:r>
      <w:r>
        <w:rPr>
          <w:i/>
        </w:rPr>
        <w:t>disconnected</w:t>
      </w:r>
      <w:r>
        <w:t xml:space="preserve">; and; </w:t>
      </w:r>
    </w:p>
    <w:p w14:paraId="274993DE" w14:textId="3C8B8E55" w:rsidR="00324AB1" w:rsidRDefault="0071325B" w:rsidP="00324AB1">
      <w:pPr>
        <w:pStyle w:val="ParaNum3"/>
      </w:pPr>
      <w:r>
        <w:t xml:space="preserve">the </w:t>
      </w:r>
      <w:r>
        <w:rPr>
          <w:i/>
        </w:rPr>
        <w:t xml:space="preserve">meter reading </w:t>
      </w:r>
      <w:r>
        <w:t xml:space="preserve">obtained on that date, </w:t>
      </w:r>
    </w:p>
    <w:p w14:paraId="2974EB89" w14:textId="312431F8" w:rsidR="00324AB1" w:rsidRDefault="00324AB1" w:rsidP="00555BED">
      <w:pPr>
        <w:pStyle w:val="ParaFlw1"/>
        <w:ind w:left="1843"/>
      </w:pPr>
      <w:r>
        <w:t xml:space="preserve">by 5.00 pm on the </w:t>
      </w:r>
      <w:r w:rsidR="0071325B">
        <w:t xml:space="preserve">next </w:t>
      </w:r>
      <w:r w:rsidRPr="00727D71">
        <w:rPr>
          <w:i/>
        </w:rPr>
        <w:t>business day</w:t>
      </w:r>
      <w:r>
        <w:t xml:space="preserve"> after the day on which the </w:t>
      </w:r>
      <w:r w:rsidRPr="006D2018">
        <w:rPr>
          <w:i/>
        </w:rPr>
        <w:t>meter</w:t>
      </w:r>
      <w:r>
        <w:t xml:space="preserve"> is </w:t>
      </w:r>
      <w:r w:rsidRPr="00B31699">
        <w:rPr>
          <w:i/>
        </w:rPr>
        <w:t>read</w:t>
      </w:r>
      <w:r>
        <w:t>.</w:t>
      </w:r>
    </w:p>
    <w:p w14:paraId="7B95BD4B" w14:textId="57F4B98C" w:rsidR="00324AB1" w:rsidRDefault="0071325B" w:rsidP="00555BED">
      <w:pPr>
        <w:pStyle w:val="ParaNum1"/>
      </w:pPr>
      <w:r>
        <w:t xml:space="preserve">As soon as reasonably practicable after receiving information from a </w:t>
      </w:r>
      <w:r>
        <w:rPr>
          <w:i/>
        </w:rPr>
        <w:t xml:space="preserve">User </w:t>
      </w:r>
      <w:r>
        <w:t xml:space="preserve">under paragraph (b)(ii), the relevant </w:t>
      </w:r>
      <w:r>
        <w:rPr>
          <w:i/>
        </w:rPr>
        <w:t xml:space="preserve">Network Operator </w:t>
      </w:r>
      <w:r>
        <w:t xml:space="preserve">must update its </w:t>
      </w:r>
      <w:r>
        <w:rPr>
          <w:i/>
        </w:rPr>
        <w:t xml:space="preserve">metering database </w:t>
      </w:r>
      <w:r w:rsidRPr="00555BED">
        <w:t>to reflect that information</w:t>
      </w:r>
      <w:r>
        <w:t>.</w:t>
      </w:r>
    </w:p>
    <w:p w14:paraId="0499285F" w14:textId="3D20472B" w:rsidR="00B4523E" w:rsidRDefault="00800BAB" w:rsidP="00B4523E">
      <w:pPr>
        <w:pStyle w:val="Heading2"/>
      </w:pPr>
      <w:bookmarkStart w:id="248" w:name="_Toc404085130"/>
      <w:bookmarkStart w:id="249" w:name="_Ref413788186"/>
      <w:bookmarkStart w:id="250" w:name="_Ref413873629"/>
      <w:bookmarkStart w:id="251" w:name="_Toc17407190"/>
      <w:r>
        <w:t>M</w:t>
      </w:r>
      <w:r w:rsidR="00B4523E">
        <w:t xml:space="preserve">eter </w:t>
      </w:r>
      <w:r>
        <w:t>U</w:t>
      </w:r>
      <w:r w:rsidR="00B4523E">
        <w:t>pgrade</w:t>
      </w:r>
      <w:bookmarkEnd w:id="248"/>
      <w:bookmarkEnd w:id="249"/>
      <w:bookmarkEnd w:id="250"/>
      <w:r w:rsidR="00A54340">
        <w:t xml:space="preserve"> or Downgrade</w:t>
      </w:r>
      <w:bookmarkEnd w:id="251"/>
    </w:p>
    <w:p w14:paraId="1593E670" w14:textId="77777777" w:rsidR="00A54340" w:rsidRDefault="00B4523E" w:rsidP="00B4523E">
      <w:pPr>
        <w:pStyle w:val="ParaNum1"/>
      </w:pPr>
      <w:bookmarkStart w:id="252" w:name="_Ref413788188"/>
      <w:r>
        <w:t xml:space="preserve">A </w:t>
      </w:r>
      <w:r w:rsidRPr="00964BE2">
        <w:rPr>
          <w:i/>
        </w:rPr>
        <w:t>User</w:t>
      </w:r>
      <w:r>
        <w:t xml:space="preserve"> who is the </w:t>
      </w:r>
      <w:r w:rsidRPr="004D6F9B">
        <w:rPr>
          <w:i/>
        </w:rPr>
        <w:t>FRO</w:t>
      </w:r>
      <w:r>
        <w:t xml:space="preserve"> for a </w:t>
      </w:r>
      <w:r>
        <w:rPr>
          <w:i/>
        </w:rPr>
        <w:t xml:space="preserve">delivery point </w:t>
      </w:r>
      <w:r>
        <w:t xml:space="preserve">in a </w:t>
      </w:r>
      <w:r>
        <w:rPr>
          <w:i/>
        </w:rPr>
        <w:t xml:space="preserve">Network Operator’s network </w:t>
      </w:r>
      <w:r>
        <w:t xml:space="preserve">may request that </w:t>
      </w:r>
      <w:r>
        <w:rPr>
          <w:i/>
        </w:rPr>
        <w:t xml:space="preserve">Network Operator </w:t>
      </w:r>
      <w:r>
        <w:t>to</w:t>
      </w:r>
      <w:r w:rsidR="00A54340">
        <w:t>:</w:t>
      </w:r>
    </w:p>
    <w:p w14:paraId="4D3D2C76" w14:textId="77777777" w:rsidR="00A54340" w:rsidRDefault="00B4523E" w:rsidP="00F61DCE">
      <w:pPr>
        <w:pStyle w:val="ParaNum2"/>
      </w:pPr>
      <w:r>
        <w:t xml:space="preserve"> upgrade a </w:t>
      </w:r>
      <w:r w:rsidRPr="00F61DCE">
        <w:rPr>
          <w:i/>
        </w:rPr>
        <w:t>basic meter</w:t>
      </w:r>
      <w:r>
        <w:t xml:space="preserve"> </w:t>
      </w:r>
      <w:r w:rsidR="006D4D91">
        <w:t xml:space="preserve">at that </w:t>
      </w:r>
      <w:r w:rsidR="006D4D91" w:rsidRPr="00F61DCE">
        <w:rPr>
          <w:i/>
        </w:rPr>
        <w:t>delivery point</w:t>
      </w:r>
      <w:r w:rsidR="006D4D91">
        <w:t xml:space="preserve"> </w:t>
      </w:r>
      <w:r>
        <w:t xml:space="preserve">to an </w:t>
      </w:r>
      <w:r w:rsidRPr="00F61DCE">
        <w:rPr>
          <w:i/>
        </w:rPr>
        <w:t>interval meter</w:t>
      </w:r>
      <w:r w:rsidR="00A54340">
        <w:t xml:space="preserve">; or </w:t>
      </w:r>
    </w:p>
    <w:p w14:paraId="02AE7F42" w14:textId="6098F665" w:rsidR="00B4523E" w:rsidRDefault="00A54340" w:rsidP="00F61DCE">
      <w:pPr>
        <w:pStyle w:val="ParaNum2"/>
      </w:pPr>
      <w:r>
        <w:t xml:space="preserve">downgrade an </w:t>
      </w:r>
      <w:r>
        <w:rPr>
          <w:i/>
        </w:rPr>
        <w:t xml:space="preserve">interval meter </w:t>
      </w:r>
      <w:r>
        <w:t xml:space="preserve">at that </w:t>
      </w:r>
      <w:r>
        <w:rPr>
          <w:i/>
        </w:rPr>
        <w:t xml:space="preserve">delivery point </w:t>
      </w:r>
      <w:r>
        <w:t xml:space="preserve">to a </w:t>
      </w:r>
      <w:r>
        <w:rPr>
          <w:i/>
        </w:rPr>
        <w:t>basic meter</w:t>
      </w:r>
      <w:r w:rsidR="00B4523E">
        <w:t>.</w:t>
      </w:r>
      <w:bookmarkEnd w:id="252"/>
    </w:p>
    <w:p w14:paraId="7B54CA09" w14:textId="20A88D18" w:rsidR="00B4523E" w:rsidRDefault="00B4523E" w:rsidP="00B4523E">
      <w:pPr>
        <w:pStyle w:val="ParaNum1"/>
      </w:pPr>
      <w:bookmarkStart w:id="253" w:name="_Ref413788195"/>
      <w:r>
        <w:t xml:space="preserve">The </w:t>
      </w:r>
      <w:r w:rsidRPr="004B02D9">
        <w:rPr>
          <w:i/>
        </w:rPr>
        <w:t>Network Operator</w:t>
      </w:r>
      <w:r>
        <w:t xml:space="preserve"> must </w:t>
      </w:r>
      <w:r w:rsidR="00300ACC">
        <w:t xml:space="preserve">use reasonable endeavours to </w:t>
      </w:r>
      <w:r w:rsidR="00A54340">
        <w:t xml:space="preserve">complete an </w:t>
      </w:r>
      <w:r>
        <w:t xml:space="preserve">upgrade </w:t>
      </w:r>
      <w:r w:rsidR="00333803">
        <w:t xml:space="preserve">to an </w:t>
      </w:r>
      <w:r w:rsidR="00333803" w:rsidRPr="00F61DCE">
        <w:rPr>
          <w:i/>
        </w:rPr>
        <w:t>interval meter</w:t>
      </w:r>
      <w:r w:rsidR="00333803">
        <w:t xml:space="preserve"> </w:t>
      </w:r>
      <w:r w:rsidR="00A54340">
        <w:t xml:space="preserve">or downgrade </w:t>
      </w:r>
      <w:r w:rsidR="00333803">
        <w:t xml:space="preserve">to a </w:t>
      </w:r>
      <w:r w:rsidR="00333803" w:rsidRPr="00F61DCE">
        <w:rPr>
          <w:i/>
        </w:rPr>
        <w:t>basic meter</w:t>
      </w:r>
      <w:r w:rsidR="00333803">
        <w:t xml:space="preserve"> </w:t>
      </w:r>
      <w:r>
        <w:t xml:space="preserve">as requested under paragraph (a) within </w:t>
      </w:r>
      <w:r w:rsidR="00300ACC">
        <w:t xml:space="preserve">40 </w:t>
      </w:r>
      <w:r w:rsidR="00300ACC">
        <w:rPr>
          <w:i/>
        </w:rPr>
        <w:t xml:space="preserve">business days </w:t>
      </w:r>
      <w:r w:rsidR="00300ACC">
        <w:t xml:space="preserve">after </w:t>
      </w:r>
      <w:r w:rsidR="00607FBB">
        <w:t>the day on which that</w:t>
      </w:r>
      <w:r w:rsidR="00300ACC">
        <w:t xml:space="preserve"> request</w:t>
      </w:r>
      <w:r w:rsidR="00607FBB">
        <w:t xml:space="preserve"> was delivered to the </w:t>
      </w:r>
      <w:r w:rsidR="00607FBB">
        <w:rPr>
          <w:i/>
        </w:rPr>
        <w:t>Network Operator</w:t>
      </w:r>
      <w:r>
        <w:t>.</w:t>
      </w:r>
      <w:bookmarkEnd w:id="253"/>
    </w:p>
    <w:p w14:paraId="7ED7AAE9" w14:textId="4CF8C742" w:rsidR="00B4523E" w:rsidRDefault="00B4523E" w:rsidP="00B4523E">
      <w:pPr>
        <w:pStyle w:val="ParaNum1"/>
      </w:pPr>
      <w:r>
        <w:t xml:space="preserve">Where a </w:t>
      </w:r>
      <w:r w:rsidRPr="006D2018">
        <w:rPr>
          <w:i/>
        </w:rPr>
        <w:t>basic meter</w:t>
      </w:r>
      <w:r>
        <w:t xml:space="preserve"> </w:t>
      </w:r>
      <w:r w:rsidR="004B3FC0">
        <w:t>is</w:t>
      </w:r>
      <w:r>
        <w:t xml:space="preserve"> upgraded to an </w:t>
      </w:r>
      <w:r>
        <w:rPr>
          <w:i/>
        </w:rPr>
        <w:t>interval meter</w:t>
      </w:r>
      <w:r>
        <w:t xml:space="preserve"> by a </w:t>
      </w:r>
      <w:r w:rsidRPr="004B02D9">
        <w:rPr>
          <w:i/>
        </w:rPr>
        <w:t>Network Operator</w:t>
      </w:r>
      <w:r>
        <w:t xml:space="preserve">, the </w:t>
      </w:r>
      <w:r w:rsidRPr="004B02D9">
        <w:rPr>
          <w:i/>
        </w:rPr>
        <w:t>Network Operator</w:t>
      </w:r>
      <w:r>
        <w:t xml:space="preserve"> must use its reasonable endeavours:</w:t>
      </w:r>
    </w:p>
    <w:p w14:paraId="3F920249" w14:textId="5C8C9F7C" w:rsidR="00B4523E" w:rsidRDefault="00B4523E" w:rsidP="00B4523E">
      <w:pPr>
        <w:pStyle w:val="ParaNum2"/>
      </w:pPr>
      <w:r>
        <w:t xml:space="preserve">to provide to </w:t>
      </w:r>
      <w:r w:rsidRPr="00ED0047">
        <w:rPr>
          <w:i/>
        </w:rPr>
        <w:t>AEMO</w:t>
      </w:r>
      <w:r>
        <w:t xml:space="preserve"> all the relevant details relating to the </w:t>
      </w:r>
      <w:r>
        <w:rPr>
          <w:i/>
        </w:rPr>
        <w:t xml:space="preserve">interval </w:t>
      </w:r>
      <w:r w:rsidRPr="006D2018">
        <w:rPr>
          <w:i/>
        </w:rPr>
        <w:t>meter</w:t>
      </w:r>
      <w:r>
        <w:t xml:space="preserve"> which are required for the purposes of updating the </w:t>
      </w:r>
      <w:r w:rsidRPr="00ED0047">
        <w:rPr>
          <w:i/>
        </w:rPr>
        <w:t>AEMO</w:t>
      </w:r>
      <w:r>
        <w:t xml:space="preserve"> </w:t>
      </w:r>
      <w:r w:rsidRPr="00113A84">
        <w:rPr>
          <w:i/>
        </w:rPr>
        <w:t>metering data</w:t>
      </w:r>
      <w:r>
        <w:t>base</w:t>
      </w:r>
      <w:r w:rsidR="008F2F1A">
        <w:t xml:space="preserve"> by 5.00 pm on the 2</w:t>
      </w:r>
      <w:r w:rsidR="008F2F1A" w:rsidRPr="009518B8">
        <w:rPr>
          <w:vertAlign w:val="superscript"/>
        </w:rPr>
        <w:t>nd</w:t>
      </w:r>
      <w:r w:rsidR="008F2F1A">
        <w:t xml:space="preserve"> </w:t>
      </w:r>
      <w:r w:rsidR="008F2F1A">
        <w:rPr>
          <w:i/>
        </w:rPr>
        <w:t xml:space="preserve">business day </w:t>
      </w:r>
      <w:r w:rsidR="00B86796">
        <w:t>after</w:t>
      </w:r>
      <w:r w:rsidR="008F2F1A">
        <w:t xml:space="preserve"> the </w:t>
      </w:r>
      <w:r w:rsidR="00903F31">
        <w:t xml:space="preserve">day on which the </w:t>
      </w:r>
      <w:r w:rsidR="00FD089E">
        <w:rPr>
          <w:i/>
        </w:rPr>
        <w:t>meter</w:t>
      </w:r>
      <w:r w:rsidR="008F2F1A">
        <w:t xml:space="preserve"> </w:t>
      </w:r>
      <w:r w:rsidR="00FD089E">
        <w:t>is to be upgraded; and</w:t>
      </w:r>
    </w:p>
    <w:p w14:paraId="17C5288E" w14:textId="19CF3EB4" w:rsidR="00903F31" w:rsidDel="00FD089E" w:rsidRDefault="00903F31" w:rsidP="00903F31">
      <w:pPr>
        <w:pStyle w:val="ParaNum2"/>
      </w:pPr>
      <w:r w:rsidDel="00FD089E">
        <w:t xml:space="preserve">to include the relevant details relating to the </w:t>
      </w:r>
      <w:r w:rsidDel="00FD089E">
        <w:rPr>
          <w:i/>
        </w:rPr>
        <w:t xml:space="preserve">interval </w:t>
      </w:r>
      <w:r w:rsidRPr="006D2018" w:rsidDel="00FD089E">
        <w:rPr>
          <w:i/>
        </w:rPr>
        <w:t>meter</w:t>
      </w:r>
      <w:r w:rsidDel="00FD089E">
        <w:t xml:space="preserve"> in its </w:t>
      </w:r>
      <w:r w:rsidRPr="00113A84" w:rsidDel="00FD089E">
        <w:rPr>
          <w:i/>
        </w:rPr>
        <w:t>metering data</w:t>
      </w:r>
      <w:r w:rsidDel="00FD089E">
        <w:t>base</w:t>
      </w:r>
      <w:r>
        <w:t xml:space="preserve"> by 5.00pm on the 5</w:t>
      </w:r>
      <w:r w:rsidRPr="009518B8">
        <w:rPr>
          <w:vertAlign w:val="superscript"/>
        </w:rPr>
        <w:t>th</w:t>
      </w:r>
      <w:r>
        <w:t xml:space="preserve"> </w:t>
      </w:r>
      <w:r>
        <w:rPr>
          <w:i/>
        </w:rPr>
        <w:t>business day</w:t>
      </w:r>
      <w:r>
        <w:t xml:space="preserve"> after the day on which the </w:t>
      </w:r>
      <w:r>
        <w:rPr>
          <w:i/>
        </w:rPr>
        <w:t>meter was upgraded</w:t>
      </w:r>
      <w:r w:rsidDel="00FD089E">
        <w:t>; and</w:t>
      </w:r>
    </w:p>
    <w:p w14:paraId="5F51B205" w14:textId="29D6290A" w:rsidR="00A54340" w:rsidRDefault="00A54340" w:rsidP="00A54340">
      <w:pPr>
        <w:pStyle w:val="ParaNum1"/>
      </w:pPr>
      <w:r>
        <w:t xml:space="preserve">Where an </w:t>
      </w:r>
      <w:r>
        <w:rPr>
          <w:i/>
        </w:rPr>
        <w:t>interval</w:t>
      </w:r>
      <w:r w:rsidRPr="006D2018">
        <w:rPr>
          <w:i/>
        </w:rPr>
        <w:t xml:space="preserve"> meter</w:t>
      </w:r>
      <w:r>
        <w:t xml:space="preserve"> </w:t>
      </w:r>
      <w:r w:rsidR="004B3FC0">
        <w:t>is</w:t>
      </w:r>
      <w:r>
        <w:t xml:space="preserve"> downgraded to a </w:t>
      </w:r>
      <w:r>
        <w:rPr>
          <w:i/>
        </w:rPr>
        <w:t>basic meter</w:t>
      </w:r>
      <w:r>
        <w:t xml:space="preserve"> by a </w:t>
      </w:r>
      <w:r w:rsidRPr="004B02D9">
        <w:rPr>
          <w:i/>
        </w:rPr>
        <w:t>Network Operator</w:t>
      </w:r>
      <w:r>
        <w:t xml:space="preserve">, the </w:t>
      </w:r>
      <w:r w:rsidRPr="004B02D9">
        <w:rPr>
          <w:i/>
        </w:rPr>
        <w:t>Network Operator</w:t>
      </w:r>
      <w:r>
        <w:t xml:space="preserve"> must use its reasonable endeavours:</w:t>
      </w:r>
    </w:p>
    <w:p w14:paraId="6991F33E" w14:textId="61BD0A68" w:rsidR="00A54340" w:rsidRDefault="00A54340" w:rsidP="00A54340">
      <w:pPr>
        <w:pStyle w:val="ParaNum2"/>
      </w:pPr>
      <w:r>
        <w:t xml:space="preserve">to provide to </w:t>
      </w:r>
      <w:r w:rsidRPr="00ED0047">
        <w:rPr>
          <w:i/>
        </w:rPr>
        <w:t>AEMO</w:t>
      </w:r>
      <w:r>
        <w:t xml:space="preserve"> all the relevant details relating to the </w:t>
      </w:r>
      <w:r>
        <w:rPr>
          <w:i/>
        </w:rPr>
        <w:t xml:space="preserve">basic </w:t>
      </w:r>
      <w:r w:rsidRPr="006D2018">
        <w:rPr>
          <w:i/>
        </w:rPr>
        <w:t>meter</w:t>
      </w:r>
      <w:r>
        <w:t xml:space="preserve"> which are required for the purposes of updating the </w:t>
      </w:r>
      <w:r w:rsidRPr="00ED0047">
        <w:rPr>
          <w:i/>
        </w:rPr>
        <w:t>AEMO</w:t>
      </w:r>
      <w:r>
        <w:t xml:space="preserve"> </w:t>
      </w:r>
      <w:r w:rsidRPr="00113A84">
        <w:rPr>
          <w:i/>
        </w:rPr>
        <w:t>metering data</w:t>
      </w:r>
      <w:r>
        <w:t>base</w:t>
      </w:r>
      <w:r w:rsidR="00903F31">
        <w:t xml:space="preserve"> by 5.00 pm on the 2</w:t>
      </w:r>
      <w:r w:rsidR="00903F31" w:rsidRPr="005A3C83">
        <w:rPr>
          <w:vertAlign w:val="superscript"/>
        </w:rPr>
        <w:t>nd</w:t>
      </w:r>
      <w:r w:rsidR="00903F31">
        <w:t xml:space="preserve"> </w:t>
      </w:r>
      <w:r w:rsidR="00903F31">
        <w:rPr>
          <w:i/>
        </w:rPr>
        <w:t xml:space="preserve">business day </w:t>
      </w:r>
      <w:r w:rsidR="00B86796">
        <w:t>after</w:t>
      </w:r>
      <w:r w:rsidR="00903F31">
        <w:t xml:space="preserve"> the day on which the </w:t>
      </w:r>
      <w:r w:rsidR="00903F31">
        <w:rPr>
          <w:i/>
        </w:rPr>
        <w:t>meter</w:t>
      </w:r>
      <w:r w:rsidR="00903F31">
        <w:t xml:space="preserve"> is to be </w:t>
      </w:r>
      <w:r w:rsidR="004B3FC0">
        <w:t>down</w:t>
      </w:r>
      <w:r w:rsidR="00903F31">
        <w:t>graded; and</w:t>
      </w:r>
    </w:p>
    <w:p w14:paraId="4D7E42F0" w14:textId="1D2D172D" w:rsidR="00903F31" w:rsidRDefault="00903F31" w:rsidP="00903F31">
      <w:pPr>
        <w:pStyle w:val="ParaNum2"/>
      </w:pPr>
      <w:r>
        <w:t xml:space="preserve">to include the relevant details relating to the </w:t>
      </w:r>
      <w:r>
        <w:rPr>
          <w:i/>
        </w:rPr>
        <w:t xml:space="preserve">basic </w:t>
      </w:r>
      <w:r w:rsidRPr="006D2018">
        <w:rPr>
          <w:i/>
        </w:rPr>
        <w:t>meter</w:t>
      </w:r>
      <w:r>
        <w:t xml:space="preserve"> in its </w:t>
      </w:r>
      <w:r w:rsidRPr="00113A84">
        <w:rPr>
          <w:i/>
        </w:rPr>
        <w:t>metering data</w:t>
      </w:r>
      <w:r>
        <w:t>base by 5.00 pm on the 5</w:t>
      </w:r>
      <w:r w:rsidRPr="00B943F9">
        <w:rPr>
          <w:vertAlign w:val="superscript"/>
        </w:rPr>
        <w:t>th</w:t>
      </w:r>
      <w:r>
        <w:t xml:space="preserve"> </w:t>
      </w:r>
      <w:r w:rsidRPr="00727D71">
        <w:rPr>
          <w:i/>
        </w:rPr>
        <w:t>business day</w:t>
      </w:r>
      <w:r>
        <w:t xml:space="preserve"> after the day on which the </w:t>
      </w:r>
      <w:r w:rsidRPr="006D2018">
        <w:rPr>
          <w:i/>
        </w:rPr>
        <w:t>meter</w:t>
      </w:r>
      <w:r>
        <w:t xml:space="preserve"> was downgraded.</w:t>
      </w:r>
    </w:p>
    <w:p w14:paraId="2BBF0747" w14:textId="4044DAF1" w:rsidR="00B4523E" w:rsidRDefault="00B4523E" w:rsidP="00B4523E">
      <w:pPr>
        <w:pStyle w:val="Heading2"/>
      </w:pPr>
      <w:bookmarkStart w:id="254" w:name="_Toc404085131"/>
      <w:bookmarkStart w:id="255" w:name="_Toc17407191"/>
      <w:r>
        <w:t>Time Expired Meters</w:t>
      </w:r>
      <w:bookmarkEnd w:id="254"/>
      <w:bookmarkEnd w:id="255"/>
    </w:p>
    <w:p w14:paraId="5A870B8E" w14:textId="77777777" w:rsidR="00B4523E" w:rsidRDefault="00B4523E" w:rsidP="00B4523E">
      <w:pPr>
        <w:pStyle w:val="ParaFlw0"/>
      </w:pPr>
      <w:r>
        <w:t xml:space="preserve">If a </w:t>
      </w:r>
      <w:r w:rsidRPr="004B02D9">
        <w:rPr>
          <w:i/>
        </w:rPr>
        <w:t>Network Operator</w:t>
      </w:r>
      <w:r>
        <w:t xml:space="preserve"> identifies a class of </w:t>
      </w:r>
      <w:r w:rsidRPr="006D2018">
        <w:rPr>
          <w:i/>
        </w:rPr>
        <w:t>basic meter</w:t>
      </w:r>
      <w:r>
        <w:t xml:space="preserve">s that is required to be replaced on the basis of having reached the life expectancy of that class of </w:t>
      </w:r>
      <w:r w:rsidRPr="006D2018">
        <w:rPr>
          <w:i/>
        </w:rPr>
        <w:t>meter</w:t>
      </w:r>
      <w:r>
        <w:t xml:space="preserve"> the </w:t>
      </w:r>
      <w:r w:rsidRPr="004B02D9">
        <w:rPr>
          <w:i/>
        </w:rPr>
        <w:t>Network Operator</w:t>
      </w:r>
      <w:r>
        <w:t xml:space="preserve"> must:</w:t>
      </w:r>
    </w:p>
    <w:p w14:paraId="09D31B7C" w14:textId="77777777" w:rsidR="00B4523E" w:rsidRDefault="00B4523E" w:rsidP="00B4523E">
      <w:pPr>
        <w:pStyle w:val="ParaNum1"/>
      </w:pPr>
      <w:r>
        <w:t xml:space="preserve">notify each </w:t>
      </w:r>
      <w:r w:rsidRPr="004D6F9B">
        <w:rPr>
          <w:i/>
        </w:rPr>
        <w:t>FRO</w:t>
      </w:r>
      <w:r>
        <w:t xml:space="preserve"> for a </w:t>
      </w:r>
      <w:r w:rsidRPr="001D101C">
        <w:rPr>
          <w:i/>
        </w:rPr>
        <w:t>delivery point</w:t>
      </w:r>
      <w:r>
        <w:t xml:space="preserve"> to which a </w:t>
      </w:r>
      <w:r w:rsidRPr="006D2018">
        <w:rPr>
          <w:i/>
        </w:rPr>
        <w:t>meter</w:t>
      </w:r>
      <w:r>
        <w:t xml:space="preserve"> which is a member of that class relates of its intention to replace all </w:t>
      </w:r>
      <w:r w:rsidRPr="001363CF">
        <w:rPr>
          <w:i/>
        </w:rPr>
        <w:t>meters</w:t>
      </w:r>
      <w:r>
        <w:t xml:space="preserve"> in that class;</w:t>
      </w:r>
    </w:p>
    <w:p w14:paraId="02D20FCF" w14:textId="77777777" w:rsidR="00B4523E" w:rsidRDefault="00B4523E" w:rsidP="00B4523E">
      <w:pPr>
        <w:pStyle w:val="ParaNum1"/>
      </w:pPr>
      <w:r>
        <w:t xml:space="preserve">ensure that the </w:t>
      </w:r>
      <w:r w:rsidRPr="001363CF">
        <w:rPr>
          <w:i/>
        </w:rPr>
        <w:t>meters</w:t>
      </w:r>
      <w:r>
        <w:t xml:space="preserve"> to be replaced will be replaced by </w:t>
      </w:r>
      <w:r w:rsidRPr="001363CF">
        <w:rPr>
          <w:i/>
        </w:rPr>
        <w:t>meters</w:t>
      </w:r>
      <w:r>
        <w:t xml:space="preserve"> which comply with any applicable laws; and</w:t>
      </w:r>
    </w:p>
    <w:p w14:paraId="4FB52EAC" w14:textId="098AA3CF" w:rsidR="00B4523E" w:rsidRDefault="00B4523E" w:rsidP="00B4523E">
      <w:pPr>
        <w:pStyle w:val="ParaNum1"/>
      </w:pPr>
      <w:r>
        <w:t xml:space="preserve">remove the </w:t>
      </w:r>
      <w:r w:rsidRPr="001363CF">
        <w:rPr>
          <w:i/>
        </w:rPr>
        <w:t>meters</w:t>
      </w:r>
      <w:r>
        <w:t xml:space="preserve"> requiring replacement and install the replacement </w:t>
      </w:r>
      <w:r w:rsidRPr="001363CF">
        <w:rPr>
          <w:i/>
        </w:rPr>
        <w:t>meters</w:t>
      </w:r>
      <w:r>
        <w:t xml:space="preserve"> in accordance with </w:t>
      </w:r>
      <w:r w:rsidRPr="00B652B1">
        <w:t>clause</w:t>
      </w:r>
      <w:r>
        <w:t xml:space="preserve">s </w:t>
      </w:r>
      <w:r w:rsidR="00B34877">
        <w:fldChar w:fldCharType="begin"/>
      </w:r>
      <w:r w:rsidR="00B34877">
        <w:instrText xml:space="preserve"> REF _Ref404285164 \r \h </w:instrText>
      </w:r>
      <w:r w:rsidR="00B34877">
        <w:fldChar w:fldCharType="separate"/>
      </w:r>
      <w:r w:rsidR="00B803D6">
        <w:t>4.2</w:t>
      </w:r>
      <w:r w:rsidR="00B34877">
        <w:fldChar w:fldCharType="end"/>
      </w:r>
      <w:r w:rsidR="00B34877">
        <w:t xml:space="preserve"> </w:t>
      </w:r>
      <w:r>
        <w:t xml:space="preserve">and </w:t>
      </w:r>
      <w:r w:rsidR="00B34877">
        <w:fldChar w:fldCharType="begin"/>
      </w:r>
      <w:r w:rsidR="00B34877">
        <w:instrText xml:space="preserve"> REF _Ref404285185 \r \h </w:instrText>
      </w:r>
      <w:r w:rsidR="00B34877">
        <w:fldChar w:fldCharType="separate"/>
      </w:r>
      <w:r w:rsidR="00B803D6">
        <w:t>4.1</w:t>
      </w:r>
      <w:r w:rsidR="00B34877">
        <w:fldChar w:fldCharType="end"/>
      </w:r>
      <w:r>
        <w:t xml:space="preserve"> (as if the </w:t>
      </w:r>
      <w:r w:rsidRPr="00964BE2">
        <w:rPr>
          <w:i/>
        </w:rPr>
        <w:t>User</w:t>
      </w:r>
      <w:r>
        <w:t xml:space="preserve"> had requested the installation of the replacement </w:t>
      </w:r>
      <w:r w:rsidRPr="006D2018">
        <w:rPr>
          <w:i/>
        </w:rPr>
        <w:t>meter</w:t>
      </w:r>
      <w:r>
        <w:t>) respectively.</w:t>
      </w:r>
    </w:p>
    <w:p w14:paraId="11CC3E64" w14:textId="0DDDD0F4" w:rsidR="00B4523E" w:rsidRDefault="00B4523E" w:rsidP="00B4523E">
      <w:pPr>
        <w:pStyle w:val="Heading2"/>
      </w:pPr>
      <w:bookmarkStart w:id="256" w:name="_Toc404085133"/>
      <w:bookmarkStart w:id="257" w:name="_Toc17407192"/>
      <w:r>
        <w:t xml:space="preserve">Deregistration of </w:t>
      </w:r>
      <w:r w:rsidR="00800BAB">
        <w:t>D</w:t>
      </w:r>
      <w:r>
        <w:t xml:space="preserve">elivery </w:t>
      </w:r>
      <w:r w:rsidR="00800BAB">
        <w:t>P</w:t>
      </w:r>
      <w:r>
        <w:t>oints</w:t>
      </w:r>
      <w:bookmarkEnd w:id="256"/>
      <w:bookmarkEnd w:id="257"/>
    </w:p>
    <w:p w14:paraId="63823521" w14:textId="77777777" w:rsidR="00B4523E" w:rsidRDefault="00B4523E" w:rsidP="00B4523E">
      <w:pPr>
        <w:pStyle w:val="ParaFlw0"/>
      </w:pPr>
      <w:r>
        <w:t xml:space="preserve">If a </w:t>
      </w:r>
      <w:r w:rsidRPr="004B02D9">
        <w:rPr>
          <w:i/>
        </w:rPr>
        <w:t>Network Operator</w:t>
      </w:r>
      <w:r>
        <w:t xml:space="preserve"> </w:t>
      </w:r>
      <w:r w:rsidRPr="0038137C">
        <w:rPr>
          <w:i/>
        </w:rPr>
        <w:t>deregisters</w:t>
      </w:r>
      <w:r>
        <w:t xml:space="preserve"> a </w:t>
      </w:r>
      <w:r w:rsidRPr="001D101C">
        <w:rPr>
          <w:i/>
        </w:rPr>
        <w:t>delivery point</w:t>
      </w:r>
      <w:r>
        <w:t xml:space="preserve"> in its </w:t>
      </w:r>
      <w:r>
        <w:rPr>
          <w:i/>
        </w:rPr>
        <w:t>network</w:t>
      </w:r>
      <w:r>
        <w:t xml:space="preserve">, the </w:t>
      </w:r>
      <w:r w:rsidRPr="004B02D9">
        <w:rPr>
          <w:i/>
        </w:rPr>
        <w:t>Network Operator</w:t>
      </w:r>
      <w:r>
        <w:t xml:space="preserve"> must use its reasonable endeavours to notify both the </w:t>
      </w:r>
      <w:r w:rsidRPr="004D6F9B">
        <w:rPr>
          <w:i/>
        </w:rPr>
        <w:t>FRO</w:t>
      </w:r>
      <w:r>
        <w:t xml:space="preserve"> for that </w:t>
      </w:r>
      <w:r w:rsidRPr="001D101C">
        <w:rPr>
          <w:i/>
        </w:rPr>
        <w:t>delivery point</w:t>
      </w:r>
      <w:r>
        <w:t xml:space="preserve">, and </w:t>
      </w:r>
      <w:r w:rsidRPr="00ED0047">
        <w:rPr>
          <w:i/>
        </w:rPr>
        <w:t>AEMO</w:t>
      </w:r>
      <w:r>
        <w:t xml:space="preserve">, of the date of the </w:t>
      </w:r>
      <w:r w:rsidRPr="0038137C">
        <w:rPr>
          <w:i/>
        </w:rPr>
        <w:t>deregistration</w:t>
      </w:r>
      <w:r>
        <w:t xml:space="preserve"> by 5.00 pm on the next </w:t>
      </w:r>
      <w:r w:rsidRPr="00727D71">
        <w:rPr>
          <w:i/>
        </w:rPr>
        <w:t>business day</w:t>
      </w:r>
      <w:r>
        <w:t xml:space="preserve"> after the day on which the </w:t>
      </w:r>
      <w:r w:rsidRPr="001D101C">
        <w:rPr>
          <w:i/>
        </w:rPr>
        <w:t>delivery point</w:t>
      </w:r>
      <w:r>
        <w:t xml:space="preserve"> is </w:t>
      </w:r>
      <w:r w:rsidRPr="0038137C">
        <w:rPr>
          <w:i/>
        </w:rPr>
        <w:t>deregistered</w:t>
      </w:r>
      <w:r>
        <w:t>.</w:t>
      </w:r>
    </w:p>
    <w:p w14:paraId="153D12AD" w14:textId="77777777" w:rsidR="00B4523E" w:rsidRDefault="00B4523E" w:rsidP="00B4523E">
      <w:pPr>
        <w:rPr>
          <w:lang w:eastAsia="en-AU"/>
        </w:rPr>
      </w:pPr>
      <w:r>
        <w:br w:type="page"/>
      </w:r>
    </w:p>
    <w:p w14:paraId="63022899" w14:textId="77777777" w:rsidR="00B4523E" w:rsidRDefault="00B4523E" w:rsidP="00B4523E">
      <w:pPr>
        <w:pStyle w:val="Heading1"/>
      </w:pPr>
      <w:bookmarkStart w:id="258" w:name="_Toc404085134"/>
      <w:bookmarkStart w:id="259" w:name="_Toc17407193"/>
      <w:r>
        <w:t>MIRN DISCOVERY PROCESS</w:t>
      </w:r>
      <w:bookmarkEnd w:id="258"/>
      <w:bookmarkEnd w:id="259"/>
      <w:r>
        <w:t xml:space="preserve"> </w:t>
      </w:r>
    </w:p>
    <w:p w14:paraId="64DC66CC" w14:textId="532E9522" w:rsidR="00B4523E" w:rsidRDefault="00800BAB" w:rsidP="00B4523E">
      <w:pPr>
        <w:pStyle w:val="Heading2"/>
      </w:pPr>
      <w:bookmarkStart w:id="260" w:name="_Toc404085135"/>
      <w:bookmarkStart w:id="261" w:name="_Toc17407194"/>
      <w:r>
        <w:t>MIRN Discovery R</w:t>
      </w:r>
      <w:r w:rsidR="00B4523E">
        <w:t>equests</w:t>
      </w:r>
      <w:bookmarkEnd w:id="260"/>
      <w:bookmarkEnd w:id="261"/>
    </w:p>
    <w:p w14:paraId="76608B8E" w14:textId="77777777" w:rsidR="00B4523E" w:rsidRDefault="00B4523E" w:rsidP="00A51B79">
      <w:pPr>
        <w:pStyle w:val="Heading3"/>
      </w:pPr>
      <w:r>
        <w:t>Request</w:t>
      </w:r>
    </w:p>
    <w:p w14:paraId="70D6B28E" w14:textId="6DE281FF" w:rsidR="00B4523E" w:rsidRDefault="00B4523E" w:rsidP="00B4523E">
      <w:pPr>
        <w:pStyle w:val="ParaFlw0"/>
      </w:pPr>
      <w:r>
        <w:t xml:space="preserve">Subject to </w:t>
      </w:r>
      <w:r w:rsidRPr="00B652B1">
        <w:t>clause</w:t>
      </w:r>
      <w:r w:rsidR="00B34877">
        <w:t xml:space="preserve"> </w:t>
      </w:r>
      <w:r w:rsidR="00B34877">
        <w:fldChar w:fldCharType="begin"/>
      </w:r>
      <w:r w:rsidR="00B34877">
        <w:instrText xml:space="preserve"> REF _Ref404285222 \r \h </w:instrText>
      </w:r>
      <w:r w:rsidR="00B34877">
        <w:fldChar w:fldCharType="separate"/>
      </w:r>
      <w:r w:rsidR="00B803D6">
        <w:t>5.1.2(a)</w:t>
      </w:r>
      <w:r w:rsidR="00B34877">
        <w:fldChar w:fldCharType="end"/>
      </w:r>
      <w:r>
        <w:t xml:space="preserve">, any </w:t>
      </w:r>
      <w:r w:rsidRPr="00964BE2">
        <w:rPr>
          <w:i/>
        </w:rPr>
        <w:t>User</w:t>
      </w:r>
      <w:r>
        <w:t xml:space="preserve"> or </w:t>
      </w:r>
      <w:r w:rsidRPr="00ED0047">
        <w:rPr>
          <w:i/>
        </w:rPr>
        <w:t>AEMO</w:t>
      </w:r>
      <w:r>
        <w:t xml:space="preserve"> may deliver a </w:t>
      </w:r>
      <w:r w:rsidRPr="008B75E9">
        <w:rPr>
          <w:i/>
        </w:rPr>
        <w:t>MIRN discovery request</w:t>
      </w:r>
      <w:r>
        <w:t xml:space="preserve"> in relation to a </w:t>
      </w:r>
      <w:r w:rsidRPr="001D101C">
        <w:rPr>
          <w:i/>
        </w:rPr>
        <w:t>delivery point</w:t>
      </w:r>
      <w:r>
        <w:t xml:space="preserve"> to a </w:t>
      </w:r>
      <w:r w:rsidRPr="00D735E9">
        <w:rPr>
          <w:i/>
        </w:rPr>
        <w:t>Network Operator</w:t>
      </w:r>
      <w:r>
        <w:t xml:space="preserve">. A </w:t>
      </w:r>
      <w:r w:rsidRPr="008B75E9">
        <w:rPr>
          <w:i/>
        </w:rPr>
        <w:t>MIRN discovery request</w:t>
      </w:r>
      <w:r>
        <w:t xml:space="preserve"> as is specified in the </w:t>
      </w:r>
      <w:r w:rsidRPr="00555BED">
        <w:rPr>
          <w:i/>
        </w:rPr>
        <w:t>Gas Interface Protocol</w:t>
      </w:r>
      <w:r>
        <w:t xml:space="preserve"> must include at least the </w:t>
      </w:r>
      <w:r w:rsidRPr="004D6F9B">
        <w:rPr>
          <w:i/>
        </w:rPr>
        <w:t>MIRN</w:t>
      </w:r>
      <w:r>
        <w:t xml:space="preserve"> or the mandatory components of the </w:t>
      </w:r>
      <w:r w:rsidR="00B34877" w:rsidRPr="00B34877">
        <w:rPr>
          <w:i/>
        </w:rPr>
        <w:t>discovery address</w:t>
      </w:r>
      <w:r>
        <w:t xml:space="preserve"> for the </w:t>
      </w:r>
      <w:r w:rsidRPr="001D101C">
        <w:rPr>
          <w:i/>
        </w:rPr>
        <w:t>delivery point</w:t>
      </w:r>
      <w:r>
        <w:t xml:space="preserve"> to which the </w:t>
      </w:r>
      <w:r w:rsidRPr="008B75E9">
        <w:rPr>
          <w:i/>
        </w:rPr>
        <w:t>MIRN discovery request</w:t>
      </w:r>
      <w:r>
        <w:t xml:space="preserve"> relates.</w:t>
      </w:r>
    </w:p>
    <w:p w14:paraId="778CE80B" w14:textId="77777777" w:rsidR="00B4523E" w:rsidRDefault="00B4523E" w:rsidP="00A51B79">
      <w:pPr>
        <w:pStyle w:val="Heading3"/>
      </w:pPr>
      <w:r>
        <w:t>Explicit informed consent</w:t>
      </w:r>
    </w:p>
    <w:p w14:paraId="73AEF4F0" w14:textId="6C8EBC09" w:rsidR="00B4523E" w:rsidRDefault="00B4523E" w:rsidP="00B4523E">
      <w:pPr>
        <w:pStyle w:val="ParaNum1"/>
      </w:pPr>
      <w:bookmarkStart w:id="262" w:name="_Ref404285222"/>
      <w:r>
        <w:t xml:space="preserve">A </w:t>
      </w:r>
      <w:r w:rsidRPr="00E61EAA">
        <w:rPr>
          <w:i/>
        </w:rPr>
        <w:t>User</w:t>
      </w:r>
      <w:r>
        <w:t xml:space="preserve"> must not deliver a </w:t>
      </w:r>
      <w:r w:rsidRPr="008B75E9">
        <w:rPr>
          <w:i/>
        </w:rPr>
        <w:t>MIRN discovery request</w:t>
      </w:r>
      <w:r>
        <w:t xml:space="preserve"> in relation to a </w:t>
      </w:r>
      <w:r w:rsidRPr="001D101C">
        <w:rPr>
          <w:i/>
        </w:rPr>
        <w:t>delivery point</w:t>
      </w:r>
      <w:r>
        <w:t xml:space="preserve"> to a </w:t>
      </w:r>
      <w:r w:rsidRPr="00D735E9">
        <w:rPr>
          <w:i/>
        </w:rPr>
        <w:t>Network Operator</w:t>
      </w:r>
      <w:r>
        <w:t xml:space="preserve"> unless the </w:t>
      </w:r>
      <w:r w:rsidRPr="00E61EAA">
        <w:rPr>
          <w:i/>
        </w:rPr>
        <w:t>User</w:t>
      </w:r>
      <w:r>
        <w:t xml:space="preserve"> has received the </w:t>
      </w:r>
      <w:r w:rsidRPr="00B943F9">
        <w:rPr>
          <w:i/>
        </w:rPr>
        <w:t>explicit informed consent</w:t>
      </w:r>
      <w:r>
        <w:t xml:space="preserve"> of the </w:t>
      </w:r>
      <w:r w:rsidRPr="00B943F9">
        <w:rPr>
          <w:i/>
        </w:rPr>
        <w:t>Customer</w:t>
      </w:r>
      <w:r>
        <w:t xml:space="preserve"> to the provision by the </w:t>
      </w:r>
      <w:r w:rsidRPr="00D735E9">
        <w:rPr>
          <w:i/>
        </w:rPr>
        <w:t>Network Operator</w:t>
      </w:r>
      <w:r>
        <w:t xml:space="preserve"> to that </w:t>
      </w:r>
      <w:r w:rsidRPr="00E61EAA">
        <w:rPr>
          <w:i/>
        </w:rPr>
        <w:t>User</w:t>
      </w:r>
      <w:r>
        <w:t xml:space="preserve"> of the information referred to in a </w:t>
      </w:r>
      <w:r w:rsidRPr="008B75E9">
        <w:rPr>
          <w:i/>
        </w:rPr>
        <w:t>MIRN discovery response</w:t>
      </w:r>
      <w:r>
        <w:t xml:space="preserve"> in respect of that </w:t>
      </w:r>
      <w:r w:rsidRPr="001D101C">
        <w:rPr>
          <w:i/>
        </w:rPr>
        <w:t>delivery point</w:t>
      </w:r>
      <w:r>
        <w:t>.</w:t>
      </w:r>
      <w:bookmarkEnd w:id="262"/>
    </w:p>
    <w:p w14:paraId="19F7A0A3" w14:textId="7AF2E105" w:rsidR="00B4523E" w:rsidRDefault="00B4523E" w:rsidP="00B4523E">
      <w:pPr>
        <w:pStyle w:val="ParaNum1"/>
      </w:pPr>
      <w:r>
        <w:t xml:space="preserve">A </w:t>
      </w:r>
      <w:r w:rsidRPr="00E61EAA">
        <w:rPr>
          <w:i/>
        </w:rPr>
        <w:t>User</w:t>
      </w:r>
      <w:r>
        <w:t xml:space="preserve"> who delivers a </w:t>
      </w:r>
      <w:r w:rsidRPr="008B75E9">
        <w:rPr>
          <w:i/>
        </w:rPr>
        <w:t>MIRN discovery request</w:t>
      </w:r>
      <w:r>
        <w:t xml:space="preserve"> in relation to a </w:t>
      </w:r>
      <w:r w:rsidRPr="001D101C">
        <w:rPr>
          <w:i/>
        </w:rPr>
        <w:t>delivery point</w:t>
      </w:r>
      <w:r>
        <w:t xml:space="preserve"> to a </w:t>
      </w:r>
      <w:r w:rsidRPr="00D735E9">
        <w:rPr>
          <w:i/>
        </w:rPr>
        <w:t>Network Operator</w:t>
      </w:r>
      <w:r>
        <w:t xml:space="preserve"> is taken to have represented to the </w:t>
      </w:r>
      <w:r w:rsidRPr="00D735E9">
        <w:rPr>
          <w:i/>
        </w:rPr>
        <w:t>Network Operator</w:t>
      </w:r>
      <w:r>
        <w:t xml:space="preserve"> that the </w:t>
      </w:r>
      <w:r w:rsidRPr="00964BE2">
        <w:rPr>
          <w:i/>
        </w:rPr>
        <w:t>User</w:t>
      </w:r>
      <w:r>
        <w:t xml:space="preserve"> has received the </w:t>
      </w:r>
      <w:r w:rsidRPr="00B943F9">
        <w:rPr>
          <w:i/>
        </w:rPr>
        <w:t>explicit informed consent</w:t>
      </w:r>
      <w:r>
        <w:t xml:space="preserve"> of the </w:t>
      </w:r>
      <w:r w:rsidRPr="00B943F9">
        <w:rPr>
          <w:i/>
        </w:rPr>
        <w:t>Customer</w:t>
      </w:r>
      <w:r>
        <w:t xml:space="preserve"> to the provision by the </w:t>
      </w:r>
      <w:r w:rsidRPr="00D735E9">
        <w:rPr>
          <w:i/>
        </w:rPr>
        <w:t>Network Operator</w:t>
      </w:r>
      <w:r>
        <w:t xml:space="preserve"> to that </w:t>
      </w:r>
      <w:r w:rsidRPr="00E61EAA">
        <w:rPr>
          <w:i/>
        </w:rPr>
        <w:t>User</w:t>
      </w:r>
      <w:r>
        <w:t xml:space="preserve"> of the information referred to in a </w:t>
      </w:r>
      <w:r w:rsidRPr="008B75E9">
        <w:rPr>
          <w:i/>
        </w:rPr>
        <w:t>MIRN discovery response</w:t>
      </w:r>
      <w:r>
        <w:t xml:space="preserve"> in respect of that </w:t>
      </w:r>
      <w:r w:rsidRPr="001D101C">
        <w:rPr>
          <w:i/>
        </w:rPr>
        <w:t>delivery point</w:t>
      </w:r>
      <w:r>
        <w:t xml:space="preserve">. </w:t>
      </w:r>
    </w:p>
    <w:p w14:paraId="4BDA5406" w14:textId="52AF63D8" w:rsidR="00B4523E" w:rsidRDefault="00B4523E" w:rsidP="00B4523E">
      <w:pPr>
        <w:pStyle w:val="ParaNum1"/>
      </w:pPr>
      <w:r w:rsidRPr="00ED0047">
        <w:rPr>
          <w:i/>
        </w:rPr>
        <w:t>AEMO</w:t>
      </w:r>
      <w:r>
        <w:t xml:space="preserve"> is not required to obtain the </w:t>
      </w:r>
      <w:r w:rsidRPr="00B943F9">
        <w:rPr>
          <w:i/>
        </w:rPr>
        <w:t>explicit informed consent</w:t>
      </w:r>
      <w:r>
        <w:t xml:space="preserve"> of the </w:t>
      </w:r>
      <w:r w:rsidRPr="00B943F9">
        <w:rPr>
          <w:i/>
        </w:rPr>
        <w:t>Customer</w:t>
      </w:r>
      <w:r>
        <w:t xml:space="preserve"> in relation to a </w:t>
      </w:r>
      <w:r w:rsidRPr="001D101C">
        <w:rPr>
          <w:i/>
        </w:rPr>
        <w:t>delivery point</w:t>
      </w:r>
      <w:r>
        <w:t xml:space="preserve"> to the provision by the </w:t>
      </w:r>
      <w:r w:rsidRPr="00D735E9">
        <w:rPr>
          <w:i/>
        </w:rPr>
        <w:t>Network Operator</w:t>
      </w:r>
      <w:r>
        <w:t xml:space="preserve"> to </w:t>
      </w:r>
      <w:r w:rsidRPr="00ED0047">
        <w:rPr>
          <w:i/>
        </w:rPr>
        <w:t>AEMO</w:t>
      </w:r>
      <w:r>
        <w:t xml:space="preserve"> of the information relating to that </w:t>
      </w:r>
      <w:r w:rsidRPr="001D101C">
        <w:rPr>
          <w:i/>
        </w:rPr>
        <w:t>delivery point</w:t>
      </w:r>
      <w:r>
        <w:t xml:space="preserve"> which is referred to in a </w:t>
      </w:r>
      <w:r w:rsidRPr="008B75E9">
        <w:rPr>
          <w:i/>
        </w:rPr>
        <w:t>MIRN discovery response</w:t>
      </w:r>
      <w:r>
        <w:t>.</w:t>
      </w:r>
    </w:p>
    <w:p w14:paraId="11D6369C" w14:textId="743D4B68" w:rsidR="00B4523E" w:rsidRDefault="00B4523E" w:rsidP="00B4523E">
      <w:pPr>
        <w:pStyle w:val="Heading2"/>
      </w:pPr>
      <w:bookmarkStart w:id="263" w:name="_Toc404085136"/>
      <w:bookmarkStart w:id="264" w:name="_Toc17407195"/>
      <w:r>
        <w:t xml:space="preserve">Response to MIRN </w:t>
      </w:r>
      <w:r w:rsidR="00800BAB">
        <w:t>D</w:t>
      </w:r>
      <w:r>
        <w:t xml:space="preserve">iscovery </w:t>
      </w:r>
      <w:r w:rsidR="00800BAB">
        <w:t>R</w:t>
      </w:r>
      <w:r>
        <w:t>equests</w:t>
      </w:r>
      <w:bookmarkEnd w:id="263"/>
      <w:bookmarkEnd w:id="264"/>
    </w:p>
    <w:p w14:paraId="61F9BCA3" w14:textId="77777777" w:rsidR="00B4523E" w:rsidRDefault="00B4523E" w:rsidP="00A51B79">
      <w:pPr>
        <w:pStyle w:val="Heading3"/>
      </w:pPr>
      <w:r>
        <w:t>Street/Suburb Combination Listing</w:t>
      </w:r>
    </w:p>
    <w:p w14:paraId="44C69B5F" w14:textId="50B82092" w:rsidR="00B4523E" w:rsidRDefault="00B4523E" w:rsidP="00B4523E">
      <w:pPr>
        <w:pStyle w:val="ParaNum1"/>
      </w:pPr>
      <w:r>
        <w:t xml:space="preserve">Each </w:t>
      </w:r>
      <w:r w:rsidRPr="00D735E9">
        <w:rPr>
          <w:i/>
        </w:rPr>
        <w:t>Network Operator</w:t>
      </w:r>
      <w:r>
        <w:t xml:space="preserve"> must make available in an electronic form, which can be electronically searched</w:t>
      </w:r>
      <w:r w:rsidR="00300ACC">
        <w:t xml:space="preserve"> remotely</w:t>
      </w:r>
      <w:r>
        <w:t xml:space="preserve"> by all </w:t>
      </w:r>
      <w:r w:rsidRPr="00E61EAA">
        <w:rPr>
          <w:i/>
        </w:rPr>
        <w:t>Users</w:t>
      </w:r>
      <w:r>
        <w:t xml:space="preserve"> and </w:t>
      </w:r>
      <w:r w:rsidRPr="00ED0047">
        <w:rPr>
          <w:i/>
        </w:rPr>
        <w:t>AEMO</w:t>
      </w:r>
      <w:r>
        <w:t xml:space="preserve">, a listing (which complies with paragraph (b)) of every </w:t>
      </w:r>
      <w:r w:rsidRPr="00B819A9">
        <w:rPr>
          <w:i/>
        </w:rPr>
        <w:t>street/suburb combination</w:t>
      </w:r>
      <w:r>
        <w:t xml:space="preserve"> that is recorded in the </w:t>
      </w:r>
      <w:r w:rsidRPr="00113A84">
        <w:rPr>
          <w:i/>
        </w:rPr>
        <w:t>metering data</w:t>
      </w:r>
      <w:r w:rsidRPr="00B943F9">
        <w:rPr>
          <w:i/>
        </w:rPr>
        <w:t>base</w:t>
      </w:r>
      <w:r>
        <w:t xml:space="preserve"> of that </w:t>
      </w:r>
      <w:r w:rsidRPr="00D735E9">
        <w:rPr>
          <w:i/>
        </w:rPr>
        <w:t>Network Operator</w:t>
      </w:r>
      <w:r>
        <w:t>.</w:t>
      </w:r>
    </w:p>
    <w:p w14:paraId="12436368" w14:textId="037F0A0A" w:rsidR="00B4523E" w:rsidRDefault="00B4523E" w:rsidP="00B4523E">
      <w:pPr>
        <w:pStyle w:val="ParaNum1"/>
      </w:pPr>
      <w:bookmarkStart w:id="265" w:name="_Ref404285436"/>
      <w:r>
        <w:t xml:space="preserve">The entry relating to each </w:t>
      </w:r>
      <w:r w:rsidRPr="00B819A9">
        <w:rPr>
          <w:i/>
        </w:rPr>
        <w:t>street/suburb combination</w:t>
      </w:r>
      <w:r>
        <w:t xml:space="preserve"> in the listing must exactly replicate the mandatory components of the </w:t>
      </w:r>
      <w:r w:rsidR="00B34877" w:rsidRPr="00B34877">
        <w:rPr>
          <w:i/>
        </w:rPr>
        <w:t>discovery address</w:t>
      </w:r>
      <w:r>
        <w:t xml:space="preserve"> (other than the street number or its equivalent) as it is recorded in the </w:t>
      </w:r>
      <w:r w:rsidRPr="00113A84">
        <w:rPr>
          <w:i/>
        </w:rPr>
        <w:t>metering data</w:t>
      </w:r>
      <w:r w:rsidRPr="00B943F9">
        <w:rPr>
          <w:i/>
        </w:rPr>
        <w:t>base</w:t>
      </w:r>
      <w:r>
        <w:t xml:space="preserve"> of the relevant </w:t>
      </w:r>
      <w:r w:rsidRPr="00D735E9">
        <w:rPr>
          <w:i/>
        </w:rPr>
        <w:t>Network Operator</w:t>
      </w:r>
      <w:r>
        <w:t>, including without limitation:</w:t>
      </w:r>
      <w:bookmarkEnd w:id="265"/>
    </w:p>
    <w:p w14:paraId="3E4942BB" w14:textId="43D08887" w:rsidR="00B4523E" w:rsidRDefault="00B4523E" w:rsidP="00B4523E">
      <w:pPr>
        <w:pStyle w:val="ParaNum2"/>
      </w:pPr>
      <w:r>
        <w:t xml:space="preserve">any abbreviations contained in the corresponding entry in the </w:t>
      </w:r>
      <w:r w:rsidRPr="00113A84">
        <w:rPr>
          <w:i/>
        </w:rPr>
        <w:t>metering data</w:t>
      </w:r>
      <w:r>
        <w:t>base (e</w:t>
      </w:r>
      <w:r w:rsidR="005E3001">
        <w:t>.</w:t>
      </w:r>
      <w:r>
        <w:t>g. St, Str, Ave, Rd);</w:t>
      </w:r>
    </w:p>
    <w:p w14:paraId="1B91D162" w14:textId="2094952F" w:rsidR="00B4523E" w:rsidRDefault="00B4523E" w:rsidP="00B4523E">
      <w:pPr>
        <w:pStyle w:val="ParaNum2"/>
      </w:pPr>
      <w:r>
        <w:t xml:space="preserve">any capital and lower case letters contained in the corresponding entry in the </w:t>
      </w:r>
      <w:r>
        <w:rPr>
          <w:i/>
        </w:rPr>
        <w:t>metering database</w:t>
      </w:r>
      <w:r>
        <w:t xml:space="preserve"> (</w:t>
      </w:r>
      <w:r w:rsidR="00AB1C52">
        <w:t>e.g.</w:t>
      </w:r>
      <w:r>
        <w:t xml:space="preserve"> Morrison road, mcgowan Street);</w:t>
      </w:r>
    </w:p>
    <w:p w14:paraId="441A6116" w14:textId="7F2BF294" w:rsidR="00B4523E" w:rsidRDefault="00B4523E" w:rsidP="00B4523E">
      <w:pPr>
        <w:pStyle w:val="ParaNum2"/>
      </w:pPr>
      <w:r>
        <w:t xml:space="preserve">any spaces contained in the corresponding entry in the </w:t>
      </w:r>
      <w:r>
        <w:rPr>
          <w:i/>
        </w:rPr>
        <w:t>metering database</w:t>
      </w:r>
      <w:r>
        <w:t xml:space="preserve"> (</w:t>
      </w:r>
      <w:r w:rsidR="00AB1C52">
        <w:t>e.g.</w:t>
      </w:r>
      <w:r>
        <w:t xml:space="preserve"> Deep  Street, Bella Vista, Bell avista); and</w:t>
      </w:r>
    </w:p>
    <w:p w14:paraId="430B6395" w14:textId="5406150B" w:rsidR="00B4523E" w:rsidRDefault="00B4523E" w:rsidP="00B4523E">
      <w:pPr>
        <w:pStyle w:val="ParaNum2"/>
      </w:pPr>
      <w:r>
        <w:t xml:space="preserve">any misspellings contained in the corresponding entry in the </w:t>
      </w:r>
      <w:r>
        <w:rPr>
          <w:i/>
        </w:rPr>
        <w:t>metering database</w:t>
      </w:r>
      <w:r>
        <w:t xml:space="preserve"> (</w:t>
      </w:r>
      <w:r w:rsidR="00AB1C52">
        <w:t>e.g.</w:t>
      </w:r>
      <w:r>
        <w:t xml:space="preserve"> Belavista , Bella-vista),</w:t>
      </w:r>
    </w:p>
    <w:p w14:paraId="26F815C2" w14:textId="32128DBE" w:rsidR="00B4523E" w:rsidRDefault="00B4523E" w:rsidP="00B4523E">
      <w:pPr>
        <w:pStyle w:val="ParaFlw1"/>
      </w:pPr>
      <w:r>
        <w:t>provided however that the listing is not required to include an entry which, if it were so included, would exactly replicate an existing entry in that listing.</w:t>
      </w:r>
    </w:p>
    <w:p w14:paraId="16678A06" w14:textId="77777777" w:rsidR="00B4523E" w:rsidRDefault="00B4523E" w:rsidP="00B4523E">
      <w:pPr>
        <w:pStyle w:val="ParaNum1"/>
      </w:pPr>
      <w:r>
        <w:t xml:space="preserve">The relevant </w:t>
      </w:r>
      <w:r w:rsidRPr="00D735E9">
        <w:rPr>
          <w:i/>
        </w:rPr>
        <w:t>Network Operator</w:t>
      </w:r>
      <w:r>
        <w:t xml:space="preserve"> must ensure that:</w:t>
      </w:r>
    </w:p>
    <w:p w14:paraId="1D26B3CA" w14:textId="3BB0CB4B" w:rsidR="00B4523E" w:rsidRDefault="00B4523E" w:rsidP="00B4523E">
      <w:pPr>
        <w:pStyle w:val="ParaNum2"/>
      </w:pPr>
      <w:r>
        <w:t xml:space="preserve">at least once every calendar month, the information required to be included in the listing referred to in paragraph (a) is updated, so that the listing contains the details of every </w:t>
      </w:r>
      <w:r w:rsidRPr="00B819A9">
        <w:rPr>
          <w:i/>
        </w:rPr>
        <w:t>street/suburb combination</w:t>
      </w:r>
      <w:r>
        <w:t xml:space="preserve"> in respect of which a </w:t>
      </w:r>
      <w:r w:rsidR="00B34877" w:rsidRPr="00B34877">
        <w:rPr>
          <w:i/>
        </w:rPr>
        <w:t>discovery address</w:t>
      </w:r>
      <w:r>
        <w:t xml:space="preserve"> is recorded in the </w:t>
      </w:r>
      <w:r>
        <w:rPr>
          <w:i/>
        </w:rPr>
        <w:t>metering database</w:t>
      </w:r>
      <w:r>
        <w:t xml:space="preserve"> of that </w:t>
      </w:r>
      <w:r w:rsidRPr="00D735E9">
        <w:rPr>
          <w:i/>
        </w:rPr>
        <w:t>Network Operator</w:t>
      </w:r>
      <w:r>
        <w:t>; and</w:t>
      </w:r>
    </w:p>
    <w:p w14:paraId="70CC1B48" w14:textId="77777777" w:rsidR="00B4523E" w:rsidRDefault="00B4523E" w:rsidP="00B4523E">
      <w:pPr>
        <w:pStyle w:val="ParaNum2"/>
      </w:pPr>
      <w:r>
        <w:t>the listing specifies the most recent date on which it was so updated.</w:t>
      </w:r>
    </w:p>
    <w:p w14:paraId="613F7D42" w14:textId="592E74B0" w:rsidR="00B4523E" w:rsidRDefault="00B4523E" w:rsidP="00B4523E">
      <w:pPr>
        <w:pStyle w:val="ParaNum1"/>
      </w:pPr>
      <w:r>
        <w:t xml:space="preserve">If </w:t>
      </w:r>
      <w:r w:rsidR="001736D7">
        <w:rPr>
          <w:i/>
        </w:rPr>
        <w:t xml:space="preserve">AEMO </w:t>
      </w:r>
      <w:r w:rsidR="001736D7">
        <w:t xml:space="preserve">or a </w:t>
      </w:r>
      <w:r w:rsidRPr="003C6252">
        <w:rPr>
          <w:i/>
        </w:rPr>
        <w:t>Retailer</w:t>
      </w:r>
      <w:r>
        <w:t xml:space="preserve"> or a </w:t>
      </w:r>
      <w:r w:rsidRPr="00D735E9">
        <w:rPr>
          <w:i/>
        </w:rPr>
        <w:t>Network Operator</w:t>
      </w:r>
      <w:r>
        <w:t xml:space="preserve"> becomes aware of a change to the details of a </w:t>
      </w:r>
      <w:r w:rsidR="00B34877" w:rsidRPr="00B34877">
        <w:rPr>
          <w:i/>
        </w:rPr>
        <w:t>discovery address</w:t>
      </w:r>
      <w:r>
        <w:t>:</w:t>
      </w:r>
    </w:p>
    <w:p w14:paraId="5BB54097" w14:textId="2C5B9AA9" w:rsidR="00B4523E" w:rsidRDefault="001736D7" w:rsidP="00B4523E">
      <w:pPr>
        <w:pStyle w:val="ParaNum2"/>
      </w:pPr>
      <w:r>
        <w:rPr>
          <w:i/>
        </w:rPr>
        <w:t xml:space="preserve">AEMO </w:t>
      </w:r>
      <w:r>
        <w:t xml:space="preserve">or the </w:t>
      </w:r>
      <w:r w:rsidR="00B4523E" w:rsidRPr="003C6252">
        <w:rPr>
          <w:i/>
        </w:rPr>
        <w:t>Retailer</w:t>
      </w:r>
      <w:r w:rsidR="00B4523E">
        <w:t xml:space="preserve"> must use its reasonable endeavours to provide the changed details to the </w:t>
      </w:r>
      <w:r w:rsidR="00B4523E" w:rsidRPr="00D735E9">
        <w:rPr>
          <w:i/>
        </w:rPr>
        <w:t>Network Operator</w:t>
      </w:r>
      <w:r w:rsidR="00B4523E">
        <w:t xml:space="preserve"> in whose </w:t>
      </w:r>
      <w:r w:rsidR="00B4523E" w:rsidRPr="00A16477">
        <w:rPr>
          <w:i/>
        </w:rPr>
        <w:t xml:space="preserve">network </w:t>
      </w:r>
      <w:r w:rsidR="00B4523E">
        <w:t xml:space="preserve">the </w:t>
      </w:r>
      <w:r w:rsidR="00B4523E" w:rsidRPr="001D101C">
        <w:rPr>
          <w:i/>
        </w:rPr>
        <w:t>delivery point</w:t>
      </w:r>
      <w:r w:rsidR="00B4523E">
        <w:t xml:space="preserve"> for that </w:t>
      </w:r>
      <w:r w:rsidR="00B34877" w:rsidRPr="00B34877">
        <w:rPr>
          <w:i/>
        </w:rPr>
        <w:t>discovery address</w:t>
      </w:r>
      <w:r w:rsidR="00B4523E">
        <w:t xml:space="preserve"> is located; and</w:t>
      </w:r>
    </w:p>
    <w:p w14:paraId="537BC51C" w14:textId="567AB892" w:rsidR="00B4523E" w:rsidRDefault="00B4523E" w:rsidP="00B4523E">
      <w:pPr>
        <w:pStyle w:val="ParaNum2"/>
      </w:pPr>
      <w:r>
        <w:t xml:space="preserve">the </w:t>
      </w:r>
      <w:r w:rsidRPr="00D735E9">
        <w:rPr>
          <w:i/>
        </w:rPr>
        <w:t>Network Operator</w:t>
      </w:r>
      <w:r>
        <w:t xml:space="preserve"> must use its reasonable endeavours to provide the changed details to the </w:t>
      </w:r>
      <w:r w:rsidRPr="003C6252">
        <w:rPr>
          <w:i/>
        </w:rPr>
        <w:t>Retailer</w:t>
      </w:r>
      <w:r>
        <w:t xml:space="preserve"> who is the </w:t>
      </w:r>
      <w:r w:rsidRPr="004D6F9B">
        <w:rPr>
          <w:i/>
        </w:rPr>
        <w:t>FRO</w:t>
      </w:r>
      <w:r>
        <w:t xml:space="preserve"> for the </w:t>
      </w:r>
      <w:r w:rsidRPr="001D101C">
        <w:rPr>
          <w:i/>
        </w:rPr>
        <w:t>delivery point</w:t>
      </w:r>
      <w:r>
        <w:t xml:space="preserve"> for that </w:t>
      </w:r>
      <w:r w:rsidR="00B34877" w:rsidRPr="00B34877">
        <w:rPr>
          <w:i/>
        </w:rPr>
        <w:t>discovery address</w:t>
      </w:r>
      <w:r>
        <w:t>,</w:t>
      </w:r>
    </w:p>
    <w:p w14:paraId="090A4850" w14:textId="761F8F09" w:rsidR="00B4523E" w:rsidRDefault="00B4523E" w:rsidP="006F641E">
      <w:pPr>
        <w:pStyle w:val="ParaFlw1"/>
      </w:pPr>
      <w:r>
        <w:t>as soon as practicable after becoming aware of the change.</w:t>
      </w:r>
    </w:p>
    <w:p w14:paraId="6A84D7C9" w14:textId="77777777" w:rsidR="00B4523E" w:rsidRDefault="00B4523E" w:rsidP="00A51B79">
      <w:pPr>
        <w:pStyle w:val="Heading3"/>
      </w:pPr>
      <w:r>
        <w:t>Complete MIRN Listing</w:t>
      </w:r>
    </w:p>
    <w:p w14:paraId="0557391A" w14:textId="6354AA3A" w:rsidR="00B4523E" w:rsidRDefault="00B4523E" w:rsidP="00B4523E">
      <w:pPr>
        <w:pStyle w:val="ParaNum1"/>
      </w:pPr>
      <w:r>
        <w:t xml:space="preserve">Each </w:t>
      </w:r>
      <w:r w:rsidRPr="00D735E9">
        <w:rPr>
          <w:i/>
        </w:rPr>
        <w:t>Network Operator</w:t>
      </w:r>
      <w:r>
        <w:t xml:space="preserve"> must use its reasonable endeavours to update, format and deliver a new </w:t>
      </w:r>
      <w:r w:rsidRPr="00B943F9">
        <w:rPr>
          <w:i/>
        </w:rPr>
        <w:t xml:space="preserve">complete </w:t>
      </w:r>
      <w:r w:rsidRPr="00144C70">
        <w:rPr>
          <w:i/>
        </w:rPr>
        <w:t>MIRN</w:t>
      </w:r>
      <w:r w:rsidRPr="00B943F9">
        <w:rPr>
          <w:i/>
        </w:rPr>
        <w:t xml:space="preserve"> listing</w:t>
      </w:r>
      <w:r>
        <w:t xml:space="preserve"> in accordance with the </w:t>
      </w:r>
      <w:r w:rsidRPr="00B943F9">
        <w:rPr>
          <w:i/>
        </w:rPr>
        <w:t>Gas Interface Protocol</w:t>
      </w:r>
      <w:r>
        <w:t xml:space="preserve"> which is to be made available to </w:t>
      </w:r>
      <w:r w:rsidR="004932DA">
        <w:rPr>
          <w:i/>
        </w:rPr>
        <w:t>AEMO</w:t>
      </w:r>
      <w:r>
        <w:t xml:space="preserve"> by 5.00 pm on the 8</w:t>
      </w:r>
      <w:r w:rsidRPr="002F330F">
        <w:rPr>
          <w:vertAlign w:val="superscript"/>
        </w:rPr>
        <w:t>th</w:t>
      </w:r>
      <w:r>
        <w:t xml:space="preserve"> </w:t>
      </w:r>
      <w:r w:rsidRPr="00727D71">
        <w:rPr>
          <w:i/>
        </w:rPr>
        <w:t>business day</w:t>
      </w:r>
      <w:r>
        <w:t xml:space="preserve"> after the end of the calendar month or as otherwise agreed from time to time by all relevant parties. </w:t>
      </w:r>
    </w:p>
    <w:p w14:paraId="66604A0B" w14:textId="21E99FF0" w:rsidR="00381202" w:rsidRDefault="00381202" w:rsidP="00B4523E">
      <w:pPr>
        <w:pStyle w:val="ParaNum1"/>
      </w:pPr>
      <w:r>
        <w:rPr>
          <w:i/>
        </w:rPr>
        <w:t xml:space="preserve">AEMO </w:t>
      </w:r>
      <w:r>
        <w:t xml:space="preserve">must make each </w:t>
      </w:r>
      <w:r>
        <w:rPr>
          <w:i/>
        </w:rPr>
        <w:t xml:space="preserve">complete MIRN listing </w:t>
      </w:r>
      <w:r>
        <w:t xml:space="preserve">available to all </w:t>
      </w:r>
      <w:r>
        <w:rPr>
          <w:i/>
        </w:rPr>
        <w:t xml:space="preserve">Retailers </w:t>
      </w:r>
      <w:r>
        <w:t xml:space="preserve">after it is received from the </w:t>
      </w:r>
      <w:r>
        <w:rPr>
          <w:i/>
        </w:rPr>
        <w:t>Network Operator</w:t>
      </w:r>
      <w:r>
        <w:t>.</w:t>
      </w:r>
    </w:p>
    <w:p w14:paraId="7E365051" w14:textId="12525B25" w:rsidR="00B4523E" w:rsidRDefault="00381202" w:rsidP="00B4523E">
      <w:pPr>
        <w:pStyle w:val="ParaNum1"/>
      </w:pPr>
      <w:r>
        <w:t xml:space="preserve">A </w:t>
      </w:r>
      <w:r w:rsidR="00B4523E" w:rsidRPr="003C6252">
        <w:rPr>
          <w:i/>
        </w:rPr>
        <w:t>Retailer</w:t>
      </w:r>
      <w:r w:rsidR="00B4523E">
        <w:t xml:space="preserve"> must ensure that the complete </w:t>
      </w:r>
      <w:r w:rsidR="00B4523E" w:rsidRPr="004D6F9B">
        <w:rPr>
          <w:i/>
        </w:rPr>
        <w:t>MIRN</w:t>
      </w:r>
      <w:r w:rsidR="00B4523E">
        <w:t xml:space="preserve"> listing is accessed and used solely to confirm the relevant </w:t>
      </w:r>
      <w:r w:rsidR="00B34877" w:rsidRPr="00B34877">
        <w:rPr>
          <w:i/>
        </w:rPr>
        <w:t>discovery address</w:t>
      </w:r>
      <w:r w:rsidR="00E6629A">
        <w:rPr>
          <w:i/>
        </w:rPr>
        <w:t xml:space="preserve"> </w:t>
      </w:r>
      <w:r w:rsidR="00C62E5A">
        <w:t xml:space="preserve">and/or </w:t>
      </w:r>
      <w:r w:rsidR="00B4523E" w:rsidRPr="004D6F9B">
        <w:rPr>
          <w:i/>
        </w:rPr>
        <w:t>MIRN</w:t>
      </w:r>
      <w:r w:rsidR="00B4523E">
        <w:t xml:space="preserve"> details of </w:t>
      </w:r>
      <w:r>
        <w:t>a</w:t>
      </w:r>
      <w:r w:rsidR="00B4523E">
        <w:t xml:space="preserve"> </w:t>
      </w:r>
      <w:r w:rsidR="00B4523E" w:rsidRPr="00B943F9">
        <w:rPr>
          <w:i/>
        </w:rPr>
        <w:t>Customer</w:t>
      </w:r>
      <w:r w:rsidR="00B4523E">
        <w:t>.</w:t>
      </w:r>
    </w:p>
    <w:p w14:paraId="04B42446" w14:textId="392DD571" w:rsidR="00B4523E" w:rsidRDefault="00381202" w:rsidP="00B4523E">
      <w:pPr>
        <w:pStyle w:val="ParaNum1"/>
      </w:pPr>
      <w:r>
        <w:t>A</w:t>
      </w:r>
      <w:r w:rsidR="00B4523E">
        <w:t xml:space="preserve"> </w:t>
      </w:r>
      <w:r w:rsidR="00B4523E" w:rsidRPr="003C6252">
        <w:rPr>
          <w:i/>
        </w:rPr>
        <w:t>Retailer</w:t>
      </w:r>
      <w:r w:rsidR="00B4523E">
        <w:t xml:space="preserve"> must ensure that the </w:t>
      </w:r>
      <w:r>
        <w:t xml:space="preserve">relevant </w:t>
      </w:r>
      <w:r w:rsidR="00B4523E" w:rsidRPr="00B943F9">
        <w:rPr>
          <w:i/>
        </w:rPr>
        <w:t>Customer</w:t>
      </w:r>
      <w:r w:rsidR="00B4523E">
        <w:t xml:space="preserve"> has provided </w:t>
      </w:r>
      <w:r w:rsidR="00B4523E" w:rsidRPr="00B943F9">
        <w:rPr>
          <w:i/>
        </w:rPr>
        <w:t xml:space="preserve">explicit informed consent </w:t>
      </w:r>
      <w:r w:rsidR="00B4523E">
        <w:t xml:space="preserve">to access and use the </w:t>
      </w:r>
      <w:r w:rsidR="00B4523E" w:rsidRPr="00B943F9">
        <w:rPr>
          <w:i/>
        </w:rPr>
        <w:t xml:space="preserve">complete </w:t>
      </w:r>
      <w:r w:rsidR="00B4523E" w:rsidRPr="00144C70">
        <w:rPr>
          <w:i/>
        </w:rPr>
        <w:t>MIRN</w:t>
      </w:r>
      <w:r w:rsidR="00B4523E" w:rsidRPr="00B943F9">
        <w:rPr>
          <w:i/>
        </w:rPr>
        <w:t xml:space="preserve"> listing</w:t>
      </w:r>
      <w:r w:rsidR="00B4523E">
        <w:t xml:space="preserve"> to confirm the relevant </w:t>
      </w:r>
      <w:r w:rsidR="00B34877" w:rsidRPr="00B34877">
        <w:rPr>
          <w:i/>
        </w:rPr>
        <w:t>discovery address</w:t>
      </w:r>
      <w:r w:rsidR="00E6629A">
        <w:rPr>
          <w:i/>
        </w:rPr>
        <w:t xml:space="preserve"> </w:t>
      </w:r>
      <w:r w:rsidR="00C62E5A">
        <w:t>and/</w:t>
      </w:r>
      <w:r w:rsidR="00E6629A">
        <w:t xml:space="preserve">or </w:t>
      </w:r>
      <w:r w:rsidR="00B4523E" w:rsidRPr="004D6F9B">
        <w:rPr>
          <w:i/>
        </w:rPr>
        <w:t>MIRN</w:t>
      </w:r>
      <w:r w:rsidR="00B4523E">
        <w:t xml:space="preserve"> details of the </w:t>
      </w:r>
      <w:r w:rsidR="00B4523E" w:rsidRPr="00B943F9">
        <w:rPr>
          <w:i/>
        </w:rPr>
        <w:t>Customer</w:t>
      </w:r>
      <w:r w:rsidR="00B4523E">
        <w:t xml:space="preserve"> in relation to the </w:t>
      </w:r>
      <w:r w:rsidR="00B4523E" w:rsidRPr="001D101C">
        <w:rPr>
          <w:i/>
        </w:rPr>
        <w:t>delivery point</w:t>
      </w:r>
      <w:r w:rsidR="00B4523E">
        <w:t>.</w:t>
      </w:r>
    </w:p>
    <w:p w14:paraId="0DE033D3" w14:textId="77777777" w:rsidR="00B4523E" w:rsidRDefault="00B4523E" w:rsidP="00A51B79">
      <w:pPr>
        <w:pStyle w:val="Heading3"/>
      </w:pPr>
      <w:bookmarkStart w:id="266" w:name="_Ref408171673"/>
      <w:r>
        <w:t>Network Operator Response</w:t>
      </w:r>
      <w:bookmarkEnd w:id="266"/>
    </w:p>
    <w:p w14:paraId="6D30E770" w14:textId="566FAA63" w:rsidR="00B4523E" w:rsidRDefault="00B4523E" w:rsidP="00B4523E">
      <w:pPr>
        <w:pStyle w:val="ParaNum1"/>
      </w:pPr>
      <w:r>
        <w:t xml:space="preserve">Provided that the </w:t>
      </w:r>
      <w:r w:rsidR="00B34877" w:rsidRPr="00B34877">
        <w:rPr>
          <w:i/>
        </w:rPr>
        <w:t>discovery address</w:t>
      </w:r>
      <w:r>
        <w:t xml:space="preserve"> or the </w:t>
      </w:r>
      <w:r w:rsidRPr="004D6F9B">
        <w:rPr>
          <w:i/>
        </w:rPr>
        <w:t>MIRN</w:t>
      </w:r>
      <w:r>
        <w:t xml:space="preserve"> (if any) specified in the </w:t>
      </w:r>
      <w:r w:rsidRPr="008B75E9">
        <w:rPr>
          <w:i/>
        </w:rPr>
        <w:t>MIRN discovery request</w:t>
      </w:r>
      <w:r>
        <w:t xml:space="preserve"> exactly replicates (in the sense that term is used in </w:t>
      </w:r>
      <w:r w:rsidRPr="00B652B1">
        <w:t>clause</w:t>
      </w:r>
      <w:r>
        <w:t xml:space="preserve"> </w:t>
      </w:r>
      <w:r w:rsidR="00324900">
        <w:fldChar w:fldCharType="begin"/>
      </w:r>
      <w:r w:rsidR="00324900">
        <w:instrText xml:space="preserve"> REF _Ref404285436 \r \h </w:instrText>
      </w:r>
      <w:r w:rsidR="00324900">
        <w:fldChar w:fldCharType="separate"/>
      </w:r>
      <w:r w:rsidR="00B803D6">
        <w:t>5.2.1(b)</w:t>
      </w:r>
      <w:r w:rsidR="00324900">
        <w:fldChar w:fldCharType="end"/>
      </w:r>
      <w:r>
        <w:t xml:space="preserve">) a </w:t>
      </w:r>
      <w:r w:rsidR="00B34877" w:rsidRPr="00B34877">
        <w:rPr>
          <w:i/>
        </w:rPr>
        <w:t>discovery address</w:t>
      </w:r>
      <w:r>
        <w:t xml:space="preserve">, or corresponds with a </w:t>
      </w:r>
      <w:r w:rsidRPr="004D6F9B">
        <w:rPr>
          <w:i/>
        </w:rPr>
        <w:t>MIRN</w:t>
      </w:r>
      <w:r>
        <w:t xml:space="preserve">, contained in the </w:t>
      </w:r>
      <w:r w:rsidR="00324900">
        <w:rPr>
          <w:i/>
        </w:rPr>
        <w:t>metering database</w:t>
      </w:r>
      <w:r>
        <w:t xml:space="preserve"> of the relevant </w:t>
      </w:r>
      <w:r w:rsidRPr="00D735E9">
        <w:rPr>
          <w:i/>
        </w:rPr>
        <w:t>Network Operator</w:t>
      </w:r>
      <w:r>
        <w:t xml:space="preserve">, the </w:t>
      </w:r>
      <w:r w:rsidRPr="00D735E9">
        <w:rPr>
          <w:i/>
        </w:rPr>
        <w:t>Network Operator</w:t>
      </w:r>
      <w:r>
        <w:t xml:space="preserve"> must use its reasonable endeavours to provide to the </w:t>
      </w:r>
      <w:r w:rsidRPr="003C6252">
        <w:rPr>
          <w:i/>
        </w:rPr>
        <w:t>Retailer</w:t>
      </w:r>
      <w:r>
        <w:t xml:space="preserve"> or </w:t>
      </w:r>
      <w:r w:rsidRPr="00ED0047">
        <w:rPr>
          <w:i/>
        </w:rPr>
        <w:t>AEMO</w:t>
      </w:r>
      <w:r>
        <w:t xml:space="preserve"> (as the case may be), the following information in respect of the </w:t>
      </w:r>
      <w:r w:rsidRPr="001D101C">
        <w:rPr>
          <w:i/>
        </w:rPr>
        <w:t>delivery point</w:t>
      </w:r>
      <w:r>
        <w:t xml:space="preserve"> to which that </w:t>
      </w:r>
      <w:r w:rsidR="00B34877" w:rsidRPr="00B34877">
        <w:rPr>
          <w:i/>
        </w:rPr>
        <w:t>discovery address</w:t>
      </w:r>
      <w:r>
        <w:t xml:space="preserve"> or </w:t>
      </w:r>
      <w:r w:rsidRPr="004D6F9B">
        <w:rPr>
          <w:i/>
        </w:rPr>
        <w:t>MIRN</w:t>
      </w:r>
      <w:r>
        <w:t xml:space="preserve"> relates (such information being identified by reference to that </w:t>
      </w:r>
      <w:r w:rsidR="00B34877" w:rsidRPr="00B34877">
        <w:rPr>
          <w:i/>
        </w:rPr>
        <w:t>discovery address</w:t>
      </w:r>
      <w:r>
        <w:t xml:space="preserve"> or </w:t>
      </w:r>
      <w:r w:rsidRPr="004D6F9B">
        <w:rPr>
          <w:i/>
        </w:rPr>
        <w:t>MIRN</w:t>
      </w:r>
      <w:r>
        <w:t>):</w:t>
      </w:r>
    </w:p>
    <w:p w14:paraId="082B9FF6" w14:textId="78B61FBC" w:rsidR="00B4523E" w:rsidRDefault="00B4523E" w:rsidP="00B4523E">
      <w:pPr>
        <w:pStyle w:val="ParaNum2"/>
      </w:pPr>
      <w:r w:rsidDel="005401C8">
        <w:t xml:space="preserve">by midnight on the next </w:t>
      </w:r>
      <w:r w:rsidRPr="00727D71" w:rsidDel="005401C8">
        <w:rPr>
          <w:i/>
        </w:rPr>
        <w:t>business day</w:t>
      </w:r>
      <w:r w:rsidDel="005401C8">
        <w:t xml:space="preserve"> after the day on which the </w:t>
      </w:r>
      <w:r w:rsidRPr="008B75E9" w:rsidDel="005401C8">
        <w:rPr>
          <w:i/>
        </w:rPr>
        <w:t>MIRN discovery request</w:t>
      </w:r>
      <w:r w:rsidDel="005401C8">
        <w:t xml:space="preserve"> is delivered to the </w:t>
      </w:r>
      <w:r w:rsidRPr="00D735E9" w:rsidDel="005401C8">
        <w:rPr>
          <w:i/>
        </w:rPr>
        <w:t>Network Operator</w:t>
      </w:r>
      <w:r w:rsidR="00C36449">
        <w:t xml:space="preserve">, </w:t>
      </w:r>
      <w:r w:rsidR="00C36449" w:rsidRPr="00C36449">
        <w:t xml:space="preserve"> </w:t>
      </w:r>
      <w:r w:rsidR="00C36449">
        <w:t xml:space="preserve">the current information set out in </w:t>
      </w:r>
      <w:r w:rsidR="00C36449" w:rsidRPr="009F3EBE">
        <w:t>clause</w:t>
      </w:r>
      <w:r w:rsidR="00C36449">
        <w:t xml:space="preserve">s </w:t>
      </w:r>
      <w:r w:rsidR="00C36449">
        <w:fldChar w:fldCharType="begin"/>
      </w:r>
      <w:r w:rsidR="00C36449">
        <w:instrText xml:space="preserve"> REF _Ref404285600 \r \h </w:instrText>
      </w:r>
      <w:r w:rsidR="00C36449">
        <w:fldChar w:fldCharType="separate"/>
      </w:r>
      <w:r w:rsidR="00B803D6">
        <w:t>2.2(a)(i)</w:t>
      </w:r>
      <w:r w:rsidR="00C36449">
        <w:fldChar w:fldCharType="end"/>
      </w:r>
      <w:r w:rsidR="00C36449">
        <w:t xml:space="preserve"> to </w:t>
      </w:r>
      <w:r w:rsidR="00C36449">
        <w:fldChar w:fldCharType="begin"/>
      </w:r>
      <w:r w:rsidR="00C36449">
        <w:instrText xml:space="preserve"> REF _Ref404285623 \r \h </w:instrText>
      </w:r>
      <w:r w:rsidR="00C36449">
        <w:fldChar w:fldCharType="separate"/>
      </w:r>
      <w:r w:rsidR="00B803D6">
        <w:t>2.2(a)(vii)</w:t>
      </w:r>
      <w:r w:rsidR="00C36449">
        <w:fldChar w:fldCharType="end"/>
      </w:r>
      <w:r w:rsidR="00C36449">
        <w:t>; and</w:t>
      </w:r>
    </w:p>
    <w:p w14:paraId="5E10E014" w14:textId="0608BD8A" w:rsidR="005401C8" w:rsidRDefault="00C36449" w:rsidP="00B943F9">
      <w:pPr>
        <w:pStyle w:val="ParaNum2"/>
      </w:pPr>
      <w:r>
        <w:t>by midnight on the 2</w:t>
      </w:r>
      <w:r w:rsidRPr="00C36449">
        <w:rPr>
          <w:vertAlign w:val="superscript"/>
        </w:rPr>
        <w:t>nd</w:t>
      </w:r>
      <w:r>
        <w:t xml:space="preserve"> </w:t>
      </w:r>
      <w:r w:rsidRPr="00C36449">
        <w:rPr>
          <w:i/>
        </w:rPr>
        <w:t>business day</w:t>
      </w:r>
      <w:r>
        <w:t xml:space="preserve"> after the day on which the </w:t>
      </w:r>
      <w:r w:rsidRPr="00C36449">
        <w:rPr>
          <w:i/>
        </w:rPr>
        <w:t>transfer error correction request notification</w:t>
      </w:r>
      <w:r>
        <w:t xml:space="preserve"> was delivered to it, </w:t>
      </w:r>
      <w:r w:rsidR="00324900">
        <w:t xml:space="preserve">any other information required in accordance with the </w:t>
      </w:r>
      <w:r w:rsidR="00324900" w:rsidRPr="00C36449">
        <w:rPr>
          <w:i/>
        </w:rPr>
        <w:t>Gas Interface Protocol</w:t>
      </w:r>
      <w:r w:rsidR="005401C8">
        <w:t>,</w:t>
      </w:r>
    </w:p>
    <w:p w14:paraId="19E8F7D9" w14:textId="44E229E1" w:rsidR="00B4523E" w:rsidRDefault="00B4523E" w:rsidP="00B943F9">
      <w:pPr>
        <w:pStyle w:val="ParaNum2"/>
        <w:numPr>
          <w:ilvl w:val="0"/>
          <w:numId w:val="0"/>
        </w:numPr>
        <w:ind w:left="1276"/>
      </w:pPr>
    </w:p>
    <w:p w14:paraId="048B7356" w14:textId="2BAABFCD" w:rsidR="00B4523E" w:rsidRDefault="00B4523E" w:rsidP="00B4523E">
      <w:pPr>
        <w:pStyle w:val="ParaNum1"/>
      </w:pPr>
      <w:bookmarkStart w:id="267" w:name="_Ref408171550"/>
      <w:r>
        <w:t xml:space="preserve">Provided that the </w:t>
      </w:r>
      <w:r w:rsidR="00B34877" w:rsidRPr="00B34877">
        <w:rPr>
          <w:i/>
        </w:rPr>
        <w:t>discovery address</w:t>
      </w:r>
      <w:r>
        <w:t xml:space="preserve"> specified in the </w:t>
      </w:r>
      <w:r w:rsidRPr="008B75E9">
        <w:rPr>
          <w:i/>
        </w:rPr>
        <w:t>MIRN discovery request</w:t>
      </w:r>
      <w:r>
        <w:t xml:space="preserve"> exactly replicates (in the sense that term is used in </w:t>
      </w:r>
      <w:r w:rsidRPr="009F3EBE">
        <w:t>clause</w:t>
      </w:r>
      <w:r>
        <w:t xml:space="preserve"> </w:t>
      </w:r>
      <w:r w:rsidR="00324900">
        <w:fldChar w:fldCharType="begin"/>
      </w:r>
      <w:r w:rsidR="00324900">
        <w:instrText xml:space="preserve"> REF _Ref404285436 \r \h </w:instrText>
      </w:r>
      <w:r w:rsidR="00324900">
        <w:fldChar w:fldCharType="separate"/>
      </w:r>
      <w:r w:rsidR="00B803D6">
        <w:t>5.2.1(b)</w:t>
      </w:r>
      <w:r w:rsidR="00324900">
        <w:fldChar w:fldCharType="end"/>
      </w:r>
      <w:r>
        <w:t xml:space="preserve">) a </w:t>
      </w:r>
      <w:r w:rsidR="00B34877" w:rsidRPr="00B34877">
        <w:rPr>
          <w:i/>
        </w:rPr>
        <w:t>discovery address</w:t>
      </w:r>
      <w:r>
        <w:t xml:space="preserve">, of multiple </w:t>
      </w:r>
      <w:r w:rsidRPr="004D6F9B">
        <w:rPr>
          <w:i/>
        </w:rPr>
        <w:t>MIRNs</w:t>
      </w:r>
      <w:r>
        <w:t xml:space="preserve"> contained in the </w:t>
      </w:r>
      <w:r>
        <w:rPr>
          <w:i/>
        </w:rPr>
        <w:t>metering database</w:t>
      </w:r>
      <w:r>
        <w:t xml:space="preserve"> of the relevant </w:t>
      </w:r>
      <w:r w:rsidRPr="00D735E9">
        <w:rPr>
          <w:i/>
        </w:rPr>
        <w:t>Network Operator</w:t>
      </w:r>
      <w:r>
        <w:t xml:space="preserve">, the </w:t>
      </w:r>
      <w:r w:rsidRPr="00D735E9">
        <w:rPr>
          <w:i/>
        </w:rPr>
        <w:t>Network Operator</w:t>
      </w:r>
      <w:r>
        <w:t xml:space="preserve"> must use its reasonable endeavours to provide to the </w:t>
      </w:r>
      <w:r w:rsidRPr="003C6252">
        <w:rPr>
          <w:i/>
        </w:rPr>
        <w:t>Retailer</w:t>
      </w:r>
      <w:r>
        <w:t xml:space="preserve"> or </w:t>
      </w:r>
      <w:r w:rsidRPr="00ED0047">
        <w:rPr>
          <w:i/>
        </w:rPr>
        <w:t>AEMO</w:t>
      </w:r>
      <w:r>
        <w:t xml:space="preserve"> (as the case may be), by midnight on the next </w:t>
      </w:r>
      <w:r w:rsidRPr="00727D71">
        <w:rPr>
          <w:i/>
        </w:rPr>
        <w:t>business day</w:t>
      </w:r>
      <w:r>
        <w:t xml:space="preserve"> after the day on which the </w:t>
      </w:r>
      <w:r w:rsidRPr="008B75E9">
        <w:rPr>
          <w:i/>
        </w:rPr>
        <w:t>MIRN discovery request</w:t>
      </w:r>
      <w:r>
        <w:t xml:space="preserve"> is delivered to the </w:t>
      </w:r>
      <w:r w:rsidRPr="00D735E9">
        <w:rPr>
          <w:i/>
        </w:rPr>
        <w:t>Network Operator</w:t>
      </w:r>
      <w:r>
        <w:t xml:space="preserve">, the current information set out in </w:t>
      </w:r>
      <w:r w:rsidRPr="009F3EBE">
        <w:t>clause</w:t>
      </w:r>
      <w:r>
        <w:t xml:space="preserve">s </w:t>
      </w:r>
      <w:r w:rsidR="00324900">
        <w:fldChar w:fldCharType="begin"/>
      </w:r>
      <w:r w:rsidR="00324900">
        <w:instrText xml:space="preserve"> REF _Ref404285600 \r \h </w:instrText>
      </w:r>
      <w:r w:rsidR="00324900">
        <w:fldChar w:fldCharType="separate"/>
      </w:r>
      <w:r w:rsidR="00B803D6">
        <w:t>2.2(a)(i)</w:t>
      </w:r>
      <w:r w:rsidR="00324900">
        <w:fldChar w:fldCharType="end"/>
      </w:r>
      <w:r w:rsidR="00324900">
        <w:t xml:space="preserve">, </w:t>
      </w:r>
      <w:r w:rsidR="00324900">
        <w:fldChar w:fldCharType="begin"/>
      </w:r>
      <w:r w:rsidR="00324900">
        <w:instrText xml:space="preserve"> REF _Ref404285916 \r \h </w:instrText>
      </w:r>
      <w:r w:rsidR="00324900">
        <w:fldChar w:fldCharType="separate"/>
      </w:r>
      <w:r w:rsidR="00B803D6">
        <w:t>2.2(a)(ii)</w:t>
      </w:r>
      <w:r w:rsidR="00324900">
        <w:fldChar w:fldCharType="end"/>
      </w:r>
      <w:r w:rsidR="00324900">
        <w:t xml:space="preserve"> and </w:t>
      </w:r>
      <w:r w:rsidR="00324900">
        <w:fldChar w:fldCharType="begin"/>
      </w:r>
      <w:r w:rsidR="00324900">
        <w:instrText xml:space="preserve"> REF _Ref404285932 \r \h </w:instrText>
      </w:r>
      <w:r w:rsidR="00324900">
        <w:fldChar w:fldCharType="separate"/>
      </w:r>
      <w:r w:rsidR="00B803D6">
        <w:t>2.2(a)(vii)(A)</w:t>
      </w:r>
      <w:r w:rsidR="00324900">
        <w:fldChar w:fldCharType="end"/>
      </w:r>
      <w:r>
        <w:t xml:space="preserve"> in respect of up to the first 99 </w:t>
      </w:r>
      <w:r w:rsidRPr="001D101C">
        <w:rPr>
          <w:i/>
        </w:rPr>
        <w:t>delivery points</w:t>
      </w:r>
      <w:r>
        <w:t xml:space="preserve"> to which that </w:t>
      </w:r>
      <w:r w:rsidR="00B34877" w:rsidRPr="00B34877">
        <w:rPr>
          <w:i/>
        </w:rPr>
        <w:t>discovery address</w:t>
      </w:r>
      <w:r>
        <w:t xml:space="preserve"> relates (such information being identified by reference to that </w:t>
      </w:r>
      <w:r w:rsidR="00B34877" w:rsidRPr="00B34877">
        <w:rPr>
          <w:i/>
        </w:rPr>
        <w:t>discovery address</w:t>
      </w:r>
      <w:r>
        <w:t xml:space="preserve">). If there are 100 or more </w:t>
      </w:r>
      <w:r w:rsidRPr="004D6F9B">
        <w:rPr>
          <w:i/>
        </w:rPr>
        <w:t>MIRNs</w:t>
      </w:r>
      <w:r>
        <w:t xml:space="preserve"> contained in the </w:t>
      </w:r>
      <w:r>
        <w:rPr>
          <w:i/>
        </w:rPr>
        <w:t>metering database</w:t>
      </w:r>
      <w:r>
        <w:t xml:space="preserve"> of the relevant </w:t>
      </w:r>
      <w:r w:rsidRPr="00D735E9">
        <w:rPr>
          <w:i/>
        </w:rPr>
        <w:t>Network Operator</w:t>
      </w:r>
      <w:r>
        <w:t xml:space="preserve"> with a matching </w:t>
      </w:r>
      <w:r w:rsidR="00B34877" w:rsidRPr="00B34877">
        <w:rPr>
          <w:i/>
        </w:rPr>
        <w:t>discovery address</w:t>
      </w:r>
      <w:r>
        <w:t xml:space="preserve">, then the </w:t>
      </w:r>
      <w:r w:rsidRPr="00D735E9">
        <w:rPr>
          <w:i/>
        </w:rPr>
        <w:t>Network Operator</w:t>
      </w:r>
      <w:r>
        <w:t xml:space="preserve"> must also advise the </w:t>
      </w:r>
      <w:r w:rsidRPr="003C6252">
        <w:rPr>
          <w:i/>
        </w:rPr>
        <w:t>Retailer</w:t>
      </w:r>
      <w:r>
        <w:t xml:space="preserve"> or </w:t>
      </w:r>
      <w:r w:rsidRPr="00ED0047">
        <w:rPr>
          <w:i/>
        </w:rPr>
        <w:t>AEMO</w:t>
      </w:r>
      <w:r>
        <w:t xml:space="preserve"> (as the case may be) of this fact.</w:t>
      </w:r>
      <w:bookmarkEnd w:id="267"/>
      <w:r>
        <w:t xml:space="preserve">  </w:t>
      </w:r>
    </w:p>
    <w:p w14:paraId="121C2D85" w14:textId="4747B6CA" w:rsidR="00B4523E" w:rsidRDefault="00B4523E" w:rsidP="00B4523E">
      <w:pPr>
        <w:pStyle w:val="ParaNum1"/>
      </w:pPr>
      <w:bookmarkStart w:id="268" w:name="_Ref408171948"/>
      <w:r>
        <w:t xml:space="preserve">If the </w:t>
      </w:r>
      <w:r w:rsidR="00B34877" w:rsidRPr="00B34877">
        <w:rPr>
          <w:i/>
        </w:rPr>
        <w:t>discovery address</w:t>
      </w:r>
      <w:r>
        <w:t xml:space="preserve"> or the </w:t>
      </w:r>
      <w:r w:rsidRPr="004D6F9B">
        <w:rPr>
          <w:i/>
        </w:rPr>
        <w:t>MIRN</w:t>
      </w:r>
      <w:r>
        <w:t xml:space="preserve"> (if any) specified in a </w:t>
      </w:r>
      <w:r w:rsidRPr="008B75E9">
        <w:rPr>
          <w:i/>
        </w:rPr>
        <w:t>MIRN discovery request</w:t>
      </w:r>
      <w:r>
        <w:t xml:space="preserve"> does not exactly replicate (in the sense that term is used in </w:t>
      </w:r>
      <w:r w:rsidRPr="00034875">
        <w:t>clause</w:t>
      </w:r>
      <w:r>
        <w:t xml:space="preserve"> </w:t>
      </w:r>
      <w:r w:rsidR="00034875">
        <w:fldChar w:fldCharType="begin"/>
      </w:r>
      <w:r w:rsidR="00034875">
        <w:instrText xml:space="preserve"> REF _Ref404285436 \r \h </w:instrText>
      </w:r>
      <w:r w:rsidR="00034875">
        <w:fldChar w:fldCharType="separate"/>
      </w:r>
      <w:r w:rsidR="00B803D6">
        <w:t>5.2.1(b)</w:t>
      </w:r>
      <w:r w:rsidR="00034875">
        <w:fldChar w:fldCharType="end"/>
      </w:r>
      <w:r>
        <w:t xml:space="preserve">) a </w:t>
      </w:r>
      <w:r w:rsidR="00B34877" w:rsidRPr="00B34877">
        <w:rPr>
          <w:i/>
        </w:rPr>
        <w:t>discovery address</w:t>
      </w:r>
      <w:r>
        <w:t xml:space="preserve">, or correspond with a </w:t>
      </w:r>
      <w:r w:rsidRPr="004D6F9B">
        <w:rPr>
          <w:i/>
        </w:rPr>
        <w:t>MIRN</w:t>
      </w:r>
      <w:r>
        <w:t xml:space="preserve">, contained in the </w:t>
      </w:r>
      <w:r w:rsidRPr="00113A84">
        <w:rPr>
          <w:i/>
        </w:rPr>
        <w:t>metering data</w:t>
      </w:r>
      <w:r>
        <w:t xml:space="preserve">base of the relevant </w:t>
      </w:r>
      <w:r w:rsidRPr="00D735E9">
        <w:rPr>
          <w:i/>
        </w:rPr>
        <w:t>Network Operator</w:t>
      </w:r>
      <w:r>
        <w:t xml:space="preserve">, the </w:t>
      </w:r>
      <w:r w:rsidRPr="00D735E9">
        <w:rPr>
          <w:i/>
        </w:rPr>
        <w:t>Network Operator</w:t>
      </w:r>
      <w:r>
        <w:t xml:space="preserve"> must use its reasonable endeavours to notify the </w:t>
      </w:r>
      <w:r w:rsidRPr="003C6252">
        <w:rPr>
          <w:i/>
        </w:rPr>
        <w:t>Retailer</w:t>
      </w:r>
      <w:r>
        <w:t xml:space="preserve"> or </w:t>
      </w:r>
      <w:r w:rsidRPr="00ED0047">
        <w:rPr>
          <w:i/>
        </w:rPr>
        <w:t>AEMO</w:t>
      </w:r>
      <w:r>
        <w:t xml:space="preserve"> (as the case may be) of that fact by midnight on the next </w:t>
      </w:r>
      <w:r w:rsidRPr="00727D71">
        <w:rPr>
          <w:i/>
        </w:rPr>
        <w:t>business day</w:t>
      </w:r>
      <w:r>
        <w:t xml:space="preserve"> after the day on which the </w:t>
      </w:r>
      <w:r w:rsidRPr="008B75E9">
        <w:rPr>
          <w:i/>
        </w:rPr>
        <w:t>MIRN discovery request</w:t>
      </w:r>
      <w:r>
        <w:t xml:space="preserve"> is delivered to the </w:t>
      </w:r>
      <w:r w:rsidRPr="00D735E9">
        <w:rPr>
          <w:i/>
        </w:rPr>
        <w:t>Network Operator</w:t>
      </w:r>
      <w:r>
        <w:t>.</w:t>
      </w:r>
      <w:bookmarkEnd w:id="268"/>
    </w:p>
    <w:p w14:paraId="5E0AFA7E" w14:textId="1898450A" w:rsidR="00B4523E" w:rsidRDefault="00B4523E" w:rsidP="00B4523E">
      <w:pPr>
        <w:pStyle w:val="Heading2"/>
      </w:pPr>
      <w:bookmarkStart w:id="269" w:name="_Toc404085137"/>
      <w:bookmarkStart w:id="270" w:name="_Toc17407196"/>
      <w:r>
        <w:t xml:space="preserve">Assistance in </w:t>
      </w:r>
      <w:r w:rsidR="00800BAB">
        <w:t>S</w:t>
      </w:r>
      <w:r>
        <w:t>earching</w:t>
      </w:r>
      <w:bookmarkEnd w:id="269"/>
      <w:bookmarkEnd w:id="270"/>
    </w:p>
    <w:p w14:paraId="66388FEF" w14:textId="157DE8EE" w:rsidR="00B4523E" w:rsidRDefault="00B4523E" w:rsidP="00B4523E">
      <w:pPr>
        <w:pStyle w:val="ParaNum1"/>
      </w:pPr>
      <w:bookmarkStart w:id="271" w:name="_Ref404285981"/>
      <w:r>
        <w:t xml:space="preserve">If, pursuant to </w:t>
      </w:r>
      <w:r w:rsidRPr="002D040C">
        <w:t>clause</w:t>
      </w:r>
      <w:r>
        <w:t xml:space="preserve"> </w:t>
      </w:r>
      <w:r w:rsidR="002D040C">
        <w:fldChar w:fldCharType="begin"/>
      </w:r>
      <w:r w:rsidR="002D040C">
        <w:instrText xml:space="preserve"> REF _Ref408171948 \r \h </w:instrText>
      </w:r>
      <w:r w:rsidR="002D040C">
        <w:fldChar w:fldCharType="separate"/>
      </w:r>
      <w:r w:rsidR="00B803D6">
        <w:t>5.2.3(c)</w:t>
      </w:r>
      <w:r w:rsidR="002D040C">
        <w:fldChar w:fldCharType="end"/>
      </w:r>
      <w:r>
        <w:t xml:space="preserve">, a </w:t>
      </w:r>
      <w:r w:rsidRPr="003C6252">
        <w:rPr>
          <w:i/>
        </w:rPr>
        <w:t>Retailer</w:t>
      </w:r>
      <w:r>
        <w:t xml:space="preserve"> or </w:t>
      </w:r>
      <w:r w:rsidRPr="00ED0047">
        <w:rPr>
          <w:i/>
        </w:rPr>
        <w:t>AEMO</w:t>
      </w:r>
      <w:r>
        <w:t xml:space="preserve"> is notified that the </w:t>
      </w:r>
      <w:r w:rsidR="00B34877" w:rsidRPr="00B34877">
        <w:rPr>
          <w:i/>
        </w:rPr>
        <w:t>discovery address</w:t>
      </w:r>
      <w:r>
        <w:t xml:space="preserve"> or </w:t>
      </w:r>
      <w:r w:rsidRPr="004D6F9B">
        <w:rPr>
          <w:i/>
        </w:rPr>
        <w:t>MIRN</w:t>
      </w:r>
      <w:r>
        <w:t xml:space="preserve"> relating to the </w:t>
      </w:r>
      <w:r w:rsidRPr="001D101C">
        <w:rPr>
          <w:i/>
        </w:rPr>
        <w:t>delivery point</w:t>
      </w:r>
      <w:r>
        <w:t xml:space="preserve"> in respect of which a </w:t>
      </w:r>
      <w:r w:rsidRPr="008B75E9">
        <w:rPr>
          <w:i/>
        </w:rPr>
        <w:t>MIRN discovery request</w:t>
      </w:r>
      <w:r>
        <w:t xml:space="preserve"> has been made cannot be found in the </w:t>
      </w:r>
      <w:r w:rsidRPr="00113A84">
        <w:rPr>
          <w:i/>
        </w:rPr>
        <w:t>metering data</w:t>
      </w:r>
      <w:r>
        <w:t xml:space="preserve">base of the relevant </w:t>
      </w:r>
      <w:r w:rsidRPr="00D735E9">
        <w:rPr>
          <w:i/>
        </w:rPr>
        <w:t>Network Operator</w:t>
      </w:r>
      <w:r>
        <w:t xml:space="preserve">, the </w:t>
      </w:r>
      <w:r w:rsidRPr="003C6252">
        <w:rPr>
          <w:i/>
        </w:rPr>
        <w:t>Retailer</w:t>
      </w:r>
      <w:r>
        <w:t xml:space="preserve"> or </w:t>
      </w:r>
      <w:r w:rsidRPr="00ED0047">
        <w:rPr>
          <w:i/>
        </w:rPr>
        <w:t>AEMO</w:t>
      </w:r>
      <w:r>
        <w:t xml:space="preserve"> (as the case may be) may request that the </w:t>
      </w:r>
      <w:r w:rsidRPr="00D735E9">
        <w:rPr>
          <w:i/>
        </w:rPr>
        <w:t>Network Operator</w:t>
      </w:r>
      <w:r>
        <w:t xml:space="preserve"> assist in the location of that </w:t>
      </w:r>
      <w:r w:rsidR="00B34877" w:rsidRPr="00B34877">
        <w:rPr>
          <w:i/>
        </w:rPr>
        <w:t>discovery address</w:t>
      </w:r>
      <w:r>
        <w:t xml:space="preserve"> or </w:t>
      </w:r>
      <w:r w:rsidRPr="004D6F9B">
        <w:rPr>
          <w:i/>
        </w:rPr>
        <w:t>MIRN</w:t>
      </w:r>
      <w:r>
        <w:t xml:space="preserve"> in that </w:t>
      </w:r>
      <w:r>
        <w:rPr>
          <w:i/>
        </w:rPr>
        <w:t>metering database</w:t>
      </w:r>
      <w:r>
        <w:t xml:space="preserve">, in which case the </w:t>
      </w:r>
      <w:r w:rsidRPr="00D735E9">
        <w:rPr>
          <w:i/>
        </w:rPr>
        <w:t>Network Operator</w:t>
      </w:r>
      <w:r>
        <w:t xml:space="preserve"> must use its reasonable endeavours to provide that assistance:</w:t>
      </w:r>
      <w:bookmarkEnd w:id="271"/>
    </w:p>
    <w:p w14:paraId="22F6ADB3" w14:textId="77777777" w:rsidR="00B4523E" w:rsidRDefault="00B4523E" w:rsidP="00B4523E">
      <w:pPr>
        <w:pStyle w:val="ParaNum2"/>
      </w:pPr>
      <w:r>
        <w:t xml:space="preserve">where the request for assistance is made before midday on a day that is a </w:t>
      </w:r>
      <w:r w:rsidRPr="00727D71">
        <w:rPr>
          <w:i/>
        </w:rPr>
        <w:t>business day</w:t>
      </w:r>
      <w:r>
        <w:t xml:space="preserve"> – by 5.00 pm on that </w:t>
      </w:r>
      <w:r w:rsidRPr="00727D71">
        <w:rPr>
          <w:i/>
        </w:rPr>
        <w:t>business day</w:t>
      </w:r>
      <w:r>
        <w:t>; and</w:t>
      </w:r>
    </w:p>
    <w:p w14:paraId="6C7278C0" w14:textId="77777777" w:rsidR="00B4523E" w:rsidRDefault="00B4523E" w:rsidP="00B4523E">
      <w:pPr>
        <w:pStyle w:val="ParaNum2"/>
      </w:pPr>
      <w:r>
        <w:t xml:space="preserve">where the request for assistance is made on or after midday on a day that is a </w:t>
      </w:r>
      <w:r w:rsidRPr="00727D71">
        <w:rPr>
          <w:i/>
        </w:rPr>
        <w:t>business day</w:t>
      </w:r>
      <w:r>
        <w:t xml:space="preserve">, or is made on a day that is not a </w:t>
      </w:r>
      <w:r w:rsidRPr="00727D71">
        <w:rPr>
          <w:i/>
        </w:rPr>
        <w:t>business day</w:t>
      </w:r>
      <w:r>
        <w:t xml:space="preserve"> – by 5.00 pm on the next </w:t>
      </w:r>
      <w:r w:rsidRPr="00727D71">
        <w:rPr>
          <w:i/>
        </w:rPr>
        <w:t>business day</w:t>
      </w:r>
      <w:r>
        <w:t xml:space="preserve"> after the day on which the request is made.</w:t>
      </w:r>
    </w:p>
    <w:p w14:paraId="7E8F5DF3" w14:textId="17BEE253" w:rsidR="00B4523E" w:rsidRDefault="00B4523E" w:rsidP="00B4523E">
      <w:pPr>
        <w:pStyle w:val="ParaNum1"/>
      </w:pPr>
      <w:r>
        <w:t xml:space="preserve">For the avoidance of doubt, </w:t>
      </w:r>
      <w:r w:rsidR="00324900">
        <w:t xml:space="preserve">paragraph </w:t>
      </w:r>
      <w:r w:rsidR="00324900">
        <w:fldChar w:fldCharType="begin"/>
      </w:r>
      <w:r w:rsidR="00324900">
        <w:instrText xml:space="preserve"> REF _Ref404285981 \r \h </w:instrText>
      </w:r>
      <w:r w:rsidR="00324900">
        <w:fldChar w:fldCharType="separate"/>
      </w:r>
      <w:r w:rsidR="00B803D6">
        <w:t>(a)</w:t>
      </w:r>
      <w:r w:rsidR="00324900">
        <w:fldChar w:fldCharType="end"/>
      </w:r>
      <w:r>
        <w:t xml:space="preserve"> only requires the </w:t>
      </w:r>
      <w:r w:rsidRPr="00D735E9">
        <w:rPr>
          <w:i/>
        </w:rPr>
        <w:t>Network Operator</w:t>
      </w:r>
      <w:r>
        <w:t xml:space="preserve"> to use its reasonable endeavours to assist the </w:t>
      </w:r>
      <w:r w:rsidRPr="003C6252">
        <w:rPr>
          <w:i/>
        </w:rPr>
        <w:t>Retailer</w:t>
      </w:r>
      <w:r>
        <w:t xml:space="preserve"> or </w:t>
      </w:r>
      <w:r w:rsidRPr="00ED0047">
        <w:rPr>
          <w:i/>
        </w:rPr>
        <w:t>AEMO</w:t>
      </w:r>
      <w:r>
        <w:t xml:space="preserve"> to obtain the </w:t>
      </w:r>
      <w:r w:rsidR="00B34877" w:rsidRPr="00B34877">
        <w:rPr>
          <w:i/>
        </w:rPr>
        <w:t>discovery address</w:t>
      </w:r>
      <w:r>
        <w:t xml:space="preserve"> or </w:t>
      </w:r>
      <w:r w:rsidRPr="004D6F9B">
        <w:rPr>
          <w:i/>
        </w:rPr>
        <w:t>MIRN</w:t>
      </w:r>
      <w:r>
        <w:t xml:space="preserve"> relating to the relevant </w:t>
      </w:r>
      <w:r w:rsidRPr="001D101C">
        <w:rPr>
          <w:i/>
        </w:rPr>
        <w:t>delivery point</w:t>
      </w:r>
      <w:r>
        <w:t xml:space="preserve">, for the purposes of enabling the </w:t>
      </w:r>
      <w:r w:rsidRPr="003C6252">
        <w:rPr>
          <w:i/>
        </w:rPr>
        <w:t>Retailer</w:t>
      </w:r>
      <w:r>
        <w:t xml:space="preserve"> or </w:t>
      </w:r>
      <w:r w:rsidRPr="00ED0047">
        <w:rPr>
          <w:i/>
        </w:rPr>
        <w:t>AEMO</w:t>
      </w:r>
      <w:r>
        <w:t xml:space="preserve"> to make a further </w:t>
      </w:r>
      <w:r w:rsidRPr="008B75E9">
        <w:rPr>
          <w:i/>
        </w:rPr>
        <w:t>MIRN discovery request</w:t>
      </w:r>
      <w:r>
        <w:t xml:space="preserve"> in relation to that </w:t>
      </w:r>
      <w:r w:rsidRPr="001D101C">
        <w:rPr>
          <w:i/>
        </w:rPr>
        <w:t>delivery point</w:t>
      </w:r>
      <w:r>
        <w:t>.</w:t>
      </w:r>
    </w:p>
    <w:p w14:paraId="5D142B63" w14:textId="77777777" w:rsidR="00B4523E" w:rsidRDefault="00B4523E" w:rsidP="00B4523E">
      <w:pPr>
        <w:pStyle w:val="Heading1"/>
      </w:pPr>
      <w:bookmarkStart w:id="272" w:name="_Toc404085138"/>
      <w:bookmarkStart w:id="273" w:name="_Ref407803703"/>
      <w:bookmarkStart w:id="274" w:name="_Toc17407197"/>
      <w:r>
        <w:t>Customer transfer process</w:t>
      </w:r>
      <w:bookmarkEnd w:id="272"/>
      <w:bookmarkEnd w:id="273"/>
      <w:bookmarkEnd w:id="274"/>
    </w:p>
    <w:p w14:paraId="1EC5FB21" w14:textId="06EA0CE0" w:rsidR="00B4523E" w:rsidRDefault="00B4523E" w:rsidP="00B4523E">
      <w:pPr>
        <w:pStyle w:val="Heading2"/>
      </w:pPr>
      <w:bookmarkStart w:id="275" w:name="_Toc404085139"/>
      <w:bookmarkStart w:id="276" w:name="_Toc17407198"/>
      <w:r>
        <w:t>Precondition</w:t>
      </w:r>
      <w:r w:rsidR="00985103">
        <w:t>s</w:t>
      </w:r>
      <w:r>
        <w:t xml:space="preserve"> for Transfers</w:t>
      </w:r>
      <w:bookmarkEnd w:id="275"/>
      <w:bookmarkEnd w:id="276"/>
    </w:p>
    <w:p w14:paraId="2C3FE8FF" w14:textId="5A45E376" w:rsidR="00B4523E" w:rsidRDefault="00B4523E" w:rsidP="00A51B79">
      <w:pPr>
        <w:pStyle w:val="Heading3"/>
      </w:pPr>
      <w:bookmarkStart w:id="277" w:name="_Ref403639621"/>
      <w:r>
        <w:t xml:space="preserve">Register of Authorised </w:t>
      </w:r>
      <w:r w:rsidR="00C62E5A">
        <w:t>D</w:t>
      </w:r>
      <w:r>
        <w:t xml:space="preserve">elivery </w:t>
      </w:r>
      <w:r w:rsidR="00C62E5A">
        <w:t>P</w:t>
      </w:r>
      <w:r>
        <w:t>oints</w:t>
      </w:r>
      <w:bookmarkEnd w:id="277"/>
      <w:r>
        <w:t xml:space="preserve"> </w:t>
      </w:r>
    </w:p>
    <w:p w14:paraId="2ADA4778" w14:textId="3786CEEE" w:rsidR="00B4523E" w:rsidRDefault="00B4523E" w:rsidP="00B4523E">
      <w:pPr>
        <w:pStyle w:val="ParaNum1"/>
      </w:pPr>
      <w:r w:rsidRPr="00ED0047">
        <w:rPr>
          <w:i/>
        </w:rPr>
        <w:t>AEMO</w:t>
      </w:r>
      <w:r>
        <w:t xml:space="preserve"> must maintain a register of </w:t>
      </w:r>
      <w:r w:rsidRPr="004D6F9B">
        <w:rPr>
          <w:i/>
        </w:rPr>
        <w:t>network sections</w:t>
      </w:r>
      <w:r>
        <w:t xml:space="preserve"> in which each </w:t>
      </w:r>
      <w:r w:rsidRPr="00964BE2">
        <w:rPr>
          <w:i/>
        </w:rPr>
        <w:t>User</w:t>
      </w:r>
      <w:r>
        <w:t xml:space="preserve"> is entitled to </w:t>
      </w:r>
      <w:r w:rsidR="003D7962">
        <w:t xml:space="preserve">take delivery of </w:t>
      </w:r>
      <w:r w:rsidRPr="00A826C7">
        <w:rPr>
          <w:i/>
        </w:rPr>
        <w:t>gas</w:t>
      </w:r>
      <w:r>
        <w:t xml:space="preserve"> </w:t>
      </w:r>
      <w:r w:rsidR="003D7962">
        <w:t>at</w:t>
      </w:r>
      <w:r>
        <w:t xml:space="preserve"> </w:t>
      </w:r>
      <w:r w:rsidRPr="001D101C">
        <w:rPr>
          <w:i/>
        </w:rPr>
        <w:t>delivery points</w:t>
      </w:r>
      <w:r>
        <w:t>.</w:t>
      </w:r>
    </w:p>
    <w:p w14:paraId="47251929" w14:textId="234035BE" w:rsidR="003D7962" w:rsidRDefault="00B4523E" w:rsidP="00B4523E">
      <w:pPr>
        <w:pStyle w:val="ParaNum1"/>
      </w:pPr>
      <w:r>
        <w:t xml:space="preserve">The </w:t>
      </w:r>
      <w:r w:rsidRPr="004B02D9">
        <w:rPr>
          <w:i/>
        </w:rPr>
        <w:t>Network Operator</w:t>
      </w:r>
      <w:r>
        <w:t xml:space="preserve"> must advise </w:t>
      </w:r>
      <w:r w:rsidRPr="00ED0047">
        <w:rPr>
          <w:i/>
        </w:rPr>
        <w:t>AEMO</w:t>
      </w:r>
      <w:r>
        <w:t xml:space="preserve"> of the </w:t>
      </w:r>
      <w:r w:rsidRPr="0098746F">
        <w:rPr>
          <w:i/>
        </w:rPr>
        <w:t>Use</w:t>
      </w:r>
      <w:r>
        <w:rPr>
          <w:i/>
        </w:rPr>
        <w:t xml:space="preserve">rs </w:t>
      </w:r>
      <w:r w:rsidRPr="00777A4C">
        <w:t xml:space="preserve">who hold all necessary rights to </w:t>
      </w:r>
      <w:r w:rsidR="003D7962">
        <w:t xml:space="preserve">take delivery of </w:t>
      </w:r>
      <w:r>
        <w:rPr>
          <w:i/>
        </w:rPr>
        <w:t xml:space="preserve">gas </w:t>
      </w:r>
      <w:r w:rsidRPr="00777A4C">
        <w:t xml:space="preserve">at </w:t>
      </w:r>
      <w:r>
        <w:rPr>
          <w:i/>
        </w:rPr>
        <w:t xml:space="preserve">delivery </w:t>
      </w:r>
      <w:r w:rsidRPr="00555BED">
        <w:rPr>
          <w:i/>
        </w:rPr>
        <w:t>point</w:t>
      </w:r>
      <w:r w:rsidR="00F777AB">
        <w:rPr>
          <w:i/>
        </w:rPr>
        <w:t>s</w:t>
      </w:r>
      <w:r>
        <w:t xml:space="preserve"> in a </w:t>
      </w:r>
      <w:r w:rsidRPr="0098746F">
        <w:rPr>
          <w:i/>
        </w:rPr>
        <w:t>network section</w:t>
      </w:r>
      <w:r>
        <w:t>.</w:t>
      </w:r>
    </w:p>
    <w:p w14:paraId="12F48F5A" w14:textId="3C0FCD0D" w:rsidR="00B4523E" w:rsidRDefault="00F777AB" w:rsidP="00B4523E">
      <w:pPr>
        <w:pStyle w:val="ParaNum1"/>
      </w:pPr>
      <w:r>
        <w:t xml:space="preserve">The </w:t>
      </w:r>
      <w:r>
        <w:rPr>
          <w:i/>
        </w:rPr>
        <w:t xml:space="preserve">Network Operator </w:t>
      </w:r>
      <w:r>
        <w:t xml:space="preserve">must advise AEMO </w:t>
      </w:r>
      <w:r w:rsidR="00CD7750">
        <w:t>prior to the date on which</w:t>
      </w:r>
      <w:r>
        <w:t xml:space="preserve"> a </w:t>
      </w:r>
      <w:r>
        <w:rPr>
          <w:i/>
        </w:rPr>
        <w:t xml:space="preserve">User </w:t>
      </w:r>
      <w:r>
        <w:t>becomes, or ceases to become, entitled to</w:t>
      </w:r>
      <w:r w:rsidRPr="00F777AB">
        <w:t xml:space="preserve"> </w:t>
      </w:r>
      <w:r>
        <w:t xml:space="preserve">take delivery of </w:t>
      </w:r>
      <w:r>
        <w:rPr>
          <w:i/>
        </w:rPr>
        <w:t xml:space="preserve">gas </w:t>
      </w:r>
      <w:r w:rsidRPr="00777A4C">
        <w:t xml:space="preserve">at </w:t>
      </w:r>
      <w:r>
        <w:rPr>
          <w:i/>
        </w:rPr>
        <w:t xml:space="preserve">delivery points </w:t>
      </w:r>
      <w:r>
        <w:t xml:space="preserve">in a </w:t>
      </w:r>
      <w:r w:rsidRPr="0098746F">
        <w:rPr>
          <w:i/>
        </w:rPr>
        <w:t>network section</w:t>
      </w:r>
      <w:r>
        <w:t>.</w:t>
      </w:r>
    </w:p>
    <w:p w14:paraId="4B2C317B" w14:textId="77777777" w:rsidR="00B4523E" w:rsidRDefault="00B4523E" w:rsidP="00A51B79">
      <w:pPr>
        <w:pStyle w:val="Heading3"/>
      </w:pPr>
      <w:bookmarkStart w:id="278" w:name="_Ref403639495"/>
      <w:r>
        <w:t>Unauthorised Transfer Requests</w:t>
      </w:r>
      <w:bookmarkEnd w:id="278"/>
    </w:p>
    <w:p w14:paraId="797327F4" w14:textId="29042CC3" w:rsidR="00B4523E" w:rsidRDefault="00B4523E" w:rsidP="00B4523E">
      <w:pPr>
        <w:pStyle w:val="ParaFlw0"/>
      </w:pPr>
      <w:r>
        <w:t xml:space="preserve">A </w:t>
      </w:r>
      <w:r w:rsidRPr="00964BE2">
        <w:rPr>
          <w:i/>
        </w:rPr>
        <w:t>User</w:t>
      </w:r>
      <w:r>
        <w:t xml:space="preserve"> must use reasonable endeavours not to submit a </w:t>
      </w:r>
      <w:r w:rsidRPr="004D6F9B">
        <w:rPr>
          <w:i/>
        </w:rPr>
        <w:t>transfer request</w:t>
      </w:r>
      <w:r>
        <w:t xml:space="preserve"> relating to a </w:t>
      </w:r>
      <w:r w:rsidRPr="001D101C">
        <w:rPr>
          <w:i/>
        </w:rPr>
        <w:t>delivery point</w:t>
      </w:r>
      <w:r>
        <w:t xml:space="preserve"> unless it holds all necessary rights to</w:t>
      </w:r>
      <w:r w:rsidR="00F777AB">
        <w:t xml:space="preserve"> take delivery of </w:t>
      </w:r>
      <w:r w:rsidRPr="00A826C7">
        <w:rPr>
          <w:i/>
        </w:rPr>
        <w:t>gas</w:t>
      </w:r>
      <w:r>
        <w:t xml:space="preserve"> </w:t>
      </w:r>
      <w:r w:rsidR="00F777AB">
        <w:t xml:space="preserve">from the </w:t>
      </w:r>
      <w:r w:rsidR="00F777AB">
        <w:rPr>
          <w:i/>
        </w:rPr>
        <w:t xml:space="preserve">network </w:t>
      </w:r>
      <w:r w:rsidR="00F777AB">
        <w:t>at</w:t>
      </w:r>
      <w:r>
        <w:t xml:space="preserve"> that </w:t>
      </w:r>
      <w:r w:rsidRPr="001D101C">
        <w:rPr>
          <w:i/>
        </w:rPr>
        <w:t>delivery point</w:t>
      </w:r>
      <w:r>
        <w:t>.</w:t>
      </w:r>
    </w:p>
    <w:p w14:paraId="51D0A789" w14:textId="77777777" w:rsidR="00B4523E" w:rsidRDefault="00B4523E" w:rsidP="00A51B79">
      <w:pPr>
        <w:pStyle w:val="Heading3"/>
      </w:pPr>
      <w:r>
        <w:t>Withdrawal of Prohibited Transfer Requests</w:t>
      </w:r>
    </w:p>
    <w:p w14:paraId="4CB82230" w14:textId="60B5FE31" w:rsidR="00B4523E" w:rsidRDefault="00B4523E" w:rsidP="00B4523E">
      <w:pPr>
        <w:pStyle w:val="ParaFlw0"/>
      </w:pPr>
      <w:r>
        <w:t xml:space="preserve">A </w:t>
      </w:r>
      <w:r w:rsidRPr="00964BE2">
        <w:rPr>
          <w:i/>
        </w:rPr>
        <w:t>User</w:t>
      </w:r>
      <w:r>
        <w:t xml:space="preserve"> must withdraw any </w:t>
      </w:r>
      <w:r w:rsidRPr="004D6F9B">
        <w:rPr>
          <w:i/>
        </w:rPr>
        <w:t>transfer request</w:t>
      </w:r>
      <w:r>
        <w:t xml:space="preserve"> submitted in circumstances where it does not hold the necessary rights under </w:t>
      </w:r>
      <w:r w:rsidRPr="0007678C">
        <w:t>clause</w:t>
      </w:r>
      <w:r>
        <w:t xml:space="preserve"> </w:t>
      </w:r>
      <w:r>
        <w:fldChar w:fldCharType="begin"/>
      </w:r>
      <w:r>
        <w:instrText xml:space="preserve"> REF _Ref403639495 \r \h </w:instrText>
      </w:r>
      <w:r>
        <w:fldChar w:fldCharType="separate"/>
      </w:r>
      <w:r w:rsidR="00B803D6">
        <w:t>6.1.2</w:t>
      </w:r>
      <w:r>
        <w:fldChar w:fldCharType="end"/>
      </w:r>
      <w:r>
        <w:t xml:space="preserve"> as soon as practicable.</w:t>
      </w:r>
    </w:p>
    <w:p w14:paraId="4F046919" w14:textId="77777777" w:rsidR="00B4523E" w:rsidRDefault="00B4523E" w:rsidP="00A51B79">
      <w:pPr>
        <w:pStyle w:val="Heading3"/>
      </w:pPr>
      <w:r>
        <w:t>Termination of Transfer Process</w:t>
      </w:r>
    </w:p>
    <w:p w14:paraId="7740BFDE" w14:textId="3DBE652A" w:rsidR="00B4523E" w:rsidRDefault="00B4523E" w:rsidP="00B4523E">
      <w:pPr>
        <w:pStyle w:val="ParaFlw0"/>
      </w:pPr>
      <w:r w:rsidRPr="00ED0047">
        <w:rPr>
          <w:i/>
        </w:rPr>
        <w:t>AEMO</w:t>
      </w:r>
      <w:r>
        <w:t xml:space="preserve"> must cease processing a </w:t>
      </w:r>
      <w:r w:rsidRPr="004D6F9B">
        <w:rPr>
          <w:i/>
        </w:rPr>
        <w:t>transfer request</w:t>
      </w:r>
      <w:r>
        <w:t xml:space="preserve"> relating to a </w:t>
      </w:r>
      <w:r w:rsidRPr="001D101C">
        <w:rPr>
          <w:i/>
        </w:rPr>
        <w:t>delivery point</w:t>
      </w:r>
      <w:r>
        <w:t xml:space="preserve"> to which the </w:t>
      </w:r>
      <w:r>
        <w:rPr>
          <w:i/>
        </w:rPr>
        <w:t>User</w:t>
      </w:r>
      <w:r>
        <w:t xml:space="preserve"> that submitted the request</w:t>
      </w:r>
      <w:r>
        <w:rPr>
          <w:i/>
        </w:rPr>
        <w:t xml:space="preserve"> </w:t>
      </w:r>
      <w:r>
        <w:t xml:space="preserve">is not registered under clause </w:t>
      </w:r>
      <w:r>
        <w:fldChar w:fldCharType="begin"/>
      </w:r>
      <w:r>
        <w:instrText xml:space="preserve"> REF _Ref403639621 \r \h </w:instrText>
      </w:r>
      <w:r>
        <w:fldChar w:fldCharType="separate"/>
      </w:r>
      <w:r w:rsidR="00B803D6">
        <w:t>6.1.1</w:t>
      </w:r>
      <w:r>
        <w:fldChar w:fldCharType="end"/>
      </w:r>
      <w:r>
        <w:t xml:space="preserve"> as being entitled to supply </w:t>
      </w:r>
      <w:r w:rsidRPr="00A826C7">
        <w:rPr>
          <w:i/>
        </w:rPr>
        <w:t>gas</w:t>
      </w:r>
      <w:r>
        <w:t xml:space="preserve">. </w:t>
      </w:r>
    </w:p>
    <w:p w14:paraId="0A0D950C" w14:textId="77777777" w:rsidR="00B4523E" w:rsidRDefault="00B4523E" w:rsidP="00B4523E">
      <w:pPr>
        <w:pStyle w:val="Heading2"/>
      </w:pPr>
      <w:bookmarkStart w:id="279" w:name="_Ref403642057"/>
      <w:bookmarkStart w:id="280" w:name="_Toc404085140"/>
      <w:bookmarkStart w:id="281" w:name="_Toc17407199"/>
      <w:r>
        <w:t>Initiation of Transfer</w:t>
      </w:r>
      <w:bookmarkEnd w:id="279"/>
      <w:bookmarkEnd w:id="280"/>
      <w:bookmarkEnd w:id="281"/>
    </w:p>
    <w:p w14:paraId="461BA854" w14:textId="77777777" w:rsidR="00B4523E" w:rsidRDefault="00B4523E" w:rsidP="00A51B79">
      <w:pPr>
        <w:pStyle w:val="Heading3"/>
      </w:pPr>
      <w:bookmarkStart w:id="282" w:name="_Ref403638965"/>
      <w:r>
        <w:t>Transfer Request</w:t>
      </w:r>
      <w:bookmarkEnd w:id="282"/>
    </w:p>
    <w:p w14:paraId="2E15767C" w14:textId="395DE37C" w:rsidR="00B4523E" w:rsidRDefault="00B4523E" w:rsidP="00B4523E">
      <w:pPr>
        <w:pStyle w:val="ParaNum1"/>
      </w:pPr>
      <w:bookmarkStart w:id="283" w:name="_Ref403727513"/>
      <w:r>
        <w:t xml:space="preserve">A </w:t>
      </w:r>
      <w:r w:rsidRPr="00C6635D">
        <w:rPr>
          <w:i/>
        </w:rPr>
        <w:t>prospective FRO</w:t>
      </w:r>
      <w:r>
        <w:rPr>
          <w:i/>
        </w:rPr>
        <w:t xml:space="preserve"> </w:t>
      </w:r>
      <w:r>
        <w:t xml:space="preserve">for any </w:t>
      </w:r>
      <w:r w:rsidRPr="001D101C">
        <w:rPr>
          <w:i/>
        </w:rPr>
        <w:t>delivery point</w:t>
      </w:r>
      <w:r>
        <w:t xml:space="preserve"> that:</w:t>
      </w:r>
      <w:bookmarkEnd w:id="283"/>
    </w:p>
    <w:p w14:paraId="086F2FF8" w14:textId="77777777" w:rsidR="00B4523E" w:rsidRDefault="00B4523E" w:rsidP="00B4523E">
      <w:pPr>
        <w:pStyle w:val="ParaNum2"/>
      </w:pPr>
      <w:r>
        <w:t xml:space="preserve">has an existing </w:t>
      </w:r>
      <w:r w:rsidRPr="00705320">
        <w:rPr>
          <w:i/>
        </w:rPr>
        <w:t>metering installation</w:t>
      </w:r>
      <w:r>
        <w:t xml:space="preserve"> in place; and</w:t>
      </w:r>
    </w:p>
    <w:p w14:paraId="2C8FE40F" w14:textId="48460089" w:rsidR="00B4523E" w:rsidRDefault="00B4523E" w:rsidP="00B4523E">
      <w:pPr>
        <w:pStyle w:val="ParaNum2"/>
      </w:pPr>
      <w:r>
        <w:t xml:space="preserve">is currently assigned in the </w:t>
      </w:r>
      <w:r w:rsidRPr="00ED0047">
        <w:rPr>
          <w:i/>
        </w:rPr>
        <w:t>AEMO</w:t>
      </w:r>
      <w:r>
        <w:t xml:space="preserve"> </w:t>
      </w:r>
      <w:r w:rsidRPr="006D2018">
        <w:rPr>
          <w:i/>
        </w:rPr>
        <w:t>meter</w:t>
      </w:r>
      <w:r>
        <w:rPr>
          <w:i/>
        </w:rPr>
        <w:t>ing database</w:t>
      </w:r>
      <w:r>
        <w:t xml:space="preserve"> to another </w:t>
      </w:r>
      <w:r w:rsidRPr="004D6F9B">
        <w:rPr>
          <w:i/>
        </w:rPr>
        <w:t>FRO</w:t>
      </w:r>
      <w:r w:rsidR="00CA5AD5">
        <w:t>,</w:t>
      </w:r>
    </w:p>
    <w:p w14:paraId="272CD84F" w14:textId="2EF8CA19" w:rsidR="00B4523E" w:rsidRDefault="00B4523E" w:rsidP="00B4523E">
      <w:pPr>
        <w:pStyle w:val="ParaNum2"/>
        <w:numPr>
          <w:ilvl w:val="0"/>
          <w:numId w:val="0"/>
        </w:numPr>
        <w:ind w:left="1276"/>
      </w:pPr>
      <w:r>
        <w:t xml:space="preserve">must deliver a </w:t>
      </w:r>
      <w:r w:rsidRPr="004D6F9B">
        <w:rPr>
          <w:i/>
        </w:rPr>
        <w:t>transfer request</w:t>
      </w:r>
      <w:r>
        <w:t xml:space="preserve"> to </w:t>
      </w:r>
      <w:r w:rsidRPr="00ED0047">
        <w:rPr>
          <w:i/>
        </w:rPr>
        <w:t>AEMO</w:t>
      </w:r>
      <w:r>
        <w:t xml:space="preserve"> in accordance with this clause </w:t>
      </w:r>
      <w:r>
        <w:fldChar w:fldCharType="begin"/>
      </w:r>
      <w:r>
        <w:instrText xml:space="preserve"> REF _Ref403642057 \r \h </w:instrText>
      </w:r>
      <w:r>
        <w:fldChar w:fldCharType="separate"/>
      </w:r>
      <w:r w:rsidR="00B803D6">
        <w:t>6.2</w:t>
      </w:r>
      <w:r>
        <w:fldChar w:fldCharType="end"/>
      </w:r>
      <w:r>
        <w:t>.</w:t>
      </w:r>
    </w:p>
    <w:p w14:paraId="7E7325C3" w14:textId="77777777" w:rsidR="00B4523E" w:rsidRDefault="00B4523E" w:rsidP="00B4523E">
      <w:pPr>
        <w:pStyle w:val="ParaNum1"/>
      </w:pPr>
      <w:r>
        <w:t xml:space="preserve">A </w:t>
      </w:r>
      <w:r w:rsidRPr="004D6F9B">
        <w:rPr>
          <w:i/>
        </w:rPr>
        <w:t>transfer request</w:t>
      </w:r>
      <w:r>
        <w:t xml:space="preserve"> must specify a </w:t>
      </w:r>
      <w:r>
        <w:rPr>
          <w:i/>
        </w:rPr>
        <w:t xml:space="preserve">proposed transfer date </w:t>
      </w:r>
      <w:r>
        <w:t xml:space="preserve">that falls within the </w:t>
      </w:r>
      <w:r w:rsidRPr="003C323E">
        <w:rPr>
          <w:i/>
        </w:rPr>
        <w:t>permitted prospective period</w:t>
      </w:r>
      <w:r>
        <w:t xml:space="preserve"> for that </w:t>
      </w:r>
      <w:r w:rsidRPr="004D6F9B">
        <w:rPr>
          <w:i/>
        </w:rPr>
        <w:t>transfer request</w:t>
      </w:r>
      <w:r>
        <w:t>.</w:t>
      </w:r>
    </w:p>
    <w:p w14:paraId="227CAC98" w14:textId="77777777" w:rsidR="00B4523E" w:rsidRDefault="00B4523E" w:rsidP="00B4523E">
      <w:pPr>
        <w:pStyle w:val="ParaNum1"/>
      </w:pPr>
      <w:r>
        <w:t xml:space="preserve">A </w:t>
      </w:r>
      <w:r>
        <w:rPr>
          <w:i/>
        </w:rPr>
        <w:t xml:space="preserve">transfer request </w:t>
      </w:r>
      <w:r>
        <w:t xml:space="preserve">must include the following information in respect of the </w:t>
      </w:r>
      <w:r w:rsidRPr="001D101C">
        <w:rPr>
          <w:i/>
        </w:rPr>
        <w:t>delivery point</w:t>
      </w:r>
      <w:r>
        <w:t xml:space="preserve"> to which that </w:t>
      </w:r>
      <w:r w:rsidRPr="004D6F9B">
        <w:rPr>
          <w:i/>
        </w:rPr>
        <w:t>transfer request</w:t>
      </w:r>
      <w:r>
        <w:t xml:space="preserve"> relates:</w:t>
      </w:r>
    </w:p>
    <w:p w14:paraId="23F5F559" w14:textId="77777777" w:rsidR="00B4523E" w:rsidRDefault="00B4523E" w:rsidP="00B4523E">
      <w:pPr>
        <w:pStyle w:val="ParaNum2"/>
      </w:pPr>
      <w:r>
        <w:t xml:space="preserve">the </w:t>
      </w:r>
      <w:r w:rsidRPr="004D6F9B">
        <w:rPr>
          <w:i/>
        </w:rPr>
        <w:t>MIRN</w:t>
      </w:r>
      <w:r>
        <w:t>;</w:t>
      </w:r>
    </w:p>
    <w:p w14:paraId="2DD21EAA" w14:textId="77777777" w:rsidR="00B4523E" w:rsidRDefault="00B4523E" w:rsidP="00B4523E">
      <w:pPr>
        <w:pStyle w:val="ParaNum2"/>
      </w:pPr>
      <w:r>
        <w:t xml:space="preserve">the </w:t>
      </w:r>
      <w:r>
        <w:rPr>
          <w:i/>
        </w:rPr>
        <w:t>network receipt point</w:t>
      </w:r>
      <w:r>
        <w:t>;</w:t>
      </w:r>
    </w:p>
    <w:p w14:paraId="70EF3699" w14:textId="56E21DED" w:rsidR="00B4523E" w:rsidRDefault="00B4523E" w:rsidP="00B4523E">
      <w:pPr>
        <w:pStyle w:val="ParaNum2"/>
      </w:pPr>
      <w:r>
        <w:t xml:space="preserve">the </w:t>
      </w:r>
      <w:r w:rsidRPr="004D6F9B">
        <w:rPr>
          <w:i/>
        </w:rPr>
        <w:t>proposed transfer date</w:t>
      </w:r>
      <w:r>
        <w:t xml:space="preserve"> (see paragraph (</w:t>
      </w:r>
      <w:r w:rsidR="00542375">
        <w:t>b</w:t>
      </w:r>
      <w:r>
        <w:t>)); and</w:t>
      </w:r>
    </w:p>
    <w:p w14:paraId="240E796E" w14:textId="390291E4" w:rsidR="00B4523E" w:rsidRDefault="00B4523E" w:rsidP="00B4523E">
      <w:pPr>
        <w:pStyle w:val="ParaNum2"/>
      </w:pPr>
      <w:bookmarkStart w:id="284" w:name="_Ref403730944"/>
      <w:r>
        <w:t xml:space="preserve">if applicable, a statement that the current </w:t>
      </w:r>
      <w:r>
        <w:rPr>
          <w:i/>
        </w:rPr>
        <w:t xml:space="preserve">Customer </w:t>
      </w:r>
      <w:r>
        <w:t xml:space="preserve">at the </w:t>
      </w:r>
      <w:r>
        <w:rPr>
          <w:i/>
        </w:rPr>
        <w:t>delivery point</w:t>
      </w:r>
      <w:r>
        <w:t xml:space="preserve"> intends to purchase </w:t>
      </w:r>
      <w:r w:rsidRPr="00A826C7">
        <w:rPr>
          <w:i/>
        </w:rPr>
        <w:t>gas</w:t>
      </w:r>
      <w:r>
        <w:t xml:space="preserve"> at that </w:t>
      </w:r>
      <w:r w:rsidRPr="001D101C">
        <w:rPr>
          <w:i/>
        </w:rPr>
        <w:t>delivery point</w:t>
      </w:r>
      <w:r>
        <w:t xml:space="preserve"> from the </w:t>
      </w:r>
      <w:r w:rsidRPr="00C6635D">
        <w:rPr>
          <w:i/>
        </w:rPr>
        <w:t>prospective FRO</w:t>
      </w:r>
      <w:r>
        <w:t xml:space="preserve"> following registration of that </w:t>
      </w:r>
      <w:r w:rsidRPr="00964BE2">
        <w:rPr>
          <w:i/>
        </w:rPr>
        <w:t>User</w:t>
      </w:r>
      <w:r>
        <w:t xml:space="preserve"> in the </w:t>
      </w:r>
      <w:r w:rsidRPr="00ED0047">
        <w:rPr>
          <w:i/>
        </w:rPr>
        <w:t>AEMO</w:t>
      </w:r>
      <w:r>
        <w:t xml:space="preserve"> </w:t>
      </w:r>
      <w:r w:rsidRPr="006D2018">
        <w:rPr>
          <w:i/>
        </w:rPr>
        <w:t>meter</w:t>
      </w:r>
      <w:r>
        <w:rPr>
          <w:i/>
        </w:rPr>
        <w:t>ing database</w:t>
      </w:r>
      <w:r>
        <w:t xml:space="preserve"> as the </w:t>
      </w:r>
      <w:r w:rsidRPr="004D6F9B">
        <w:rPr>
          <w:i/>
        </w:rPr>
        <w:t>FRO</w:t>
      </w:r>
      <w:r>
        <w:t xml:space="preserve"> for that </w:t>
      </w:r>
      <w:r w:rsidRPr="001D101C">
        <w:rPr>
          <w:i/>
        </w:rPr>
        <w:t>delivery point</w:t>
      </w:r>
      <w:r>
        <w:t xml:space="preserve"> (a </w:t>
      </w:r>
      <w:r w:rsidRPr="00C54A8A">
        <w:rPr>
          <w:i/>
        </w:rPr>
        <w:t>Customer no-change statement</w:t>
      </w:r>
      <w:r>
        <w:t>).</w:t>
      </w:r>
      <w:bookmarkEnd w:id="284"/>
      <w:r>
        <w:t xml:space="preserve"> </w:t>
      </w:r>
    </w:p>
    <w:p w14:paraId="5A552F86" w14:textId="28403326" w:rsidR="00B4523E" w:rsidRDefault="00B4523E" w:rsidP="00B4523E">
      <w:pPr>
        <w:pStyle w:val="ParaNum1"/>
      </w:pPr>
      <w:r>
        <w:t xml:space="preserve">A </w:t>
      </w:r>
      <w:r w:rsidRPr="004D6F9B">
        <w:rPr>
          <w:i/>
        </w:rPr>
        <w:t>transfer request</w:t>
      </w:r>
      <w:r>
        <w:t xml:space="preserve"> must also contain the name of the </w:t>
      </w:r>
      <w:r w:rsidR="00C42253">
        <w:rPr>
          <w:i/>
        </w:rPr>
        <w:t>prospective FRO</w:t>
      </w:r>
      <w:r>
        <w:t xml:space="preserve"> who delivered the </w:t>
      </w:r>
      <w:r w:rsidRPr="004D6F9B">
        <w:rPr>
          <w:i/>
        </w:rPr>
        <w:t>transfer request</w:t>
      </w:r>
      <w:r>
        <w:t xml:space="preserve"> to </w:t>
      </w:r>
      <w:r w:rsidRPr="00ED0047">
        <w:rPr>
          <w:i/>
        </w:rPr>
        <w:t>AEMO</w:t>
      </w:r>
      <w:r>
        <w:t>.</w:t>
      </w:r>
    </w:p>
    <w:p w14:paraId="110D1B39" w14:textId="77777777" w:rsidR="00B4523E" w:rsidRDefault="00B4523E" w:rsidP="00A51B79">
      <w:pPr>
        <w:pStyle w:val="Heading3"/>
      </w:pPr>
      <w:r>
        <w:t>Explicit Informed Consent</w:t>
      </w:r>
    </w:p>
    <w:p w14:paraId="3EDA10A1" w14:textId="77777777" w:rsidR="00B4523E" w:rsidRDefault="00B4523E" w:rsidP="00B4523E">
      <w:pPr>
        <w:pStyle w:val="ParaNum1"/>
      </w:pPr>
      <w:r>
        <w:t xml:space="preserve">A </w:t>
      </w:r>
      <w:r w:rsidRPr="003C6252">
        <w:rPr>
          <w:i/>
        </w:rPr>
        <w:t>Retailer</w:t>
      </w:r>
      <w:r>
        <w:t xml:space="preserve"> must not deliver a </w:t>
      </w:r>
      <w:r w:rsidRPr="004D6F9B">
        <w:rPr>
          <w:i/>
        </w:rPr>
        <w:t>transfer request</w:t>
      </w:r>
      <w:r>
        <w:t xml:space="preserve"> in relation to a </w:t>
      </w:r>
      <w:r w:rsidRPr="001D101C">
        <w:rPr>
          <w:i/>
        </w:rPr>
        <w:t>delivery point</w:t>
      </w:r>
      <w:r>
        <w:t xml:space="preserve"> to </w:t>
      </w:r>
      <w:r w:rsidRPr="00ED0047">
        <w:rPr>
          <w:i/>
        </w:rPr>
        <w:t>AEMO</w:t>
      </w:r>
      <w:r>
        <w:t xml:space="preserve"> unless the </w:t>
      </w:r>
      <w:r w:rsidRPr="003C6252">
        <w:rPr>
          <w:i/>
        </w:rPr>
        <w:t>Retailer</w:t>
      </w:r>
      <w:r>
        <w:t xml:space="preserve"> has received the </w:t>
      </w:r>
      <w:r w:rsidRPr="00B943F9">
        <w:rPr>
          <w:i/>
        </w:rPr>
        <w:t>explicit informed consent</w:t>
      </w:r>
      <w:r>
        <w:t xml:space="preserve"> of the Customer to the registration of that </w:t>
      </w:r>
      <w:r w:rsidRPr="003C6252">
        <w:rPr>
          <w:i/>
        </w:rPr>
        <w:t>Retailer</w:t>
      </w:r>
      <w:r>
        <w:t xml:space="preserve"> in the </w:t>
      </w:r>
      <w:r w:rsidRPr="00ED0047">
        <w:rPr>
          <w:i/>
        </w:rPr>
        <w:t>AEMO</w:t>
      </w:r>
      <w:r>
        <w:t xml:space="preserve"> </w:t>
      </w:r>
      <w:r w:rsidRPr="006D2018">
        <w:rPr>
          <w:i/>
        </w:rPr>
        <w:t>meter</w:t>
      </w:r>
      <w:r>
        <w:rPr>
          <w:i/>
        </w:rPr>
        <w:t>ing database</w:t>
      </w:r>
      <w:r>
        <w:t xml:space="preserve"> as the </w:t>
      </w:r>
      <w:r w:rsidRPr="004D6F9B">
        <w:rPr>
          <w:i/>
        </w:rPr>
        <w:t>FRO</w:t>
      </w:r>
      <w:r>
        <w:t xml:space="preserve"> for that </w:t>
      </w:r>
      <w:r w:rsidRPr="001D101C">
        <w:rPr>
          <w:i/>
        </w:rPr>
        <w:t>delivery point</w:t>
      </w:r>
      <w:r>
        <w:t xml:space="preserve"> with effect from any time during the </w:t>
      </w:r>
      <w:r w:rsidRPr="003C323E">
        <w:rPr>
          <w:i/>
        </w:rPr>
        <w:t>permitted prospective period</w:t>
      </w:r>
      <w:r>
        <w:t xml:space="preserve"> in relation to the </w:t>
      </w:r>
      <w:r w:rsidRPr="004D6F9B">
        <w:rPr>
          <w:i/>
        </w:rPr>
        <w:t>transfer request</w:t>
      </w:r>
      <w:r>
        <w:t xml:space="preserve">. </w:t>
      </w:r>
    </w:p>
    <w:p w14:paraId="4EBCCFCC" w14:textId="41F6F4BF" w:rsidR="00B4523E" w:rsidRDefault="00B4523E" w:rsidP="00B4523E">
      <w:pPr>
        <w:pStyle w:val="ParaNum1"/>
      </w:pPr>
      <w:r>
        <w:t xml:space="preserve">A </w:t>
      </w:r>
      <w:r w:rsidRPr="003C6252">
        <w:rPr>
          <w:i/>
        </w:rPr>
        <w:t>Retailer</w:t>
      </w:r>
      <w:r>
        <w:t xml:space="preserve"> who delivers a </w:t>
      </w:r>
      <w:r w:rsidRPr="004D6F9B">
        <w:rPr>
          <w:i/>
        </w:rPr>
        <w:t>transfer request</w:t>
      </w:r>
      <w:r>
        <w:t xml:space="preserve"> in relation to a </w:t>
      </w:r>
      <w:r w:rsidRPr="001D101C">
        <w:rPr>
          <w:i/>
        </w:rPr>
        <w:t>delivery point</w:t>
      </w:r>
      <w:r>
        <w:t xml:space="preserve"> to </w:t>
      </w:r>
      <w:r w:rsidRPr="00ED0047">
        <w:rPr>
          <w:i/>
        </w:rPr>
        <w:t>AEMO</w:t>
      </w:r>
      <w:r>
        <w:t xml:space="preserve"> is taken to have represented to </w:t>
      </w:r>
      <w:r w:rsidRPr="00ED0047">
        <w:rPr>
          <w:i/>
        </w:rPr>
        <w:t>AEMO</w:t>
      </w:r>
      <w:r>
        <w:t xml:space="preserve"> that the </w:t>
      </w:r>
      <w:r w:rsidRPr="003C6252">
        <w:rPr>
          <w:i/>
        </w:rPr>
        <w:t>Retailer</w:t>
      </w:r>
      <w:r>
        <w:t xml:space="preserve"> has received the </w:t>
      </w:r>
      <w:r w:rsidRPr="00B943F9">
        <w:rPr>
          <w:i/>
        </w:rPr>
        <w:t>explicit informed consent</w:t>
      </w:r>
      <w:r>
        <w:t xml:space="preserve"> of the </w:t>
      </w:r>
      <w:r w:rsidRPr="00B943F9">
        <w:rPr>
          <w:i/>
        </w:rPr>
        <w:t>Customer</w:t>
      </w:r>
      <w:r>
        <w:t xml:space="preserve"> to the registration of that </w:t>
      </w:r>
      <w:r w:rsidRPr="003C6252">
        <w:rPr>
          <w:i/>
        </w:rPr>
        <w:t>Retailer</w:t>
      </w:r>
      <w:r>
        <w:t xml:space="preserve"> in the </w:t>
      </w:r>
      <w:r w:rsidRPr="00ED0047">
        <w:rPr>
          <w:i/>
        </w:rPr>
        <w:t>AEMO</w:t>
      </w:r>
      <w:r>
        <w:t xml:space="preserve"> </w:t>
      </w:r>
      <w:r w:rsidRPr="006D2018">
        <w:rPr>
          <w:i/>
        </w:rPr>
        <w:t>meter</w:t>
      </w:r>
      <w:r>
        <w:rPr>
          <w:i/>
        </w:rPr>
        <w:t>ing database</w:t>
      </w:r>
      <w:r>
        <w:t xml:space="preserve"> as the </w:t>
      </w:r>
      <w:r w:rsidRPr="004D6F9B">
        <w:rPr>
          <w:i/>
        </w:rPr>
        <w:t>FRO</w:t>
      </w:r>
      <w:r>
        <w:t xml:space="preserve"> for that </w:t>
      </w:r>
      <w:r w:rsidRPr="001D101C">
        <w:rPr>
          <w:i/>
        </w:rPr>
        <w:t>delivery point</w:t>
      </w:r>
      <w:r>
        <w:t xml:space="preserve"> with effect from any time during the </w:t>
      </w:r>
      <w:r w:rsidRPr="003C323E">
        <w:rPr>
          <w:i/>
        </w:rPr>
        <w:t>permitted prospective period</w:t>
      </w:r>
      <w:r>
        <w:t xml:space="preserve"> in relation to the </w:t>
      </w:r>
      <w:r w:rsidRPr="004D6F9B">
        <w:rPr>
          <w:i/>
        </w:rPr>
        <w:t>transfer request</w:t>
      </w:r>
      <w:r>
        <w:t>.</w:t>
      </w:r>
    </w:p>
    <w:p w14:paraId="3C7CA0BF" w14:textId="0B1B115C" w:rsidR="00B4523E" w:rsidRDefault="00B4523E" w:rsidP="00A51B79">
      <w:pPr>
        <w:pStyle w:val="Heading3"/>
      </w:pPr>
      <w:bookmarkStart w:id="285" w:name="_Ref403640313"/>
      <w:r>
        <w:t>Existing Transfer Request</w:t>
      </w:r>
      <w:bookmarkEnd w:id="285"/>
    </w:p>
    <w:p w14:paraId="142F9ED9" w14:textId="77777777" w:rsidR="00B4523E" w:rsidRDefault="00B4523E" w:rsidP="00B4523E">
      <w:pPr>
        <w:pStyle w:val="ParaFlw0"/>
      </w:pPr>
      <w:r>
        <w:t>If:</w:t>
      </w:r>
    </w:p>
    <w:p w14:paraId="01EDAE0C" w14:textId="3A182937" w:rsidR="00B4523E" w:rsidRDefault="00B4523E" w:rsidP="00B4523E">
      <w:pPr>
        <w:pStyle w:val="ParaNum1"/>
      </w:pPr>
      <w:r>
        <w:t xml:space="preserve">a </w:t>
      </w:r>
      <w:r w:rsidR="00C42253">
        <w:rPr>
          <w:i/>
        </w:rPr>
        <w:t>prospective FRO</w:t>
      </w:r>
      <w:r>
        <w:t xml:space="preserve"> delivers a </w:t>
      </w:r>
      <w:r w:rsidRPr="004D6F9B">
        <w:rPr>
          <w:i/>
        </w:rPr>
        <w:t>transfer request</w:t>
      </w:r>
      <w:r>
        <w:t xml:space="preserve"> in relation to a </w:t>
      </w:r>
      <w:r w:rsidRPr="001D101C">
        <w:rPr>
          <w:i/>
        </w:rPr>
        <w:t>delivery point</w:t>
      </w:r>
      <w:r>
        <w:t xml:space="preserve"> </w:t>
      </w:r>
      <w:r w:rsidR="00BF1DEF">
        <w:t>(“</w:t>
      </w:r>
      <w:r w:rsidR="00BF1DEF" w:rsidRPr="00B943F9">
        <w:rPr>
          <w:b/>
        </w:rPr>
        <w:t>new request</w:t>
      </w:r>
      <w:r w:rsidR="00BF1DEF">
        <w:t xml:space="preserve">”) </w:t>
      </w:r>
      <w:r>
        <w:t xml:space="preserve">to </w:t>
      </w:r>
      <w:r w:rsidRPr="00ED0047">
        <w:rPr>
          <w:i/>
        </w:rPr>
        <w:t>AEMO</w:t>
      </w:r>
      <w:r>
        <w:t>;</w:t>
      </w:r>
    </w:p>
    <w:p w14:paraId="163AB337" w14:textId="13C6AF18" w:rsidR="00B4523E" w:rsidRDefault="00B4523E" w:rsidP="00B4523E">
      <w:pPr>
        <w:pStyle w:val="ParaNum1"/>
      </w:pPr>
      <w:r>
        <w:t xml:space="preserve">a </w:t>
      </w:r>
      <w:r w:rsidRPr="004D6F9B">
        <w:rPr>
          <w:i/>
        </w:rPr>
        <w:t>transfer request</w:t>
      </w:r>
      <w:r>
        <w:t xml:space="preserve"> in relation to that </w:t>
      </w:r>
      <w:r w:rsidRPr="001D101C">
        <w:rPr>
          <w:i/>
        </w:rPr>
        <w:t>delivery point</w:t>
      </w:r>
      <w:r>
        <w:t xml:space="preserve"> </w:t>
      </w:r>
      <w:r w:rsidR="00BF1DEF">
        <w:t>(“</w:t>
      </w:r>
      <w:r w:rsidR="00BF1DEF" w:rsidRPr="00B943F9">
        <w:rPr>
          <w:b/>
        </w:rPr>
        <w:t>existing request</w:t>
      </w:r>
      <w:r w:rsidR="00BF1DEF">
        <w:t xml:space="preserve">”) </w:t>
      </w:r>
      <w:r>
        <w:t>has al</w:t>
      </w:r>
      <w:r w:rsidRPr="009F3EBE">
        <w:t>read</w:t>
      </w:r>
      <w:r>
        <w:t xml:space="preserve">y been delivered to </w:t>
      </w:r>
      <w:r w:rsidRPr="00ED0047">
        <w:rPr>
          <w:i/>
        </w:rPr>
        <w:t>AEMO</w:t>
      </w:r>
      <w:r>
        <w:t xml:space="preserve"> (whether by that or any other </w:t>
      </w:r>
      <w:r w:rsidRPr="00E61EAA">
        <w:rPr>
          <w:i/>
        </w:rPr>
        <w:t>User</w:t>
      </w:r>
      <w:r>
        <w:t xml:space="preserve">); and </w:t>
      </w:r>
    </w:p>
    <w:p w14:paraId="64FA08F1" w14:textId="2219C2F7" w:rsidR="00B4523E" w:rsidRDefault="00B4523E" w:rsidP="00B4523E">
      <w:pPr>
        <w:pStyle w:val="ParaNum1"/>
      </w:pPr>
      <w:r>
        <w:t xml:space="preserve">the existing request is being processed by </w:t>
      </w:r>
      <w:r w:rsidRPr="00ED0047">
        <w:rPr>
          <w:i/>
        </w:rPr>
        <w:t>AEMO</w:t>
      </w:r>
      <w:r>
        <w:t xml:space="preserve"> but the </w:t>
      </w:r>
      <w:r w:rsidRPr="00E61EAA">
        <w:rPr>
          <w:i/>
        </w:rPr>
        <w:t>User</w:t>
      </w:r>
      <w:r>
        <w:t xml:space="preserve"> who delivered the existing</w:t>
      </w:r>
      <w:r w:rsidR="00BF1DEF">
        <w:t xml:space="preserve"> request</w:t>
      </w:r>
      <w:r>
        <w:t xml:space="preserve"> to </w:t>
      </w:r>
      <w:r w:rsidRPr="00ED0047">
        <w:rPr>
          <w:i/>
        </w:rPr>
        <w:t>AEMO</w:t>
      </w:r>
      <w:r>
        <w:t xml:space="preserve"> has not yet been registered in the </w:t>
      </w:r>
      <w:r w:rsidRPr="00ED0047">
        <w:rPr>
          <w:i/>
        </w:rPr>
        <w:t>AEMO</w:t>
      </w:r>
      <w:r>
        <w:t xml:space="preserve"> </w:t>
      </w:r>
      <w:r w:rsidRPr="006D2018">
        <w:rPr>
          <w:i/>
        </w:rPr>
        <w:t>meter</w:t>
      </w:r>
      <w:r>
        <w:rPr>
          <w:i/>
        </w:rPr>
        <w:t>ing database</w:t>
      </w:r>
      <w:r>
        <w:t xml:space="preserve"> as the </w:t>
      </w:r>
      <w:r w:rsidRPr="004D6F9B">
        <w:rPr>
          <w:i/>
        </w:rPr>
        <w:t>FRO</w:t>
      </w:r>
      <w:r>
        <w:t xml:space="preserve"> for the </w:t>
      </w:r>
      <w:r w:rsidRPr="001D101C">
        <w:rPr>
          <w:i/>
        </w:rPr>
        <w:t>delivery point</w:t>
      </w:r>
      <w:r>
        <w:t xml:space="preserve"> to which the existing</w:t>
      </w:r>
      <w:r w:rsidR="00BF1DEF">
        <w:t xml:space="preserve"> request</w:t>
      </w:r>
      <w:r>
        <w:t xml:space="preserve"> relates, </w:t>
      </w:r>
    </w:p>
    <w:p w14:paraId="6735ECBA" w14:textId="1734DB9B" w:rsidR="00B4523E" w:rsidRDefault="00B4523E" w:rsidP="00B4523E">
      <w:pPr>
        <w:pStyle w:val="ParaNum1"/>
        <w:numPr>
          <w:ilvl w:val="0"/>
          <w:numId w:val="0"/>
        </w:numPr>
        <w:ind w:left="709"/>
      </w:pPr>
      <w:r w:rsidRPr="005E1687">
        <w:t xml:space="preserve">then </w:t>
      </w:r>
      <w:r w:rsidRPr="00ED0047">
        <w:rPr>
          <w:i/>
        </w:rPr>
        <w:t>AEMO</w:t>
      </w:r>
      <w:r w:rsidRPr="005E1687">
        <w:t xml:space="preserve"> must not process the</w:t>
      </w:r>
      <w:r w:rsidR="00BF1DEF">
        <w:t xml:space="preserve"> new request</w:t>
      </w:r>
      <w:r>
        <w:t xml:space="preserve"> </w:t>
      </w:r>
      <w:r w:rsidRPr="005E1687">
        <w:t xml:space="preserve">and must, by midnight on the </w:t>
      </w:r>
      <w:r>
        <w:t xml:space="preserve">next </w:t>
      </w:r>
      <w:r w:rsidRPr="00727D71">
        <w:rPr>
          <w:i/>
        </w:rPr>
        <w:t>business day</w:t>
      </w:r>
      <w:r w:rsidRPr="005E1687">
        <w:t xml:space="preserve"> </w:t>
      </w:r>
      <w:r>
        <w:t>after</w:t>
      </w:r>
      <w:r w:rsidRPr="005E1687">
        <w:t xml:space="preserve"> the day on which th</w:t>
      </w:r>
      <w:r w:rsidR="00BF1DEF">
        <w:t>e new request</w:t>
      </w:r>
      <w:r w:rsidRPr="005E1687">
        <w:t xml:space="preserve"> was delivered to </w:t>
      </w:r>
      <w:r w:rsidRPr="00ED0047">
        <w:rPr>
          <w:i/>
        </w:rPr>
        <w:t>AEMO</w:t>
      </w:r>
      <w:r w:rsidRPr="005E1687">
        <w:t xml:space="preserve">, deliver a notice </w:t>
      </w:r>
      <w:r>
        <w:t xml:space="preserve">stating this fact </w:t>
      </w:r>
      <w:r w:rsidRPr="005E1687">
        <w:t xml:space="preserve">to the </w:t>
      </w:r>
      <w:r w:rsidRPr="00E61EAA">
        <w:rPr>
          <w:i/>
        </w:rPr>
        <w:t>User</w:t>
      </w:r>
      <w:r w:rsidRPr="005E1687">
        <w:t xml:space="preserve"> who delivered th</w:t>
      </w:r>
      <w:r w:rsidR="00BF1DEF">
        <w:t>e new request</w:t>
      </w:r>
      <w:r w:rsidRPr="005E1687">
        <w:t>.</w:t>
      </w:r>
    </w:p>
    <w:p w14:paraId="1AC779FC" w14:textId="4C04B2F0" w:rsidR="00B4523E" w:rsidRDefault="00B4523E" w:rsidP="00B4523E">
      <w:pPr>
        <w:pStyle w:val="Heading2"/>
      </w:pPr>
      <w:bookmarkStart w:id="286" w:name="_Ref403938286"/>
      <w:bookmarkStart w:id="287" w:name="_Toc404085141"/>
      <w:bookmarkStart w:id="288" w:name="_Toc17407200"/>
      <w:r>
        <w:t xml:space="preserve">Notification of </w:t>
      </w:r>
      <w:r w:rsidR="00BF1DEF">
        <w:t>T</w:t>
      </w:r>
      <w:r>
        <w:t>ransfer</w:t>
      </w:r>
      <w:bookmarkEnd w:id="286"/>
      <w:bookmarkEnd w:id="287"/>
      <w:bookmarkEnd w:id="288"/>
    </w:p>
    <w:p w14:paraId="719F66ED" w14:textId="77777777" w:rsidR="00B4523E" w:rsidRDefault="00B4523E" w:rsidP="00A51B79">
      <w:pPr>
        <w:pStyle w:val="Heading3"/>
      </w:pPr>
      <w:bookmarkStart w:id="289" w:name="_Ref404031545"/>
      <w:r>
        <w:t>Notification by AEMO</w:t>
      </w:r>
      <w:bookmarkEnd w:id="289"/>
    </w:p>
    <w:p w14:paraId="0B3C7CA6" w14:textId="2BF23964" w:rsidR="00B4523E" w:rsidRDefault="00B4523E" w:rsidP="00B4523E">
      <w:pPr>
        <w:pStyle w:val="ParaFlw0"/>
      </w:pPr>
      <w:r>
        <w:t xml:space="preserve">Provided that the requirements of clause </w:t>
      </w:r>
      <w:r>
        <w:fldChar w:fldCharType="begin"/>
      </w:r>
      <w:r>
        <w:instrText xml:space="preserve"> REF _Ref403642057 \r \h </w:instrText>
      </w:r>
      <w:r>
        <w:fldChar w:fldCharType="separate"/>
      </w:r>
      <w:r w:rsidR="00B803D6">
        <w:t>6.2</w:t>
      </w:r>
      <w:r>
        <w:fldChar w:fldCharType="end"/>
      </w:r>
      <w:r>
        <w:t xml:space="preserve"> have been complied with, </w:t>
      </w:r>
      <w:r w:rsidRPr="00ED0047">
        <w:rPr>
          <w:i/>
        </w:rPr>
        <w:t>AEMO</w:t>
      </w:r>
      <w:r>
        <w:t xml:space="preserve"> must, by midnight on the next </w:t>
      </w:r>
      <w:r w:rsidRPr="00727D71">
        <w:rPr>
          <w:i/>
        </w:rPr>
        <w:t>business day</w:t>
      </w:r>
      <w:r>
        <w:t xml:space="preserve"> after the day on which a </w:t>
      </w:r>
      <w:r w:rsidRPr="004D6F9B">
        <w:rPr>
          <w:i/>
        </w:rPr>
        <w:t>transfer request</w:t>
      </w:r>
      <w:r>
        <w:t xml:space="preserve"> was delivered to it, deliver a notification of the </w:t>
      </w:r>
      <w:r w:rsidRPr="004D6F9B">
        <w:rPr>
          <w:i/>
        </w:rPr>
        <w:t>transfer request</w:t>
      </w:r>
      <w:r>
        <w:t xml:space="preserve"> </w:t>
      </w:r>
      <w:r w:rsidR="00C42253">
        <w:t xml:space="preserve">(a </w:t>
      </w:r>
      <w:r w:rsidR="00C42253" w:rsidRPr="00B943F9">
        <w:rPr>
          <w:i/>
        </w:rPr>
        <w:t>transfer request notification</w:t>
      </w:r>
      <w:r w:rsidR="00C42253">
        <w:t xml:space="preserve">) </w:t>
      </w:r>
      <w:r>
        <w:t>to:</w:t>
      </w:r>
    </w:p>
    <w:p w14:paraId="0B6179AD" w14:textId="77777777" w:rsidR="00B4523E" w:rsidRDefault="00B4523E" w:rsidP="00B4523E">
      <w:pPr>
        <w:pStyle w:val="ParaNum1"/>
      </w:pPr>
      <w:r>
        <w:t xml:space="preserve">the </w:t>
      </w:r>
      <w:r w:rsidRPr="004D6F9B">
        <w:rPr>
          <w:i/>
        </w:rPr>
        <w:t>FRO</w:t>
      </w:r>
      <w:r>
        <w:t xml:space="preserve"> for the </w:t>
      </w:r>
      <w:r w:rsidRPr="001D101C">
        <w:rPr>
          <w:i/>
        </w:rPr>
        <w:t>delivery point</w:t>
      </w:r>
      <w:r>
        <w:t xml:space="preserve"> to which the </w:t>
      </w:r>
      <w:r w:rsidRPr="004D6F9B">
        <w:rPr>
          <w:i/>
        </w:rPr>
        <w:t>transfer request</w:t>
      </w:r>
      <w:r>
        <w:t xml:space="preserve"> relates; and</w:t>
      </w:r>
    </w:p>
    <w:p w14:paraId="35858849" w14:textId="77777777" w:rsidR="00B4523E" w:rsidRDefault="00B4523E" w:rsidP="00B4523E">
      <w:pPr>
        <w:pStyle w:val="ParaNum1"/>
      </w:pPr>
      <w:r>
        <w:t xml:space="preserve">the relevant </w:t>
      </w:r>
      <w:r w:rsidRPr="00D735E9">
        <w:rPr>
          <w:i/>
        </w:rPr>
        <w:t>Network Operator</w:t>
      </w:r>
      <w:r>
        <w:t>.</w:t>
      </w:r>
    </w:p>
    <w:p w14:paraId="5ECA3953" w14:textId="77777777" w:rsidR="00B4523E" w:rsidRDefault="00B4523E" w:rsidP="00A51B79">
      <w:pPr>
        <w:pStyle w:val="Heading3"/>
      </w:pPr>
      <w:r>
        <w:t>Transfer Request Notification Information</w:t>
      </w:r>
    </w:p>
    <w:p w14:paraId="0F061912" w14:textId="3B9D54DB" w:rsidR="00B4523E" w:rsidRDefault="00B4523E" w:rsidP="00B4523E">
      <w:pPr>
        <w:pStyle w:val="ParaFlw0"/>
      </w:pPr>
      <w:r>
        <w:t xml:space="preserve">A </w:t>
      </w:r>
      <w:r w:rsidRPr="004D6F9B">
        <w:rPr>
          <w:i/>
        </w:rPr>
        <w:t>transfer request</w:t>
      </w:r>
      <w:r w:rsidR="00C42253">
        <w:rPr>
          <w:i/>
        </w:rPr>
        <w:t xml:space="preserve"> </w:t>
      </w:r>
      <w:r w:rsidR="00AB1C52">
        <w:rPr>
          <w:i/>
        </w:rPr>
        <w:t>notification</w:t>
      </w:r>
      <w:r w:rsidR="00AB1C52">
        <w:t xml:space="preserve"> must</w:t>
      </w:r>
      <w:r>
        <w:t xml:space="preserve"> include the following information:</w:t>
      </w:r>
    </w:p>
    <w:p w14:paraId="77FC7AF0" w14:textId="77777777" w:rsidR="00B4523E" w:rsidRDefault="00B4523E" w:rsidP="00B4523E">
      <w:pPr>
        <w:pStyle w:val="ParaNum1"/>
      </w:pPr>
      <w:r>
        <w:t xml:space="preserve">the </w:t>
      </w:r>
      <w:r w:rsidRPr="004D6F9B">
        <w:rPr>
          <w:i/>
        </w:rPr>
        <w:t>MIRN</w:t>
      </w:r>
      <w:r>
        <w:t xml:space="preserve"> for the </w:t>
      </w:r>
      <w:r w:rsidRPr="001D101C">
        <w:rPr>
          <w:i/>
        </w:rPr>
        <w:t>delivery point</w:t>
      </w:r>
      <w:r>
        <w:t xml:space="preserve"> to which the </w:t>
      </w:r>
      <w:r w:rsidRPr="004D6F9B">
        <w:rPr>
          <w:i/>
        </w:rPr>
        <w:t>transfer request</w:t>
      </w:r>
      <w:r>
        <w:t xml:space="preserve"> relates;</w:t>
      </w:r>
    </w:p>
    <w:p w14:paraId="2C053A41" w14:textId="77777777" w:rsidR="00B4523E" w:rsidRDefault="00B4523E" w:rsidP="00B4523E">
      <w:pPr>
        <w:pStyle w:val="ParaNum1"/>
      </w:pPr>
      <w:r>
        <w:t xml:space="preserve">the </w:t>
      </w:r>
      <w:r w:rsidRPr="0007678C">
        <w:rPr>
          <w:i/>
        </w:rPr>
        <w:t>proposed transfer date</w:t>
      </w:r>
      <w:r>
        <w:rPr>
          <w:i/>
        </w:rPr>
        <w:t xml:space="preserve"> </w:t>
      </w:r>
      <w:r>
        <w:t xml:space="preserve">nominated in the </w:t>
      </w:r>
      <w:r w:rsidRPr="004D6F9B">
        <w:rPr>
          <w:i/>
        </w:rPr>
        <w:t>transfer request</w:t>
      </w:r>
      <w:r>
        <w:t xml:space="preserve">; </w:t>
      </w:r>
    </w:p>
    <w:p w14:paraId="5F98AD32" w14:textId="77777777" w:rsidR="00B4523E" w:rsidRDefault="00B4523E" w:rsidP="00B4523E">
      <w:pPr>
        <w:pStyle w:val="ParaNum1"/>
      </w:pPr>
      <w:r>
        <w:t xml:space="preserve">whether the </w:t>
      </w:r>
      <w:r w:rsidRPr="004D6F9B">
        <w:rPr>
          <w:i/>
        </w:rPr>
        <w:t>transfer request</w:t>
      </w:r>
      <w:r>
        <w:t xml:space="preserve"> contains a </w:t>
      </w:r>
      <w:r w:rsidRPr="00970F0A">
        <w:rPr>
          <w:i/>
        </w:rPr>
        <w:t>Customer no-change statement</w:t>
      </w:r>
      <w:r>
        <w:t>; and</w:t>
      </w:r>
    </w:p>
    <w:p w14:paraId="7F395258" w14:textId="6571D8C6" w:rsidR="00B4523E" w:rsidRDefault="00B4523E" w:rsidP="00B4523E">
      <w:pPr>
        <w:pStyle w:val="ParaNum1"/>
      </w:pPr>
      <w:r>
        <w:t xml:space="preserve">in the case of the </w:t>
      </w:r>
      <w:r w:rsidRPr="004D6F9B">
        <w:rPr>
          <w:i/>
        </w:rPr>
        <w:t>transfer request</w:t>
      </w:r>
      <w:r>
        <w:t xml:space="preserve"> </w:t>
      </w:r>
      <w:r w:rsidRPr="006F5F7D">
        <w:rPr>
          <w:i/>
        </w:rPr>
        <w:t xml:space="preserve">notification </w:t>
      </w:r>
      <w:r>
        <w:t xml:space="preserve">delivered to the </w:t>
      </w:r>
      <w:r w:rsidRPr="00D735E9">
        <w:rPr>
          <w:i/>
        </w:rPr>
        <w:t>Network Operator</w:t>
      </w:r>
      <w:r>
        <w:t xml:space="preserve"> for the </w:t>
      </w:r>
      <w:r w:rsidRPr="001D101C">
        <w:rPr>
          <w:i/>
        </w:rPr>
        <w:t>delivery point</w:t>
      </w:r>
      <w:r>
        <w:t xml:space="preserve">, the name of the </w:t>
      </w:r>
      <w:r w:rsidRPr="00E61EAA">
        <w:rPr>
          <w:i/>
        </w:rPr>
        <w:t>User</w:t>
      </w:r>
      <w:r>
        <w:t xml:space="preserve"> who delivered the </w:t>
      </w:r>
      <w:r w:rsidRPr="004D6F9B">
        <w:rPr>
          <w:i/>
        </w:rPr>
        <w:t>transfer request</w:t>
      </w:r>
      <w:r>
        <w:t xml:space="preserve"> to </w:t>
      </w:r>
      <w:r w:rsidRPr="00ED0047">
        <w:rPr>
          <w:i/>
        </w:rPr>
        <w:t>AEMO</w:t>
      </w:r>
      <w:r w:rsidR="00411184">
        <w:t>.</w:t>
      </w:r>
    </w:p>
    <w:p w14:paraId="380ED514" w14:textId="77777777" w:rsidR="00B4523E" w:rsidRDefault="00B4523E" w:rsidP="00B4523E">
      <w:pPr>
        <w:pStyle w:val="Heading2"/>
      </w:pPr>
      <w:bookmarkStart w:id="290" w:name="_Toc404085142"/>
      <w:bookmarkStart w:id="291" w:name="_Toc17407201"/>
      <w:r>
        <w:t>Objections to Transfer</w:t>
      </w:r>
      <w:bookmarkEnd w:id="290"/>
      <w:bookmarkEnd w:id="291"/>
    </w:p>
    <w:p w14:paraId="2C1142B9" w14:textId="77777777" w:rsidR="00B4523E" w:rsidRDefault="00B4523E" w:rsidP="00A51B79">
      <w:pPr>
        <w:pStyle w:val="Heading3"/>
      </w:pPr>
      <w:bookmarkStart w:id="292" w:name="_Ref403635953"/>
      <w:r>
        <w:t>Objection Notice</w:t>
      </w:r>
      <w:bookmarkEnd w:id="292"/>
    </w:p>
    <w:p w14:paraId="2D39809C" w14:textId="22F834CE" w:rsidR="00B4523E" w:rsidRDefault="00B4523E" w:rsidP="00B4523E">
      <w:pPr>
        <w:pStyle w:val="ParaNum1"/>
      </w:pPr>
      <w:r>
        <w:t xml:space="preserve">Where the </w:t>
      </w:r>
      <w:r>
        <w:rPr>
          <w:i/>
        </w:rPr>
        <w:t xml:space="preserve">Network Operator </w:t>
      </w:r>
      <w:r>
        <w:t xml:space="preserve">receives a </w:t>
      </w:r>
      <w:r>
        <w:rPr>
          <w:i/>
        </w:rPr>
        <w:t>transfer request</w:t>
      </w:r>
      <w:r w:rsidR="00421700">
        <w:rPr>
          <w:i/>
        </w:rPr>
        <w:t xml:space="preserve"> notification</w:t>
      </w:r>
      <w:r>
        <w:rPr>
          <w:i/>
        </w:rPr>
        <w:t xml:space="preserve"> </w:t>
      </w:r>
      <w:r>
        <w:t xml:space="preserve">for a </w:t>
      </w:r>
      <w:r>
        <w:rPr>
          <w:i/>
        </w:rPr>
        <w:t xml:space="preserve">delivery point </w:t>
      </w:r>
      <w:r>
        <w:t xml:space="preserve">from </w:t>
      </w:r>
      <w:r>
        <w:rPr>
          <w:i/>
        </w:rPr>
        <w:t>AEMO</w:t>
      </w:r>
      <w:r>
        <w:t xml:space="preserve">, and the condition in paragraph (c) is satisfied, the </w:t>
      </w:r>
      <w:r w:rsidRPr="004B02D9">
        <w:rPr>
          <w:i/>
        </w:rPr>
        <w:t>Network Operator</w:t>
      </w:r>
      <w:r>
        <w:t xml:space="preserve"> may deliver a notice to </w:t>
      </w:r>
      <w:r w:rsidRPr="00ED0047">
        <w:rPr>
          <w:i/>
        </w:rPr>
        <w:t>AEMO</w:t>
      </w:r>
      <w:r>
        <w:t xml:space="preserve"> objecting to the </w:t>
      </w:r>
      <w:r w:rsidRPr="004D6F9B">
        <w:rPr>
          <w:i/>
        </w:rPr>
        <w:t>transfer request</w:t>
      </w:r>
      <w:r>
        <w:t xml:space="preserve"> (an </w:t>
      </w:r>
      <w:r w:rsidRPr="00E35995">
        <w:rPr>
          <w:i/>
        </w:rPr>
        <w:t>objection notice</w:t>
      </w:r>
      <w:r>
        <w:t>) by midnight on the 5</w:t>
      </w:r>
      <w:r w:rsidR="00954A9A" w:rsidRPr="00B943F9">
        <w:rPr>
          <w:vertAlign w:val="superscript"/>
        </w:rPr>
        <w:t>th</w:t>
      </w:r>
      <w:r w:rsidR="00954A9A">
        <w:t xml:space="preserve"> </w:t>
      </w:r>
      <w:r w:rsidRPr="00727D71">
        <w:rPr>
          <w:i/>
        </w:rPr>
        <w:t>business day</w:t>
      </w:r>
      <w:r>
        <w:t xml:space="preserve"> after the day on which </w:t>
      </w:r>
      <w:r w:rsidRPr="00ED0047">
        <w:rPr>
          <w:i/>
        </w:rPr>
        <w:t>AEMO</w:t>
      </w:r>
      <w:r>
        <w:t xml:space="preserve"> delivered the </w:t>
      </w:r>
      <w:r w:rsidRPr="004D6F9B">
        <w:rPr>
          <w:i/>
        </w:rPr>
        <w:t>transfer request</w:t>
      </w:r>
      <w:r w:rsidR="00421700">
        <w:rPr>
          <w:i/>
        </w:rPr>
        <w:t xml:space="preserve"> notification</w:t>
      </w:r>
      <w:r>
        <w:t xml:space="preserve"> to the </w:t>
      </w:r>
      <w:r w:rsidRPr="004B02D9">
        <w:rPr>
          <w:i/>
        </w:rPr>
        <w:t>Network Operator</w:t>
      </w:r>
      <w:r>
        <w:t>.</w:t>
      </w:r>
    </w:p>
    <w:p w14:paraId="1207AC81" w14:textId="3C13EF09" w:rsidR="00B4523E" w:rsidRDefault="00B4523E" w:rsidP="00B4523E">
      <w:pPr>
        <w:pStyle w:val="ParaNum1"/>
      </w:pPr>
      <w:bookmarkStart w:id="293" w:name="_Ref403635957"/>
      <w:r>
        <w:t xml:space="preserve">An </w:t>
      </w:r>
      <w:r w:rsidRPr="00E35995">
        <w:rPr>
          <w:i/>
        </w:rPr>
        <w:t>objection notice</w:t>
      </w:r>
      <w:r>
        <w:t xml:space="preserve"> must include:</w:t>
      </w:r>
      <w:bookmarkEnd w:id="293"/>
    </w:p>
    <w:p w14:paraId="4B717D72" w14:textId="77777777" w:rsidR="00B4523E" w:rsidRDefault="00B4523E" w:rsidP="00B4523E">
      <w:pPr>
        <w:pStyle w:val="ParaNum2"/>
      </w:pPr>
      <w:r>
        <w:t xml:space="preserve">the </w:t>
      </w:r>
      <w:r w:rsidRPr="004D6F9B">
        <w:rPr>
          <w:i/>
        </w:rPr>
        <w:t>MIRN</w:t>
      </w:r>
      <w:r>
        <w:t xml:space="preserve"> for the </w:t>
      </w:r>
      <w:r w:rsidRPr="001D101C">
        <w:rPr>
          <w:i/>
        </w:rPr>
        <w:t>delivery point</w:t>
      </w:r>
      <w:r>
        <w:t xml:space="preserve"> to which the </w:t>
      </w:r>
      <w:r w:rsidRPr="004D6F9B">
        <w:rPr>
          <w:i/>
        </w:rPr>
        <w:t>transfer request</w:t>
      </w:r>
      <w:r>
        <w:t xml:space="preserve"> relates; and </w:t>
      </w:r>
    </w:p>
    <w:p w14:paraId="5BE65B2D" w14:textId="77777777" w:rsidR="00B4523E" w:rsidRDefault="00B4523E" w:rsidP="00B4523E">
      <w:pPr>
        <w:pStyle w:val="ParaNum2"/>
      </w:pPr>
      <w:r>
        <w:t xml:space="preserve">the name of the </w:t>
      </w:r>
      <w:r w:rsidRPr="004B02D9">
        <w:rPr>
          <w:i/>
        </w:rPr>
        <w:t>Network Operator</w:t>
      </w:r>
      <w:r>
        <w:t xml:space="preserve"> delivering the objection notice.</w:t>
      </w:r>
    </w:p>
    <w:p w14:paraId="71768503" w14:textId="2C451FB5" w:rsidR="002E759E" w:rsidRDefault="00B4523E" w:rsidP="00B4523E">
      <w:pPr>
        <w:pStyle w:val="ParaNum1"/>
      </w:pPr>
      <w:r>
        <w:t xml:space="preserve">A </w:t>
      </w:r>
      <w:r w:rsidRPr="002E2ED7">
        <w:rPr>
          <w:i/>
        </w:rPr>
        <w:t>Network Operator</w:t>
      </w:r>
      <w:r>
        <w:t xml:space="preserve"> may only deliver an </w:t>
      </w:r>
      <w:r w:rsidRPr="00E35995">
        <w:rPr>
          <w:i/>
        </w:rPr>
        <w:t>objection notice</w:t>
      </w:r>
      <w:r>
        <w:t xml:space="preserve"> under paragraph (a) if</w:t>
      </w:r>
      <w:r w:rsidR="00DC7887">
        <w:t xml:space="preserve">, </w:t>
      </w:r>
      <w:r w:rsidR="00DC7887" w:rsidRPr="00DC7887">
        <w:t xml:space="preserve"> </w:t>
      </w:r>
      <w:r w:rsidR="00DC7887">
        <w:t xml:space="preserve">at the time the </w:t>
      </w:r>
      <w:r w:rsidR="00DC7887" w:rsidRPr="00C76251">
        <w:rPr>
          <w:i/>
        </w:rPr>
        <w:t>objection notice</w:t>
      </w:r>
      <w:r w:rsidR="00DC7887">
        <w:t xml:space="preserve"> is delivered to </w:t>
      </w:r>
      <w:r w:rsidR="00DC7887" w:rsidRPr="002E2ED7">
        <w:rPr>
          <w:i/>
        </w:rPr>
        <w:t>AEMO</w:t>
      </w:r>
      <w:r w:rsidR="00DC7887">
        <w:t xml:space="preserve">, the </w:t>
      </w:r>
      <w:r w:rsidR="00DC7887" w:rsidRPr="00C6635D">
        <w:rPr>
          <w:i/>
        </w:rPr>
        <w:t>prospective FRO</w:t>
      </w:r>
      <w:r w:rsidR="00DC7887">
        <w:t xml:space="preserve"> does not hold all necessary rights to supply </w:t>
      </w:r>
      <w:r w:rsidR="00DC7887" w:rsidRPr="002E2ED7">
        <w:rPr>
          <w:i/>
        </w:rPr>
        <w:t>gas</w:t>
      </w:r>
      <w:r w:rsidR="00DC7887">
        <w:t xml:space="preserve"> at the </w:t>
      </w:r>
      <w:r w:rsidR="00DC7887" w:rsidRPr="002E2ED7">
        <w:rPr>
          <w:i/>
        </w:rPr>
        <w:t>delivery point</w:t>
      </w:r>
      <w:r w:rsidR="00DC7887">
        <w:t xml:space="preserve"> to which the </w:t>
      </w:r>
      <w:r w:rsidR="00DC7887" w:rsidRPr="002E2ED7">
        <w:rPr>
          <w:i/>
        </w:rPr>
        <w:t>transfer request</w:t>
      </w:r>
      <w:r w:rsidR="00DC7887">
        <w:t xml:space="preserve"> relates, with effect from the </w:t>
      </w:r>
      <w:r w:rsidR="00DC7887">
        <w:rPr>
          <w:i/>
        </w:rPr>
        <w:t>proposed transfer date</w:t>
      </w:r>
      <w:r w:rsidR="00DC7887">
        <w:t>.</w:t>
      </w:r>
    </w:p>
    <w:p w14:paraId="7710F6A4" w14:textId="48F47B0E" w:rsidR="00B4523E" w:rsidRDefault="00B4523E" w:rsidP="00E82A26">
      <w:pPr>
        <w:pStyle w:val="Heading3"/>
      </w:pPr>
      <w:bookmarkStart w:id="294" w:name="_Ref403638314"/>
      <w:r>
        <w:t>Withdrawal of Objection Notice</w:t>
      </w:r>
      <w:bookmarkEnd w:id="294"/>
    </w:p>
    <w:p w14:paraId="60D2F4C7" w14:textId="7B4354B2" w:rsidR="00B4523E" w:rsidRDefault="00B4523E" w:rsidP="00B4523E">
      <w:pPr>
        <w:pStyle w:val="ParaNum1"/>
      </w:pPr>
      <w:r>
        <w:t xml:space="preserve">A </w:t>
      </w:r>
      <w:r w:rsidRPr="004B02D9">
        <w:rPr>
          <w:i/>
        </w:rPr>
        <w:t>Network Operator</w:t>
      </w:r>
      <w:r>
        <w:t xml:space="preserve"> may withdraw an </w:t>
      </w:r>
      <w:r w:rsidRPr="00E35995">
        <w:rPr>
          <w:i/>
        </w:rPr>
        <w:t>objection notice</w:t>
      </w:r>
      <w:r>
        <w:t xml:space="preserve"> by delivering to </w:t>
      </w:r>
      <w:r w:rsidRPr="00ED0047">
        <w:rPr>
          <w:i/>
        </w:rPr>
        <w:t>AEMO</w:t>
      </w:r>
      <w:r>
        <w:t xml:space="preserve"> a notice of withdrawal (an </w:t>
      </w:r>
      <w:r w:rsidRPr="00E35995">
        <w:rPr>
          <w:i/>
        </w:rPr>
        <w:t>objection withdrawal notice</w:t>
      </w:r>
      <w:r>
        <w:t xml:space="preserve">) at any time before midnight on the 20th </w:t>
      </w:r>
      <w:r w:rsidRPr="00727D71">
        <w:rPr>
          <w:i/>
        </w:rPr>
        <w:t>business day</w:t>
      </w:r>
      <w:r>
        <w:t xml:space="preserve"> after the day on which the </w:t>
      </w:r>
      <w:r w:rsidRPr="004B02D9">
        <w:rPr>
          <w:i/>
        </w:rPr>
        <w:t>Network Operator</w:t>
      </w:r>
      <w:r>
        <w:t xml:space="preserve"> delivered the </w:t>
      </w:r>
      <w:r w:rsidRPr="00E35995">
        <w:rPr>
          <w:i/>
        </w:rPr>
        <w:t>objection notice</w:t>
      </w:r>
      <w:r>
        <w:t xml:space="preserve"> to </w:t>
      </w:r>
      <w:r w:rsidRPr="00ED0047">
        <w:rPr>
          <w:i/>
        </w:rPr>
        <w:t>AEMO</w:t>
      </w:r>
      <w:r>
        <w:t>.</w:t>
      </w:r>
    </w:p>
    <w:p w14:paraId="1805523C" w14:textId="77777777" w:rsidR="00B4523E" w:rsidRDefault="00B4523E" w:rsidP="00B4523E">
      <w:pPr>
        <w:pStyle w:val="ParaNum1"/>
      </w:pPr>
      <w:r>
        <w:t xml:space="preserve">A </w:t>
      </w:r>
      <w:r w:rsidRPr="004B02D9">
        <w:rPr>
          <w:i/>
        </w:rPr>
        <w:t>Network Operator</w:t>
      </w:r>
      <w:r>
        <w:t xml:space="preserve"> must withdraw an </w:t>
      </w:r>
      <w:r w:rsidRPr="00E35995">
        <w:rPr>
          <w:i/>
        </w:rPr>
        <w:t>objection notice</w:t>
      </w:r>
      <w:r>
        <w:t xml:space="preserve"> by the time specified in paragraph (a) if, by midnight on the 19th </w:t>
      </w:r>
      <w:r w:rsidRPr="00727D71">
        <w:rPr>
          <w:i/>
        </w:rPr>
        <w:t>business day</w:t>
      </w:r>
      <w:r>
        <w:t xml:space="preserve"> after the day on which the </w:t>
      </w:r>
      <w:r w:rsidRPr="004B02D9">
        <w:rPr>
          <w:i/>
        </w:rPr>
        <w:t>Network Operator</w:t>
      </w:r>
      <w:r>
        <w:t xml:space="preserve"> delivered the </w:t>
      </w:r>
      <w:r w:rsidRPr="00E35995">
        <w:rPr>
          <w:i/>
        </w:rPr>
        <w:t>objection notice</w:t>
      </w:r>
      <w:r>
        <w:t xml:space="preserve"> to </w:t>
      </w:r>
      <w:r>
        <w:rPr>
          <w:i/>
        </w:rPr>
        <w:t>AEMO</w:t>
      </w:r>
      <w:r>
        <w:t xml:space="preserve">, the </w:t>
      </w:r>
      <w:r w:rsidRPr="00C6635D">
        <w:rPr>
          <w:i/>
        </w:rPr>
        <w:t>prospective FRO</w:t>
      </w:r>
      <w:r>
        <w:t xml:space="preserve"> holds all necessary rights to supply </w:t>
      </w:r>
      <w:r w:rsidRPr="00A826C7">
        <w:rPr>
          <w:i/>
        </w:rPr>
        <w:t>gas</w:t>
      </w:r>
      <w:r>
        <w:t xml:space="preserve"> at the relevant </w:t>
      </w:r>
      <w:r>
        <w:rPr>
          <w:i/>
        </w:rPr>
        <w:t>delivery point</w:t>
      </w:r>
      <w:r>
        <w:t>.</w:t>
      </w:r>
    </w:p>
    <w:p w14:paraId="1F307668" w14:textId="6E5AEEC7" w:rsidR="00B4523E" w:rsidRDefault="00B4523E" w:rsidP="00B4523E">
      <w:pPr>
        <w:pStyle w:val="ParaNum1"/>
      </w:pPr>
      <w:r>
        <w:t xml:space="preserve">An </w:t>
      </w:r>
      <w:r w:rsidRPr="00E35995">
        <w:rPr>
          <w:i/>
        </w:rPr>
        <w:t>objection withdrawal notice</w:t>
      </w:r>
      <w:r>
        <w:t xml:space="preserve"> must include the same information specified in clause </w:t>
      </w:r>
      <w:r>
        <w:fldChar w:fldCharType="begin"/>
      </w:r>
      <w:r>
        <w:instrText xml:space="preserve"> REF _Ref403635957 \r \h </w:instrText>
      </w:r>
      <w:r>
        <w:fldChar w:fldCharType="separate"/>
      </w:r>
      <w:r w:rsidR="00B803D6">
        <w:t>6.4.1(b)</w:t>
      </w:r>
      <w:r>
        <w:fldChar w:fldCharType="end"/>
      </w:r>
      <w:r>
        <w:t>.</w:t>
      </w:r>
    </w:p>
    <w:p w14:paraId="213B2683" w14:textId="77777777" w:rsidR="00B4523E" w:rsidRDefault="00B4523E" w:rsidP="00A51B79">
      <w:pPr>
        <w:pStyle w:val="Heading3"/>
      </w:pPr>
      <w:r>
        <w:t>Notification by AEMO</w:t>
      </w:r>
    </w:p>
    <w:p w14:paraId="754121F0" w14:textId="77777777" w:rsidR="00B4523E" w:rsidRDefault="00B4523E" w:rsidP="00B4523E">
      <w:pPr>
        <w:pStyle w:val="ParaNum1"/>
      </w:pPr>
      <w:r w:rsidRPr="00ED0047">
        <w:rPr>
          <w:i/>
        </w:rPr>
        <w:t>AEMO</w:t>
      </w:r>
      <w:r>
        <w:t xml:space="preserve"> must, by midnight on the next </w:t>
      </w:r>
      <w:r w:rsidRPr="00727D71">
        <w:rPr>
          <w:i/>
        </w:rPr>
        <w:t>business day</w:t>
      </w:r>
      <w:r>
        <w:t xml:space="preserve"> after the day on which an </w:t>
      </w:r>
      <w:r w:rsidRPr="00E35995">
        <w:rPr>
          <w:i/>
        </w:rPr>
        <w:t>objection notice</w:t>
      </w:r>
      <w:r>
        <w:t xml:space="preserve">, or an </w:t>
      </w:r>
      <w:r w:rsidRPr="00E35995">
        <w:rPr>
          <w:i/>
        </w:rPr>
        <w:t>objection withdrawal notice</w:t>
      </w:r>
      <w:r>
        <w:t xml:space="preserve"> is delivered to </w:t>
      </w:r>
      <w:r>
        <w:rPr>
          <w:i/>
        </w:rPr>
        <w:t>AEMO</w:t>
      </w:r>
      <w:r>
        <w:t xml:space="preserve">, deliver a notification of that </w:t>
      </w:r>
      <w:r w:rsidRPr="00E35995">
        <w:rPr>
          <w:i/>
        </w:rPr>
        <w:t>objection notice</w:t>
      </w:r>
      <w:r>
        <w:t xml:space="preserve"> or </w:t>
      </w:r>
      <w:r w:rsidRPr="00E35995">
        <w:rPr>
          <w:i/>
        </w:rPr>
        <w:t>objection withdrawal notice</w:t>
      </w:r>
      <w:r>
        <w:t xml:space="preserve">, as the case may be, to the </w:t>
      </w:r>
      <w:r w:rsidRPr="00D12779">
        <w:rPr>
          <w:i/>
        </w:rPr>
        <w:t>User</w:t>
      </w:r>
      <w:r>
        <w:t xml:space="preserve"> who delivered the </w:t>
      </w:r>
      <w:r w:rsidRPr="00D12779">
        <w:rPr>
          <w:i/>
        </w:rPr>
        <w:t>transfer request</w:t>
      </w:r>
      <w:r>
        <w:t xml:space="preserve"> to </w:t>
      </w:r>
      <w:r w:rsidRPr="00D12779">
        <w:rPr>
          <w:i/>
        </w:rPr>
        <w:t>AEMO</w:t>
      </w:r>
      <w:r>
        <w:t xml:space="preserve">. </w:t>
      </w:r>
    </w:p>
    <w:p w14:paraId="5EBFF6C9" w14:textId="53FFBD8A" w:rsidR="00B4523E" w:rsidRDefault="00B4523E" w:rsidP="00B4523E">
      <w:pPr>
        <w:pStyle w:val="ParaNum1"/>
      </w:pPr>
      <w:r>
        <w:t xml:space="preserve">A notification by </w:t>
      </w:r>
      <w:r>
        <w:rPr>
          <w:i/>
        </w:rPr>
        <w:t xml:space="preserve">AEMO </w:t>
      </w:r>
      <w:r>
        <w:t>under paragraph (a) must include the following information:</w:t>
      </w:r>
    </w:p>
    <w:p w14:paraId="056B6DF1" w14:textId="77777777" w:rsidR="00B4523E" w:rsidRDefault="00B4523E" w:rsidP="00B4523E">
      <w:pPr>
        <w:pStyle w:val="ParaNum2"/>
      </w:pPr>
      <w:r>
        <w:t xml:space="preserve">the </w:t>
      </w:r>
      <w:r w:rsidRPr="004D6F9B">
        <w:rPr>
          <w:i/>
        </w:rPr>
        <w:t>MIRN</w:t>
      </w:r>
      <w:r>
        <w:t xml:space="preserve"> for the </w:t>
      </w:r>
      <w:r w:rsidRPr="001D101C">
        <w:rPr>
          <w:i/>
        </w:rPr>
        <w:t>delivery point</w:t>
      </w:r>
      <w:r>
        <w:t xml:space="preserve"> to which the </w:t>
      </w:r>
      <w:r w:rsidRPr="004D6F9B">
        <w:rPr>
          <w:i/>
        </w:rPr>
        <w:t>transfer request</w:t>
      </w:r>
      <w:r>
        <w:t xml:space="preserve"> relates; and</w:t>
      </w:r>
    </w:p>
    <w:p w14:paraId="05655FC4" w14:textId="77777777" w:rsidR="00B4523E" w:rsidRDefault="00B4523E" w:rsidP="00B4523E">
      <w:pPr>
        <w:pStyle w:val="ParaNum2"/>
      </w:pPr>
      <w:r>
        <w:t xml:space="preserve">the name of the relevant </w:t>
      </w:r>
      <w:r w:rsidRPr="004B02D9">
        <w:rPr>
          <w:i/>
        </w:rPr>
        <w:t>Network Operator</w:t>
      </w:r>
      <w:r>
        <w:t>.</w:t>
      </w:r>
    </w:p>
    <w:p w14:paraId="1D1791EF" w14:textId="77777777" w:rsidR="00B4523E" w:rsidRDefault="00B4523E" w:rsidP="00A51B79">
      <w:pPr>
        <w:pStyle w:val="Heading3"/>
      </w:pPr>
      <w:r>
        <w:t>Termination of Transfer Process</w:t>
      </w:r>
    </w:p>
    <w:p w14:paraId="2C464C5A" w14:textId="77777777" w:rsidR="00B4523E" w:rsidRDefault="00B4523E" w:rsidP="00B4523E">
      <w:pPr>
        <w:pStyle w:val="ParaFlw0"/>
      </w:pPr>
      <w:r>
        <w:t>If:</w:t>
      </w:r>
    </w:p>
    <w:p w14:paraId="1FEBD9F6" w14:textId="2D9EC5C4" w:rsidR="00B4523E" w:rsidRDefault="00B4523E" w:rsidP="00B4523E">
      <w:pPr>
        <w:pStyle w:val="ParaNum1"/>
      </w:pPr>
      <w:r>
        <w:t xml:space="preserve">an </w:t>
      </w:r>
      <w:r w:rsidRPr="00C76251">
        <w:rPr>
          <w:i/>
        </w:rPr>
        <w:t>objection notice</w:t>
      </w:r>
      <w:r>
        <w:t xml:space="preserve"> has been delivered to </w:t>
      </w:r>
      <w:r w:rsidRPr="00D12779">
        <w:rPr>
          <w:i/>
        </w:rPr>
        <w:t>AEMO</w:t>
      </w:r>
      <w:r>
        <w:t xml:space="preserve"> by a </w:t>
      </w:r>
      <w:r w:rsidRPr="00D12779">
        <w:rPr>
          <w:i/>
        </w:rPr>
        <w:t>Network Operator</w:t>
      </w:r>
      <w:r>
        <w:t xml:space="preserve"> under </w:t>
      </w:r>
      <w:r w:rsidRPr="00D12779">
        <w:t>clause</w:t>
      </w:r>
      <w:r>
        <w:t xml:space="preserve"> </w:t>
      </w:r>
      <w:r>
        <w:fldChar w:fldCharType="begin"/>
      </w:r>
      <w:r>
        <w:instrText xml:space="preserve"> REF _Ref403635953 \r \h </w:instrText>
      </w:r>
      <w:r>
        <w:fldChar w:fldCharType="separate"/>
      </w:r>
      <w:r w:rsidR="00B803D6">
        <w:t>6.4.1</w:t>
      </w:r>
      <w:r>
        <w:fldChar w:fldCharType="end"/>
      </w:r>
      <w:r>
        <w:t>; and</w:t>
      </w:r>
    </w:p>
    <w:p w14:paraId="36156DDC" w14:textId="3E76E1E4" w:rsidR="00B4523E" w:rsidRDefault="00B4523E" w:rsidP="00B4523E">
      <w:pPr>
        <w:pStyle w:val="ParaNum1"/>
      </w:pPr>
      <w:r>
        <w:t>by midnight on the 20</w:t>
      </w:r>
      <w:r w:rsidRPr="00C76251">
        <w:rPr>
          <w:vertAlign w:val="superscript"/>
        </w:rPr>
        <w:t>th</w:t>
      </w:r>
      <w:r>
        <w:t xml:space="preserve"> </w:t>
      </w:r>
      <w:r w:rsidRPr="00727D71">
        <w:rPr>
          <w:i/>
        </w:rPr>
        <w:t>business day</w:t>
      </w:r>
      <w:r>
        <w:t xml:space="preserve"> after the day on which that </w:t>
      </w:r>
      <w:r w:rsidRPr="00C76251">
        <w:rPr>
          <w:i/>
        </w:rPr>
        <w:t>objection notice</w:t>
      </w:r>
      <w:r>
        <w:t xml:space="preserve"> was delivered to </w:t>
      </w:r>
      <w:r w:rsidRPr="00ED0047">
        <w:rPr>
          <w:i/>
        </w:rPr>
        <w:t>AEMO</w:t>
      </w:r>
      <w:r>
        <w:t xml:space="preserve">, that </w:t>
      </w:r>
      <w:r w:rsidRPr="004B02D9">
        <w:rPr>
          <w:i/>
        </w:rPr>
        <w:t>Network Operator</w:t>
      </w:r>
      <w:r>
        <w:t xml:space="preserve"> has not delivered to </w:t>
      </w:r>
      <w:r w:rsidRPr="00ED0047">
        <w:rPr>
          <w:i/>
        </w:rPr>
        <w:t>AEMO</w:t>
      </w:r>
      <w:r>
        <w:t xml:space="preserve"> an </w:t>
      </w:r>
      <w:r w:rsidRPr="00B943F9">
        <w:rPr>
          <w:i/>
        </w:rPr>
        <w:t>objection withdrawal notice</w:t>
      </w:r>
      <w:r>
        <w:t xml:space="preserve"> under clause </w:t>
      </w:r>
      <w:r>
        <w:fldChar w:fldCharType="begin"/>
      </w:r>
      <w:r>
        <w:instrText xml:space="preserve"> REF _Ref403638314 \r \h </w:instrText>
      </w:r>
      <w:r>
        <w:fldChar w:fldCharType="separate"/>
      </w:r>
      <w:r w:rsidR="00B803D6">
        <w:t>6.4.2</w:t>
      </w:r>
      <w:r>
        <w:fldChar w:fldCharType="end"/>
      </w:r>
      <w:r>
        <w:t>,</w:t>
      </w:r>
    </w:p>
    <w:p w14:paraId="6F24734D" w14:textId="77777777" w:rsidR="00B4523E" w:rsidRDefault="00B4523E" w:rsidP="00B4523E">
      <w:pPr>
        <w:pStyle w:val="ParaFlw0"/>
      </w:pPr>
      <w:r>
        <w:t xml:space="preserve">then </w:t>
      </w:r>
      <w:r w:rsidRPr="00ED0047">
        <w:rPr>
          <w:i/>
        </w:rPr>
        <w:t>AEMO</w:t>
      </w:r>
      <w:r>
        <w:t xml:space="preserve"> must:</w:t>
      </w:r>
    </w:p>
    <w:p w14:paraId="64683DC4" w14:textId="77777777" w:rsidR="00B4523E" w:rsidRDefault="00B4523E" w:rsidP="00B4523E">
      <w:pPr>
        <w:pStyle w:val="ParaNum1"/>
      </w:pPr>
      <w:r>
        <w:t xml:space="preserve">cease processing that </w:t>
      </w:r>
      <w:r w:rsidRPr="004D6F9B">
        <w:rPr>
          <w:i/>
        </w:rPr>
        <w:t>transfer request</w:t>
      </w:r>
      <w:r>
        <w:t>; and</w:t>
      </w:r>
    </w:p>
    <w:p w14:paraId="0E167E85" w14:textId="77777777" w:rsidR="00B4523E" w:rsidRDefault="00B4523E" w:rsidP="00B4523E">
      <w:pPr>
        <w:pStyle w:val="ParaNum1"/>
      </w:pPr>
      <w:r>
        <w:t>by midnight on the 21</w:t>
      </w:r>
      <w:r w:rsidRPr="00C76251">
        <w:rPr>
          <w:vertAlign w:val="superscript"/>
        </w:rPr>
        <w:t>st</w:t>
      </w:r>
      <w:r>
        <w:t xml:space="preserve"> </w:t>
      </w:r>
      <w:r w:rsidRPr="00727D71">
        <w:rPr>
          <w:i/>
        </w:rPr>
        <w:t>business day</w:t>
      </w:r>
      <w:r>
        <w:t xml:space="preserve"> after the day on which that </w:t>
      </w:r>
      <w:r w:rsidRPr="00C76251">
        <w:rPr>
          <w:i/>
        </w:rPr>
        <w:t>objection notice</w:t>
      </w:r>
      <w:r>
        <w:t xml:space="preserve"> was delivered to </w:t>
      </w:r>
      <w:r w:rsidRPr="00ED0047">
        <w:rPr>
          <w:i/>
        </w:rPr>
        <w:t>AEMO</w:t>
      </w:r>
      <w:r>
        <w:t xml:space="preserve">, deliver a notice that </w:t>
      </w:r>
      <w:r w:rsidRPr="00ED0047">
        <w:rPr>
          <w:i/>
        </w:rPr>
        <w:t>AEMO</w:t>
      </w:r>
      <w:r>
        <w:t xml:space="preserve"> will not further process that </w:t>
      </w:r>
      <w:r w:rsidRPr="004D6F9B">
        <w:rPr>
          <w:i/>
        </w:rPr>
        <w:t>transfer request</w:t>
      </w:r>
      <w:r>
        <w:t xml:space="preserve"> to:</w:t>
      </w:r>
    </w:p>
    <w:p w14:paraId="10006087" w14:textId="77777777" w:rsidR="00B4523E" w:rsidRDefault="00B4523E" w:rsidP="00B4523E">
      <w:pPr>
        <w:pStyle w:val="ParaNum2"/>
      </w:pPr>
      <w:r>
        <w:t xml:space="preserve">the </w:t>
      </w:r>
      <w:r w:rsidRPr="00E61EAA">
        <w:rPr>
          <w:i/>
        </w:rPr>
        <w:t>User</w:t>
      </w:r>
      <w:r>
        <w:t xml:space="preserve"> who delivered the </w:t>
      </w:r>
      <w:r w:rsidRPr="004D6F9B">
        <w:rPr>
          <w:i/>
        </w:rPr>
        <w:t>transfer request</w:t>
      </w:r>
      <w:r>
        <w:t xml:space="preserve"> to </w:t>
      </w:r>
      <w:r w:rsidRPr="00ED0047">
        <w:rPr>
          <w:i/>
        </w:rPr>
        <w:t>AEMO</w:t>
      </w:r>
      <w:r>
        <w:t>;</w:t>
      </w:r>
    </w:p>
    <w:p w14:paraId="7983D4F6" w14:textId="5EC9333E" w:rsidR="00B4523E" w:rsidRDefault="00B4523E" w:rsidP="00B4523E">
      <w:pPr>
        <w:pStyle w:val="ParaNum2"/>
      </w:pPr>
      <w:r>
        <w:t xml:space="preserve">the </w:t>
      </w:r>
      <w:r w:rsidRPr="004D6F9B">
        <w:rPr>
          <w:i/>
        </w:rPr>
        <w:t>FRO</w:t>
      </w:r>
      <w:r>
        <w:t xml:space="preserve"> for the </w:t>
      </w:r>
      <w:r w:rsidRPr="001D101C">
        <w:rPr>
          <w:i/>
        </w:rPr>
        <w:t>delivery point</w:t>
      </w:r>
      <w:r>
        <w:t xml:space="preserve"> to which the </w:t>
      </w:r>
      <w:r w:rsidRPr="004D6F9B">
        <w:rPr>
          <w:i/>
        </w:rPr>
        <w:t>transfer request</w:t>
      </w:r>
      <w:r>
        <w:t xml:space="preserve"> relates;</w:t>
      </w:r>
      <w:r w:rsidR="00620694">
        <w:t xml:space="preserve"> and</w:t>
      </w:r>
    </w:p>
    <w:p w14:paraId="518DCADE" w14:textId="77777777" w:rsidR="00B4523E" w:rsidRDefault="00B4523E" w:rsidP="00B4523E">
      <w:pPr>
        <w:pStyle w:val="ParaNum2"/>
      </w:pPr>
      <w:r>
        <w:t xml:space="preserve">the relevant </w:t>
      </w:r>
      <w:r w:rsidRPr="00D735E9">
        <w:rPr>
          <w:i/>
        </w:rPr>
        <w:t>Network Operator</w:t>
      </w:r>
      <w:r>
        <w:t>.</w:t>
      </w:r>
    </w:p>
    <w:p w14:paraId="47AC76E6" w14:textId="77777777" w:rsidR="00B4523E" w:rsidRDefault="00B4523E" w:rsidP="00B4523E">
      <w:pPr>
        <w:pStyle w:val="Heading2"/>
      </w:pPr>
      <w:bookmarkStart w:id="295" w:name="_Toc404085143"/>
      <w:bookmarkStart w:id="296" w:name="_Toc17407202"/>
      <w:r>
        <w:t>Potential Problems with Transfer</w:t>
      </w:r>
      <w:bookmarkEnd w:id="295"/>
      <w:bookmarkEnd w:id="296"/>
    </w:p>
    <w:p w14:paraId="3E5A1DA3" w14:textId="30028D88" w:rsidR="00B4523E" w:rsidRDefault="00B4523E" w:rsidP="00A51B79">
      <w:pPr>
        <w:pStyle w:val="Heading3"/>
      </w:pPr>
      <w:bookmarkStart w:id="297" w:name="_Ref403639043"/>
      <w:r>
        <w:t xml:space="preserve">Notification of </w:t>
      </w:r>
      <w:r w:rsidR="00800BAB">
        <w:t>P</w:t>
      </w:r>
      <w:r>
        <w:t xml:space="preserve">otential </w:t>
      </w:r>
      <w:r w:rsidR="00800BAB">
        <w:t>P</w:t>
      </w:r>
      <w:r>
        <w:t>roblems</w:t>
      </w:r>
      <w:bookmarkEnd w:id="297"/>
    </w:p>
    <w:p w14:paraId="222FC604" w14:textId="20CE56C2" w:rsidR="00B4523E" w:rsidRDefault="00B4523E" w:rsidP="00B4523E">
      <w:pPr>
        <w:pStyle w:val="ParaNum1"/>
      </w:pPr>
      <w:r>
        <w:t xml:space="preserve">Any person who has received a </w:t>
      </w:r>
      <w:r w:rsidRPr="004D6F9B">
        <w:rPr>
          <w:i/>
        </w:rPr>
        <w:t>transfer request</w:t>
      </w:r>
      <w:r>
        <w:t xml:space="preserve"> </w:t>
      </w:r>
      <w:r w:rsidRPr="00B943F9">
        <w:rPr>
          <w:i/>
        </w:rPr>
        <w:t>notification</w:t>
      </w:r>
      <w:r>
        <w:t xml:space="preserve"> under </w:t>
      </w:r>
      <w:r w:rsidRPr="009F3EBE">
        <w:t>clause</w:t>
      </w:r>
      <w:r>
        <w:t xml:space="preserve"> </w:t>
      </w:r>
      <w:r w:rsidR="00BF1DEF">
        <w:fldChar w:fldCharType="begin"/>
      </w:r>
      <w:r w:rsidR="00BF1DEF">
        <w:instrText xml:space="preserve"> REF _Ref403938286 \r \h </w:instrText>
      </w:r>
      <w:r w:rsidR="00BF1DEF">
        <w:fldChar w:fldCharType="separate"/>
      </w:r>
      <w:r w:rsidR="00B803D6">
        <w:t>6.3</w:t>
      </w:r>
      <w:r w:rsidR="00BF1DEF">
        <w:fldChar w:fldCharType="end"/>
      </w:r>
      <w:r w:rsidR="00421700">
        <w:t xml:space="preserve"> </w:t>
      </w:r>
      <w:r>
        <w:t xml:space="preserve">may deliver to </w:t>
      </w:r>
      <w:r w:rsidRPr="00ED0047">
        <w:rPr>
          <w:i/>
        </w:rPr>
        <w:t>AEMO</w:t>
      </w:r>
      <w:r>
        <w:t xml:space="preserve">, at any time before the </w:t>
      </w:r>
      <w:r w:rsidRPr="00E61EAA">
        <w:rPr>
          <w:i/>
        </w:rPr>
        <w:t>User</w:t>
      </w:r>
      <w:r>
        <w:t xml:space="preserve"> who submitted the </w:t>
      </w:r>
      <w:r>
        <w:rPr>
          <w:i/>
        </w:rPr>
        <w:t xml:space="preserve">transfer request </w:t>
      </w:r>
      <w:r>
        <w:t xml:space="preserve">is registered in the </w:t>
      </w:r>
      <w:r w:rsidRPr="00ED0047">
        <w:rPr>
          <w:i/>
        </w:rPr>
        <w:t>AEMO</w:t>
      </w:r>
      <w:r>
        <w:t xml:space="preserve"> </w:t>
      </w:r>
      <w:r w:rsidRPr="006D2018">
        <w:rPr>
          <w:i/>
        </w:rPr>
        <w:t>meter</w:t>
      </w:r>
      <w:r>
        <w:rPr>
          <w:i/>
        </w:rPr>
        <w:t>ing database</w:t>
      </w:r>
      <w:r>
        <w:t xml:space="preserve"> as the </w:t>
      </w:r>
      <w:r w:rsidRPr="004D6F9B">
        <w:rPr>
          <w:i/>
        </w:rPr>
        <w:t>FRO</w:t>
      </w:r>
      <w:r>
        <w:t xml:space="preserve"> for the </w:t>
      </w:r>
      <w:r w:rsidRPr="001D101C">
        <w:rPr>
          <w:i/>
        </w:rPr>
        <w:t>delivery point</w:t>
      </w:r>
      <w:r>
        <w:t xml:space="preserve"> to which that </w:t>
      </w:r>
      <w:r w:rsidRPr="004D6F9B">
        <w:rPr>
          <w:i/>
        </w:rPr>
        <w:t>transfer request</w:t>
      </w:r>
      <w:r>
        <w:t xml:space="preserve"> relates, a notice describing a potential problem in respect of that </w:t>
      </w:r>
      <w:r w:rsidRPr="004D6F9B">
        <w:rPr>
          <w:i/>
        </w:rPr>
        <w:t>transfer request</w:t>
      </w:r>
      <w:r>
        <w:t>.</w:t>
      </w:r>
    </w:p>
    <w:p w14:paraId="1DCC4C17" w14:textId="6F29AD27" w:rsidR="00B4523E" w:rsidRDefault="00B4523E" w:rsidP="00B4523E">
      <w:pPr>
        <w:pStyle w:val="ParaNum1"/>
      </w:pPr>
      <w:r>
        <w:t xml:space="preserve">A notice under paragraph (a) is not an </w:t>
      </w:r>
      <w:r w:rsidRPr="00C76251">
        <w:rPr>
          <w:i/>
        </w:rPr>
        <w:t>objection notice</w:t>
      </w:r>
      <w:r>
        <w:t xml:space="preserve"> for the purposes of </w:t>
      </w:r>
      <w:r w:rsidRPr="00D12779">
        <w:t>clause</w:t>
      </w:r>
      <w:r>
        <w:t xml:space="preserve"> </w:t>
      </w:r>
      <w:r>
        <w:fldChar w:fldCharType="begin"/>
      </w:r>
      <w:r>
        <w:instrText xml:space="preserve"> REF _Ref403635953 \r \h </w:instrText>
      </w:r>
      <w:r>
        <w:fldChar w:fldCharType="separate"/>
      </w:r>
      <w:r w:rsidR="00B803D6">
        <w:t>6.4.1</w:t>
      </w:r>
      <w:r>
        <w:fldChar w:fldCharType="end"/>
      </w:r>
      <w:r>
        <w:t>.</w:t>
      </w:r>
    </w:p>
    <w:p w14:paraId="418FD084" w14:textId="77777777" w:rsidR="00B4523E" w:rsidRDefault="00B4523E" w:rsidP="00A51B79">
      <w:pPr>
        <w:pStyle w:val="Heading3"/>
      </w:pPr>
      <w:r>
        <w:t>Notification by AEMO</w:t>
      </w:r>
    </w:p>
    <w:p w14:paraId="453F40B4" w14:textId="5BD46280" w:rsidR="00B4523E" w:rsidRDefault="00B4523E" w:rsidP="00B4523E">
      <w:pPr>
        <w:pStyle w:val="ParaFlw0"/>
      </w:pPr>
      <w:r w:rsidRPr="00ED0047">
        <w:rPr>
          <w:i/>
        </w:rPr>
        <w:t>AEMO</w:t>
      </w:r>
      <w:r>
        <w:t xml:space="preserve"> must, by midnight on the next </w:t>
      </w:r>
      <w:r w:rsidRPr="00727D71">
        <w:rPr>
          <w:i/>
        </w:rPr>
        <w:t>business day</w:t>
      </w:r>
      <w:r>
        <w:t xml:space="preserve"> after the day on which it receives a notice under clause </w:t>
      </w:r>
      <w:r>
        <w:fldChar w:fldCharType="begin"/>
      </w:r>
      <w:r>
        <w:instrText xml:space="preserve"> REF _Ref403639043 \r \h </w:instrText>
      </w:r>
      <w:r>
        <w:fldChar w:fldCharType="separate"/>
      </w:r>
      <w:r w:rsidR="00B803D6">
        <w:t>6.5.1</w:t>
      </w:r>
      <w:r>
        <w:fldChar w:fldCharType="end"/>
      </w:r>
      <w:r>
        <w:t xml:space="preserve">, forward that notice to the </w:t>
      </w:r>
      <w:r w:rsidRPr="00E61EAA">
        <w:rPr>
          <w:i/>
        </w:rPr>
        <w:t>User</w:t>
      </w:r>
      <w:r>
        <w:t xml:space="preserve"> who delivered the relevant </w:t>
      </w:r>
      <w:r w:rsidRPr="004D6F9B">
        <w:rPr>
          <w:i/>
        </w:rPr>
        <w:t>transfer request</w:t>
      </w:r>
      <w:r>
        <w:t>.</w:t>
      </w:r>
    </w:p>
    <w:p w14:paraId="26A210AF" w14:textId="37202239" w:rsidR="00B4523E" w:rsidRDefault="00B4523E" w:rsidP="00B4523E">
      <w:pPr>
        <w:pStyle w:val="Heading2"/>
      </w:pPr>
      <w:bookmarkStart w:id="298" w:name="_Toc404085144"/>
      <w:bookmarkStart w:id="299" w:name="_Toc17407203"/>
      <w:r>
        <w:t xml:space="preserve">Withdrawal of </w:t>
      </w:r>
      <w:r w:rsidR="00DA1DB0">
        <w:t>T</w:t>
      </w:r>
      <w:r>
        <w:t xml:space="preserve">ransfer </w:t>
      </w:r>
      <w:r w:rsidR="00DA1DB0">
        <w:t>R</w:t>
      </w:r>
      <w:r>
        <w:t>equest</w:t>
      </w:r>
      <w:bookmarkEnd w:id="298"/>
      <w:bookmarkEnd w:id="299"/>
    </w:p>
    <w:p w14:paraId="3266D481" w14:textId="77777777" w:rsidR="00B4523E" w:rsidRDefault="00B4523E" w:rsidP="00A51B79">
      <w:pPr>
        <w:pStyle w:val="Heading3"/>
      </w:pPr>
      <w:bookmarkStart w:id="300" w:name="_Ref403638889"/>
      <w:r>
        <w:t>Transfer Withdrawal Notice</w:t>
      </w:r>
      <w:bookmarkEnd w:id="300"/>
    </w:p>
    <w:p w14:paraId="2DF324EB" w14:textId="77777777" w:rsidR="00B4523E" w:rsidRDefault="00B4523E" w:rsidP="00B4523E">
      <w:pPr>
        <w:pStyle w:val="ParaNum1"/>
      </w:pPr>
      <w:r>
        <w:t xml:space="preserve">A </w:t>
      </w:r>
      <w:r w:rsidRPr="00E61EAA">
        <w:rPr>
          <w:i/>
        </w:rPr>
        <w:t>User</w:t>
      </w:r>
      <w:r>
        <w:t xml:space="preserve"> who delivers a </w:t>
      </w:r>
      <w:r w:rsidRPr="004D6F9B">
        <w:rPr>
          <w:i/>
        </w:rPr>
        <w:t>transfer request</w:t>
      </w:r>
      <w:r>
        <w:t xml:space="preserve"> to </w:t>
      </w:r>
      <w:r w:rsidRPr="00ED0047">
        <w:rPr>
          <w:i/>
        </w:rPr>
        <w:t>AEMO</w:t>
      </w:r>
      <w:r>
        <w:t>:</w:t>
      </w:r>
    </w:p>
    <w:p w14:paraId="63DC0CDB" w14:textId="401A32F2" w:rsidR="00B4523E" w:rsidRDefault="00B4523E" w:rsidP="00B4523E">
      <w:pPr>
        <w:pStyle w:val="ParaNum2"/>
      </w:pPr>
      <w:r>
        <w:t xml:space="preserve">may deliver a notice withdrawing that </w:t>
      </w:r>
      <w:r w:rsidRPr="004D6F9B">
        <w:rPr>
          <w:i/>
        </w:rPr>
        <w:t>transfer request</w:t>
      </w:r>
      <w:r>
        <w:t xml:space="preserve"> (a </w:t>
      </w:r>
      <w:r w:rsidRPr="009F3EBE">
        <w:rPr>
          <w:i/>
        </w:rPr>
        <w:t>transfer withdrawal notice</w:t>
      </w:r>
      <w:r>
        <w:t xml:space="preserve">) to </w:t>
      </w:r>
      <w:r w:rsidRPr="00ED0047">
        <w:rPr>
          <w:i/>
        </w:rPr>
        <w:t>AEMO</w:t>
      </w:r>
      <w:r>
        <w:t xml:space="preserve"> at any time before (but not after) the registration of that </w:t>
      </w:r>
      <w:r w:rsidRPr="00E61EAA">
        <w:rPr>
          <w:i/>
        </w:rPr>
        <w:t>User</w:t>
      </w:r>
      <w:r>
        <w:t xml:space="preserve"> in </w:t>
      </w:r>
      <w:r w:rsidRPr="00ED0047">
        <w:rPr>
          <w:i/>
        </w:rPr>
        <w:t>AEMO</w:t>
      </w:r>
      <w:r>
        <w:t xml:space="preserve"> </w:t>
      </w:r>
      <w:r w:rsidRPr="006D2018">
        <w:rPr>
          <w:i/>
        </w:rPr>
        <w:t>meter</w:t>
      </w:r>
      <w:r>
        <w:rPr>
          <w:i/>
        </w:rPr>
        <w:t>ing database</w:t>
      </w:r>
      <w:r>
        <w:t xml:space="preserve"> as the </w:t>
      </w:r>
      <w:r w:rsidRPr="004D6F9B">
        <w:rPr>
          <w:i/>
        </w:rPr>
        <w:t>FRO</w:t>
      </w:r>
      <w:r>
        <w:t xml:space="preserve"> for the </w:t>
      </w:r>
      <w:r w:rsidRPr="00604FD5">
        <w:rPr>
          <w:i/>
        </w:rPr>
        <w:t>delivery point</w:t>
      </w:r>
      <w:r>
        <w:t xml:space="preserve"> to which the </w:t>
      </w:r>
      <w:r w:rsidRPr="004D6F9B">
        <w:rPr>
          <w:i/>
        </w:rPr>
        <w:t>transfer request</w:t>
      </w:r>
      <w:r>
        <w:t xml:space="preserve"> relates; and</w:t>
      </w:r>
    </w:p>
    <w:p w14:paraId="0BE62453" w14:textId="3643DF04" w:rsidR="00B4523E" w:rsidRDefault="00B4523E" w:rsidP="00B4523E">
      <w:pPr>
        <w:pStyle w:val="ParaNum2"/>
      </w:pPr>
      <w:r>
        <w:t xml:space="preserve">must immediately </w:t>
      </w:r>
      <w:r w:rsidR="009651A6">
        <w:t xml:space="preserve">deliver a </w:t>
      </w:r>
      <w:r w:rsidRPr="004D6F9B">
        <w:rPr>
          <w:i/>
        </w:rPr>
        <w:t>transfer</w:t>
      </w:r>
      <w:r w:rsidR="009651A6">
        <w:rPr>
          <w:i/>
        </w:rPr>
        <w:t xml:space="preserve"> withdrawal notice</w:t>
      </w:r>
      <w:r w:rsidRPr="004D6F9B">
        <w:rPr>
          <w:i/>
        </w:rPr>
        <w:t xml:space="preserve"> </w:t>
      </w:r>
      <w:r w:rsidR="009651A6">
        <w:t xml:space="preserve">to </w:t>
      </w:r>
      <w:r w:rsidR="009651A6">
        <w:rPr>
          <w:i/>
        </w:rPr>
        <w:t>AEMO</w:t>
      </w:r>
      <w:r>
        <w:t xml:space="preserve"> where it ceases to be a </w:t>
      </w:r>
      <w:r w:rsidRPr="00E61EAA">
        <w:rPr>
          <w:i/>
        </w:rPr>
        <w:t>User</w:t>
      </w:r>
      <w:r>
        <w:t xml:space="preserve"> at any time before the registration of that </w:t>
      </w:r>
      <w:r w:rsidRPr="00E61EAA">
        <w:rPr>
          <w:i/>
        </w:rPr>
        <w:t>User</w:t>
      </w:r>
      <w:r>
        <w:t xml:space="preserve"> in the </w:t>
      </w:r>
      <w:r w:rsidRPr="00ED0047">
        <w:rPr>
          <w:i/>
        </w:rPr>
        <w:t>AEMO</w:t>
      </w:r>
      <w:r>
        <w:t xml:space="preserve"> </w:t>
      </w:r>
      <w:r w:rsidRPr="006D2018">
        <w:rPr>
          <w:i/>
        </w:rPr>
        <w:t>meter</w:t>
      </w:r>
      <w:r>
        <w:rPr>
          <w:i/>
        </w:rPr>
        <w:t>ing database</w:t>
      </w:r>
      <w:r>
        <w:t xml:space="preserve"> as the </w:t>
      </w:r>
      <w:r w:rsidRPr="004D6F9B">
        <w:rPr>
          <w:i/>
        </w:rPr>
        <w:t>FRO</w:t>
      </w:r>
      <w:r>
        <w:t xml:space="preserve"> for the </w:t>
      </w:r>
      <w:r w:rsidRPr="001D101C">
        <w:rPr>
          <w:i/>
        </w:rPr>
        <w:t>delivery point</w:t>
      </w:r>
      <w:r>
        <w:t xml:space="preserve"> to which the </w:t>
      </w:r>
      <w:r w:rsidRPr="004D6F9B">
        <w:rPr>
          <w:i/>
        </w:rPr>
        <w:t>transfer request</w:t>
      </w:r>
      <w:r>
        <w:t xml:space="preserve"> relates.</w:t>
      </w:r>
    </w:p>
    <w:p w14:paraId="170C33CF" w14:textId="610D0176" w:rsidR="00B4523E" w:rsidRDefault="00B4523E" w:rsidP="00B4523E">
      <w:pPr>
        <w:pStyle w:val="ParaNum1"/>
      </w:pPr>
      <w:r>
        <w:t xml:space="preserve">A </w:t>
      </w:r>
      <w:r w:rsidRPr="009F3EBE">
        <w:rPr>
          <w:i/>
        </w:rPr>
        <w:t>transfer withdrawal notice</w:t>
      </w:r>
      <w:r>
        <w:t xml:space="preserve"> must include the </w:t>
      </w:r>
      <w:r w:rsidRPr="004D6F9B">
        <w:rPr>
          <w:i/>
        </w:rPr>
        <w:t>MIRN</w:t>
      </w:r>
      <w:r>
        <w:t xml:space="preserve"> for the </w:t>
      </w:r>
      <w:r w:rsidRPr="001D101C">
        <w:rPr>
          <w:i/>
        </w:rPr>
        <w:t>delivery point</w:t>
      </w:r>
      <w:r>
        <w:t xml:space="preserve"> to which the </w:t>
      </w:r>
      <w:r w:rsidRPr="004D6F9B">
        <w:rPr>
          <w:i/>
        </w:rPr>
        <w:t>transfer request</w:t>
      </w:r>
      <w:r>
        <w:t xml:space="preserve"> relates. </w:t>
      </w:r>
    </w:p>
    <w:p w14:paraId="4A2C53C1" w14:textId="77777777" w:rsidR="00B4523E" w:rsidRDefault="00B4523E" w:rsidP="00A51B79">
      <w:pPr>
        <w:pStyle w:val="Heading3"/>
      </w:pPr>
      <w:r>
        <w:t>Termination of Transfer Process</w:t>
      </w:r>
    </w:p>
    <w:p w14:paraId="2195FEDD" w14:textId="04AC7BEC" w:rsidR="00B4523E" w:rsidRDefault="00B4523E" w:rsidP="00B4523E">
      <w:pPr>
        <w:pStyle w:val="ParaFlw0"/>
      </w:pPr>
      <w:r w:rsidRPr="00ED0047">
        <w:rPr>
          <w:i/>
        </w:rPr>
        <w:t>AEMO</w:t>
      </w:r>
      <w:r>
        <w:t xml:space="preserve"> must cease processing a </w:t>
      </w:r>
      <w:r w:rsidRPr="004D6F9B">
        <w:rPr>
          <w:i/>
        </w:rPr>
        <w:t>transfer request</w:t>
      </w:r>
      <w:r>
        <w:t xml:space="preserve"> if the </w:t>
      </w:r>
      <w:r w:rsidR="00BF1DEF">
        <w:t xml:space="preserve">relevant </w:t>
      </w:r>
      <w:r w:rsidRPr="00E61EAA">
        <w:rPr>
          <w:i/>
        </w:rPr>
        <w:t>User</w:t>
      </w:r>
      <w:r>
        <w:t xml:space="preserve"> delivers a </w:t>
      </w:r>
      <w:r w:rsidRPr="009F3EBE">
        <w:rPr>
          <w:i/>
        </w:rPr>
        <w:t>transfer withdrawal notice</w:t>
      </w:r>
      <w:r>
        <w:t xml:space="preserve"> </w:t>
      </w:r>
      <w:r w:rsidR="009651A6">
        <w:t xml:space="preserve">to </w:t>
      </w:r>
      <w:r w:rsidR="009651A6">
        <w:rPr>
          <w:i/>
        </w:rPr>
        <w:t>AEMO</w:t>
      </w:r>
      <w:r>
        <w:t>.</w:t>
      </w:r>
    </w:p>
    <w:p w14:paraId="125F1F68" w14:textId="77777777" w:rsidR="00B4523E" w:rsidRDefault="00B4523E" w:rsidP="00A51B79">
      <w:pPr>
        <w:pStyle w:val="Heading3"/>
      </w:pPr>
      <w:r>
        <w:t>Notification by AEMO</w:t>
      </w:r>
    </w:p>
    <w:p w14:paraId="66449852" w14:textId="3C18C8FE" w:rsidR="00B4523E" w:rsidRDefault="00B4523E" w:rsidP="00B4523E">
      <w:pPr>
        <w:pStyle w:val="ParaFlw0"/>
      </w:pPr>
      <w:r w:rsidRPr="00ED0047">
        <w:rPr>
          <w:i/>
        </w:rPr>
        <w:t>AEMO</w:t>
      </w:r>
      <w:r>
        <w:t xml:space="preserve"> must, by midnight on the next </w:t>
      </w:r>
      <w:r w:rsidRPr="00727D71">
        <w:rPr>
          <w:i/>
        </w:rPr>
        <w:t>business day</w:t>
      </w:r>
      <w:r>
        <w:t xml:space="preserve"> after the day on which </w:t>
      </w:r>
      <w:r w:rsidR="00B83B0A">
        <w:t xml:space="preserve">it receives </w:t>
      </w:r>
      <w:r>
        <w:t xml:space="preserve">a </w:t>
      </w:r>
      <w:r w:rsidRPr="009F3EBE">
        <w:rPr>
          <w:i/>
        </w:rPr>
        <w:t>transfer withdrawal notice</w:t>
      </w:r>
      <w:r>
        <w:t xml:space="preserve"> </w:t>
      </w:r>
      <w:r w:rsidR="00B83B0A">
        <w:t xml:space="preserve">under clause </w:t>
      </w:r>
      <w:r w:rsidR="00B83B0A">
        <w:rPr>
          <w:highlight w:val="yellow"/>
        </w:rPr>
        <w:fldChar w:fldCharType="begin"/>
      </w:r>
      <w:r w:rsidR="00B83B0A">
        <w:instrText xml:space="preserve"> REF _Ref403638889 \r \h </w:instrText>
      </w:r>
      <w:r w:rsidR="00B83B0A">
        <w:rPr>
          <w:highlight w:val="yellow"/>
        </w:rPr>
      </w:r>
      <w:r w:rsidR="00B83B0A">
        <w:rPr>
          <w:highlight w:val="yellow"/>
        </w:rPr>
        <w:fldChar w:fldCharType="separate"/>
      </w:r>
      <w:r w:rsidR="00B803D6">
        <w:t>6.6.1</w:t>
      </w:r>
      <w:r w:rsidR="00B83B0A">
        <w:rPr>
          <w:highlight w:val="yellow"/>
        </w:rPr>
        <w:fldChar w:fldCharType="end"/>
      </w:r>
      <w:r>
        <w:t xml:space="preserve">, deliver notice of the withdrawal of the </w:t>
      </w:r>
      <w:r w:rsidRPr="004D6F9B">
        <w:rPr>
          <w:i/>
        </w:rPr>
        <w:t>transfer request</w:t>
      </w:r>
      <w:r>
        <w:t xml:space="preserve">, together with a notice that </w:t>
      </w:r>
      <w:r w:rsidRPr="00ED0047">
        <w:rPr>
          <w:i/>
        </w:rPr>
        <w:t>AEMO</w:t>
      </w:r>
      <w:r>
        <w:t xml:space="preserve"> will not further process that </w:t>
      </w:r>
      <w:r w:rsidRPr="004D6F9B">
        <w:rPr>
          <w:i/>
        </w:rPr>
        <w:t>transfer request</w:t>
      </w:r>
      <w:r>
        <w:t>, to:</w:t>
      </w:r>
    </w:p>
    <w:p w14:paraId="70945CD3" w14:textId="77777777" w:rsidR="00B4523E" w:rsidRDefault="00B4523E" w:rsidP="00B4523E">
      <w:pPr>
        <w:pStyle w:val="ParaNum1"/>
      </w:pPr>
      <w:r>
        <w:t xml:space="preserve">the </w:t>
      </w:r>
      <w:r w:rsidRPr="004D6F9B">
        <w:rPr>
          <w:i/>
        </w:rPr>
        <w:t>FRO</w:t>
      </w:r>
      <w:r>
        <w:t xml:space="preserve"> for the </w:t>
      </w:r>
      <w:r w:rsidRPr="001D101C">
        <w:rPr>
          <w:i/>
        </w:rPr>
        <w:t>delivery point</w:t>
      </w:r>
      <w:r>
        <w:t xml:space="preserve"> to which the </w:t>
      </w:r>
      <w:r w:rsidRPr="004D6F9B">
        <w:rPr>
          <w:i/>
        </w:rPr>
        <w:t>transfer request</w:t>
      </w:r>
      <w:r>
        <w:t xml:space="preserve"> relates; and</w:t>
      </w:r>
    </w:p>
    <w:p w14:paraId="06B9FF18" w14:textId="77777777" w:rsidR="00B4523E" w:rsidRDefault="00B4523E" w:rsidP="00B4523E">
      <w:pPr>
        <w:pStyle w:val="ParaNum1"/>
      </w:pPr>
      <w:r>
        <w:t xml:space="preserve">the relevant </w:t>
      </w:r>
      <w:r w:rsidRPr="00D735E9">
        <w:rPr>
          <w:i/>
        </w:rPr>
        <w:t>Network Operator</w:t>
      </w:r>
      <w:r>
        <w:t>.</w:t>
      </w:r>
    </w:p>
    <w:p w14:paraId="287BF9B0" w14:textId="032A0D84" w:rsidR="00B4523E" w:rsidRDefault="00B4523E" w:rsidP="00B4523E">
      <w:pPr>
        <w:pStyle w:val="Heading2"/>
      </w:pPr>
      <w:bookmarkStart w:id="301" w:name="_Ref403641023"/>
      <w:bookmarkStart w:id="302" w:name="_Ref403642079"/>
      <w:bookmarkStart w:id="303" w:name="_Toc404085145"/>
      <w:bookmarkStart w:id="304" w:name="_Ref404272117"/>
      <w:bookmarkStart w:id="305" w:name="_Toc17407204"/>
      <w:r>
        <w:t xml:space="preserve">Registration of </w:t>
      </w:r>
      <w:r w:rsidR="00C62E5A">
        <w:t>T</w:t>
      </w:r>
      <w:r>
        <w:t>ransfer</w:t>
      </w:r>
      <w:bookmarkEnd w:id="301"/>
      <w:bookmarkEnd w:id="302"/>
      <w:bookmarkEnd w:id="303"/>
      <w:bookmarkEnd w:id="304"/>
      <w:bookmarkEnd w:id="305"/>
    </w:p>
    <w:p w14:paraId="372690BB" w14:textId="77777777" w:rsidR="00B4523E" w:rsidRDefault="00B4523E" w:rsidP="00A51B79">
      <w:pPr>
        <w:pStyle w:val="Heading3"/>
      </w:pPr>
      <w:bookmarkStart w:id="306" w:name="_Ref403640518"/>
      <w:r>
        <w:t>Registration</w:t>
      </w:r>
      <w:bookmarkEnd w:id="306"/>
    </w:p>
    <w:p w14:paraId="5D8B2DD3" w14:textId="77777777" w:rsidR="00B4523E" w:rsidRDefault="00B4523E" w:rsidP="00B4523E">
      <w:pPr>
        <w:pStyle w:val="ParaFlw0"/>
      </w:pPr>
      <w:r>
        <w:t>Where:</w:t>
      </w:r>
    </w:p>
    <w:p w14:paraId="3F69D3F7" w14:textId="3D2D026F" w:rsidR="00B4523E" w:rsidRDefault="00B4523E" w:rsidP="00B4523E">
      <w:pPr>
        <w:pStyle w:val="ParaNum1"/>
      </w:pPr>
      <w:bookmarkStart w:id="307" w:name="_Ref403640519"/>
      <w:r>
        <w:t xml:space="preserve">a </w:t>
      </w:r>
      <w:r w:rsidRPr="00E61EAA">
        <w:rPr>
          <w:i/>
        </w:rPr>
        <w:t>User</w:t>
      </w:r>
      <w:r>
        <w:t xml:space="preserve"> has delivered to </w:t>
      </w:r>
      <w:r w:rsidRPr="00ED0047">
        <w:rPr>
          <w:i/>
        </w:rPr>
        <w:t>AEMO</w:t>
      </w:r>
      <w:r>
        <w:t xml:space="preserve"> a </w:t>
      </w:r>
      <w:r w:rsidRPr="004D6F9B">
        <w:rPr>
          <w:i/>
        </w:rPr>
        <w:t>transfer request</w:t>
      </w:r>
      <w:r>
        <w:t xml:space="preserve"> in relation to a </w:t>
      </w:r>
      <w:r w:rsidRPr="001D101C">
        <w:rPr>
          <w:i/>
        </w:rPr>
        <w:t>delivery point</w:t>
      </w:r>
      <w:r>
        <w:t xml:space="preserve"> which complies with clause </w:t>
      </w:r>
      <w:r>
        <w:rPr>
          <w:highlight w:val="yellow"/>
        </w:rPr>
        <w:fldChar w:fldCharType="begin"/>
      </w:r>
      <w:r>
        <w:instrText xml:space="preserve"> REF _Ref403638965 \r \h </w:instrText>
      </w:r>
      <w:r>
        <w:rPr>
          <w:highlight w:val="yellow"/>
        </w:rPr>
      </w:r>
      <w:r>
        <w:rPr>
          <w:highlight w:val="yellow"/>
        </w:rPr>
        <w:fldChar w:fldCharType="separate"/>
      </w:r>
      <w:r w:rsidR="00B803D6">
        <w:t>6.2.1</w:t>
      </w:r>
      <w:r>
        <w:rPr>
          <w:highlight w:val="yellow"/>
        </w:rPr>
        <w:fldChar w:fldCharType="end"/>
      </w:r>
      <w:r>
        <w:t>;</w:t>
      </w:r>
      <w:bookmarkEnd w:id="307"/>
      <w:r>
        <w:t xml:space="preserve"> and</w:t>
      </w:r>
    </w:p>
    <w:p w14:paraId="59F57C2D" w14:textId="77777777" w:rsidR="00B4523E" w:rsidRDefault="00B4523E" w:rsidP="00B4523E">
      <w:pPr>
        <w:pStyle w:val="ParaNum1"/>
      </w:pPr>
      <w:bookmarkStart w:id="308" w:name="_Ref403640536"/>
      <w:r>
        <w:t xml:space="preserve">the </w:t>
      </w:r>
      <w:r w:rsidRPr="004B02D9">
        <w:rPr>
          <w:i/>
        </w:rPr>
        <w:t>Network Operator</w:t>
      </w:r>
      <w:r>
        <w:t xml:space="preserve"> for the </w:t>
      </w:r>
      <w:r w:rsidRPr="001D101C">
        <w:rPr>
          <w:i/>
        </w:rPr>
        <w:t>delivery point</w:t>
      </w:r>
      <w:r>
        <w:t xml:space="preserve"> to which the </w:t>
      </w:r>
      <w:r w:rsidRPr="004D6F9B">
        <w:rPr>
          <w:i/>
        </w:rPr>
        <w:t>transfer request</w:t>
      </w:r>
      <w:r>
        <w:t xml:space="preserve"> relates:</w:t>
      </w:r>
      <w:bookmarkEnd w:id="308"/>
    </w:p>
    <w:p w14:paraId="39A9B532" w14:textId="14E247DD" w:rsidR="00B4523E" w:rsidRDefault="00B4523E" w:rsidP="00B4523E">
      <w:pPr>
        <w:pStyle w:val="ParaNum2"/>
      </w:pPr>
      <w:r>
        <w:t xml:space="preserve">has not delivered an </w:t>
      </w:r>
      <w:r w:rsidRPr="00C76251">
        <w:rPr>
          <w:i/>
        </w:rPr>
        <w:t>objection notice</w:t>
      </w:r>
      <w:r>
        <w:t xml:space="preserve"> in accordance with </w:t>
      </w:r>
      <w:r w:rsidRPr="00D12779">
        <w:t>clause</w:t>
      </w:r>
      <w:r>
        <w:t xml:space="preserve"> </w:t>
      </w:r>
      <w:r>
        <w:fldChar w:fldCharType="begin"/>
      </w:r>
      <w:r>
        <w:instrText xml:space="preserve"> REF _Ref403635953 \r \h </w:instrText>
      </w:r>
      <w:r>
        <w:fldChar w:fldCharType="separate"/>
      </w:r>
      <w:r w:rsidR="00B803D6">
        <w:t>6.4.1</w:t>
      </w:r>
      <w:r>
        <w:fldChar w:fldCharType="end"/>
      </w:r>
      <w:r>
        <w:t>; or</w:t>
      </w:r>
    </w:p>
    <w:p w14:paraId="3E9919C1" w14:textId="391CDD26" w:rsidR="00B4523E" w:rsidRDefault="00B4523E" w:rsidP="00B4523E">
      <w:pPr>
        <w:pStyle w:val="ParaNum2"/>
      </w:pPr>
      <w:r>
        <w:t xml:space="preserve">has delivered such an </w:t>
      </w:r>
      <w:r w:rsidRPr="00C76251">
        <w:rPr>
          <w:i/>
        </w:rPr>
        <w:t>objection notice</w:t>
      </w:r>
      <w:r>
        <w:t xml:space="preserve"> but subsequently delivered to </w:t>
      </w:r>
      <w:r w:rsidRPr="00ED0047">
        <w:rPr>
          <w:i/>
        </w:rPr>
        <w:t>AEMO</w:t>
      </w:r>
      <w:r>
        <w:t xml:space="preserve"> an </w:t>
      </w:r>
      <w:r w:rsidRPr="00C76251">
        <w:rPr>
          <w:i/>
        </w:rPr>
        <w:t>objection withdrawal notice</w:t>
      </w:r>
      <w:r>
        <w:t xml:space="preserve"> in accordance with clause </w:t>
      </w:r>
      <w:r>
        <w:fldChar w:fldCharType="begin"/>
      </w:r>
      <w:r>
        <w:instrText xml:space="preserve"> REF _Ref403638314 \r \h </w:instrText>
      </w:r>
      <w:r>
        <w:fldChar w:fldCharType="separate"/>
      </w:r>
      <w:r w:rsidR="00B803D6">
        <w:t>6.4.2</w:t>
      </w:r>
      <w:r>
        <w:fldChar w:fldCharType="end"/>
      </w:r>
      <w:r>
        <w:t>; and</w:t>
      </w:r>
    </w:p>
    <w:p w14:paraId="0846291D" w14:textId="38E6CBAD" w:rsidR="00031D14" w:rsidRDefault="00B4523E" w:rsidP="00B95918">
      <w:pPr>
        <w:pStyle w:val="ParaNum1"/>
      </w:pPr>
      <w:bookmarkStart w:id="309" w:name="_Ref403640629"/>
      <w:r>
        <w:t xml:space="preserve">the </w:t>
      </w:r>
      <w:r w:rsidR="005C300D" w:rsidRPr="00D735E9">
        <w:rPr>
          <w:i/>
        </w:rPr>
        <w:t>Network Operator</w:t>
      </w:r>
      <w:r w:rsidR="005C300D">
        <w:rPr>
          <w:i/>
        </w:rPr>
        <w:t xml:space="preserve"> </w:t>
      </w:r>
      <w:r w:rsidR="005C300D">
        <w:t xml:space="preserve">has delivered the relevant information referred to in </w:t>
      </w:r>
      <w:r w:rsidR="005C300D" w:rsidRPr="009F3EBE">
        <w:t>clause</w:t>
      </w:r>
      <w:r w:rsidR="005C300D">
        <w:t xml:space="preserve"> </w:t>
      </w:r>
      <w:r w:rsidR="005C300D">
        <w:fldChar w:fldCharType="begin"/>
      </w:r>
      <w:r w:rsidR="005C300D">
        <w:instrText xml:space="preserve"> REF _Ref404272184 \r \h </w:instrText>
      </w:r>
      <w:r w:rsidR="005C300D">
        <w:fldChar w:fldCharType="separate"/>
      </w:r>
      <w:r w:rsidR="00B803D6">
        <w:t>3.5.2</w:t>
      </w:r>
      <w:r w:rsidR="005C300D">
        <w:fldChar w:fldCharType="end"/>
      </w:r>
      <w:r w:rsidR="005C300D">
        <w:t xml:space="preserve"> </w:t>
      </w:r>
      <w:r>
        <w:t xml:space="preserve">to </w:t>
      </w:r>
      <w:r w:rsidRPr="00ED0047">
        <w:rPr>
          <w:i/>
        </w:rPr>
        <w:t>AEMO</w:t>
      </w:r>
      <w:r>
        <w:t xml:space="preserve"> prior to the expiry of the </w:t>
      </w:r>
      <w:r w:rsidRPr="00913F50">
        <w:rPr>
          <w:i/>
        </w:rPr>
        <w:t>data provision period</w:t>
      </w:r>
      <w:r w:rsidR="00C62E5A">
        <w:t>;</w:t>
      </w:r>
      <w:r w:rsidR="005C300D">
        <w:t xml:space="preserve"> and</w:t>
      </w:r>
    </w:p>
    <w:p w14:paraId="127DCBBF" w14:textId="416D4ED3" w:rsidR="00B4523E" w:rsidRDefault="005C300D" w:rsidP="00B4523E">
      <w:pPr>
        <w:pStyle w:val="ParaNum1"/>
      </w:pPr>
      <w:r>
        <w:t xml:space="preserve">the </w:t>
      </w:r>
      <w:r w:rsidRPr="00E61EAA">
        <w:rPr>
          <w:i/>
        </w:rPr>
        <w:t>User</w:t>
      </w:r>
      <w:r>
        <w:t xml:space="preserve"> who delivered the </w:t>
      </w:r>
      <w:r w:rsidRPr="004D6F9B">
        <w:rPr>
          <w:i/>
        </w:rPr>
        <w:t>transfer request</w:t>
      </w:r>
      <w:r>
        <w:t xml:space="preserve"> to </w:t>
      </w:r>
      <w:r w:rsidRPr="00ED0047">
        <w:rPr>
          <w:i/>
        </w:rPr>
        <w:t>AEMO</w:t>
      </w:r>
      <w:r>
        <w:rPr>
          <w:i/>
        </w:rPr>
        <w:t xml:space="preserve"> </w:t>
      </w:r>
      <w:r>
        <w:t xml:space="preserve">remains a </w:t>
      </w:r>
      <w:r w:rsidRPr="00E61EAA">
        <w:rPr>
          <w:i/>
        </w:rPr>
        <w:t>User</w:t>
      </w:r>
      <w:r>
        <w:t xml:space="preserve">, and has not delivered a </w:t>
      </w:r>
      <w:r w:rsidRPr="00913F50">
        <w:rPr>
          <w:i/>
        </w:rPr>
        <w:t>transfer withdrawal notice</w:t>
      </w:r>
      <w:r>
        <w:t xml:space="preserve"> pursuant to clause </w:t>
      </w:r>
      <w:r>
        <w:rPr>
          <w:highlight w:val="yellow"/>
        </w:rPr>
        <w:fldChar w:fldCharType="begin"/>
      </w:r>
      <w:r>
        <w:instrText xml:space="preserve"> REF _Ref403638889 \r \h </w:instrText>
      </w:r>
      <w:r>
        <w:rPr>
          <w:highlight w:val="yellow"/>
        </w:rPr>
      </w:r>
      <w:r>
        <w:rPr>
          <w:highlight w:val="yellow"/>
        </w:rPr>
        <w:fldChar w:fldCharType="separate"/>
      </w:r>
      <w:r w:rsidR="00B803D6">
        <w:t>6.6.1</w:t>
      </w:r>
      <w:r>
        <w:rPr>
          <w:highlight w:val="yellow"/>
        </w:rPr>
        <w:fldChar w:fldCharType="end"/>
      </w:r>
      <w:r>
        <w:t>,</w:t>
      </w:r>
      <w:bookmarkEnd w:id="309"/>
    </w:p>
    <w:p w14:paraId="532733CF" w14:textId="42098414" w:rsidR="00B4523E" w:rsidRDefault="00B4523E" w:rsidP="00B4523E">
      <w:pPr>
        <w:pStyle w:val="ParaFlw0"/>
      </w:pPr>
      <w:r w:rsidRPr="00ED0047">
        <w:rPr>
          <w:i/>
        </w:rPr>
        <w:t>AEMO</w:t>
      </w:r>
      <w:r>
        <w:t xml:space="preserve"> must</w:t>
      </w:r>
      <w:r w:rsidR="00031D14">
        <w:t>,</w:t>
      </w:r>
      <w:r>
        <w:t xml:space="preserve"> </w:t>
      </w:r>
      <w:r w:rsidR="00031D14">
        <w:t>as soon as is practicable</w:t>
      </w:r>
      <w:r>
        <w:t xml:space="preserve">, register that </w:t>
      </w:r>
      <w:r w:rsidRPr="00E61EAA">
        <w:rPr>
          <w:i/>
        </w:rPr>
        <w:t>User</w:t>
      </w:r>
      <w:r>
        <w:t xml:space="preserve"> in the </w:t>
      </w:r>
      <w:r w:rsidRPr="00ED0047">
        <w:rPr>
          <w:i/>
        </w:rPr>
        <w:t>AEMO</w:t>
      </w:r>
      <w:r>
        <w:t xml:space="preserve"> </w:t>
      </w:r>
      <w:r w:rsidRPr="006D2018">
        <w:rPr>
          <w:i/>
        </w:rPr>
        <w:t>meter</w:t>
      </w:r>
      <w:r>
        <w:rPr>
          <w:i/>
        </w:rPr>
        <w:t>ing database</w:t>
      </w:r>
      <w:r>
        <w:t xml:space="preserve"> as the </w:t>
      </w:r>
      <w:r w:rsidRPr="004D6F9B">
        <w:rPr>
          <w:i/>
        </w:rPr>
        <w:t>FRO</w:t>
      </w:r>
      <w:r>
        <w:t xml:space="preserve"> for the </w:t>
      </w:r>
      <w:r w:rsidRPr="001D101C">
        <w:rPr>
          <w:i/>
        </w:rPr>
        <w:t>delivery point</w:t>
      </w:r>
      <w:r>
        <w:t xml:space="preserve"> to which that </w:t>
      </w:r>
      <w:r w:rsidRPr="004D6F9B">
        <w:rPr>
          <w:i/>
        </w:rPr>
        <w:t>transfer request</w:t>
      </w:r>
      <w:r>
        <w:t xml:space="preserve"> relates.</w:t>
      </w:r>
    </w:p>
    <w:p w14:paraId="21FB7E8B" w14:textId="77777777" w:rsidR="00B4523E" w:rsidRDefault="00B4523E" w:rsidP="00A51B79">
      <w:pPr>
        <w:pStyle w:val="Heading3"/>
      </w:pPr>
      <w:bookmarkStart w:id="310" w:name="_Ref403640750"/>
      <w:r>
        <w:t>Read Failure</w:t>
      </w:r>
      <w:bookmarkEnd w:id="310"/>
    </w:p>
    <w:p w14:paraId="48325504" w14:textId="77777777" w:rsidR="00B4523E" w:rsidRDefault="00B4523E" w:rsidP="00B4523E">
      <w:pPr>
        <w:pStyle w:val="ParaNum1"/>
      </w:pPr>
      <w:r>
        <w:t>If:</w:t>
      </w:r>
    </w:p>
    <w:p w14:paraId="4DF44EF9" w14:textId="0562F5A2" w:rsidR="00B4523E" w:rsidRDefault="00B4523E" w:rsidP="00B4523E">
      <w:pPr>
        <w:pStyle w:val="ParaNum2"/>
      </w:pPr>
      <w:r>
        <w:t xml:space="preserve">the conditions described in clause </w:t>
      </w:r>
      <w:r>
        <w:fldChar w:fldCharType="begin"/>
      </w:r>
      <w:r>
        <w:instrText xml:space="preserve"> REF _Ref403640519 \r \h </w:instrText>
      </w:r>
      <w:r>
        <w:fldChar w:fldCharType="separate"/>
      </w:r>
      <w:r w:rsidR="00B803D6">
        <w:t>6.7.1(a)</w:t>
      </w:r>
      <w:r>
        <w:fldChar w:fldCharType="end"/>
      </w:r>
      <w:r>
        <w:t xml:space="preserve"> to </w:t>
      </w:r>
      <w:r>
        <w:fldChar w:fldCharType="begin"/>
      </w:r>
      <w:r>
        <w:instrText xml:space="preserve"> REF _Ref403640536 \r \h </w:instrText>
      </w:r>
      <w:r>
        <w:fldChar w:fldCharType="separate"/>
      </w:r>
      <w:r w:rsidR="00B803D6">
        <w:t>6.7.1(b)</w:t>
      </w:r>
      <w:r>
        <w:fldChar w:fldCharType="end"/>
      </w:r>
      <w:r>
        <w:t xml:space="preserve"> are met in respect of a </w:t>
      </w:r>
      <w:r w:rsidRPr="004D6F9B">
        <w:rPr>
          <w:i/>
        </w:rPr>
        <w:t>transfer request</w:t>
      </w:r>
      <w:r>
        <w:t>; but</w:t>
      </w:r>
    </w:p>
    <w:p w14:paraId="30867C1A" w14:textId="073ACE15" w:rsidR="00B4523E" w:rsidRDefault="00B4523E" w:rsidP="00B4523E">
      <w:pPr>
        <w:pStyle w:val="ParaNum2"/>
      </w:pPr>
      <w:r>
        <w:t xml:space="preserve">by the expiry of the </w:t>
      </w:r>
      <w:r w:rsidRPr="007300AE">
        <w:rPr>
          <w:i/>
        </w:rPr>
        <w:t>data provision period</w:t>
      </w:r>
      <w:r>
        <w:t xml:space="preserve">, the </w:t>
      </w:r>
      <w:r>
        <w:rPr>
          <w:i/>
        </w:rPr>
        <w:t xml:space="preserve">Network Operator </w:t>
      </w:r>
      <w:r>
        <w:t xml:space="preserve">has not delivered to </w:t>
      </w:r>
      <w:r w:rsidRPr="00ED0047">
        <w:rPr>
          <w:i/>
        </w:rPr>
        <w:t>AEMO</w:t>
      </w:r>
      <w:r>
        <w:t xml:space="preserve"> the information specified in clause </w:t>
      </w:r>
      <w:r>
        <w:fldChar w:fldCharType="begin"/>
      </w:r>
      <w:r>
        <w:instrText xml:space="preserve"> REF _Ref403640629 \r \h </w:instrText>
      </w:r>
      <w:r>
        <w:fldChar w:fldCharType="separate"/>
      </w:r>
      <w:r w:rsidR="00B803D6">
        <w:t>6.7.1(c)</w:t>
      </w:r>
      <w:r>
        <w:fldChar w:fldCharType="end"/>
      </w:r>
      <w:r>
        <w:t>,</w:t>
      </w:r>
    </w:p>
    <w:p w14:paraId="3253BC86" w14:textId="22E25FC6" w:rsidR="00B4523E" w:rsidRDefault="00B4523E" w:rsidP="00B4523E">
      <w:pPr>
        <w:pStyle w:val="ParaFlw1"/>
      </w:pPr>
      <w:r>
        <w:t xml:space="preserve">then </w:t>
      </w:r>
      <w:r w:rsidRPr="00ED0047">
        <w:rPr>
          <w:i/>
        </w:rPr>
        <w:t>AEMO</w:t>
      </w:r>
      <w:r>
        <w:t xml:space="preserve"> must, by midnight on the next </w:t>
      </w:r>
      <w:r w:rsidRPr="00727D71">
        <w:rPr>
          <w:i/>
        </w:rPr>
        <w:t>business day</w:t>
      </w:r>
      <w:r>
        <w:t xml:space="preserve"> after the expiry of the </w:t>
      </w:r>
      <w:r w:rsidRPr="00913F50">
        <w:rPr>
          <w:i/>
        </w:rPr>
        <w:t>data provision period</w:t>
      </w:r>
      <w:r>
        <w:t xml:space="preserve">, deliver a notice to that effect (a </w:t>
      </w:r>
      <w:r w:rsidRPr="00B31699">
        <w:rPr>
          <w:i/>
        </w:rPr>
        <w:t>read failure notice</w:t>
      </w:r>
      <w:r>
        <w:t>) to:</w:t>
      </w:r>
    </w:p>
    <w:p w14:paraId="51743AAB" w14:textId="77777777" w:rsidR="00B4523E" w:rsidRDefault="00B4523E" w:rsidP="00B4523E">
      <w:pPr>
        <w:pStyle w:val="ParaNum2"/>
      </w:pPr>
      <w:r>
        <w:t xml:space="preserve">the </w:t>
      </w:r>
      <w:r w:rsidRPr="00E61EAA">
        <w:rPr>
          <w:i/>
        </w:rPr>
        <w:t>User</w:t>
      </w:r>
      <w:r>
        <w:t xml:space="preserve"> who delivered the </w:t>
      </w:r>
      <w:r w:rsidRPr="004D6F9B">
        <w:rPr>
          <w:i/>
        </w:rPr>
        <w:t>transfer request</w:t>
      </w:r>
      <w:r>
        <w:t xml:space="preserve"> to </w:t>
      </w:r>
      <w:r w:rsidRPr="00ED0047">
        <w:rPr>
          <w:i/>
        </w:rPr>
        <w:t>AEMO</w:t>
      </w:r>
      <w:r>
        <w:t>;</w:t>
      </w:r>
    </w:p>
    <w:p w14:paraId="72FB91BA" w14:textId="77777777" w:rsidR="00B4523E" w:rsidRDefault="00B4523E" w:rsidP="00B4523E">
      <w:pPr>
        <w:pStyle w:val="ParaNum2"/>
      </w:pPr>
      <w:r>
        <w:t xml:space="preserve">the </w:t>
      </w:r>
      <w:r w:rsidRPr="004D6F9B">
        <w:rPr>
          <w:i/>
        </w:rPr>
        <w:t>FRO</w:t>
      </w:r>
      <w:r>
        <w:t xml:space="preserve"> for the </w:t>
      </w:r>
      <w:r w:rsidRPr="001D101C">
        <w:rPr>
          <w:i/>
        </w:rPr>
        <w:t>delivery point</w:t>
      </w:r>
      <w:r>
        <w:t xml:space="preserve"> to which the </w:t>
      </w:r>
      <w:r w:rsidRPr="004D6F9B">
        <w:rPr>
          <w:i/>
        </w:rPr>
        <w:t>transfer request</w:t>
      </w:r>
      <w:r>
        <w:t xml:space="preserve"> relates; and </w:t>
      </w:r>
    </w:p>
    <w:p w14:paraId="38128415" w14:textId="77777777" w:rsidR="00B4523E" w:rsidRDefault="00B4523E" w:rsidP="00B4523E">
      <w:pPr>
        <w:pStyle w:val="ParaNum2"/>
      </w:pPr>
      <w:r>
        <w:t xml:space="preserve">the relevant </w:t>
      </w:r>
      <w:r w:rsidRPr="00D735E9">
        <w:rPr>
          <w:i/>
        </w:rPr>
        <w:t>Network Operator</w:t>
      </w:r>
      <w:r>
        <w:t>.</w:t>
      </w:r>
    </w:p>
    <w:p w14:paraId="3961E8AE" w14:textId="77777777" w:rsidR="00B4523E" w:rsidRDefault="00B4523E" w:rsidP="00B4523E">
      <w:pPr>
        <w:pStyle w:val="ParaNum1"/>
      </w:pPr>
      <w:r>
        <w:t xml:space="preserve">A </w:t>
      </w:r>
      <w:r w:rsidRPr="00B31699">
        <w:rPr>
          <w:i/>
        </w:rPr>
        <w:t>read failure notice</w:t>
      </w:r>
      <w:r>
        <w:t xml:space="preserve"> must include the following information:</w:t>
      </w:r>
    </w:p>
    <w:p w14:paraId="2B68BDD7" w14:textId="77777777" w:rsidR="00B4523E" w:rsidRDefault="00B4523E" w:rsidP="00B4523E">
      <w:pPr>
        <w:pStyle w:val="ParaNum2"/>
      </w:pPr>
      <w:r>
        <w:t xml:space="preserve">the </w:t>
      </w:r>
      <w:r w:rsidRPr="004D6F9B">
        <w:rPr>
          <w:i/>
        </w:rPr>
        <w:t>MIRN</w:t>
      </w:r>
      <w:r>
        <w:t xml:space="preserve"> for the </w:t>
      </w:r>
      <w:r w:rsidRPr="001D101C">
        <w:rPr>
          <w:i/>
        </w:rPr>
        <w:t>delivery point</w:t>
      </w:r>
      <w:r>
        <w:t xml:space="preserve"> to which the </w:t>
      </w:r>
      <w:r w:rsidRPr="004D6F9B">
        <w:rPr>
          <w:i/>
        </w:rPr>
        <w:t>transfer request</w:t>
      </w:r>
      <w:r>
        <w:t xml:space="preserve"> relates; and</w:t>
      </w:r>
    </w:p>
    <w:p w14:paraId="6C479FD1" w14:textId="134D505B" w:rsidR="00B4523E" w:rsidRDefault="00B4523E" w:rsidP="00B4523E">
      <w:pPr>
        <w:pStyle w:val="ParaNum2"/>
      </w:pPr>
      <w:r>
        <w:t xml:space="preserve">the information that has not been provided or obtained under clause </w:t>
      </w:r>
      <w:r>
        <w:fldChar w:fldCharType="begin"/>
      </w:r>
      <w:r>
        <w:instrText xml:space="preserve"> REF _Ref403640629 \r \h </w:instrText>
      </w:r>
      <w:r>
        <w:fldChar w:fldCharType="separate"/>
      </w:r>
      <w:r w:rsidR="00B803D6">
        <w:t>6.7.1(c)</w:t>
      </w:r>
      <w:r>
        <w:fldChar w:fldCharType="end"/>
      </w:r>
      <w:r>
        <w:t>.</w:t>
      </w:r>
    </w:p>
    <w:p w14:paraId="12CB1668" w14:textId="77777777" w:rsidR="00B4523E" w:rsidRDefault="00B4523E" w:rsidP="00A51B79">
      <w:pPr>
        <w:pStyle w:val="Heading3"/>
      </w:pPr>
      <w:bookmarkStart w:id="311" w:name="_Ref403641253"/>
      <w:bookmarkStart w:id="312" w:name="_Ref403732657"/>
      <w:r>
        <w:t>Alternative Transfer Date</w:t>
      </w:r>
      <w:bookmarkEnd w:id="311"/>
      <w:r>
        <w:t xml:space="preserve"> Notice</w:t>
      </w:r>
      <w:bookmarkEnd w:id="312"/>
    </w:p>
    <w:p w14:paraId="14274277" w14:textId="478DEF33" w:rsidR="00B4523E" w:rsidRDefault="00B4523E" w:rsidP="00B4523E">
      <w:pPr>
        <w:pStyle w:val="ParaNum1"/>
      </w:pPr>
      <w:r>
        <w:t xml:space="preserve">Where </w:t>
      </w:r>
      <w:r w:rsidRPr="00ED0047">
        <w:rPr>
          <w:i/>
        </w:rPr>
        <w:t>AEMO</w:t>
      </w:r>
      <w:r>
        <w:t xml:space="preserve"> delivers a </w:t>
      </w:r>
      <w:r w:rsidRPr="00B31699">
        <w:rPr>
          <w:i/>
        </w:rPr>
        <w:t>read failure notice</w:t>
      </w:r>
      <w:r>
        <w:t xml:space="preserve"> under clause </w:t>
      </w:r>
      <w:r>
        <w:fldChar w:fldCharType="begin"/>
      </w:r>
      <w:r>
        <w:instrText xml:space="preserve"> REF _Ref403640750 \r \h </w:instrText>
      </w:r>
      <w:r>
        <w:fldChar w:fldCharType="separate"/>
      </w:r>
      <w:r w:rsidR="00B803D6">
        <w:t>6.7.2</w:t>
      </w:r>
      <w:r>
        <w:fldChar w:fldCharType="end"/>
      </w:r>
      <w:r>
        <w:t xml:space="preserve">, the </w:t>
      </w:r>
      <w:r w:rsidRPr="00E61EAA">
        <w:rPr>
          <w:i/>
        </w:rPr>
        <w:t>User</w:t>
      </w:r>
      <w:r>
        <w:t xml:space="preserve"> who delivered the relevant </w:t>
      </w:r>
      <w:r w:rsidRPr="004D6F9B">
        <w:rPr>
          <w:i/>
        </w:rPr>
        <w:t>transfer request</w:t>
      </w:r>
      <w:r>
        <w:t xml:space="preserve"> may deliver to </w:t>
      </w:r>
      <w:r w:rsidRPr="00ED0047">
        <w:rPr>
          <w:i/>
        </w:rPr>
        <w:t>AEMO</w:t>
      </w:r>
      <w:r>
        <w:t>, by midnight on the 10</w:t>
      </w:r>
      <w:r w:rsidRPr="002F330F">
        <w:rPr>
          <w:vertAlign w:val="superscript"/>
        </w:rPr>
        <w:t>th</w:t>
      </w:r>
      <w:r>
        <w:t xml:space="preserve"> </w:t>
      </w:r>
      <w:r w:rsidRPr="00727D71">
        <w:rPr>
          <w:i/>
        </w:rPr>
        <w:t>business day</w:t>
      </w:r>
      <w:r>
        <w:t xml:space="preserve"> after the day on which </w:t>
      </w:r>
      <w:r w:rsidRPr="00ED0047">
        <w:rPr>
          <w:i/>
        </w:rPr>
        <w:t>AEMO</w:t>
      </w:r>
      <w:r>
        <w:t xml:space="preserve"> delivered the </w:t>
      </w:r>
      <w:r w:rsidRPr="00B31699">
        <w:rPr>
          <w:i/>
        </w:rPr>
        <w:t>read failure notice</w:t>
      </w:r>
      <w:r>
        <w:t xml:space="preserve">, a notice (an </w:t>
      </w:r>
      <w:r w:rsidRPr="0038731C">
        <w:rPr>
          <w:i/>
        </w:rPr>
        <w:t>alternative transfer date notice</w:t>
      </w:r>
      <w:r>
        <w:t xml:space="preserve">) which nominates a new </w:t>
      </w:r>
      <w:r w:rsidRPr="00533DD2">
        <w:rPr>
          <w:i/>
        </w:rPr>
        <w:t>proposed transfer date</w:t>
      </w:r>
      <w:r>
        <w:t xml:space="preserve"> in relation to that </w:t>
      </w:r>
      <w:r w:rsidRPr="004D6F9B">
        <w:rPr>
          <w:i/>
        </w:rPr>
        <w:t>transfer request</w:t>
      </w:r>
      <w:r>
        <w:t>, being a</w:t>
      </w:r>
      <w:r w:rsidR="00B95918">
        <w:t xml:space="preserve"> day</w:t>
      </w:r>
      <w:r>
        <w:t>:</w:t>
      </w:r>
    </w:p>
    <w:p w14:paraId="412D88ED" w14:textId="77777777" w:rsidR="00B4523E" w:rsidRDefault="00B4523E" w:rsidP="00B4523E">
      <w:pPr>
        <w:pStyle w:val="ParaNum2"/>
      </w:pPr>
      <w:r>
        <w:t xml:space="preserve">which is on or after the </w:t>
      </w:r>
      <w:r w:rsidRPr="00533DD2">
        <w:rPr>
          <w:i/>
        </w:rPr>
        <w:t>proposed transfer date</w:t>
      </w:r>
      <w:r>
        <w:t xml:space="preserve"> nominated in the </w:t>
      </w:r>
      <w:r w:rsidRPr="004D6F9B">
        <w:rPr>
          <w:i/>
        </w:rPr>
        <w:t>transfer request</w:t>
      </w:r>
      <w:r>
        <w:t>; and</w:t>
      </w:r>
    </w:p>
    <w:p w14:paraId="0AEAC0B2" w14:textId="77777777" w:rsidR="00B4523E" w:rsidRDefault="00B4523E" w:rsidP="00B4523E">
      <w:pPr>
        <w:pStyle w:val="ParaNum2"/>
      </w:pPr>
      <w:r>
        <w:t xml:space="preserve">which falls during the </w:t>
      </w:r>
      <w:r w:rsidRPr="00533DD2">
        <w:rPr>
          <w:i/>
        </w:rPr>
        <w:t>permitted prospective period</w:t>
      </w:r>
      <w:r>
        <w:t xml:space="preserve"> in relation to the </w:t>
      </w:r>
      <w:r w:rsidRPr="004D6F9B">
        <w:rPr>
          <w:i/>
        </w:rPr>
        <w:t>transfer request</w:t>
      </w:r>
      <w:r>
        <w:t>.</w:t>
      </w:r>
    </w:p>
    <w:p w14:paraId="6AEF22E9" w14:textId="77777777" w:rsidR="00B4523E" w:rsidRDefault="00B4523E" w:rsidP="00B4523E">
      <w:pPr>
        <w:pStyle w:val="ParaNum1"/>
      </w:pPr>
      <w:r>
        <w:t xml:space="preserve">An </w:t>
      </w:r>
      <w:r w:rsidRPr="0038731C">
        <w:rPr>
          <w:i/>
        </w:rPr>
        <w:t>alternative transfer date notice</w:t>
      </w:r>
      <w:r>
        <w:t xml:space="preserve"> in relation to a </w:t>
      </w:r>
      <w:r w:rsidRPr="004D6F9B">
        <w:rPr>
          <w:i/>
        </w:rPr>
        <w:t>transfer request</w:t>
      </w:r>
      <w:r>
        <w:t xml:space="preserve"> must include the following information:</w:t>
      </w:r>
    </w:p>
    <w:p w14:paraId="731B31F6" w14:textId="77777777" w:rsidR="00B4523E" w:rsidRDefault="00B4523E" w:rsidP="00B4523E">
      <w:pPr>
        <w:pStyle w:val="ParaNum2"/>
      </w:pPr>
      <w:r>
        <w:t xml:space="preserve">the </w:t>
      </w:r>
      <w:r w:rsidRPr="004D6F9B">
        <w:rPr>
          <w:i/>
        </w:rPr>
        <w:t>MIRN</w:t>
      </w:r>
      <w:r>
        <w:t xml:space="preserve"> for the </w:t>
      </w:r>
      <w:r w:rsidRPr="001D101C">
        <w:rPr>
          <w:i/>
        </w:rPr>
        <w:t>delivery point</w:t>
      </w:r>
      <w:r>
        <w:t xml:space="preserve"> to which the </w:t>
      </w:r>
      <w:r w:rsidRPr="004D6F9B">
        <w:rPr>
          <w:i/>
        </w:rPr>
        <w:t>transfer request</w:t>
      </w:r>
      <w:r>
        <w:t xml:space="preserve"> relates; and</w:t>
      </w:r>
    </w:p>
    <w:p w14:paraId="7558AB2A" w14:textId="77777777" w:rsidR="00B4523E" w:rsidRDefault="00B4523E" w:rsidP="00B4523E">
      <w:pPr>
        <w:pStyle w:val="ParaNum2"/>
      </w:pPr>
      <w:r>
        <w:t xml:space="preserve">the new </w:t>
      </w:r>
      <w:r w:rsidRPr="00533DD2">
        <w:rPr>
          <w:i/>
        </w:rPr>
        <w:t>proposed transfer date</w:t>
      </w:r>
      <w:r>
        <w:t xml:space="preserve"> in relation to the </w:t>
      </w:r>
      <w:r w:rsidRPr="004D6F9B">
        <w:rPr>
          <w:i/>
        </w:rPr>
        <w:t>transfer request</w:t>
      </w:r>
      <w:r>
        <w:t>.</w:t>
      </w:r>
    </w:p>
    <w:p w14:paraId="65AB73C0" w14:textId="77777777" w:rsidR="00B4523E" w:rsidRDefault="00B4523E" w:rsidP="00B4523E">
      <w:pPr>
        <w:pStyle w:val="ParaNum1"/>
      </w:pPr>
      <w:r w:rsidRPr="00ED0047">
        <w:rPr>
          <w:i/>
        </w:rPr>
        <w:t>AEMO</w:t>
      </w:r>
      <w:r>
        <w:t xml:space="preserve"> must, by midnight on the </w:t>
      </w:r>
      <w:r w:rsidRPr="00727D71">
        <w:rPr>
          <w:i/>
        </w:rPr>
        <w:t>business day</w:t>
      </w:r>
      <w:r>
        <w:t xml:space="preserve"> after the day on which the </w:t>
      </w:r>
      <w:r w:rsidRPr="00E61EAA">
        <w:rPr>
          <w:i/>
        </w:rPr>
        <w:t>User</w:t>
      </w:r>
      <w:r>
        <w:t xml:space="preserve"> delivered the </w:t>
      </w:r>
      <w:r w:rsidRPr="0038731C">
        <w:rPr>
          <w:i/>
        </w:rPr>
        <w:t>alternative transfer date notice</w:t>
      </w:r>
      <w:r>
        <w:t xml:space="preserve"> to </w:t>
      </w:r>
      <w:r w:rsidRPr="00ED0047">
        <w:rPr>
          <w:i/>
        </w:rPr>
        <w:t>AEMO</w:t>
      </w:r>
      <w:r>
        <w:t xml:space="preserve">, deliver a notification of the </w:t>
      </w:r>
      <w:r w:rsidRPr="0038731C">
        <w:rPr>
          <w:i/>
        </w:rPr>
        <w:t>alternative transfer date notice</w:t>
      </w:r>
      <w:r>
        <w:t xml:space="preserve"> to:</w:t>
      </w:r>
    </w:p>
    <w:p w14:paraId="7D847293" w14:textId="77777777" w:rsidR="00B4523E" w:rsidRDefault="00B4523E" w:rsidP="00B4523E">
      <w:pPr>
        <w:pStyle w:val="ParaNum2"/>
      </w:pPr>
      <w:r>
        <w:t xml:space="preserve">the </w:t>
      </w:r>
      <w:r w:rsidRPr="004D6F9B">
        <w:rPr>
          <w:i/>
        </w:rPr>
        <w:t>FRO</w:t>
      </w:r>
      <w:r>
        <w:t xml:space="preserve"> for the </w:t>
      </w:r>
      <w:r w:rsidRPr="001D101C">
        <w:rPr>
          <w:i/>
        </w:rPr>
        <w:t>delivery point</w:t>
      </w:r>
      <w:r>
        <w:t xml:space="preserve"> to which the relevant </w:t>
      </w:r>
      <w:r w:rsidRPr="004D6F9B">
        <w:rPr>
          <w:i/>
        </w:rPr>
        <w:t>transfer request</w:t>
      </w:r>
      <w:r>
        <w:t xml:space="preserve"> relates; and </w:t>
      </w:r>
    </w:p>
    <w:p w14:paraId="5D2C6BD5" w14:textId="77777777" w:rsidR="00B4523E" w:rsidRDefault="00B4523E" w:rsidP="00B4523E">
      <w:pPr>
        <w:pStyle w:val="ParaNum2"/>
      </w:pPr>
      <w:r>
        <w:t xml:space="preserve">the relevant </w:t>
      </w:r>
      <w:r w:rsidRPr="00D735E9">
        <w:rPr>
          <w:i/>
        </w:rPr>
        <w:t>Network Operator</w:t>
      </w:r>
      <w:r>
        <w:t xml:space="preserve">. </w:t>
      </w:r>
    </w:p>
    <w:p w14:paraId="0C31C318" w14:textId="77777777" w:rsidR="00B4523E" w:rsidRDefault="00B4523E" w:rsidP="00B4523E">
      <w:pPr>
        <w:pStyle w:val="ParaNum1"/>
      </w:pPr>
      <w:r>
        <w:rPr>
          <w:i/>
        </w:rPr>
        <w:t xml:space="preserve">AEMO’s </w:t>
      </w:r>
      <w:r>
        <w:t>notification must include the following information:</w:t>
      </w:r>
    </w:p>
    <w:p w14:paraId="6C1614BB" w14:textId="77777777" w:rsidR="00B4523E" w:rsidRDefault="00B4523E" w:rsidP="00B4523E">
      <w:pPr>
        <w:pStyle w:val="ParaNum2"/>
      </w:pPr>
      <w:r>
        <w:t xml:space="preserve">the </w:t>
      </w:r>
      <w:r w:rsidRPr="004D6F9B">
        <w:rPr>
          <w:i/>
        </w:rPr>
        <w:t>MIRN</w:t>
      </w:r>
      <w:r>
        <w:t xml:space="preserve"> for the </w:t>
      </w:r>
      <w:r w:rsidRPr="001D101C">
        <w:rPr>
          <w:i/>
        </w:rPr>
        <w:t>delivery point</w:t>
      </w:r>
      <w:r>
        <w:t xml:space="preserve"> to which the relevant </w:t>
      </w:r>
      <w:r w:rsidRPr="004D6F9B">
        <w:rPr>
          <w:i/>
        </w:rPr>
        <w:t>transfer request</w:t>
      </w:r>
      <w:r>
        <w:t xml:space="preserve"> relates; and</w:t>
      </w:r>
    </w:p>
    <w:p w14:paraId="26263FCC" w14:textId="77777777" w:rsidR="00B4523E" w:rsidRDefault="00B4523E" w:rsidP="00B4523E">
      <w:pPr>
        <w:pStyle w:val="ParaNum2"/>
      </w:pPr>
      <w:r>
        <w:t xml:space="preserve">the new </w:t>
      </w:r>
      <w:r w:rsidRPr="0038731C">
        <w:rPr>
          <w:i/>
        </w:rPr>
        <w:t>proposed transfer date</w:t>
      </w:r>
      <w:r>
        <w:t xml:space="preserve"> in relation to the </w:t>
      </w:r>
      <w:r w:rsidRPr="004D6F9B">
        <w:rPr>
          <w:i/>
        </w:rPr>
        <w:t>transfer request</w:t>
      </w:r>
      <w:r>
        <w:t>.</w:t>
      </w:r>
    </w:p>
    <w:p w14:paraId="246A4450" w14:textId="31FDCF74" w:rsidR="00B4523E" w:rsidRDefault="00B4523E" w:rsidP="00B4523E">
      <w:pPr>
        <w:pStyle w:val="ParaNum1"/>
      </w:pPr>
      <w:r>
        <w:t xml:space="preserve">In respect of an </w:t>
      </w:r>
      <w:r w:rsidRPr="00533DD2">
        <w:rPr>
          <w:i/>
        </w:rPr>
        <w:t>alternative transfer date notice</w:t>
      </w:r>
      <w:r>
        <w:t xml:space="preserve"> delivered under this clause, the other provisions of this clause </w:t>
      </w:r>
      <w:r>
        <w:fldChar w:fldCharType="begin"/>
      </w:r>
      <w:r>
        <w:instrText xml:space="preserve"> REF _Ref403641023 \r \h </w:instrText>
      </w:r>
      <w:r>
        <w:fldChar w:fldCharType="separate"/>
      </w:r>
      <w:r w:rsidR="00B803D6">
        <w:t>6.7</w:t>
      </w:r>
      <w:r>
        <w:fldChar w:fldCharType="end"/>
      </w:r>
      <w:r>
        <w:t xml:space="preserve"> and the provisions of </w:t>
      </w:r>
      <w:r w:rsidRPr="009F3EBE">
        <w:t>clause</w:t>
      </w:r>
      <w:r>
        <w:t xml:space="preserve"> </w:t>
      </w:r>
      <w:r w:rsidR="00B83B0A">
        <w:fldChar w:fldCharType="begin"/>
      </w:r>
      <w:r w:rsidR="00B83B0A">
        <w:instrText xml:space="preserve"> REF _Ref404272184 \r \h </w:instrText>
      </w:r>
      <w:r w:rsidR="00B83B0A">
        <w:fldChar w:fldCharType="separate"/>
      </w:r>
      <w:r w:rsidR="00B803D6">
        <w:t>3.5.2</w:t>
      </w:r>
      <w:r w:rsidR="00B83B0A">
        <w:fldChar w:fldCharType="end"/>
      </w:r>
      <w:r>
        <w:t xml:space="preserve"> will apply as if the new </w:t>
      </w:r>
      <w:r>
        <w:rPr>
          <w:i/>
        </w:rPr>
        <w:t>proposed</w:t>
      </w:r>
      <w:r w:rsidRPr="001002F0">
        <w:rPr>
          <w:i/>
        </w:rPr>
        <w:t xml:space="preserve"> transfer date</w:t>
      </w:r>
      <w:r>
        <w:t xml:space="preserve"> nominated in the </w:t>
      </w:r>
      <w:r w:rsidRPr="00533DD2">
        <w:rPr>
          <w:i/>
        </w:rPr>
        <w:t>alternative transfer date notice</w:t>
      </w:r>
      <w:r>
        <w:t xml:space="preserve"> had been the </w:t>
      </w:r>
      <w:r w:rsidRPr="0007678C">
        <w:rPr>
          <w:i/>
        </w:rPr>
        <w:t>proposed transfer date</w:t>
      </w:r>
      <w:r>
        <w:t xml:space="preserve"> specified in the </w:t>
      </w:r>
      <w:r w:rsidRPr="004D6F9B">
        <w:rPr>
          <w:i/>
        </w:rPr>
        <w:t>transfer request</w:t>
      </w:r>
      <w:r>
        <w:t>.</w:t>
      </w:r>
    </w:p>
    <w:p w14:paraId="1BCB6451" w14:textId="77777777" w:rsidR="00B4523E" w:rsidRDefault="00B4523E" w:rsidP="00A51B79">
      <w:pPr>
        <w:pStyle w:val="Heading3"/>
      </w:pPr>
      <w:bookmarkStart w:id="313" w:name="_Ref433269895"/>
      <w:r>
        <w:t>Termination of Transfer Process</w:t>
      </w:r>
      <w:bookmarkEnd w:id="313"/>
    </w:p>
    <w:p w14:paraId="64D43431" w14:textId="77777777" w:rsidR="00B4523E" w:rsidRDefault="00B4523E" w:rsidP="00B4523E">
      <w:pPr>
        <w:pStyle w:val="ParaFlw0"/>
      </w:pPr>
      <w:r>
        <w:t>If:</w:t>
      </w:r>
    </w:p>
    <w:p w14:paraId="3BE3218E" w14:textId="00C05643" w:rsidR="00B4523E" w:rsidRDefault="00B4523E" w:rsidP="00B4523E">
      <w:pPr>
        <w:pStyle w:val="ParaNum1"/>
      </w:pPr>
      <w:r w:rsidRPr="00ED0047">
        <w:rPr>
          <w:i/>
        </w:rPr>
        <w:t>AEMO</w:t>
      </w:r>
      <w:r>
        <w:t xml:space="preserve"> has delivered a </w:t>
      </w:r>
      <w:r w:rsidRPr="00B31699">
        <w:rPr>
          <w:i/>
        </w:rPr>
        <w:t>read failure notice</w:t>
      </w:r>
      <w:r>
        <w:t xml:space="preserve"> to a </w:t>
      </w:r>
      <w:r>
        <w:rPr>
          <w:i/>
        </w:rPr>
        <w:t xml:space="preserve">User </w:t>
      </w:r>
      <w:r>
        <w:t xml:space="preserve">under clause </w:t>
      </w:r>
      <w:r>
        <w:fldChar w:fldCharType="begin"/>
      </w:r>
      <w:r>
        <w:instrText xml:space="preserve"> REF _Ref403640750 \r \h </w:instrText>
      </w:r>
      <w:r>
        <w:fldChar w:fldCharType="separate"/>
      </w:r>
      <w:r w:rsidR="00B803D6">
        <w:t>6.7.2</w:t>
      </w:r>
      <w:r>
        <w:fldChar w:fldCharType="end"/>
      </w:r>
      <w:r>
        <w:t xml:space="preserve"> in relation to a </w:t>
      </w:r>
      <w:r w:rsidRPr="004D6F9B">
        <w:rPr>
          <w:i/>
        </w:rPr>
        <w:t xml:space="preserve">transfer </w:t>
      </w:r>
      <w:r w:rsidRPr="001002F0">
        <w:rPr>
          <w:i/>
        </w:rPr>
        <w:t>request</w:t>
      </w:r>
      <w:r>
        <w:t xml:space="preserve">; </w:t>
      </w:r>
      <w:r w:rsidRPr="001002F0">
        <w:t>and</w:t>
      </w:r>
    </w:p>
    <w:p w14:paraId="138B11B1" w14:textId="1320D10D" w:rsidR="00B4523E" w:rsidRDefault="00B4523E" w:rsidP="00B4523E">
      <w:pPr>
        <w:pStyle w:val="ParaNum1"/>
      </w:pPr>
      <w:r>
        <w:t xml:space="preserve">that </w:t>
      </w:r>
      <w:r w:rsidRPr="00E61EAA">
        <w:rPr>
          <w:i/>
        </w:rPr>
        <w:t>User</w:t>
      </w:r>
      <w:r>
        <w:t xml:space="preserve"> does not deliver an </w:t>
      </w:r>
      <w:r w:rsidRPr="00265F85">
        <w:rPr>
          <w:i/>
        </w:rPr>
        <w:t>alternative transfer date notice</w:t>
      </w:r>
      <w:r>
        <w:t xml:space="preserve"> to </w:t>
      </w:r>
      <w:r w:rsidRPr="00ED0047">
        <w:rPr>
          <w:i/>
        </w:rPr>
        <w:t>AEMO</w:t>
      </w:r>
      <w:r>
        <w:t xml:space="preserve"> pursuant to clause </w:t>
      </w:r>
      <w:r>
        <w:fldChar w:fldCharType="begin"/>
      </w:r>
      <w:r>
        <w:instrText xml:space="preserve"> REF _Ref403641253 \r \h </w:instrText>
      </w:r>
      <w:r>
        <w:fldChar w:fldCharType="separate"/>
      </w:r>
      <w:r w:rsidR="00B803D6">
        <w:t>6.7.3</w:t>
      </w:r>
      <w:r>
        <w:fldChar w:fldCharType="end"/>
      </w:r>
      <w:r>
        <w:t>,</w:t>
      </w:r>
    </w:p>
    <w:p w14:paraId="59326341" w14:textId="77777777" w:rsidR="00B4523E" w:rsidRDefault="00B4523E" w:rsidP="00B4523E">
      <w:pPr>
        <w:pStyle w:val="ParaFlw1"/>
        <w:ind w:left="720"/>
      </w:pPr>
      <w:r>
        <w:t xml:space="preserve">then </w:t>
      </w:r>
      <w:r w:rsidRPr="00ED0047">
        <w:rPr>
          <w:i/>
        </w:rPr>
        <w:t>AEMO</w:t>
      </w:r>
      <w:r>
        <w:t xml:space="preserve"> must cease processing the relevant </w:t>
      </w:r>
      <w:r w:rsidRPr="004D6F9B">
        <w:rPr>
          <w:i/>
        </w:rPr>
        <w:t>transfer request</w:t>
      </w:r>
      <w:r>
        <w:t xml:space="preserve"> and must, by midnight on the 11th </w:t>
      </w:r>
      <w:r w:rsidRPr="00727D71">
        <w:rPr>
          <w:i/>
        </w:rPr>
        <w:t>business day</w:t>
      </w:r>
      <w:r>
        <w:t xml:space="preserve"> after the day on which </w:t>
      </w:r>
      <w:r w:rsidRPr="00ED0047">
        <w:rPr>
          <w:i/>
        </w:rPr>
        <w:t>AEMO</w:t>
      </w:r>
      <w:r>
        <w:t xml:space="preserve"> delivered the </w:t>
      </w:r>
      <w:r w:rsidRPr="00B31699">
        <w:rPr>
          <w:i/>
        </w:rPr>
        <w:t>read failure notice</w:t>
      </w:r>
      <w:r>
        <w:t>, deliver a further notice to:</w:t>
      </w:r>
    </w:p>
    <w:p w14:paraId="7D16980A" w14:textId="77777777" w:rsidR="00B4523E" w:rsidRDefault="00B4523E" w:rsidP="00B4523E">
      <w:pPr>
        <w:pStyle w:val="ParaNum1"/>
      </w:pPr>
      <w:r>
        <w:t xml:space="preserve">that </w:t>
      </w:r>
      <w:r w:rsidRPr="00E61EAA">
        <w:rPr>
          <w:i/>
        </w:rPr>
        <w:t>User</w:t>
      </w:r>
      <w:r>
        <w:t>;</w:t>
      </w:r>
    </w:p>
    <w:p w14:paraId="66D3B942" w14:textId="77777777" w:rsidR="00B4523E" w:rsidRDefault="00B4523E" w:rsidP="00B4523E">
      <w:pPr>
        <w:pStyle w:val="ParaNum1"/>
      </w:pPr>
      <w:r>
        <w:t xml:space="preserve">the </w:t>
      </w:r>
      <w:r w:rsidRPr="004D6F9B">
        <w:rPr>
          <w:i/>
        </w:rPr>
        <w:t>FRO</w:t>
      </w:r>
      <w:r>
        <w:t xml:space="preserve"> for the </w:t>
      </w:r>
      <w:r w:rsidRPr="001D101C">
        <w:rPr>
          <w:i/>
        </w:rPr>
        <w:t>delivery point</w:t>
      </w:r>
      <w:r>
        <w:t xml:space="preserve"> to which the </w:t>
      </w:r>
      <w:r w:rsidRPr="004D6F9B">
        <w:rPr>
          <w:i/>
        </w:rPr>
        <w:t>transfer request</w:t>
      </w:r>
      <w:r>
        <w:t xml:space="preserve"> relates; and </w:t>
      </w:r>
    </w:p>
    <w:p w14:paraId="6376FC1B" w14:textId="77777777" w:rsidR="00B4523E" w:rsidRDefault="00B4523E" w:rsidP="00B4523E">
      <w:pPr>
        <w:pStyle w:val="ParaNum1"/>
      </w:pPr>
      <w:r>
        <w:t xml:space="preserve">the relevant </w:t>
      </w:r>
      <w:r w:rsidRPr="00D735E9">
        <w:rPr>
          <w:i/>
        </w:rPr>
        <w:t>Network Operator</w:t>
      </w:r>
      <w:r>
        <w:t xml:space="preserve">, </w:t>
      </w:r>
    </w:p>
    <w:p w14:paraId="66B27D8F" w14:textId="77777777" w:rsidR="00B4523E" w:rsidRDefault="00B4523E" w:rsidP="00B4523E">
      <w:pPr>
        <w:pStyle w:val="ParaFlw1"/>
        <w:ind w:left="720"/>
      </w:pPr>
      <w:r>
        <w:t xml:space="preserve">stating that </w:t>
      </w:r>
      <w:r w:rsidRPr="00ED0047">
        <w:rPr>
          <w:i/>
        </w:rPr>
        <w:t>AEMO</w:t>
      </w:r>
      <w:r>
        <w:t xml:space="preserve"> will not further process the </w:t>
      </w:r>
      <w:r w:rsidRPr="004D6F9B">
        <w:rPr>
          <w:i/>
        </w:rPr>
        <w:t>transfer request</w:t>
      </w:r>
      <w:r>
        <w:t>.</w:t>
      </w:r>
    </w:p>
    <w:p w14:paraId="6887CA69" w14:textId="77777777" w:rsidR="00B4523E" w:rsidRDefault="00B4523E" w:rsidP="00A51B79">
      <w:pPr>
        <w:pStyle w:val="Heading3"/>
      </w:pPr>
      <w:r>
        <w:t>Registration Date</w:t>
      </w:r>
    </w:p>
    <w:p w14:paraId="3C6D1AD3" w14:textId="4A1BDD33" w:rsidR="00B4523E" w:rsidRDefault="00B4523E" w:rsidP="00B4523E">
      <w:pPr>
        <w:pStyle w:val="ParaNum1"/>
      </w:pPr>
      <w:r>
        <w:t xml:space="preserve">Where </w:t>
      </w:r>
      <w:r w:rsidRPr="00ED0047">
        <w:rPr>
          <w:i/>
        </w:rPr>
        <w:t>AEMO</w:t>
      </w:r>
      <w:r>
        <w:t xml:space="preserve"> registers a </w:t>
      </w:r>
      <w:r w:rsidRPr="00E61EAA">
        <w:rPr>
          <w:i/>
        </w:rPr>
        <w:t>User</w:t>
      </w:r>
      <w:r>
        <w:t xml:space="preserve"> in the </w:t>
      </w:r>
      <w:r w:rsidRPr="00ED0047">
        <w:rPr>
          <w:i/>
        </w:rPr>
        <w:t>AEMO</w:t>
      </w:r>
      <w:r>
        <w:t xml:space="preserve"> </w:t>
      </w:r>
      <w:r w:rsidRPr="006D2018">
        <w:rPr>
          <w:i/>
        </w:rPr>
        <w:t>meter</w:t>
      </w:r>
      <w:r>
        <w:rPr>
          <w:i/>
        </w:rPr>
        <w:t>ing database</w:t>
      </w:r>
      <w:r>
        <w:t xml:space="preserve"> as the </w:t>
      </w:r>
      <w:r w:rsidRPr="004D6F9B">
        <w:rPr>
          <w:i/>
        </w:rPr>
        <w:t>FRO</w:t>
      </w:r>
      <w:r>
        <w:t xml:space="preserve"> for a </w:t>
      </w:r>
      <w:r w:rsidRPr="001D101C">
        <w:rPr>
          <w:i/>
        </w:rPr>
        <w:t>delivery point</w:t>
      </w:r>
      <w:r>
        <w:rPr>
          <w:i/>
        </w:rPr>
        <w:t xml:space="preserve"> </w:t>
      </w:r>
      <w:r>
        <w:t xml:space="preserve">under clause </w:t>
      </w:r>
      <w:r>
        <w:fldChar w:fldCharType="begin"/>
      </w:r>
      <w:r>
        <w:instrText xml:space="preserve"> REF _Ref403640518 \r \h </w:instrText>
      </w:r>
      <w:r>
        <w:fldChar w:fldCharType="separate"/>
      </w:r>
      <w:r w:rsidR="00B803D6">
        <w:t>6.7.1</w:t>
      </w:r>
      <w:r>
        <w:fldChar w:fldCharType="end"/>
      </w:r>
      <w:r>
        <w:t>, that registration takes effect:</w:t>
      </w:r>
    </w:p>
    <w:p w14:paraId="40AAF415" w14:textId="213EB357" w:rsidR="00B4523E" w:rsidRDefault="00A13559" w:rsidP="00B4523E">
      <w:pPr>
        <w:pStyle w:val="ParaNum2"/>
      </w:pPr>
      <w:r>
        <w:t xml:space="preserve">for a </w:t>
      </w:r>
      <w:r>
        <w:rPr>
          <w:i/>
        </w:rPr>
        <w:t xml:space="preserve">non-daily metered </w:t>
      </w:r>
      <w:r w:rsidR="00B4523E" w:rsidRPr="001D101C">
        <w:rPr>
          <w:i/>
        </w:rPr>
        <w:t>delivery point</w:t>
      </w:r>
      <w:r>
        <w:t>,</w:t>
      </w:r>
      <w:r w:rsidR="00B4523E">
        <w:t xml:space="preserve">, at the start of the </w:t>
      </w:r>
      <w:r w:rsidR="00B4523E" w:rsidRPr="00D52FBC">
        <w:rPr>
          <w:i/>
        </w:rPr>
        <w:t>gas day</w:t>
      </w:r>
      <w:r w:rsidR="00B4523E">
        <w:t xml:space="preserve"> beginning on the day to which the </w:t>
      </w:r>
      <w:r w:rsidR="00B4523E" w:rsidRPr="00A85F1C">
        <w:rPr>
          <w:i/>
        </w:rPr>
        <w:t>validated meter reading</w:t>
      </w:r>
      <w:r w:rsidR="00B4523E">
        <w:t xml:space="preserve"> under clause </w:t>
      </w:r>
      <w:r w:rsidR="00B4523E">
        <w:fldChar w:fldCharType="begin"/>
      </w:r>
      <w:r w:rsidR="00B4523E">
        <w:instrText xml:space="preserve"> REF _Ref403640629 \r \h </w:instrText>
      </w:r>
      <w:r w:rsidR="00B4523E">
        <w:fldChar w:fldCharType="separate"/>
      </w:r>
      <w:r w:rsidR="00B803D6">
        <w:t>6.7.1(c)</w:t>
      </w:r>
      <w:r w:rsidR="00B4523E">
        <w:fldChar w:fldCharType="end"/>
      </w:r>
      <w:r w:rsidR="00B4523E">
        <w:t xml:space="preserve"> relates</w:t>
      </w:r>
      <w:r w:rsidR="00B4523E" w:rsidRPr="00AF107B">
        <w:rPr>
          <w:rStyle w:val="FootnoteReference"/>
          <w:rFonts w:cs="Arial"/>
        </w:rPr>
        <w:footnoteReference w:customMarkFollows="1" w:id="3"/>
        <w:sym w:font="Symbol" w:char="F02A"/>
      </w:r>
      <w:r w:rsidR="00B4523E">
        <w:t xml:space="preserve">; or </w:t>
      </w:r>
    </w:p>
    <w:p w14:paraId="7962A4E3" w14:textId="51C10667" w:rsidR="00B4523E" w:rsidRDefault="00A13559" w:rsidP="00B4523E">
      <w:pPr>
        <w:pStyle w:val="ParaNum2"/>
      </w:pPr>
      <w:r>
        <w:t xml:space="preserve">for a </w:t>
      </w:r>
      <w:r>
        <w:rPr>
          <w:i/>
        </w:rPr>
        <w:t xml:space="preserve">daily metered </w:t>
      </w:r>
      <w:r w:rsidR="00B4523E" w:rsidRPr="001D101C">
        <w:rPr>
          <w:i/>
        </w:rPr>
        <w:t>delivery point</w:t>
      </w:r>
      <w:r w:rsidR="00B4523E">
        <w:t xml:space="preserve">, at the start of the </w:t>
      </w:r>
      <w:r w:rsidR="00B4523E" w:rsidRPr="00D52FBC">
        <w:rPr>
          <w:i/>
        </w:rPr>
        <w:t>gas day</w:t>
      </w:r>
      <w:r w:rsidR="00B4523E">
        <w:t xml:space="preserve"> beginning on the </w:t>
      </w:r>
      <w:r w:rsidR="00B4523E" w:rsidRPr="001002F0">
        <w:rPr>
          <w:i/>
        </w:rPr>
        <w:t>pro</w:t>
      </w:r>
      <w:r w:rsidR="00B4523E">
        <w:rPr>
          <w:i/>
        </w:rPr>
        <w:t>posed</w:t>
      </w:r>
      <w:r w:rsidR="00B4523E" w:rsidRPr="001002F0">
        <w:rPr>
          <w:i/>
        </w:rPr>
        <w:t xml:space="preserve"> transfer date</w:t>
      </w:r>
      <w:r w:rsidR="00B4523E">
        <w:t>.</w:t>
      </w:r>
    </w:p>
    <w:p w14:paraId="585CA1CF" w14:textId="77777777" w:rsidR="00B4523E" w:rsidRDefault="00B4523E" w:rsidP="00B4523E">
      <w:pPr>
        <w:pStyle w:val="ParaNum1"/>
      </w:pPr>
      <w:r w:rsidRPr="00ED0047">
        <w:rPr>
          <w:i/>
        </w:rPr>
        <w:t>AEMO</w:t>
      </w:r>
      <w:r>
        <w:t xml:space="preserve"> must record in the </w:t>
      </w:r>
      <w:r w:rsidRPr="00ED0047">
        <w:rPr>
          <w:i/>
        </w:rPr>
        <w:t>AEMO</w:t>
      </w:r>
      <w:r>
        <w:t xml:space="preserve"> </w:t>
      </w:r>
      <w:r w:rsidRPr="006D2018">
        <w:rPr>
          <w:i/>
        </w:rPr>
        <w:t>meter</w:t>
      </w:r>
      <w:r>
        <w:rPr>
          <w:i/>
        </w:rPr>
        <w:t>ing database</w:t>
      </w:r>
      <w:r>
        <w:t xml:space="preserve"> both the date of registration and the date on which the registration takes effect.</w:t>
      </w:r>
    </w:p>
    <w:p w14:paraId="74B85A16" w14:textId="1D9D2A3D" w:rsidR="00B4523E" w:rsidRDefault="00B4523E" w:rsidP="00B4523E">
      <w:pPr>
        <w:pStyle w:val="Heading2"/>
      </w:pPr>
      <w:bookmarkStart w:id="314" w:name="_Ref403985641"/>
      <w:bookmarkStart w:id="315" w:name="_Toc404085146"/>
      <w:bookmarkStart w:id="316" w:name="_Toc17407205"/>
      <w:r>
        <w:t xml:space="preserve">Registration </w:t>
      </w:r>
      <w:r w:rsidR="00DB1977">
        <w:t>N</w:t>
      </w:r>
      <w:r>
        <w:t>otification</w:t>
      </w:r>
      <w:bookmarkEnd w:id="314"/>
      <w:bookmarkEnd w:id="315"/>
      <w:bookmarkEnd w:id="316"/>
    </w:p>
    <w:p w14:paraId="5F6500AA" w14:textId="77777777" w:rsidR="00B4523E" w:rsidRDefault="00B4523E" w:rsidP="00A51B79">
      <w:pPr>
        <w:pStyle w:val="Heading3"/>
      </w:pPr>
      <w:r>
        <w:t xml:space="preserve">Notification by AEMO </w:t>
      </w:r>
    </w:p>
    <w:p w14:paraId="40D77192" w14:textId="39404FA0" w:rsidR="00B4523E" w:rsidRDefault="00B4523E" w:rsidP="00B4523E">
      <w:pPr>
        <w:pStyle w:val="ParaFlw0"/>
      </w:pPr>
      <w:r>
        <w:t xml:space="preserve">Where </w:t>
      </w:r>
      <w:r w:rsidRPr="00ED0047">
        <w:rPr>
          <w:i/>
        </w:rPr>
        <w:t>AEMO</w:t>
      </w:r>
      <w:r>
        <w:t xml:space="preserve"> registers a </w:t>
      </w:r>
      <w:r w:rsidRPr="00E61EAA">
        <w:rPr>
          <w:i/>
        </w:rPr>
        <w:t>User</w:t>
      </w:r>
      <w:r>
        <w:t xml:space="preserve"> in the </w:t>
      </w:r>
      <w:r w:rsidRPr="00ED0047">
        <w:rPr>
          <w:i/>
        </w:rPr>
        <w:t>AEMO</w:t>
      </w:r>
      <w:r>
        <w:t xml:space="preserve"> </w:t>
      </w:r>
      <w:r w:rsidRPr="006D2018">
        <w:rPr>
          <w:i/>
        </w:rPr>
        <w:t>meter</w:t>
      </w:r>
      <w:r>
        <w:rPr>
          <w:i/>
        </w:rPr>
        <w:t>ing database</w:t>
      </w:r>
      <w:r>
        <w:t xml:space="preserve"> as the </w:t>
      </w:r>
      <w:r w:rsidRPr="004D6F9B">
        <w:rPr>
          <w:i/>
        </w:rPr>
        <w:t>FRO</w:t>
      </w:r>
      <w:r>
        <w:t xml:space="preserve"> for a </w:t>
      </w:r>
      <w:r w:rsidRPr="001D101C">
        <w:rPr>
          <w:i/>
        </w:rPr>
        <w:t>delivery point</w:t>
      </w:r>
      <w:r>
        <w:t xml:space="preserve"> under clause </w:t>
      </w:r>
      <w:r>
        <w:fldChar w:fldCharType="begin"/>
      </w:r>
      <w:r>
        <w:instrText xml:space="preserve"> REF _Ref403640518 \r \h </w:instrText>
      </w:r>
      <w:r>
        <w:fldChar w:fldCharType="separate"/>
      </w:r>
      <w:r w:rsidR="00B803D6">
        <w:t>6.7.1</w:t>
      </w:r>
      <w:r>
        <w:fldChar w:fldCharType="end"/>
      </w:r>
      <w:r>
        <w:t xml:space="preserve">, </w:t>
      </w:r>
      <w:r w:rsidRPr="00ED0047">
        <w:rPr>
          <w:i/>
        </w:rPr>
        <w:t>AEMO</w:t>
      </w:r>
      <w:r>
        <w:t xml:space="preserve"> must, by midnight on the next </w:t>
      </w:r>
      <w:r w:rsidRPr="00727D71">
        <w:rPr>
          <w:i/>
        </w:rPr>
        <w:t>business day</w:t>
      </w:r>
      <w:r>
        <w:t>, deliver notice of that registration, together with the date from which that registration takes effect (</w:t>
      </w:r>
      <w:r w:rsidRPr="0071496A">
        <w:rPr>
          <w:i/>
        </w:rPr>
        <w:t>registration notice</w:t>
      </w:r>
      <w:r>
        <w:t>) to:</w:t>
      </w:r>
    </w:p>
    <w:p w14:paraId="242CB287" w14:textId="77777777" w:rsidR="00B4523E" w:rsidRDefault="00B4523E" w:rsidP="00B4523E">
      <w:pPr>
        <w:pStyle w:val="ParaNum1"/>
      </w:pPr>
      <w:r>
        <w:t xml:space="preserve">that </w:t>
      </w:r>
      <w:r w:rsidRPr="00E61EAA">
        <w:rPr>
          <w:i/>
        </w:rPr>
        <w:t>User</w:t>
      </w:r>
      <w:r>
        <w:t>;</w:t>
      </w:r>
    </w:p>
    <w:p w14:paraId="61C99944" w14:textId="77777777" w:rsidR="00B4523E" w:rsidRDefault="00B4523E" w:rsidP="00B4523E">
      <w:pPr>
        <w:pStyle w:val="ParaNum1"/>
      </w:pPr>
      <w:r>
        <w:t xml:space="preserve">the person who was the </w:t>
      </w:r>
      <w:r w:rsidRPr="004D6F9B">
        <w:rPr>
          <w:i/>
        </w:rPr>
        <w:t>FRO</w:t>
      </w:r>
      <w:r>
        <w:t xml:space="preserve"> for that </w:t>
      </w:r>
      <w:r w:rsidRPr="001D101C">
        <w:rPr>
          <w:i/>
        </w:rPr>
        <w:t>delivery point</w:t>
      </w:r>
      <w:r>
        <w:t xml:space="preserve"> immediately prior to that registration; and</w:t>
      </w:r>
    </w:p>
    <w:p w14:paraId="0E09B6B3" w14:textId="77777777" w:rsidR="00B4523E" w:rsidRDefault="00B4523E" w:rsidP="00B4523E">
      <w:pPr>
        <w:pStyle w:val="ParaNum1"/>
      </w:pPr>
      <w:r>
        <w:t xml:space="preserve">the relevant </w:t>
      </w:r>
      <w:r w:rsidRPr="00D735E9">
        <w:rPr>
          <w:i/>
        </w:rPr>
        <w:t>Network Operator</w:t>
      </w:r>
      <w:r>
        <w:t xml:space="preserve">. </w:t>
      </w:r>
    </w:p>
    <w:p w14:paraId="25B2A135" w14:textId="77777777" w:rsidR="00B4523E" w:rsidRDefault="00B4523E" w:rsidP="00A51B79">
      <w:pPr>
        <w:pStyle w:val="Heading3"/>
      </w:pPr>
      <w:r>
        <w:t>Registration Notice Information</w:t>
      </w:r>
    </w:p>
    <w:p w14:paraId="50DF403A" w14:textId="77777777" w:rsidR="00B4523E" w:rsidRDefault="00B4523E" w:rsidP="00B4523E">
      <w:pPr>
        <w:pStyle w:val="ParaFlw0"/>
      </w:pPr>
      <w:r>
        <w:t xml:space="preserve">A </w:t>
      </w:r>
      <w:r w:rsidRPr="0071496A">
        <w:rPr>
          <w:i/>
        </w:rPr>
        <w:t>registration notice</w:t>
      </w:r>
      <w:r>
        <w:t xml:space="preserve"> in relation to a </w:t>
      </w:r>
      <w:r w:rsidRPr="004D6F9B">
        <w:rPr>
          <w:i/>
        </w:rPr>
        <w:t>transfer request</w:t>
      </w:r>
      <w:r>
        <w:t xml:space="preserve"> must include the following information:</w:t>
      </w:r>
    </w:p>
    <w:p w14:paraId="1FAFBFF9" w14:textId="751F7A8D" w:rsidR="00B4523E" w:rsidRDefault="00974814" w:rsidP="00B4523E">
      <w:pPr>
        <w:pStyle w:val="ParaNum1"/>
      </w:pPr>
      <w:r>
        <w:t>i</w:t>
      </w:r>
      <w:r w:rsidR="00B4523E">
        <w:t xml:space="preserve">n the notice to the </w:t>
      </w:r>
      <w:r w:rsidR="00B4523E" w:rsidRPr="004B02D9">
        <w:rPr>
          <w:i/>
        </w:rPr>
        <w:t>Network Operator</w:t>
      </w:r>
      <w:r w:rsidR="00B4523E">
        <w:t xml:space="preserve"> and the </w:t>
      </w:r>
      <w:r w:rsidR="00B4523E" w:rsidRPr="004D6F9B">
        <w:rPr>
          <w:i/>
        </w:rPr>
        <w:t>FRO</w:t>
      </w:r>
      <w:r w:rsidR="00B4523E">
        <w:t xml:space="preserve"> for that </w:t>
      </w:r>
      <w:r w:rsidR="00B4523E" w:rsidRPr="001D101C">
        <w:rPr>
          <w:i/>
        </w:rPr>
        <w:t>delivery point</w:t>
      </w:r>
      <w:r w:rsidR="00B4523E">
        <w:t xml:space="preserve"> immediately prior to the registration: </w:t>
      </w:r>
    </w:p>
    <w:p w14:paraId="34647133" w14:textId="77777777" w:rsidR="00B4523E" w:rsidRDefault="00B4523E" w:rsidP="00B4523E">
      <w:pPr>
        <w:pStyle w:val="ParaNum2"/>
      </w:pPr>
      <w:r>
        <w:t xml:space="preserve">the </w:t>
      </w:r>
      <w:r w:rsidRPr="004D6F9B">
        <w:rPr>
          <w:i/>
        </w:rPr>
        <w:t>MIRN</w:t>
      </w:r>
      <w:r>
        <w:t xml:space="preserve"> for the </w:t>
      </w:r>
      <w:r w:rsidRPr="001D101C">
        <w:rPr>
          <w:i/>
        </w:rPr>
        <w:t>delivery point</w:t>
      </w:r>
      <w:r>
        <w:t xml:space="preserve"> to which the </w:t>
      </w:r>
      <w:r w:rsidRPr="004D6F9B">
        <w:rPr>
          <w:i/>
        </w:rPr>
        <w:t>transfer request</w:t>
      </w:r>
      <w:r>
        <w:t xml:space="preserve"> relates; and</w:t>
      </w:r>
    </w:p>
    <w:p w14:paraId="0C577EC8" w14:textId="77777777" w:rsidR="00B4523E" w:rsidRDefault="00B4523E" w:rsidP="00B4523E">
      <w:pPr>
        <w:pStyle w:val="ParaNum2"/>
      </w:pPr>
      <w:r>
        <w:t xml:space="preserve">the </w:t>
      </w:r>
      <w:r w:rsidRPr="00E61EAA">
        <w:rPr>
          <w:i/>
        </w:rPr>
        <w:t>User</w:t>
      </w:r>
      <w:r>
        <w:t xml:space="preserve"> who delivered the </w:t>
      </w:r>
      <w:r w:rsidRPr="004D6F9B">
        <w:rPr>
          <w:i/>
        </w:rPr>
        <w:t>transfer request</w:t>
      </w:r>
      <w:r>
        <w:t xml:space="preserve"> to </w:t>
      </w:r>
      <w:r w:rsidRPr="00ED0047">
        <w:rPr>
          <w:i/>
        </w:rPr>
        <w:t>AEMO</w:t>
      </w:r>
      <w:r>
        <w:t>;</w:t>
      </w:r>
    </w:p>
    <w:p w14:paraId="13A77C8D" w14:textId="53AD6AF5" w:rsidR="00B4523E" w:rsidRDefault="00974814" w:rsidP="00B4523E">
      <w:pPr>
        <w:pStyle w:val="ParaNum1"/>
      </w:pPr>
      <w:r>
        <w:t>i</w:t>
      </w:r>
      <w:r w:rsidR="00B4523E">
        <w:t xml:space="preserve">n the notice to the </w:t>
      </w:r>
      <w:r w:rsidR="00B4523E" w:rsidRPr="00E61EAA">
        <w:rPr>
          <w:i/>
        </w:rPr>
        <w:t>User</w:t>
      </w:r>
      <w:r w:rsidR="00B4523E">
        <w:t xml:space="preserve"> who delivered the </w:t>
      </w:r>
      <w:r w:rsidR="00B4523E" w:rsidRPr="004D6F9B">
        <w:rPr>
          <w:i/>
        </w:rPr>
        <w:t>transfer request</w:t>
      </w:r>
      <w:r w:rsidR="00B4523E">
        <w:t xml:space="preserve"> to </w:t>
      </w:r>
      <w:r w:rsidR="00B4523E" w:rsidRPr="00ED0047">
        <w:rPr>
          <w:i/>
        </w:rPr>
        <w:t>AEMO</w:t>
      </w:r>
      <w:r w:rsidR="00B4523E">
        <w:t xml:space="preserve">: </w:t>
      </w:r>
    </w:p>
    <w:p w14:paraId="1B61E20D" w14:textId="77777777" w:rsidR="00B4523E" w:rsidRDefault="00B4523E" w:rsidP="00B4523E">
      <w:pPr>
        <w:pStyle w:val="ParaNum2"/>
      </w:pPr>
      <w:r>
        <w:t xml:space="preserve">the </w:t>
      </w:r>
      <w:r w:rsidRPr="004D6F9B">
        <w:rPr>
          <w:i/>
        </w:rPr>
        <w:t>MIRN</w:t>
      </w:r>
      <w:r>
        <w:t xml:space="preserve"> for the </w:t>
      </w:r>
      <w:r w:rsidRPr="001D101C">
        <w:rPr>
          <w:i/>
        </w:rPr>
        <w:t>delivery point</w:t>
      </w:r>
      <w:r>
        <w:t xml:space="preserve"> to which the </w:t>
      </w:r>
      <w:r w:rsidRPr="004D6F9B">
        <w:rPr>
          <w:i/>
        </w:rPr>
        <w:t>transfer request</w:t>
      </w:r>
      <w:r>
        <w:t xml:space="preserve"> relates; and</w:t>
      </w:r>
    </w:p>
    <w:p w14:paraId="1529C260" w14:textId="77777777" w:rsidR="00B4523E" w:rsidRDefault="00B4523E" w:rsidP="00B4523E">
      <w:pPr>
        <w:pStyle w:val="ParaNum2"/>
      </w:pPr>
      <w:r>
        <w:t xml:space="preserve">the </w:t>
      </w:r>
      <w:r w:rsidRPr="004D6F9B">
        <w:rPr>
          <w:i/>
        </w:rPr>
        <w:t>FRO</w:t>
      </w:r>
      <w:r>
        <w:t xml:space="preserve"> for that distribution point immediately prior to the registration.</w:t>
      </w:r>
    </w:p>
    <w:p w14:paraId="7E129272" w14:textId="77777777" w:rsidR="00B4523E" w:rsidRDefault="00B4523E" w:rsidP="00B4523E">
      <w:pPr>
        <w:pStyle w:val="Heading2"/>
      </w:pPr>
      <w:bookmarkStart w:id="317" w:name="_Ref403641972"/>
      <w:bookmarkStart w:id="318" w:name="_Toc404085147"/>
      <w:bookmarkStart w:id="319" w:name="_Toc17407206"/>
      <w:r>
        <w:t>Bulk Customer Transfers</w:t>
      </w:r>
      <w:bookmarkEnd w:id="317"/>
      <w:bookmarkEnd w:id="318"/>
      <w:bookmarkEnd w:id="319"/>
    </w:p>
    <w:p w14:paraId="29891ABF" w14:textId="77777777" w:rsidR="00B4523E" w:rsidRDefault="00B4523E" w:rsidP="00A51B79">
      <w:pPr>
        <w:pStyle w:val="Heading3"/>
      </w:pPr>
      <w:r>
        <w:t xml:space="preserve">Agreement of </w:t>
      </w:r>
      <w:r w:rsidRPr="007300AE">
        <w:t>Retailers</w:t>
      </w:r>
    </w:p>
    <w:p w14:paraId="0BD3EAA1" w14:textId="47C4FE7B" w:rsidR="00B4523E" w:rsidRDefault="00B4523E" w:rsidP="00B4523E">
      <w:pPr>
        <w:pStyle w:val="ParaFlw0"/>
      </w:pPr>
      <w:r>
        <w:t>If a person (“</w:t>
      </w:r>
      <w:r w:rsidRPr="006B4D10">
        <w:rPr>
          <w:b/>
        </w:rPr>
        <w:t>transferee</w:t>
      </w:r>
      <w:r>
        <w:t xml:space="preserve">”) has agreed with a single </w:t>
      </w:r>
      <w:r w:rsidRPr="003C6252">
        <w:rPr>
          <w:i/>
        </w:rPr>
        <w:t>Retailer</w:t>
      </w:r>
      <w:r>
        <w:t xml:space="preserve"> (“</w:t>
      </w:r>
      <w:r w:rsidRPr="006B4D10">
        <w:rPr>
          <w:b/>
        </w:rPr>
        <w:t>transferor</w:t>
      </w:r>
      <w:r>
        <w:t xml:space="preserve">”) to transfer multiple </w:t>
      </w:r>
      <w:r w:rsidRPr="001D101C">
        <w:rPr>
          <w:i/>
        </w:rPr>
        <w:t>delivery point</w:t>
      </w:r>
      <w:r>
        <w:rPr>
          <w:i/>
        </w:rPr>
        <w:t>s</w:t>
      </w:r>
      <w:r>
        <w:t xml:space="preserve"> for which the transferor is the </w:t>
      </w:r>
      <w:r w:rsidRPr="004D6F9B">
        <w:rPr>
          <w:i/>
        </w:rPr>
        <w:t>FRO</w:t>
      </w:r>
      <w:r>
        <w:t xml:space="preserve"> from the transferor to the transferee (“</w:t>
      </w:r>
      <w:r w:rsidRPr="006B4D10">
        <w:rPr>
          <w:b/>
        </w:rPr>
        <w:t>Agreed Transfer</w:t>
      </w:r>
      <w:r>
        <w:t xml:space="preserve">”), the transferee may apply to </w:t>
      </w:r>
      <w:r w:rsidRPr="00ED0047">
        <w:rPr>
          <w:i/>
        </w:rPr>
        <w:t>AEMO</w:t>
      </w:r>
      <w:r>
        <w:t xml:space="preserve"> under </w:t>
      </w:r>
      <w:r w:rsidRPr="00135059">
        <w:t>clause</w:t>
      </w:r>
      <w:r>
        <w:t xml:space="preserve"> </w:t>
      </w:r>
      <w:r>
        <w:fldChar w:fldCharType="begin"/>
      </w:r>
      <w:r>
        <w:instrText xml:space="preserve"> REF _Ref403641956 \r \h </w:instrText>
      </w:r>
      <w:r>
        <w:fldChar w:fldCharType="separate"/>
      </w:r>
      <w:r w:rsidR="00B803D6">
        <w:t>6.9.2</w:t>
      </w:r>
      <w:r>
        <w:fldChar w:fldCharType="end"/>
      </w:r>
      <w:r w:rsidRPr="00135059">
        <w:t xml:space="preserve"> </w:t>
      </w:r>
      <w:r>
        <w:t xml:space="preserve">for the Agreed Transfer to be completed in the supply point registry in accordance with this clause </w:t>
      </w:r>
      <w:r>
        <w:fldChar w:fldCharType="begin"/>
      </w:r>
      <w:r>
        <w:instrText xml:space="preserve"> REF _Ref403641972 \r \h </w:instrText>
      </w:r>
      <w:r>
        <w:fldChar w:fldCharType="separate"/>
      </w:r>
      <w:r w:rsidR="00B803D6">
        <w:t>6.9</w:t>
      </w:r>
      <w:r>
        <w:fldChar w:fldCharType="end"/>
      </w:r>
      <w:r>
        <w:t xml:space="preserve"> (instead of clauses </w:t>
      </w:r>
      <w:r>
        <w:fldChar w:fldCharType="begin"/>
      </w:r>
      <w:r>
        <w:instrText xml:space="preserve"> REF _Ref403642057 \r \h </w:instrText>
      </w:r>
      <w:r>
        <w:fldChar w:fldCharType="separate"/>
      </w:r>
      <w:r w:rsidR="00B803D6">
        <w:t>6.2</w:t>
      </w:r>
      <w:r>
        <w:fldChar w:fldCharType="end"/>
      </w:r>
      <w:r>
        <w:t xml:space="preserve"> to </w:t>
      </w:r>
      <w:r>
        <w:fldChar w:fldCharType="begin"/>
      </w:r>
      <w:r>
        <w:instrText xml:space="preserve"> REF _Ref403642079 \r \h </w:instrText>
      </w:r>
      <w:r>
        <w:fldChar w:fldCharType="separate"/>
      </w:r>
      <w:r w:rsidR="00B803D6">
        <w:t>6.7</w:t>
      </w:r>
      <w:r>
        <w:fldChar w:fldCharType="end"/>
      </w:r>
      <w:r>
        <w:t xml:space="preserve">). </w:t>
      </w:r>
    </w:p>
    <w:p w14:paraId="5BDCE2C6" w14:textId="64E62AF6" w:rsidR="00B4523E" w:rsidRDefault="00B4523E" w:rsidP="00A51B79">
      <w:pPr>
        <w:pStyle w:val="Heading3"/>
      </w:pPr>
      <w:bookmarkStart w:id="320" w:name="_Ref403641956"/>
      <w:r>
        <w:t xml:space="preserve">Form of </w:t>
      </w:r>
      <w:r w:rsidR="00B83B0A">
        <w:t>A</w:t>
      </w:r>
      <w:r>
        <w:t>pplication for Agreed Transfer</w:t>
      </w:r>
      <w:bookmarkEnd w:id="320"/>
    </w:p>
    <w:p w14:paraId="43F4C04A" w14:textId="654E3D20" w:rsidR="00B4523E" w:rsidRDefault="00B4523E" w:rsidP="00B4523E">
      <w:pPr>
        <w:pStyle w:val="ParaFlw0"/>
      </w:pPr>
      <w:r>
        <w:t xml:space="preserve">An application by a transferee to </w:t>
      </w:r>
      <w:r w:rsidRPr="00ED0047">
        <w:rPr>
          <w:i/>
        </w:rPr>
        <w:t>AEMO</w:t>
      </w:r>
      <w:r>
        <w:t xml:space="preserve"> for an Agreed Transfer of </w:t>
      </w:r>
      <w:r w:rsidRPr="001D101C">
        <w:rPr>
          <w:i/>
        </w:rPr>
        <w:t>delivery points</w:t>
      </w:r>
      <w:r>
        <w:t xml:space="preserve"> under this clause </w:t>
      </w:r>
      <w:r>
        <w:fldChar w:fldCharType="begin"/>
      </w:r>
      <w:r>
        <w:instrText xml:space="preserve"> REF _Ref403641972 \r \h </w:instrText>
      </w:r>
      <w:r>
        <w:fldChar w:fldCharType="separate"/>
      </w:r>
      <w:r w:rsidR="00B803D6">
        <w:t>6.9</w:t>
      </w:r>
      <w:r>
        <w:fldChar w:fldCharType="end"/>
      </w:r>
      <w:r>
        <w:t xml:space="preserve"> must include:</w:t>
      </w:r>
    </w:p>
    <w:p w14:paraId="1F81A21D" w14:textId="77777777" w:rsidR="00B4523E" w:rsidRDefault="00B4523E" w:rsidP="00B4523E">
      <w:pPr>
        <w:pStyle w:val="ParaNum1"/>
      </w:pPr>
      <w:r>
        <w:t>details of:</w:t>
      </w:r>
    </w:p>
    <w:p w14:paraId="4B34F419" w14:textId="77777777" w:rsidR="00B4523E" w:rsidRDefault="00B4523E" w:rsidP="00B4523E">
      <w:pPr>
        <w:pStyle w:val="ParaNum2"/>
      </w:pPr>
      <w:r>
        <w:t>the transferor and the transferee;</w:t>
      </w:r>
    </w:p>
    <w:p w14:paraId="49853A73" w14:textId="77777777" w:rsidR="00B4523E" w:rsidRDefault="00B4523E" w:rsidP="00B4523E">
      <w:pPr>
        <w:pStyle w:val="ParaNum2"/>
      </w:pPr>
      <w:r>
        <w:t xml:space="preserve">the </w:t>
      </w:r>
      <w:r w:rsidRPr="001D101C">
        <w:rPr>
          <w:i/>
        </w:rPr>
        <w:t>delivery points</w:t>
      </w:r>
      <w:r>
        <w:t xml:space="preserve"> to be transferred; and</w:t>
      </w:r>
    </w:p>
    <w:p w14:paraId="17201FAD" w14:textId="77777777" w:rsidR="00B4523E" w:rsidRDefault="00B4523E" w:rsidP="00B4523E">
      <w:pPr>
        <w:pStyle w:val="ParaNum2"/>
      </w:pPr>
      <w:r>
        <w:t xml:space="preserve">the </w:t>
      </w:r>
      <w:r w:rsidRPr="00A16477">
        <w:rPr>
          <w:i/>
        </w:rPr>
        <w:t>network section</w:t>
      </w:r>
      <w:r>
        <w:t xml:space="preserve">s in which those </w:t>
      </w:r>
      <w:r w:rsidRPr="001D101C">
        <w:rPr>
          <w:i/>
        </w:rPr>
        <w:t>delivery points</w:t>
      </w:r>
      <w:r>
        <w:t xml:space="preserve"> are located;</w:t>
      </w:r>
    </w:p>
    <w:p w14:paraId="466BF7C7" w14:textId="77777777" w:rsidR="00B4523E" w:rsidRDefault="00B4523E" w:rsidP="00B4523E">
      <w:pPr>
        <w:pStyle w:val="ParaNum1"/>
      </w:pPr>
      <w:bookmarkStart w:id="321" w:name="_Ref404286871"/>
      <w:r>
        <w:t xml:space="preserve">a statement as to whether the </w:t>
      </w:r>
      <w:r>
        <w:rPr>
          <w:i/>
        </w:rPr>
        <w:t xml:space="preserve">explicit informed consent </w:t>
      </w:r>
      <w:r>
        <w:t xml:space="preserve">of the </w:t>
      </w:r>
      <w:r>
        <w:rPr>
          <w:i/>
        </w:rPr>
        <w:t>Customer</w:t>
      </w:r>
      <w:r>
        <w:t xml:space="preserve"> is required for the transfer of any of the relevant </w:t>
      </w:r>
      <w:r w:rsidRPr="001D101C">
        <w:rPr>
          <w:i/>
        </w:rPr>
        <w:t>delivery points</w:t>
      </w:r>
      <w:r>
        <w:t xml:space="preserve"> to the transferee;</w:t>
      </w:r>
      <w:bookmarkEnd w:id="321"/>
    </w:p>
    <w:p w14:paraId="370D7585" w14:textId="77777777" w:rsidR="00B4523E" w:rsidRDefault="00B4523E" w:rsidP="00B4523E">
      <w:pPr>
        <w:pStyle w:val="ParaNum1"/>
      </w:pPr>
      <w:bookmarkStart w:id="322" w:name="_Ref404286805"/>
      <w:r>
        <w:t xml:space="preserve">an undertaking from the transferee to pay </w:t>
      </w:r>
      <w:r w:rsidRPr="00ED0047">
        <w:rPr>
          <w:i/>
        </w:rPr>
        <w:t>AEMO</w:t>
      </w:r>
      <w:r>
        <w:t xml:space="preserve"> the costs of its application within 10 </w:t>
      </w:r>
      <w:r>
        <w:rPr>
          <w:i/>
        </w:rPr>
        <w:t>business days</w:t>
      </w:r>
      <w:r>
        <w:t xml:space="preserve"> of demand for payment being made;</w:t>
      </w:r>
      <w:bookmarkEnd w:id="322"/>
    </w:p>
    <w:p w14:paraId="1A623C32" w14:textId="631FD300" w:rsidR="00B4523E" w:rsidRDefault="00B4523E" w:rsidP="00B4523E">
      <w:pPr>
        <w:pStyle w:val="ParaNum1"/>
      </w:pPr>
      <w:r>
        <w:t xml:space="preserve">an undertaking from the transferor to pay </w:t>
      </w:r>
      <w:r w:rsidRPr="00ED0047">
        <w:rPr>
          <w:i/>
        </w:rPr>
        <w:t>AEMO</w:t>
      </w:r>
      <w:r>
        <w:t xml:space="preserve"> the costs the application in the event of the default of the transferee under</w:t>
      </w:r>
      <w:r w:rsidR="00B83B0A">
        <w:t xml:space="preserve"> paragraph </w:t>
      </w:r>
      <w:r w:rsidR="00B83B0A">
        <w:fldChar w:fldCharType="begin"/>
      </w:r>
      <w:r w:rsidR="00B83B0A">
        <w:instrText xml:space="preserve"> REF _Ref404286805 \r \h </w:instrText>
      </w:r>
      <w:r w:rsidR="00B83B0A">
        <w:fldChar w:fldCharType="separate"/>
      </w:r>
      <w:r w:rsidR="00B803D6">
        <w:t>(c)</w:t>
      </w:r>
      <w:r w:rsidR="00B83B0A">
        <w:fldChar w:fldCharType="end"/>
      </w:r>
      <w:r w:rsidR="00B83B0A">
        <w:t>;</w:t>
      </w:r>
    </w:p>
    <w:p w14:paraId="45AC0B94" w14:textId="17DFBDA0" w:rsidR="00B4523E" w:rsidRDefault="00B4523E" w:rsidP="00B4523E">
      <w:pPr>
        <w:pStyle w:val="ParaNum1"/>
      </w:pPr>
      <w:r>
        <w:t xml:space="preserve">a notice from the transferor that, subject to </w:t>
      </w:r>
      <w:r w:rsidRPr="00ED0047">
        <w:rPr>
          <w:i/>
        </w:rPr>
        <w:t>AEMO</w:t>
      </w:r>
      <w:r>
        <w:t xml:space="preserve">’s consent, the transferor has consented to the transfer of the relevant </w:t>
      </w:r>
      <w:r w:rsidRPr="001D101C">
        <w:rPr>
          <w:i/>
        </w:rPr>
        <w:t>delivery points</w:t>
      </w:r>
      <w:r>
        <w:t xml:space="preserve"> to the transferee under this clause </w:t>
      </w:r>
      <w:r>
        <w:fldChar w:fldCharType="begin"/>
      </w:r>
      <w:r>
        <w:instrText xml:space="preserve"> REF _Ref403641972 \r \h </w:instrText>
      </w:r>
      <w:r>
        <w:fldChar w:fldCharType="separate"/>
      </w:r>
      <w:r w:rsidR="00B803D6">
        <w:t>6.9</w:t>
      </w:r>
      <w:r>
        <w:fldChar w:fldCharType="end"/>
      </w:r>
      <w:r>
        <w:t xml:space="preserve">; </w:t>
      </w:r>
    </w:p>
    <w:p w14:paraId="7444F631" w14:textId="77777777" w:rsidR="00B4523E" w:rsidRDefault="00B4523E" w:rsidP="00B4523E">
      <w:pPr>
        <w:pStyle w:val="ParaNum1"/>
      </w:pPr>
      <w:r>
        <w:t xml:space="preserve">any other information that the transferee considers relevant to its application (e.g. whether the </w:t>
      </w:r>
      <w:r w:rsidRPr="001D101C">
        <w:rPr>
          <w:i/>
        </w:rPr>
        <w:t>delivery points</w:t>
      </w:r>
      <w:r>
        <w:t xml:space="preserve"> sought to be transferred constitute more than 95% of the </w:t>
      </w:r>
      <w:r w:rsidRPr="001D101C">
        <w:rPr>
          <w:i/>
        </w:rPr>
        <w:t>delivery points</w:t>
      </w:r>
      <w:r>
        <w:t xml:space="preserve"> for which the transferor is the current </w:t>
      </w:r>
      <w:r w:rsidRPr="003C6252">
        <w:rPr>
          <w:i/>
        </w:rPr>
        <w:t>Retailer</w:t>
      </w:r>
      <w:r>
        <w:t xml:space="preserve"> in a </w:t>
      </w:r>
      <w:r w:rsidRPr="00A16477">
        <w:rPr>
          <w:i/>
        </w:rPr>
        <w:t>network section</w:t>
      </w:r>
      <w:r>
        <w:t>); and</w:t>
      </w:r>
    </w:p>
    <w:p w14:paraId="14A5B64E" w14:textId="58B82ADC" w:rsidR="00B4523E" w:rsidRDefault="00B4523E" w:rsidP="00B4523E">
      <w:pPr>
        <w:pStyle w:val="ParaNum1"/>
      </w:pPr>
      <w:r>
        <w:t xml:space="preserve">a notice from the relevant </w:t>
      </w:r>
      <w:r w:rsidRPr="00D735E9">
        <w:rPr>
          <w:i/>
        </w:rPr>
        <w:t>Network Operator</w:t>
      </w:r>
      <w:r>
        <w:t xml:space="preserve"> that, in respect of the relevant </w:t>
      </w:r>
      <w:r w:rsidRPr="001D101C">
        <w:rPr>
          <w:i/>
        </w:rPr>
        <w:t>delivery points</w:t>
      </w:r>
      <w:r>
        <w:t xml:space="preserve"> for which it is the </w:t>
      </w:r>
      <w:r w:rsidRPr="00D735E9">
        <w:rPr>
          <w:i/>
        </w:rPr>
        <w:t>Network Operator</w:t>
      </w:r>
      <w:r>
        <w:t xml:space="preserve">, the </w:t>
      </w:r>
      <w:r w:rsidRPr="00D735E9">
        <w:rPr>
          <w:i/>
        </w:rPr>
        <w:t>Network Operator</w:t>
      </w:r>
      <w:r>
        <w:t xml:space="preserve"> has consented to the transfer in the application made under this </w:t>
      </w:r>
      <w:r w:rsidRPr="00135059">
        <w:t>clause</w:t>
      </w:r>
      <w:r>
        <w:t xml:space="preserve"> </w:t>
      </w:r>
      <w:r>
        <w:fldChar w:fldCharType="begin"/>
      </w:r>
      <w:r>
        <w:instrText xml:space="preserve"> REF _Ref403641956 \r \h </w:instrText>
      </w:r>
      <w:r>
        <w:fldChar w:fldCharType="separate"/>
      </w:r>
      <w:r w:rsidR="00B803D6">
        <w:t>6.9.2</w:t>
      </w:r>
      <w:r>
        <w:fldChar w:fldCharType="end"/>
      </w:r>
      <w:r>
        <w:t>.</w:t>
      </w:r>
    </w:p>
    <w:p w14:paraId="344F9598" w14:textId="3E25D268" w:rsidR="00B4523E" w:rsidRDefault="00B4523E" w:rsidP="00A51B79">
      <w:pPr>
        <w:pStyle w:val="Heading3"/>
      </w:pPr>
      <w:r>
        <w:t xml:space="preserve">AEMO to </w:t>
      </w:r>
      <w:r w:rsidR="00B83B0A">
        <w:t>C</w:t>
      </w:r>
      <w:r>
        <w:t>onsider</w:t>
      </w:r>
      <w:r w:rsidR="00B83B0A">
        <w:t xml:space="preserve"> A</w:t>
      </w:r>
      <w:r>
        <w:t>pplication</w:t>
      </w:r>
    </w:p>
    <w:p w14:paraId="6C2AB817" w14:textId="02118029" w:rsidR="00B4523E" w:rsidRDefault="00B4523E" w:rsidP="00B4523E">
      <w:pPr>
        <w:pStyle w:val="ParaNum1"/>
      </w:pPr>
      <w:bookmarkStart w:id="323" w:name="_Ref404287325"/>
      <w:r>
        <w:t xml:space="preserve">As soon as practicable after receiving an application under </w:t>
      </w:r>
      <w:r w:rsidRPr="00135059">
        <w:t>clause</w:t>
      </w:r>
      <w:r>
        <w:t xml:space="preserve"> </w:t>
      </w:r>
      <w:r>
        <w:fldChar w:fldCharType="begin"/>
      </w:r>
      <w:r>
        <w:instrText xml:space="preserve"> REF _Ref403641956 \r \h </w:instrText>
      </w:r>
      <w:r>
        <w:fldChar w:fldCharType="separate"/>
      </w:r>
      <w:r w:rsidR="00B803D6">
        <w:t>6.9.2</w:t>
      </w:r>
      <w:r>
        <w:fldChar w:fldCharType="end"/>
      </w:r>
      <w:r>
        <w:t xml:space="preserve">, </w:t>
      </w:r>
      <w:r w:rsidRPr="00ED0047">
        <w:rPr>
          <w:i/>
        </w:rPr>
        <w:t>AEMO</w:t>
      </w:r>
      <w:r>
        <w:t xml:space="preserve"> must consider the application and, subject to </w:t>
      </w:r>
      <w:r w:rsidR="00B83B0A">
        <w:t xml:space="preserve">paragraph </w:t>
      </w:r>
      <w:r w:rsidR="00B83B0A">
        <w:fldChar w:fldCharType="begin"/>
      </w:r>
      <w:r w:rsidR="00B83B0A">
        <w:instrText xml:space="preserve"> REF _Ref404286881 \r \h </w:instrText>
      </w:r>
      <w:r w:rsidR="00B83B0A">
        <w:fldChar w:fldCharType="separate"/>
      </w:r>
      <w:r w:rsidR="00B803D6">
        <w:t>(b)</w:t>
      </w:r>
      <w:r w:rsidR="00B83B0A">
        <w:fldChar w:fldCharType="end"/>
      </w:r>
      <w:r>
        <w:t>, decide whether to:</w:t>
      </w:r>
      <w:bookmarkEnd w:id="323"/>
    </w:p>
    <w:p w14:paraId="3DE53C52" w14:textId="4A6EAD19" w:rsidR="00B4523E" w:rsidRDefault="00B4523E" w:rsidP="00B4523E">
      <w:pPr>
        <w:pStyle w:val="ParaNum2"/>
      </w:pPr>
      <w:r>
        <w:t xml:space="preserve">consent to the Agreed Transfer being completed in </w:t>
      </w:r>
      <w:r w:rsidR="00B34877" w:rsidRPr="00B34877">
        <w:rPr>
          <w:i/>
        </w:rPr>
        <w:t>AEMO</w:t>
      </w:r>
      <w:r w:rsidR="009C42E6">
        <w:rPr>
          <w:i/>
        </w:rPr>
        <w:t>’s</w:t>
      </w:r>
      <w:r w:rsidR="00B34877" w:rsidRPr="00B34877">
        <w:rPr>
          <w:i/>
        </w:rPr>
        <w:t xml:space="preserve"> metering </w:t>
      </w:r>
      <w:r w:rsidR="009C42E6">
        <w:rPr>
          <w:i/>
        </w:rPr>
        <w:t>database</w:t>
      </w:r>
      <w:r>
        <w:t xml:space="preserve"> under this clause </w:t>
      </w:r>
      <w:r>
        <w:fldChar w:fldCharType="begin"/>
      </w:r>
      <w:r>
        <w:instrText xml:space="preserve"> REF _Ref403641972 \r \h </w:instrText>
      </w:r>
      <w:r>
        <w:fldChar w:fldCharType="separate"/>
      </w:r>
      <w:r w:rsidR="00B803D6">
        <w:t>6.9</w:t>
      </w:r>
      <w:r>
        <w:fldChar w:fldCharType="end"/>
      </w:r>
      <w:r>
        <w:t xml:space="preserve">, with that consent being conditional on the transferee becoming a </w:t>
      </w:r>
      <w:r w:rsidRPr="003C6252">
        <w:rPr>
          <w:i/>
        </w:rPr>
        <w:t>Retailer</w:t>
      </w:r>
      <w:r>
        <w:t xml:space="preserve"> if applicable; </w:t>
      </w:r>
    </w:p>
    <w:p w14:paraId="1E47FA45" w14:textId="1EF64CF6" w:rsidR="00B4523E" w:rsidRDefault="00B4523E" w:rsidP="00B4523E">
      <w:pPr>
        <w:pStyle w:val="ParaNum2"/>
      </w:pPr>
      <w:r>
        <w:t xml:space="preserve">not consent to the Agreed Transfer being completed in </w:t>
      </w:r>
      <w:r w:rsidR="00B34877" w:rsidRPr="00B34877">
        <w:rPr>
          <w:i/>
        </w:rPr>
        <w:t>AEMO</w:t>
      </w:r>
      <w:r w:rsidR="009C42E6">
        <w:rPr>
          <w:i/>
        </w:rPr>
        <w:t>’s</w:t>
      </w:r>
      <w:r w:rsidR="00B34877" w:rsidRPr="00B34877">
        <w:rPr>
          <w:i/>
        </w:rPr>
        <w:t xml:space="preserve"> metering </w:t>
      </w:r>
      <w:r w:rsidR="009C42E6">
        <w:rPr>
          <w:i/>
        </w:rPr>
        <w:t>database</w:t>
      </w:r>
      <w:r>
        <w:t xml:space="preserve"> under this clause </w:t>
      </w:r>
      <w:r>
        <w:fldChar w:fldCharType="begin"/>
      </w:r>
      <w:r>
        <w:instrText xml:space="preserve"> REF _Ref403641972 \r \h </w:instrText>
      </w:r>
      <w:r>
        <w:fldChar w:fldCharType="separate"/>
      </w:r>
      <w:r w:rsidR="00B803D6">
        <w:t>6.9</w:t>
      </w:r>
      <w:r>
        <w:fldChar w:fldCharType="end"/>
      </w:r>
      <w:r>
        <w:t>; or</w:t>
      </w:r>
    </w:p>
    <w:p w14:paraId="4A58F2CC" w14:textId="77777777" w:rsidR="00B4523E" w:rsidRDefault="00B4523E" w:rsidP="00B4523E">
      <w:pPr>
        <w:pStyle w:val="ParaNum2"/>
      </w:pPr>
      <w:r>
        <w:t>request the transferee to provide more information in support of its application.</w:t>
      </w:r>
    </w:p>
    <w:p w14:paraId="51674BC2" w14:textId="061D3739" w:rsidR="00B4523E" w:rsidRDefault="00B4523E" w:rsidP="00B4523E">
      <w:pPr>
        <w:pStyle w:val="ParaNum1"/>
      </w:pPr>
      <w:bookmarkStart w:id="324" w:name="_Ref404286881"/>
      <w:r w:rsidRPr="00ED0047">
        <w:rPr>
          <w:i/>
        </w:rPr>
        <w:t>AEMO</w:t>
      </w:r>
      <w:r>
        <w:t xml:space="preserve"> must consent to the Agreed Transfer being completed in </w:t>
      </w:r>
      <w:r w:rsidR="009C42E6">
        <w:t xml:space="preserve">its </w:t>
      </w:r>
      <w:r w:rsidR="00B34877" w:rsidRPr="00B34877">
        <w:rPr>
          <w:i/>
        </w:rPr>
        <w:t xml:space="preserve">metering </w:t>
      </w:r>
      <w:r w:rsidR="009C42E6">
        <w:rPr>
          <w:i/>
        </w:rPr>
        <w:t>database</w:t>
      </w:r>
      <w:r>
        <w:t xml:space="preserve"> under this clause </w:t>
      </w:r>
      <w:r>
        <w:fldChar w:fldCharType="begin"/>
      </w:r>
      <w:r>
        <w:instrText xml:space="preserve"> REF _Ref403641972 \r \h </w:instrText>
      </w:r>
      <w:r>
        <w:fldChar w:fldCharType="separate"/>
      </w:r>
      <w:r w:rsidR="00B803D6">
        <w:t>6.9</w:t>
      </w:r>
      <w:r>
        <w:fldChar w:fldCharType="end"/>
      </w:r>
      <w:r>
        <w:t xml:space="preserve"> if the application:</w:t>
      </w:r>
      <w:bookmarkEnd w:id="324"/>
    </w:p>
    <w:p w14:paraId="02D22E8B" w14:textId="354ABB42" w:rsidR="00B4523E" w:rsidRDefault="00B4523E" w:rsidP="00B4523E">
      <w:pPr>
        <w:pStyle w:val="ParaNum2"/>
      </w:pPr>
      <w:r>
        <w:t xml:space="preserve">includes the information required under </w:t>
      </w:r>
      <w:r w:rsidRPr="00135059">
        <w:t>clause</w:t>
      </w:r>
      <w:r>
        <w:t xml:space="preserve"> </w:t>
      </w:r>
      <w:r>
        <w:fldChar w:fldCharType="begin"/>
      </w:r>
      <w:r>
        <w:instrText xml:space="preserve"> REF _Ref403641956 \r \h </w:instrText>
      </w:r>
      <w:r>
        <w:fldChar w:fldCharType="separate"/>
      </w:r>
      <w:r w:rsidR="00B803D6">
        <w:t>6.9.2</w:t>
      </w:r>
      <w:r>
        <w:fldChar w:fldCharType="end"/>
      </w:r>
      <w:r>
        <w:t xml:space="preserve">;  </w:t>
      </w:r>
    </w:p>
    <w:p w14:paraId="54502E89" w14:textId="57AC4877" w:rsidR="00B4523E" w:rsidRDefault="00B4523E" w:rsidP="00B4523E">
      <w:pPr>
        <w:pStyle w:val="ParaNum2"/>
      </w:pPr>
      <w:r>
        <w:t xml:space="preserve">contains a statement under </w:t>
      </w:r>
      <w:r w:rsidRPr="009F3EBE">
        <w:t>clause</w:t>
      </w:r>
      <w:r>
        <w:t xml:space="preserve"> </w:t>
      </w:r>
      <w:r w:rsidR="00B83B0A">
        <w:fldChar w:fldCharType="begin"/>
      </w:r>
      <w:r w:rsidR="00B83B0A">
        <w:instrText xml:space="preserve"> REF _Ref404286871 \r \h </w:instrText>
      </w:r>
      <w:r w:rsidR="00B83B0A">
        <w:fldChar w:fldCharType="separate"/>
      </w:r>
      <w:r w:rsidR="00B803D6">
        <w:t>6.9.2(b)</w:t>
      </w:r>
      <w:r w:rsidR="00B83B0A">
        <w:fldChar w:fldCharType="end"/>
      </w:r>
      <w:r w:rsidR="00B83B0A">
        <w:t xml:space="preserve"> </w:t>
      </w:r>
      <w:r>
        <w:t xml:space="preserve">that customer consent is not required for the transfer of any of the </w:t>
      </w:r>
      <w:r w:rsidRPr="001D101C">
        <w:rPr>
          <w:i/>
        </w:rPr>
        <w:t>delivery points</w:t>
      </w:r>
      <w:r>
        <w:t xml:space="preserve"> sought to be transferred; and</w:t>
      </w:r>
    </w:p>
    <w:p w14:paraId="231625C6" w14:textId="77777777" w:rsidR="00B4523E" w:rsidRDefault="00B4523E" w:rsidP="00B4523E">
      <w:pPr>
        <w:pStyle w:val="ParaNum2"/>
      </w:pPr>
      <w:r>
        <w:t xml:space="preserve">relates to the transfer of more than 1,000 </w:t>
      </w:r>
      <w:r w:rsidRPr="001D101C">
        <w:rPr>
          <w:i/>
        </w:rPr>
        <w:t>delivery points</w:t>
      </w:r>
      <w:r>
        <w:t xml:space="preserve">, or more than 95% of the </w:t>
      </w:r>
      <w:r w:rsidRPr="001D101C">
        <w:rPr>
          <w:i/>
        </w:rPr>
        <w:t>delivery points</w:t>
      </w:r>
      <w:r>
        <w:t xml:space="preserve"> for which the transferor is the </w:t>
      </w:r>
      <w:r w:rsidRPr="004D6F9B">
        <w:rPr>
          <w:i/>
        </w:rPr>
        <w:t>FRO</w:t>
      </w:r>
      <w:r>
        <w:t xml:space="preserve"> in a </w:t>
      </w:r>
      <w:r w:rsidRPr="00A16477">
        <w:rPr>
          <w:i/>
        </w:rPr>
        <w:t>network section</w:t>
      </w:r>
      <w:r>
        <w:t>.</w:t>
      </w:r>
    </w:p>
    <w:p w14:paraId="23B3EBE8" w14:textId="4239E39C" w:rsidR="00B4523E" w:rsidRDefault="00B4523E" w:rsidP="00B4523E">
      <w:pPr>
        <w:pStyle w:val="ParaNum1"/>
      </w:pPr>
      <w:bookmarkStart w:id="325" w:name="_Ref404287617"/>
      <w:r>
        <w:t xml:space="preserve">As soon as reasonably practicable after making a decision under </w:t>
      </w:r>
      <w:r w:rsidR="00B83B0A">
        <w:t xml:space="preserve">paragraph </w:t>
      </w:r>
      <w:r w:rsidR="00B83B0A">
        <w:fldChar w:fldCharType="begin"/>
      </w:r>
      <w:r w:rsidR="00B83B0A">
        <w:instrText xml:space="preserve"> REF _Ref404287325 \r \h </w:instrText>
      </w:r>
      <w:r w:rsidR="00B83B0A">
        <w:fldChar w:fldCharType="separate"/>
      </w:r>
      <w:r w:rsidR="00B803D6">
        <w:t>(a)</w:t>
      </w:r>
      <w:r w:rsidR="00B83B0A">
        <w:fldChar w:fldCharType="end"/>
      </w:r>
      <w:r>
        <w:t xml:space="preserve">, </w:t>
      </w:r>
      <w:r w:rsidRPr="00ED0047">
        <w:rPr>
          <w:i/>
        </w:rPr>
        <w:t>AEMO</w:t>
      </w:r>
      <w:r>
        <w:t xml:space="preserve"> must notify the transferee and the transferor of its decision</w:t>
      </w:r>
      <w:r w:rsidR="00B83B0A">
        <w:t xml:space="preserve"> and</w:t>
      </w:r>
      <w:r>
        <w:t xml:space="preserve"> the reasons for its decision.</w:t>
      </w:r>
      <w:bookmarkEnd w:id="325"/>
      <w:r>
        <w:t xml:space="preserve"> </w:t>
      </w:r>
    </w:p>
    <w:p w14:paraId="486DE7FE" w14:textId="74C8B241" w:rsidR="00B4523E" w:rsidRDefault="00B4523E" w:rsidP="00B4523E">
      <w:pPr>
        <w:pStyle w:val="ParaNum1"/>
      </w:pPr>
      <w:r>
        <w:t xml:space="preserve">If </w:t>
      </w:r>
      <w:r w:rsidRPr="00ED0047">
        <w:rPr>
          <w:i/>
        </w:rPr>
        <w:t>AEMO</w:t>
      </w:r>
      <w:r>
        <w:t xml:space="preserve"> consents to the Agreed Transfer being completed in </w:t>
      </w:r>
      <w:r w:rsidR="009C42E6">
        <w:t xml:space="preserve">its </w:t>
      </w:r>
      <w:r w:rsidR="009C42E6">
        <w:rPr>
          <w:i/>
        </w:rPr>
        <w:t>metering database</w:t>
      </w:r>
      <w:r>
        <w:t xml:space="preserve"> in accordance with this clause </w:t>
      </w:r>
      <w:r>
        <w:fldChar w:fldCharType="begin"/>
      </w:r>
      <w:r>
        <w:instrText xml:space="preserve"> REF _Ref403641972 \r \h </w:instrText>
      </w:r>
      <w:r>
        <w:fldChar w:fldCharType="separate"/>
      </w:r>
      <w:r w:rsidR="00B803D6">
        <w:t>6.9</w:t>
      </w:r>
      <w:r>
        <w:fldChar w:fldCharType="end"/>
      </w:r>
      <w:r>
        <w:t xml:space="preserve"> then </w:t>
      </w:r>
      <w:r w:rsidRPr="00B30EA3">
        <w:t>clause</w:t>
      </w:r>
      <w:r>
        <w:t xml:space="preserve">s </w:t>
      </w:r>
      <w:r w:rsidR="00B83B0A">
        <w:fldChar w:fldCharType="begin"/>
      </w:r>
      <w:r w:rsidR="00B83B0A">
        <w:instrText xml:space="preserve"> REF _Ref404287011 \r \h </w:instrText>
      </w:r>
      <w:r w:rsidR="00B83B0A">
        <w:fldChar w:fldCharType="separate"/>
      </w:r>
      <w:r w:rsidR="00B803D6">
        <w:t>6.9.4</w:t>
      </w:r>
      <w:r w:rsidR="00B83B0A">
        <w:fldChar w:fldCharType="end"/>
      </w:r>
      <w:r w:rsidR="00B83B0A">
        <w:t xml:space="preserve"> </w:t>
      </w:r>
      <w:r>
        <w:t xml:space="preserve">to </w:t>
      </w:r>
      <w:r w:rsidR="00B83B0A">
        <w:fldChar w:fldCharType="begin"/>
      </w:r>
      <w:r w:rsidR="00B83B0A">
        <w:instrText xml:space="preserve"> REF _Ref404287026 \r \h </w:instrText>
      </w:r>
      <w:r w:rsidR="00B83B0A">
        <w:fldChar w:fldCharType="separate"/>
      </w:r>
      <w:r w:rsidR="00B803D6">
        <w:t>6.9.8</w:t>
      </w:r>
      <w:r w:rsidR="00B83B0A">
        <w:fldChar w:fldCharType="end"/>
      </w:r>
      <w:r>
        <w:t xml:space="preserve"> apply.</w:t>
      </w:r>
    </w:p>
    <w:p w14:paraId="3B69C467" w14:textId="68675CD5" w:rsidR="00B4523E" w:rsidRDefault="00B4523E" w:rsidP="00B4523E">
      <w:pPr>
        <w:pStyle w:val="ParaNum1"/>
      </w:pPr>
      <w:bookmarkStart w:id="326" w:name="_Ref404287671"/>
      <w:r>
        <w:t xml:space="preserve">Subject to </w:t>
      </w:r>
      <w:r w:rsidR="00B83B0A">
        <w:t xml:space="preserve">paragraph </w:t>
      </w:r>
      <w:r w:rsidR="00B83B0A">
        <w:fldChar w:fldCharType="begin"/>
      </w:r>
      <w:r w:rsidR="00B83B0A">
        <w:instrText xml:space="preserve"> REF _Ref404287069 \r \h </w:instrText>
      </w:r>
      <w:r w:rsidR="00B83B0A">
        <w:fldChar w:fldCharType="separate"/>
      </w:r>
      <w:r w:rsidR="00B803D6">
        <w:t>(f)</w:t>
      </w:r>
      <w:r w:rsidR="00B83B0A">
        <w:fldChar w:fldCharType="end"/>
      </w:r>
      <w:r>
        <w:t xml:space="preserve">, if </w:t>
      </w:r>
      <w:r w:rsidRPr="00ED0047">
        <w:rPr>
          <w:i/>
        </w:rPr>
        <w:t>AEMO</w:t>
      </w:r>
      <w:r>
        <w:t xml:space="preserve"> does not consent to the Agreed Transfer being completed in </w:t>
      </w:r>
      <w:r w:rsidR="009C42E6">
        <w:t xml:space="preserve">its </w:t>
      </w:r>
      <w:r w:rsidR="00B34877" w:rsidRPr="00B34877">
        <w:rPr>
          <w:i/>
        </w:rPr>
        <w:t xml:space="preserve">metering </w:t>
      </w:r>
      <w:r w:rsidR="009C42E6">
        <w:rPr>
          <w:i/>
        </w:rPr>
        <w:t>database</w:t>
      </w:r>
      <w:r>
        <w:t xml:space="preserve"> in accordance with this clause </w:t>
      </w:r>
      <w:r>
        <w:fldChar w:fldCharType="begin"/>
      </w:r>
      <w:r>
        <w:instrText xml:space="preserve"> REF _Ref403641972 \r \h </w:instrText>
      </w:r>
      <w:r>
        <w:fldChar w:fldCharType="separate"/>
      </w:r>
      <w:r w:rsidR="00B803D6">
        <w:t>6.9</w:t>
      </w:r>
      <w:r>
        <w:fldChar w:fldCharType="end"/>
      </w:r>
      <w:r>
        <w:t xml:space="preserve"> or requests more information from the transferee in support of its application the transferee may revise and resubmit its application in accordance with </w:t>
      </w:r>
      <w:r w:rsidRPr="00135059">
        <w:t>clause</w:t>
      </w:r>
      <w:r>
        <w:t xml:space="preserve"> </w:t>
      </w:r>
      <w:r>
        <w:fldChar w:fldCharType="begin"/>
      </w:r>
      <w:r>
        <w:instrText xml:space="preserve"> REF _Ref403641956 \r \h </w:instrText>
      </w:r>
      <w:r>
        <w:fldChar w:fldCharType="separate"/>
      </w:r>
      <w:r w:rsidR="00B803D6">
        <w:t>6.9.2</w:t>
      </w:r>
      <w:r>
        <w:fldChar w:fldCharType="end"/>
      </w:r>
      <w:r>
        <w:t xml:space="preserve">, in which case the </w:t>
      </w:r>
      <w:r w:rsidR="00B83B0A">
        <w:t xml:space="preserve">resubmitted </w:t>
      </w:r>
      <w:r>
        <w:t xml:space="preserve">application will be treated in the manner provided in </w:t>
      </w:r>
      <w:r w:rsidR="00B83B0A">
        <w:t xml:space="preserve">paragraphs </w:t>
      </w:r>
      <w:r w:rsidR="00B83B0A">
        <w:fldChar w:fldCharType="begin"/>
      </w:r>
      <w:r w:rsidR="00B83B0A">
        <w:instrText xml:space="preserve"> REF _Ref404287325 \r \h </w:instrText>
      </w:r>
      <w:r w:rsidR="00B83B0A">
        <w:fldChar w:fldCharType="separate"/>
      </w:r>
      <w:r w:rsidR="00B803D6">
        <w:t>(a)</w:t>
      </w:r>
      <w:r w:rsidR="00B83B0A">
        <w:fldChar w:fldCharType="end"/>
      </w:r>
      <w:r w:rsidR="00B83B0A">
        <w:t xml:space="preserve"> to </w:t>
      </w:r>
      <w:r w:rsidR="00B83B0A">
        <w:fldChar w:fldCharType="begin"/>
      </w:r>
      <w:r w:rsidR="00B83B0A">
        <w:instrText xml:space="preserve"> REF _Ref404287617 \r \h </w:instrText>
      </w:r>
      <w:r w:rsidR="00B83B0A">
        <w:fldChar w:fldCharType="separate"/>
      </w:r>
      <w:r w:rsidR="00B803D6">
        <w:t>(c)</w:t>
      </w:r>
      <w:r w:rsidR="00B83B0A">
        <w:fldChar w:fldCharType="end"/>
      </w:r>
      <w:r>
        <w:t>.</w:t>
      </w:r>
      <w:bookmarkEnd w:id="326"/>
    </w:p>
    <w:p w14:paraId="63A0880B" w14:textId="0C259D75" w:rsidR="00B4523E" w:rsidRDefault="00B4523E" w:rsidP="00B4523E">
      <w:pPr>
        <w:pStyle w:val="ParaNum1"/>
      </w:pPr>
      <w:bookmarkStart w:id="327" w:name="_Ref404287069"/>
      <w:r>
        <w:t xml:space="preserve">A transferee may only revise and resubmit an application in accordance with </w:t>
      </w:r>
      <w:r w:rsidR="005E754B">
        <w:t xml:space="preserve">paragraph </w:t>
      </w:r>
      <w:r w:rsidR="005E754B">
        <w:fldChar w:fldCharType="begin"/>
      </w:r>
      <w:r w:rsidR="005E754B">
        <w:instrText xml:space="preserve"> REF _Ref404287671 \r \h </w:instrText>
      </w:r>
      <w:r w:rsidR="005E754B">
        <w:fldChar w:fldCharType="separate"/>
      </w:r>
      <w:r w:rsidR="00B803D6">
        <w:t>(e)</w:t>
      </w:r>
      <w:r w:rsidR="005E754B">
        <w:fldChar w:fldCharType="end"/>
      </w:r>
      <w:r>
        <w:t xml:space="preserve"> once in respect of the same Agreed Transfer.</w:t>
      </w:r>
      <w:bookmarkEnd w:id="327"/>
      <w:r>
        <w:t xml:space="preserve"> </w:t>
      </w:r>
    </w:p>
    <w:p w14:paraId="20900C07" w14:textId="2172119A" w:rsidR="00B4523E" w:rsidRDefault="00B4523E" w:rsidP="00A51B79">
      <w:pPr>
        <w:pStyle w:val="Heading3"/>
      </w:pPr>
      <w:bookmarkStart w:id="328" w:name="_Ref404287011"/>
      <w:r>
        <w:t xml:space="preserve">Transferee to </w:t>
      </w:r>
      <w:r w:rsidR="00800BAB">
        <w:t>P</w:t>
      </w:r>
      <w:r>
        <w:t xml:space="preserve">rovide </w:t>
      </w:r>
      <w:r w:rsidR="00800BAB">
        <w:t>I</w:t>
      </w:r>
      <w:r>
        <w:t>nformation to AEMO</w:t>
      </w:r>
      <w:bookmarkEnd w:id="328"/>
    </w:p>
    <w:p w14:paraId="512A2FF3" w14:textId="65806A69" w:rsidR="00B4523E" w:rsidRDefault="00B4523E" w:rsidP="00B4523E">
      <w:pPr>
        <w:pStyle w:val="ParaFlw0"/>
      </w:pPr>
      <w:r>
        <w:t xml:space="preserve">If </w:t>
      </w:r>
      <w:r w:rsidRPr="00ED0047">
        <w:rPr>
          <w:i/>
        </w:rPr>
        <w:t>AEMO</w:t>
      </w:r>
      <w:r>
        <w:t xml:space="preserve"> consents to an Agreed Transfer being completed in </w:t>
      </w:r>
      <w:r w:rsidR="009C42E6">
        <w:t>its</w:t>
      </w:r>
      <w:r w:rsidR="00B34877" w:rsidRPr="00B34877">
        <w:rPr>
          <w:i/>
        </w:rPr>
        <w:t xml:space="preserve"> metering </w:t>
      </w:r>
      <w:r w:rsidR="009C42E6">
        <w:rPr>
          <w:i/>
        </w:rPr>
        <w:t>database</w:t>
      </w:r>
      <w:r>
        <w:t xml:space="preserve"> in accordance with this clause </w:t>
      </w:r>
      <w:r>
        <w:fldChar w:fldCharType="begin"/>
      </w:r>
      <w:r>
        <w:instrText xml:space="preserve"> REF _Ref403641972 \r \h </w:instrText>
      </w:r>
      <w:r>
        <w:fldChar w:fldCharType="separate"/>
      </w:r>
      <w:r w:rsidR="00B803D6">
        <w:t>6.9</w:t>
      </w:r>
      <w:r>
        <w:fldChar w:fldCharType="end"/>
      </w:r>
      <w:r>
        <w:t xml:space="preserve"> and the transferee wishes to proceed with the transaction then the transferee must provide to </w:t>
      </w:r>
      <w:r w:rsidRPr="00ED0047">
        <w:rPr>
          <w:i/>
        </w:rPr>
        <w:t>AEMO</w:t>
      </w:r>
      <w:r>
        <w:t>:</w:t>
      </w:r>
    </w:p>
    <w:p w14:paraId="5A7E5B16" w14:textId="77777777" w:rsidR="00B4523E" w:rsidRDefault="00B4523E" w:rsidP="00B4523E">
      <w:pPr>
        <w:pStyle w:val="ParaNum1"/>
      </w:pPr>
      <w:r>
        <w:t xml:space="preserve">the </w:t>
      </w:r>
      <w:r w:rsidRPr="004D6F9B">
        <w:rPr>
          <w:i/>
        </w:rPr>
        <w:t>MIRN</w:t>
      </w:r>
      <w:r>
        <w:t xml:space="preserve"> of each </w:t>
      </w:r>
      <w:r w:rsidRPr="001D101C">
        <w:rPr>
          <w:i/>
        </w:rPr>
        <w:t>delivery point</w:t>
      </w:r>
      <w:r>
        <w:t xml:space="preserve"> to be transferred from the transferor to the transferee which must not include any </w:t>
      </w:r>
      <w:r w:rsidRPr="001D101C">
        <w:rPr>
          <w:i/>
        </w:rPr>
        <w:t>delivery point</w:t>
      </w:r>
      <w:r>
        <w:t xml:space="preserve"> for which customer consent for transfer is required but has not been obtained (“</w:t>
      </w:r>
      <w:r w:rsidRPr="00B30EA3">
        <w:rPr>
          <w:b/>
        </w:rPr>
        <w:t xml:space="preserve">affected </w:t>
      </w:r>
      <w:r w:rsidRPr="00B30EA3">
        <w:rPr>
          <w:b/>
          <w:i/>
        </w:rPr>
        <w:t>delivery points</w:t>
      </w:r>
      <w:r>
        <w:t xml:space="preserve">”) and, if an affected </w:t>
      </w:r>
      <w:r>
        <w:rPr>
          <w:i/>
        </w:rPr>
        <w:t>delivery point</w:t>
      </w:r>
      <w:r>
        <w:t xml:space="preserve"> is in a </w:t>
      </w:r>
      <w:r w:rsidRPr="00A16477">
        <w:rPr>
          <w:i/>
        </w:rPr>
        <w:t>network section</w:t>
      </w:r>
      <w:r>
        <w:t xml:space="preserve"> that has more than one </w:t>
      </w:r>
      <w:r w:rsidRPr="00A826C7">
        <w:rPr>
          <w:i/>
        </w:rPr>
        <w:t>network receipt point</w:t>
      </w:r>
      <w:r>
        <w:t xml:space="preserve">, the proposed </w:t>
      </w:r>
      <w:r w:rsidRPr="00A826C7">
        <w:rPr>
          <w:i/>
        </w:rPr>
        <w:t>network receipt point</w:t>
      </w:r>
      <w:r>
        <w:t xml:space="preserve"> for that </w:t>
      </w:r>
      <w:r w:rsidRPr="001D101C">
        <w:rPr>
          <w:i/>
        </w:rPr>
        <w:t>delivery point</w:t>
      </w:r>
      <w:r>
        <w:t>;</w:t>
      </w:r>
    </w:p>
    <w:p w14:paraId="3C7944B7" w14:textId="4CB8E2D3" w:rsidR="00B4523E" w:rsidRDefault="00B4523E" w:rsidP="00B4523E">
      <w:pPr>
        <w:pStyle w:val="ParaNum1"/>
      </w:pPr>
      <w:r>
        <w:t xml:space="preserve">a notice from the transferor that the transferor has consented to the transfer of the affected </w:t>
      </w:r>
      <w:r>
        <w:rPr>
          <w:i/>
        </w:rPr>
        <w:t>delivery points</w:t>
      </w:r>
      <w:r>
        <w:t xml:space="preserve"> to the transferee in accordance with this clause </w:t>
      </w:r>
      <w:r>
        <w:fldChar w:fldCharType="begin"/>
      </w:r>
      <w:r>
        <w:instrText xml:space="preserve"> REF _Ref403641972 \r \h </w:instrText>
      </w:r>
      <w:r>
        <w:fldChar w:fldCharType="separate"/>
      </w:r>
      <w:r w:rsidR="00B803D6">
        <w:t>6.9</w:t>
      </w:r>
      <w:r>
        <w:fldChar w:fldCharType="end"/>
      </w:r>
      <w:r>
        <w:t xml:space="preserve">; </w:t>
      </w:r>
    </w:p>
    <w:p w14:paraId="134E05A3" w14:textId="77777777" w:rsidR="00B4523E" w:rsidRDefault="00B4523E" w:rsidP="00B4523E">
      <w:pPr>
        <w:pStyle w:val="ParaNum1"/>
      </w:pPr>
      <w:r>
        <w:t xml:space="preserve">evidence that it is a </w:t>
      </w:r>
      <w:r w:rsidRPr="003C6252">
        <w:rPr>
          <w:i/>
        </w:rPr>
        <w:t>Retailer</w:t>
      </w:r>
      <w:r>
        <w:t xml:space="preserve">; </w:t>
      </w:r>
    </w:p>
    <w:p w14:paraId="333AF9EF" w14:textId="6C380AEE" w:rsidR="00B4523E" w:rsidRDefault="00B4523E" w:rsidP="00B4523E">
      <w:pPr>
        <w:pStyle w:val="ParaNum1"/>
      </w:pPr>
      <w:r>
        <w:t xml:space="preserve">the proposed effective date for the transfer of the affected </w:t>
      </w:r>
      <w:r>
        <w:rPr>
          <w:i/>
        </w:rPr>
        <w:t>delivery points</w:t>
      </w:r>
      <w:r>
        <w:t xml:space="preserve"> from the transferor to the transferee (“</w:t>
      </w:r>
      <w:r w:rsidRPr="00B30EA3">
        <w:rPr>
          <w:b/>
        </w:rPr>
        <w:t>transfer effective date</w:t>
      </w:r>
      <w:r>
        <w:t>”) which must be:</w:t>
      </w:r>
    </w:p>
    <w:p w14:paraId="789316BE" w14:textId="77777777" w:rsidR="00B4523E" w:rsidRDefault="00B4523E" w:rsidP="00B4523E">
      <w:pPr>
        <w:pStyle w:val="ParaNum2"/>
      </w:pPr>
      <w:r>
        <w:t xml:space="preserve">the same day for each affected </w:t>
      </w:r>
      <w:r>
        <w:rPr>
          <w:i/>
        </w:rPr>
        <w:t>delivery point</w:t>
      </w:r>
      <w:r>
        <w:t>; and</w:t>
      </w:r>
    </w:p>
    <w:p w14:paraId="3DDC7DD2" w14:textId="6FBB8AB1" w:rsidR="00B4523E" w:rsidRDefault="00B4523E" w:rsidP="00B4523E">
      <w:pPr>
        <w:pStyle w:val="ParaNum2"/>
      </w:pPr>
      <w:r>
        <w:t xml:space="preserve">no earlier than 5 </w:t>
      </w:r>
      <w:r>
        <w:rPr>
          <w:i/>
        </w:rPr>
        <w:t>business days</w:t>
      </w:r>
      <w:r>
        <w:t xml:space="preserve"> after the date of the notice to </w:t>
      </w:r>
      <w:r w:rsidRPr="00ED0047">
        <w:rPr>
          <w:i/>
        </w:rPr>
        <w:t>AEMO</w:t>
      </w:r>
      <w:r>
        <w:t xml:space="preserve"> under this </w:t>
      </w:r>
      <w:r w:rsidRPr="00B30EA3">
        <w:t>clause</w:t>
      </w:r>
      <w:r>
        <w:t xml:space="preserve"> </w:t>
      </w:r>
      <w:r w:rsidR="005E754B">
        <w:fldChar w:fldCharType="begin"/>
      </w:r>
      <w:r w:rsidR="005E754B">
        <w:instrText xml:space="preserve"> REF _Ref404287011 \r \h </w:instrText>
      </w:r>
      <w:r w:rsidR="005E754B">
        <w:fldChar w:fldCharType="separate"/>
      </w:r>
      <w:r w:rsidR="00B803D6">
        <w:t>6.9.4</w:t>
      </w:r>
      <w:r w:rsidR="005E754B">
        <w:fldChar w:fldCharType="end"/>
      </w:r>
      <w:r>
        <w:t xml:space="preserve">, or the date that the transferee becomes a </w:t>
      </w:r>
      <w:r w:rsidRPr="003C6252">
        <w:rPr>
          <w:i/>
        </w:rPr>
        <w:t>Retailer</w:t>
      </w:r>
      <w:r>
        <w:t>, whichever is later; and</w:t>
      </w:r>
    </w:p>
    <w:p w14:paraId="4ED3B270" w14:textId="549C31A0" w:rsidR="00B4523E" w:rsidRDefault="00B4523E" w:rsidP="00B4523E">
      <w:pPr>
        <w:pStyle w:val="ParaNum1"/>
      </w:pPr>
      <w:r>
        <w:t xml:space="preserve">any other information reasonably requested by </w:t>
      </w:r>
      <w:r w:rsidRPr="00ED0047">
        <w:rPr>
          <w:i/>
        </w:rPr>
        <w:t>AEMO</w:t>
      </w:r>
      <w:r>
        <w:t xml:space="preserve"> that </w:t>
      </w:r>
      <w:r w:rsidRPr="00ED0047">
        <w:rPr>
          <w:i/>
        </w:rPr>
        <w:t>AEMO</w:t>
      </w:r>
      <w:r>
        <w:t xml:space="preserve"> considers is required in order to effect the Agreed Transfer in </w:t>
      </w:r>
      <w:r w:rsidR="00B34877" w:rsidRPr="00B34877">
        <w:rPr>
          <w:i/>
        </w:rPr>
        <w:t>AEMO</w:t>
      </w:r>
      <w:r w:rsidR="009C42E6">
        <w:rPr>
          <w:i/>
        </w:rPr>
        <w:t>’s</w:t>
      </w:r>
      <w:r w:rsidR="00B34877" w:rsidRPr="00B34877">
        <w:rPr>
          <w:i/>
        </w:rPr>
        <w:t xml:space="preserve"> metering </w:t>
      </w:r>
      <w:r w:rsidR="009C42E6">
        <w:rPr>
          <w:i/>
        </w:rPr>
        <w:t>database</w:t>
      </w:r>
      <w:r>
        <w:t xml:space="preserve"> in a cost effective and efficient manner. </w:t>
      </w:r>
    </w:p>
    <w:p w14:paraId="2A7141AA" w14:textId="7CB843A4" w:rsidR="00B4523E" w:rsidRDefault="005E754B" w:rsidP="00A51B79">
      <w:pPr>
        <w:pStyle w:val="Heading3"/>
      </w:pPr>
      <w:bookmarkStart w:id="329" w:name="_Ref404288040"/>
      <w:r>
        <w:t>AEMO to Provide Transfer I</w:t>
      </w:r>
      <w:r w:rsidR="00B4523E">
        <w:t xml:space="preserve">nformation to </w:t>
      </w:r>
      <w:r w:rsidR="00B4523E" w:rsidRPr="005E754B">
        <w:t>Network Operator</w:t>
      </w:r>
      <w:bookmarkEnd w:id="329"/>
    </w:p>
    <w:p w14:paraId="55F0DB77" w14:textId="7822D568" w:rsidR="00B4523E" w:rsidRDefault="00B4523E" w:rsidP="00B4523E">
      <w:pPr>
        <w:pStyle w:val="ParaFlw0"/>
      </w:pPr>
      <w:r>
        <w:t xml:space="preserve">Not later than 2 </w:t>
      </w:r>
      <w:r>
        <w:rPr>
          <w:i/>
        </w:rPr>
        <w:t>business days</w:t>
      </w:r>
      <w:r>
        <w:t xml:space="preserve"> after receiving from the transferee the information specified in </w:t>
      </w:r>
      <w:r w:rsidRPr="005E754B">
        <w:t>clause</w:t>
      </w:r>
      <w:r>
        <w:t xml:space="preserve"> </w:t>
      </w:r>
      <w:r w:rsidR="005E754B">
        <w:fldChar w:fldCharType="begin"/>
      </w:r>
      <w:r w:rsidR="005E754B">
        <w:instrText xml:space="preserve"> REF _Ref404287011 \r \h </w:instrText>
      </w:r>
      <w:r w:rsidR="005E754B">
        <w:fldChar w:fldCharType="separate"/>
      </w:r>
      <w:r w:rsidR="00B803D6">
        <w:t>6.9.4</w:t>
      </w:r>
      <w:r w:rsidR="005E754B">
        <w:fldChar w:fldCharType="end"/>
      </w:r>
      <w:r>
        <w:t xml:space="preserve">, </w:t>
      </w:r>
      <w:r w:rsidRPr="00ED0047">
        <w:rPr>
          <w:i/>
        </w:rPr>
        <w:t>AEMO</w:t>
      </w:r>
      <w:r>
        <w:t xml:space="preserve"> must provide the </w:t>
      </w:r>
      <w:r w:rsidRPr="00D735E9">
        <w:rPr>
          <w:i/>
        </w:rPr>
        <w:t>Network Operator</w:t>
      </w:r>
      <w:r>
        <w:t xml:space="preserve"> with:</w:t>
      </w:r>
    </w:p>
    <w:p w14:paraId="142053BA" w14:textId="77777777" w:rsidR="00B4523E" w:rsidRDefault="00B4523E" w:rsidP="00B4523E">
      <w:pPr>
        <w:pStyle w:val="ParaNum1"/>
      </w:pPr>
      <w:r>
        <w:t xml:space="preserve">the name of the transferee; </w:t>
      </w:r>
    </w:p>
    <w:p w14:paraId="3738C4D6" w14:textId="24D4BB55" w:rsidR="00B4523E" w:rsidRDefault="00B4523E" w:rsidP="00B4523E">
      <w:pPr>
        <w:pStyle w:val="ParaNum1"/>
      </w:pPr>
      <w:r>
        <w:t xml:space="preserve">the information provided to it under </w:t>
      </w:r>
      <w:r w:rsidRPr="005E754B">
        <w:t>clause</w:t>
      </w:r>
      <w:r>
        <w:t xml:space="preserve"> </w:t>
      </w:r>
      <w:r w:rsidR="005E754B">
        <w:fldChar w:fldCharType="begin"/>
      </w:r>
      <w:r w:rsidR="005E754B">
        <w:instrText xml:space="preserve"> REF _Ref404287011 \r \h </w:instrText>
      </w:r>
      <w:r w:rsidR="005E754B">
        <w:fldChar w:fldCharType="separate"/>
      </w:r>
      <w:r w:rsidR="00B803D6">
        <w:t>6.9.4</w:t>
      </w:r>
      <w:r w:rsidR="005E754B">
        <w:fldChar w:fldCharType="end"/>
      </w:r>
      <w:r>
        <w:t>; and</w:t>
      </w:r>
    </w:p>
    <w:p w14:paraId="17E41D69" w14:textId="40ECC4C7" w:rsidR="00B4523E" w:rsidRDefault="00B4523E" w:rsidP="00B4523E">
      <w:pPr>
        <w:pStyle w:val="ParaNum1"/>
      </w:pPr>
      <w:r>
        <w:t xml:space="preserve">details of the mechanism to be used to effect the transfer in </w:t>
      </w:r>
      <w:r w:rsidR="00B34877" w:rsidRPr="00B34877">
        <w:rPr>
          <w:i/>
        </w:rPr>
        <w:t>AEMO</w:t>
      </w:r>
      <w:r w:rsidR="009C42E6">
        <w:rPr>
          <w:i/>
        </w:rPr>
        <w:t>’s</w:t>
      </w:r>
      <w:r w:rsidR="00B34877" w:rsidRPr="00B34877">
        <w:rPr>
          <w:i/>
        </w:rPr>
        <w:t xml:space="preserve"> metering </w:t>
      </w:r>
      <w:r w:rsidR="009C42E6">
        <w:rPr>
          <w:i/>
        </w:rPr>
        <w:t>database</w:t>
      </w:r>
      <w:r>
        <w:t>.</w:t>
      </w:r>
    </w:p>
    <w:p w14:paraId="25490C8E" w14:textId="3F0260E5" w:rsidR="00B4523E" w:rsidRDefault="00B4523E" w:rsidP="00A51B79">
      <w:pPr>
        <w:pStyle w:val="Heading3"/>
      </w:pPr>
      <w:bookmarkStart w:id="330" w:name="_Ref404288056"/>
      <w:r>
        <w:t xml:space="preserve">Transfer </w:t>
      </w:r>
      <w:r w:rsidR="005E754B">
        <w:t>Effective D</w:t>
      </w:r>
      <w:r>
        <w:t>ate</w:t>
      </w:r>
      <w:bookmarkEnd w:id="330"/>
      <w:r>
        <w:t xml:space="preserve"> </w:t>
      </w:r>
    </w:p>
    <w:p w14:paraId="7E735B08" w14:textId="3B32D385" w:rsidR="00B4523E" w:rsidRDefault="00B4523E" w:rsidP="00B4523E">
      <w:pPr>
        <w:pStyle w:val="ParaNum1"/>
      </w:pPr>
      <w:r>
        <w:t xml:space="preserve">Prior to the proposed transfer effective date </w:t>
      </w:r>
      <w:r w:rsidRPr="00ED0047">
        <w:rPr>
          <w:i/>
        </w:rPr>
        <w:t>AEMO</w:t>
      </w:r>
      <w:r>
        <w:t xml:space="preserve"> must request the relevant </w:t>
      </w:r>
      <w:r w:rsidRPr="00D735E9">
        <w:rPr>
          <w:i/>
        </w:rPr>
        <w:t>Network Operator</w:t>
      </w:r>
      <w:r>
        <w:t xml:space="preserve"> and the transferee (each an “</w:t>
      </w:r>
      <w:r w:rsidRPr="00B30EA3">
        <w:rPr>
          <w:b/>
        </w:rPr>
        <w:t>affected party</w:t>
      </w:r>
      <w:r>
        <w:t>”) to confirm whether or not it will be able to implement an Agreed Transfer in its systems on the transfer effective date</w:t>
      </w:r>
      <w:r w:rsidR="005E754B">
        <w:t xml:space="preserve"> proposed under clause </w:t>
      </w:r>
      <w:r w:rsidR="005E754B">
        <w:fldChar w:fldCharType="begin"/>
      </w:r>
      <w:r w:rsidR="005E754B">
        <w:instrText xml:space="preserve"> REF _Ref404287011 \r \h </w:instrText>
      </w:r>
      <w:r w:rsidR="005E754B">
        <w:fldChar w:fldCharType="separate"/>
      </w:r>
      <w:r w:rsidR="00B803D6">
        <w:t>6.9.4</w:t>
      </w:r>
      <w:r w:rsidR="005E754B">
        <w:fldChar w:fldCharType="end"/>
      </w:r>
      <w:r>
        <w:t xml:space="preserve">. </w:t>
      </w:r>
    </w:p>
    <w:p w14:paraId="2A782BA2" w14:textId="40D5E927" w:rsidR="00B4523E" w:rsidRDefault="00B4523E" w:rsidP="00B4523E">
      <w:pPr>
        <w:pStyle w:val="ParaNum1"/>
      </w:pPr>
      <w:r>
        <w:t xml:space="preserve">If each affected party confirms that it is able to implement the Agreed Transfer in its systems on the proposed transfer effective date then </w:t>
      </w:r>
      <w:r w:rsidRPr="00ED0047">
        <w:rPr>
          <w:i/>
        </w:rPr>
        <w:t>AEMO</w:t>
      </w:r>
      <w:r>
        <w:t xml:space="preserve"> will notify the affected parties that the proposed transfer effective date will be the transfer effective date for the purpose of </w:t>
      </w:r>
      <w:r w:rsidRPr="00B30EA3">
        <w:t>clause</w:t>
      </w:r>
      <w:r>
        <w:t xml:space="preserve"> </w:t>
      </w:r>
      <w:r w:rsidR="005E754B">
        <w:fldChar w:fldCharType="begin"/>
      </w:r>
      <w:r w:rsidR="005E754B">
        <w:instrText xml:space="preserve"> REF _Ref404287941 \r \h </w:instrText>
      </w:r>
      <w:r w:rsidR="005E754B">
        <w:fldChar w:fldCharType="separate"/>
      </w:r>
      <w:r w:rsidR="00B803D6">
        <w:t>6.9.7</w:t>
      </w:r>
      <w:r w:rsidR="005E754B">
        <w:fldChar w:fldCharType="end"/>
      </w:r>
      <w:r>
        <w:t xml:space="preserve">. </w:t>
      </w:r>
      <w:r w:rsidRPr="00ED0047">
        <w:rPr>
          <w:i/>
        </w:rPr>
        <w:t>AEMO</w:t>
      </w:r>
      <w:r>
        <w:t xml:space="preserve"> must provide this notice as soon as practicable but in any event no later than one </w:t>
      </w:r>
      <w:r w:rsidRPr="00727D71">
        <w:rPr>
          <w:i/>
        </w:rPr>
        <w:t>business day</w:t>
      </w:r>
      <w:r>
        <w:t xml:space="preserve"> prior to the proposed transfer effective date. </w:t>
      </w:r>
    </w:p>
    <w:p w14:paraId="5F2EA4B7" w14:textId="62D53E0D" w:rsidR="00B4523E" w:rsidRDefault="00B4523E" w:rsidP="00B4523E">
      <w:pPr>
        <w:pStyle w:val="ParaNum1"/>
      </w:pPr>
      <w:r>
        <w:t xml:space="preserve">If any affected party notifies </w:t>
      </w:r>
      <w:r w:rsidRPr="00ED0047">
        <w:rPr>
          <w:i/>
        </w:rPr>
        <w:t>AEMO</w:t>
      </w:r>
      <w:r>
        <w:t xml:space="preserve"> that it is not able to implement the transfer in its systems on the proposed transfer effective date then the affected parties must negotiate in good faith to agree the transfer effective date for the Agreed Transfer for the purposes of </w:t>
      </w:r>
      <w:r w:rsidRPr="00B30EA3">
        <w:t>clause</w:t>
      </w:r>
      <w:r>
        <w:t xml:space="preserve"> </w:t>
      </w:r>
      <w:r w:rsidR="005E754B">
        <w:fldChar w:fldCharType="begin"/>
      </w:r>
      <w:r w:rsidR="005E754B">
        <w:instrText xml:space="preserve"> REF _Ref404287941 \r \h </w:instrText>
      </w:r>
      <w:r w:rsidR="005E754B">
        <w:fldChar w:fldCharType="separate"/>
      </w:r>
      <w:r w:rsidR="00B803D6">
        <w:t>6.9.7</w:t>
      </w:r>
      <w:r w:rsidR="005E754B">
        <w:fldChar w:fldCharType="end"/>
      </w:r>
      <w:r>
        <w:t xml:space="preserve">. </w:t>
      </w:r>
      <w:r w:rsidRPr="00ED0047">
        <w:rPr>
          <w:i/>
        </w:rPr>
        <w:t>AEMO</w:t>
      </w:r>
      <w:r>
        <w:t xml:space="preserve"> must notify each affected party of the agreed transfer effective date as soon as practicable but in any event no later than one </w:t>
      </w:r>
      <w:r w:rsidRPr="00727D71">
        <w:rPr>
          <w:i/>
        </w:rPr>
        <w:t>business day</w:t>
      </w:r>
      <w:r>
        <w:t xml:space="preserve"> prior to the proposed transfer effective date. </w:t>
      </w:r>
    </w:p>
    <w:p w14:paraId="1B71E988" w14:textId="4AC33D12" w:rsidR="00B4523E" w:rsidRDefault="00B4523E" w:rsidP="00A51B79">
      <w:pPr>
        <w:pStyle w:val="Heading3"/>
      </w:pPr>
      <w:bookmarkStart w:id="331" w:name="_Ref404287941"/>
      <w:r>
        <w:t xml:space="preserve">AEMO to </w:t>
      </w:r>
      <w:r w:rsidR="005E754B">
        <w:t>T</w:t>
      </w:r>
      <w:r>
        <w:t xml:space="preserve">ransfer </w:t>
      </w:r>
      <w:r w:rsidR="005E754B">
        <w:t>Delivery P</w:t>
      </w:r>
      <w:r>
        <w:t>oints</w:t>
      </w:r>
      <w:bookmarkEnd w:id="331"/>
    </w:p>
    <w:p w14:paraId="7C18D334" w14:textId="2892914D" w:rsidR="00B4523E" w:rsidRDefault="00B4523E" w:rsidP="00B4523E">
      <w:pPr>
        <w:pStyle w:val="ParaNum1"/>
      </w:pPr>
      <w:bookmarkStart w:id="332" w:name="_Ref404288191"/>
      <w:r>
        <w:t xml:space="preserve">After receiving the information under </w:t>
      </w:r>
      <w:r w:rsidRPr="00B30EA3">
        <w:t>clause</w:t>
      </w:r>
      <w:r>
        <w:t xml:space="preserve"> </w:t>
      </w:r>
      <w:r w:rsidR="005E754B">
        <w:fldChar w:fldCharType="begin"/>
      </w:r>
      <w:r w:rsidR="005E754B">
        <w:instrText xml:space="preserve"> REF _Ref404288040 \r \h </w:instrText>
      </w:r>
      <w:r w:rsidR="005E754B">
        <w:fldChar w:fldCharType="separate"/>
      </w:r>
      <w:r w:rsidR="00B803D6">
        <w:t>6.9.5</w:t>
      </w:r>
      <w:r w:rsidR="005E754B">
        <w:fldChar w:fldCharType="end"/>
      </w:r>
      <w:r>
        <w:t xml:space="preserve"> and notification of the transfer effective date under </w:t>
      </w:r>
      <w:r w:rsidRPr="00B30EA3">
        <w:t>clause</w:t>
      </w:r>
      <w:r>
        <w:t xml:space="preserve"> </w:t>
      </w:r>
      <w:r w:rsidR="005E754B">
        <w:fldChar w:fldCharType="begin"/>
      </w:r>
      <w:r w:rsidR="005E754B">
        <w:instrText xml:space="preserve"> REF _Ref404288056 \r \h </w:instrText>
      </w:r>
      <w:r w:rsidR="005E754B">
        <w:fldChar w:fldCharType="separate"/>
      </w:r>
      <w:r w:rsidR="00B803D6">
        <w:t>6.9.6</w:t>
      </w:r>
      <w:r w:rsidR="005E754B">
        <w:fldChar w:fldCharType="end"/>
      </w:r>
      <w:r>
        <w:t xml:space="preserve"> and no later than the transfer effective date, </w:t>
      </w:r>
      <w:r w:rsidRPr="00ED0047">
        <w:rPr>
          <w:i/>
        </w:rPr>
        <w:t>AEMO</w:t>
      </w:r>
      <w:r>
        <w:t xml:space="preserve"> must:</w:t>
      </w:r>
      <w:bookmarkEnd w:id="332"/>
    </w:p>
    <w:p w14:paraId="5F6B790F" w14:textId="77777777" w:rsidR="00B4523E" w:rsidRDefault="00B4523E" w:rsidP="00B4523E">
      <w:pPr>
        <w:pStyle w:val="ParaNum2"/>
      </w:pPr>
      <w:bookmarkStart w:id="333" w:name="_Ref404288110"/>
      <w:r>
        <w:t xml:space="preserve">identify any affected </w:t>
      </w:r>
      <w:r>
        <w:rPr>
          <w:i/>
        </w:rPr>
        <w:t>delivery point</w:t>
      </w:r>
      <w:r>
        <w:t xml:space="preserve"> in respect of which there is an </w:t>
      </w:r>
      <w:r w:rsidRPr="00586032">
        <w:rPr>
          <w:i/>
        </w:rPr>
        <w:t>open</w:t>
      </w:r>
      <w:r>
        <w:t xml:space="preserve"> transaction as at the end of the </w:t>
      </w:r>
      <w:r w:rsidRPr="00D52FBC">
        <w:rPr>
          <w:i/>
        </w:rPr>
        <w:t>gas day</w:t>
      </w:r>
      <w:r>
        <w:t xml:space="preserve"> prior to the transfer effective date; and</w:t>
      </w:r>
      <w:bookmarkEnd w:id="333"/>
    </w:p>
    <w:p w14:paraId="3910285D" w14:textId="4FDF6C18" w:rsidR="00B4523E" w:rsidRDefault="00B4523E" w:rsidP="00B4523E">
      <w:pPr>
        <w:pStyle w:val="ParaNum2"/>
      </w:pPr>
      <w:bookmarkStart w:id="334" w:name="_Ref404288390"/>
      <w:r>
        <w:t>amend</w:t>
      </w:r>
      <w:r w:rsidR="009C42E6">
        <w:t xml:space="preserve"> its</w:t>
      </w:r>
      <w:r w:rsidR="00B34877" w:rsidRPr="00B34877">
        <w:rPr>
          <w:i/>
        </w:rPr>
        <w:t xml:space="preserve"> metering </w:t>
      </w:r>
      <w:r w:rsidR="009C42E6">
        <w:rPr>
          <w:i/>
        </w:rPr>
        <w:t>database</w:t>
      </w:r>
      <w:r>
        <w:t xml:space="preserve"> so that as at the transfer effective date:</w:t>
      </w:r>
      <w:bookmarkEnd w:id="334"/>
      <w:r>
        <w:tab/>
        <w:t xml:space="preserve"> </w:t>
      </w:r>
    </w:p>
    <w:p w14:paraId="3BE9518D" w14:textId="112616E9" w:rsidR="00B4523E" w:rsidRDefault="00B4523E" w:rsidP="00B4523E">
      <w:pPr>
        <w:pStyle w:val="ParaNum3"/>
      </w:pPr>
      <w:r>
        <w:t xml:space="preserve">the transferee is the current </w:t>
      </w:r>
      <w:r w:rsidRPr="003C6252">
        <w:rPr>
          <w:i/>
        </w:rPr>
        <w:t>Retailer</w:t>
      </w:r>
      <w:r>
        <w:t xml:space="preserve"> of each affected </w:t>
      </w:r>
      <w:r w:rsidRPr="001D101C">
        <w:rPr>
          <w:i/>
        </w:rPr>
        <w:t>delivery point</w:t>
      </w:r>
      <w:r>
        <w:t xml:space="preserve"> (other than the affected </w:t>
      </w:r>
      <w:r w:rsidRPr="001D101C">
        <w:rPr>
          <w:i/>
        </w:rPr>
        <w:t>delivery points</w:t>
      </w:r>
      <w:r>
        <w:t xml:space="preserve"> identified by </w:t>
      </w:r>
      <w:r w:rsidRPr="00ED0047">
        <w:rPr>
          <w:i/>
        </w:rPr>
        <w:t>AEMO</w:t>
      </w:r>
      <w:r>
        <w:t xml:space="preserve"> under </w:t>
      </w:r>
      <w:r w:rsidR="005E754B">
        <w:t xml:space="preserve">paragraph </w:t>
      </w:r>
      <w:r w:rsidR="005E754B">
        <w:rPr>
          <w:highlight w:val="yellow"/>
        </w:rPr>
        <w:fldChar w:fldCharType="begin"/>
      </w:r>
      <w:r w:rsidR="005E754B">
        <w:instrText xml:space="preserve"> REF _Ref404288191 \r \h </w:instrText>
      </w:r>
      <w:r w:rsidR="005E754B">
        <w:rPr>
          <w:highlight w:val="yellow"/>
        </w:rPr>
      </w:r>
      <w:r w:rsidR="005E754B">
        <w:rPr>
          <w:highlight w:val="yellow"/>
        </w:rPr>
        <w:fldChar w:fldCharType="separate"/>
      </w:r>
      <w:r w:rsidR="00B803D6">
        <w:t>(a)</w:t>
      </w:r>
      <w:r w:rsidR="005E754B">
        <w:rPr>
          <w:highlight w:val="yellow"/>
        </w:rPr>
        <w:fldChar w:fldCharType="end"/>
      </w:r>
      <w:r w:rsidR="005E754B">
        <w:fldChar w:fldCharType="begin"/>
      </w:r>
      <w:r w:rsidR="005E754B">
        <w:instrText xml:space="preserve"> REF _Ref404288110 \r \h </w:instrText>
      </w:r>
      <w:r w:rsidR="005E754B">
        <w:fldChar w:fldCharType="separate"/>
      </w:r>
      <w:r w:rsidR="00B803D6">
        <w:t>(i)</w:t>
      </w:r>
      <w:r w:rsidR="005E754B">
        <w:fldChar w:fldCharType="end"/>
      </w:r>
      <w:r>
        <w:t>; and</w:t>
      </w:r>
    </w:p>
    <w:p w14:paraId="00EA58EE" w14:textId="0C72BD60" w:rsidR="00B4523E" w:rsidRDefault="00B4523E" w:rsidP="00B4523E">
      <w:pPr>
        <w:pStyle w:val="ParaNum3"/>
      </w:pPr>
      <w:r>
        <w:t xml:space="preserve">the transferor remains the </w:t>
      </w:r>
      <w:r w:rsidRPr="004D6F9B">
        <w:rPr>
          <w:i/>
        </w:rPr>
        <w:t>FRO</w:t>
      </w:r>
      <w:r>
        <w:t xml:space="preserve"> for affected </w:t>
      </w:r>
      <w:r>
        <w:rPr>
          <w:i/>
        </w:rPr>
        <w:t>delivery points</w:t>
      </w:r>
      <w:r>
        <w:t xml:space="preserve"> identified by </w:t>
      </w:r>
      <w:r w:rsidRPr="00ED0047">
        <w:rPr>
          <w:i/>
        </w:rPr>
        <w:t>AEMO</w:t>
      </w:r>
      <w:r>
        <w:t xml:space="preserve"> under </w:t>
      </w:r>
      <w:r w:rsidR="005E754B">
        <w:t>paragraph</w:t>
      </w:r>
      <w:r w:rsidR="00357481">
        <w:t xml:space="preserve"> </w:t>
      </w:r>
      <w:r w:rsidR="000F5963">
        <w:fldChar w:fldCharType="begin"/>
      </w:r>
      <w:r w:rsidR="000F5963">
        <w:instrText xml:space="preserve"> REF _Ref404288110 \r \h </w:instrText>
      </w:r>
      <w:r w:rsidR="000F5963">
        <w:fldChar w:fldCharType="separate"/>
      </w:r>
      <w:r w:rsidR="00B803D6">
        <w:t>(i)</w:t>
      </w:r>
      <w:r w:rsidR="000F5963">
        <w:fldChar w:fldCharType="end"/>
      </w:r>
      <w:r>
        <w:t>.</w:t>
      </w:r>
    </w:p>
    <w:p w14:paraId="3962599C" w14:textId="79F6D8CB" w:rsidR="00B4523E" w:rsidRDefault="00B4523E" w:rsidP="00B4523E">
      <w:pPr>
        <w:pStyle w:val="ParaNum1"/>
      </w:pPr>
      <w:r>
        <w:t xml:space="preserve">As soon as practicable, but in any event not later than one </w:t>
      </w:r>
      <w:r w:rsidRPr="00727D71">
        <w:rPr>
          <w:i/>
        </w:rPr>
        <w:t>business day</w:t>
      </w:r>
      <w:r>
        <w:t xml:space="preserve"> after it has amended the </w:t>
      </w:r>
      <w:r w:rsidR="00B34877" w:rsidRPr="00B34877">
        <w:rPr>
          <w:i/>
        </w:rPr>
        <w:t xml:space="preserve">metering </w:t>
      </w:r>
      <w:r w:rsidR="009C42E6">
        <w:rPr>
          <w:i/>
        </w:rPr>
        <w:t>database</w:t>
      </w:r>
      <w:r>
        <w:t xml:space="preserve"> under </w:t>
      </w:r>
      <w:r w:rsidR="005E754B">
        <w:t xml:space="preserve">paragraph </w:t>
      </w:r>
      <w:r w:rsidR="005E754B">
        <w:rPr>
          <w:highlight w:val="yellow"/>
        </w:rPr>
        <w:fldChar w:fldCharType="begin"/>
      </w:r>
      <w:r w:rsidR="005E754B">
        <w:instrText xml:space="preserve"> REF _Ref404288191 \r \h </w:instrText>
      </w:r>
      <w:r w:rsidR="005E754B">
        <w:rPr>
          <w:highlight w:val="yellow"/>
        </w:rPr>
      </w:r>
      <w:r w:rsidR="005E754B">
        <w:rPr>
          <w:highlight w:val="yellow"/>
        </w:rPr>
        <w:fldChar w:fldCharType="separate"/>
      </w:r>
      <w:r w:rsidR="00B803D6">
        <w:t>(a)</w:t>
      </w:r>
      <w:r w:rsidR="005E754B">
        <w:rPr>
          <w:highlight w:val="yellow"/>
        </w:rPr>
        <w:fldChar w:fldCharType="end"/>
      </w:r>
      <w:r>
        <w:t xml:space="preserve">, </w:t>
      </w:r>
      <w:r w:rsidRPr="00ED0047">
        <w:rPr>
          <w:i/>
        </w:rPr>
        <w:t>AEMO</w:t>
      </w:r>
      <w:r>
        <w:t xml:space="preserve"> must provide the transferee, the transferor and the relevant </w:t>
      </w:r>
      <w:r w:rsidRPr="00D735E9">
        <w:rPr>
          <w:i/>
        </w:rPr>
        <w:t>Network Operator</w:t>
      </w:r>
      <w:r>
        <w:t xml:space="preserve"> with a report setting out:</w:t>
      </w:r>
    </w:p>
    <w:p w14:paraId="0D148387" w14:textId="11B3CEF6" w:rsidR="00B4523E" w:rsidRDefault="00B4523E" w:rsidP="00B4523E">
      <w:pPr>
        <w:pStyle w:val="ParaNum2"/>
      </w:pPr>
      <w:r>
        <w:t xml:space="preserve">the </w:t>
      </w:r>
      <w:r w:rsidRPr="004D6F9B">
        <w:rPr>
          <w:i/>
        </w:rPr>
        <w:t>MIRN</w:t>
      </w:r>
      <w:r>
        <w:t xml:space="preserve"> for each supply point transferred to the transferee under </w:t>
      </w:r>
      <w:r w:rsidR="005E1889">
        <w:t xml:space="preserve">paragraph </w:t>
      </w:r>
      <w:r w:rsidR="005E1889">
        <w:rPr>
          <w:highlight w:val="yellow"/>
        </w:rPr>
        <w:fldChar w:fldCharType="begin"/>
      </w:r>
      <w:r w:rsidR="005E1889">
        <w:instrText xml:space="preserve"> REF _Ref404288191 \r \h </w:instrText>
      </w:r>
      <w:r w:rsidR="005E1889">
        <w:rPr>
          <w:highlight w:val="yellow"/>
        </w:rPr>
      </w:r>
      <w:r w:rsidR="005E1889">
        <w:rPr>
          <w:highlight w:val="yellow"/>
        </w:rPr>
        <w:fldChar w:fldCharType="separate"/>
      </w:r>
      <w:r w:rsidR="00B803D6">
        <w:t>(a)</w:t>
      </w:r>
      <w:r w:rsidR="005E1889">
        <w:rPr>
          <w:highlight w:val="yellow"/>
        </w:rPr>
        <w:fldChar w:fldCharType="end"/>
      </w:r>
      <w:r w:rsidR="005E1889">
        <w:t>(ii)</w:t>
      </w:r>
      <w:r>
        <w:t>;</w:t>
      </w:r>
    </w:p>
    <w:p w14:paraId="6706866A" w14:textId="30F64571" w:rsidR="00B4523E" w:rsidRDefault="00B4523E" w:rsidP="00B4523E">
      <w:pPr>
        <w:pStyle w:val="ParaNum2"/>
      </w:pPr>
      <w:r>
        <w:t xml:space="preserve">the effective date of the transfer to the transferee under </w:t>
      </w:r>
      <w:r w:rsidR="005E1889">
        <w:t xml:space="preserve">paragraph </w:t>
      </w:r>
      <w:r w:rsidR="005E1889">
        <w:rPr>
          <w:highlight w:val="yellow"/>
        </w:rPr>
        <w:fldChar w:fldCharType="begin"/>
      </w:r>
      <w:r w:rsidR="005E1889">
        <w:instrText xml:space="preserve"> REF _Ref404288191 \r \h </w:instrText>
      </w:r>
      <w:r w:rsidR="005E1889">
        <w:rPr>
          <w:highlight w:val="yellow"/>
        </w:rPr>
      </w:r>
      <w:r w:rsidR="005E1889">
        <w:rPr>
          <w:highlight w:val="yellow"/>
        </w:rPr>
        <w:fldChar w:fldCharType="separate"/>
      </w:r>
      <w:r w:rsidR="00B803D6">
        <w:t>(a)</w:t>
      </w:r>
      <w:r w:rsidR="005E1889">
        <w:rPr>
          <w:highlight w:val="yellow"/>
        </w:rPr>
        <w:fldChar w:fldCharType="end"/>
      </w:r>
      <w:r w:rsidR="005E1889">
        <w:t>(ii)</w:t>
      </w:r>
      <w:r>
        <w:t>; and</w:t>
      </w:r>
    </w:p>
    <w:p w14:paraId="005F8F71" w14:textId="1AF2D48D" w:rsidR="00B4523E" w:rsidRDefault="00B4523E" w:rsidP="00B4523E">
      <w:pPr>
        <w:pStyle w:val="ParaNum2"/>
      </w:pPr>
      <w:r>
        <w:t xml:space="preserve">the </w:t>
      </w:r>
      <w:r w:rsidRPr="004D6F9B">
        <w:rPr>
          <w:i/>
        </w:rPr>
        <w:t>MIRN</w:t>
      </w:r>
      <w:r>
        <w:t xml:space="preserve"> for each affected </w:t>
      </w:r>
      <w:r>
        <w:rPr>
          <w:i/>
        </w:rPr>
        <w:t>delivery point</w:t>
      </w:r>
      <w:r>
        <w:t xml:space="preserve"> in respect of which an </w:t>
      </w:r>
      <w:r w:rsidRPr="00586032">
        <w:rPr>
          <w:i/>
        </w:rPr>
        <w:t>open</w:t>
      </w:r>
      <w:r>
        <w:t xml:space="preserve"> transaction was identified under </w:t>
      </w:r>
      <w:r w:rsidR="005E1889">
        <w:t xml:space="preserve">paragraph </w:t>
      </w:r>
      <w:r w:rsidR="000F5963">
        <w:fldChar w:fldCharType="begin"/>
      </w:r>
      <w:r w:rsidR="000F5963">
        <w:instrText xml:space="preserve"> REF _Ref404288110 \r \h </w:instrText>
      </w:r>
      <w:r w:rsidR="000F5963">
        <w:fldChar w:fldCharType="separate"/>
      </w:r>
      <w:r w:rsidR="00B803D6">
        <w:t>(a)(i)</w:t>
      </w:r>
      <w:r w:rsidR="000F5963">
        <w:fldChar w:fldCharType="end"/>
      </w:r>
      <w:r>
        <w:t xml:space="preserve"> and which was not transferred to the transferee. </w:t>
      </w:r>
    </w:p>
    <w:p w14:paraId="6D0E89FC" w14:textId="1D6D9B2E" w:rsidR="00B4523E" w:rsidRDefault="00B4523E" w:rsidP="00A51B79">
      <w:pPr>
        <w:pStyle w:val="Heading3"/>
      </w:pPr>
      <w:bookmarkStart w:id="335" w:name="_Ref404287026"/>
      <w:r>
        <w:t xml:space="preserve">Manner of </w:t>
      </w:r>
      <w:r w:rsidR="005E1889">
        <w:t>E</w:t>
      </w:r>
      <w:r>
        <w:t>ffecting Agreed Transfer</w:t>
      </w:r>
      <w:bookmarkEnd w:id="335"/>
    </w:p>
    <w:p w14:paraId="61D081A1" w14:textId="17AB95FA" w:rsidR="00B4523E" w:rsidRDefault="00B4523E" w:rsidP="00B4523E">
      <w:pPr>
        <w:pStyle w:val="ParaFlw0"/>
      </w:pPr>
      <w:r>
        <w:t xml:space="preserve">Nothing in this clause </w:t>
      </w:r>
      <w:r>
        <w:fldChar w:fldCharType="begin"/>
      </w:r>
      <w:r>
        <w:instrText xml:space="preserve"> REF _Ref403641972 \r \h </w:instrText>
      </w:r>
      <w:r>
        <w:fldChar w:fldCharType="separate"/>
      </w:r>
      <w:r w:rsidR="00B803D6">
        <w:t>6.9</w:t>
      </w:r>
      <w:r>
        <w:fldChar w:fldCharType="end"/>
      </w:r>
      <w:r>
        <w:t xml:space="preserve"> prescribes the mechanism by which the transfer of affected </w:t>
      </w:r>
      <w:r>
        <w:rPr>
          <w:i/>
        </w:rPr>
        <w:t>delivery points</w:t>
      </w:r>
      <w:r>
        <w:t xml:space="preserve"> to the transferee must be effected in </w:t>
      </w:r>
      <w:r w:rsidR="00B34877" w:rsidRPr="00B34877">
        <w:rPr>
          <w:i/>
        </w:rPr>
        <w:t>AEMO</w:t>
      </w:r>
      <w:r w:rsidR="009C42E6">
        <w:rPr>
          <w:i/>
        </w:rPr>
        <w:t>’s</w:t>
      </w:r>
      <w:r w:rsidR="00B34877" w:rsidRPr="00B34877">
        <w:rPr>
          <w:i/>
        </w:rPr>
        <w:t xml:space="preserve"> metering </w:t>
      </w:r>
      <w:r w:rsidR="009C42E6">
        <w:rPr>
          <w:i/>
        </w:rPr>
        <w:t>database</w:t>
      </w:r>
      <w:r>
        <w:t xml:space="preserve"> and </w:t>
      </w:r>
      <w:r w:rsidRPr="00ED0047">
        <w:rPr>
          <w:i/>
        </w:rPr>
        <w:t>AEMO</w:t>
      </w:r>
      <w:r>
        <w:t xml:space="preserve"> may in its discretion determine the manner in which the transfer is to be effected, provided that the transfer mechanism used:</w:t>
      </w:r>
    </w:p>
    <w:p w14:paraId="1709FA19" w14:textId="77777777" w:rsidR="00B4523E" w:rsidRDefault="00B4523E" w:rsidP="00B4523E">
      <w:pPr>
        <w:pStyle w:val="ParaNum1"/>
      </w:pPr>
      <w:r>
        <w:t>is cost effective and efficient;</w:t>
      </w:r>
    </w:p>
    <w:p w14:paraId="74CC472D" w14:textId="77777777" w:rsidR="00B4523E" w:rsidRDefault="00B4523E" w:rsidP="00B4523E">
      <w:pPr>
        <w:pStyle w:val="ParaNum1"/>
      </w:pPr>
      <w:r>
        <w:t xml:space="preserve">has been approved by the </w:t>
      </w:r>
      <w:r w:rsidRPr="00D735E9">
        <w:rPr>
          <w:i/>
        </w:rPr>
        <w:t>Network Operator</w:t>
      </w:r>
      <w:r>
        <w:t xml:space="preserve"> for each of the affected </w:t>
      </w:r>
      <w:r w:rsidRPr="001D101C">
        <w:rPr>
          <w:i/>
        </w:rPr>
        <w:t>delivery points</w:t>
      </w:r>
      <w:r>
        <w:t>;</w:t>
      </w:r>
    </w:p>
    <w:p w14:paraId="5BD38F18" w14:textId="77777777" w:rsidR="00B4523E" w:rsidRDefault="00B4523E" w:rsidP="00B4523E">
      <w:pPr>
        <w:pStyle w:val="ParaNum1"/>
      </w:pPr>
      <w:r>
        <w:t xml:space="preserve">is consistent with these Procedures; and </w:t>
      </w:r>
    </w:p>
    <w:p w14:paraId="5E256E66" w14:textId="5E9C5961" w:rsidR="00B4523E" w:rsidRDefault="00B4523E" w:rsidP="00B4523E">
      <w:pPr>
        <w:pStyle w:val="ParaNum1"/>
      </w:pPr>
      <w:r>
        <w:t xml:space="preserve">has results specified in </w:t>
      </w:r>
      <w:r w:rsidRPr="005E1889">
        <w:t>clause</w:t>
      </w:r>
      <w:r>
        <w:t xml:space="preserve"> </w:t>
      </w:r>
      <w:r w:rsidR="005E1889">
        <w:fldChar w:fldCharType="begin"/>
      </w:r>
      <w:r w:rsidR="005E1889">
        <w:instrText xml:space="preserve"> REF _Ref404288390 \r \h </w:instrText>
      </w:r>
      <w:r w:rsidR="005E1889">
        <w:fldChar w:fldCharType="separate"/>
      </w:r>
      <w:r w:rsidR="00B803D6">
        <w:t>6.9.7(a)(ii)</w:t>
      </w:r>
      <w:r w:rsidR="005E1889">
        <w:fldChar w:fldCharType="end"/>
      </w:r>
      <w:r>
        <w:t>.</w:t>
      </w:r>
    </w:p>
    <w:p w14:paraId="5D09215C" w14:textId="77777777" w:rsidR="00B4523E" w:rsidRDefault="00B4523E" w:rsidP="00B4523E">
      <w:pPr>
        <w:pStyle w:val="Heading1"/>
      </w:pPr>
      <w:bookmarkStart w:id="336" w:name="_RETAILER_OF_LAST"/>
      <w:bookmarkStart w:id="337" w:name="_Toc404085148"/>
      <w:bookmarkStart w:id="338" w:name="_Ref407957048"/>
      <w:bookmarkStart w:id="339" w:name="_Ref407958373"/>
      <w:bookmarkStart w:id="340" w:name="_Toc17407207"/>
      <w:bookmarkEnd w:id="336"/>
      <w:r>
        <w:t>RETAILER OF LAST RESORT PROCESSES</w:t>
      </w:r>
      <w:bookmarkEnd w:id="337"/>
      <w:bookmarkEnd w:id="338"/>
      <w:bookmarkEnd w:id="339"/>
      <w:bookmarkEnd w:id="340"/>
      <w:r>
        <w:t xml:space="preserve"> </w:t>
      </w:r>
    </w:p>
    <w:p w14:paraId="4251AC40" w14:textId="77777777" w:rsidR="00B4523E" w:rsidRDefault="00B4523E" w:rsidP="00B4523E">
      <w:pPr>
        <w:pStyle w:val="Heading2"/>
      </w:pPr>
      <w:bookmarkStart w:id="341" w:name="_Ref403644779"/>
      <w:bookmarkStart w:id="342" w:name="_Toc404085149"/>
      <w:bookmarkStart w:id="343" w:name="_Toc17407208"/>
      <w:r>
        <w:t>AEMO Customer Details Database</w:t>
      </w:r>
      <w:bookmarkEnd w:id="341"/>
      <w:bookmarkEnd w:id="342"/>
      <w:bookmarkEnd w:id="343"/>
    </w:p>
    <w:p w14:paraId="783C06FB" w14:textId="25E03E43" w:rsidR="00B4523E" w:rsidRDefault="00B4523E" w:rsidP="00B4523E">
      <w:pPr>
        <w:pStyle w:val="ParaNum1"/>
      </w:pPr>
      <w:r w:rsidRPr="00ED0047">
        <w:rPr>
          <w:i/>
        </w:rPr>
        <w:t>AEMO</w:t>
      </w:r>
      <w:r>
        <w:t xml:space="preserve"> must create, maintain and administer a database to store </w:t>
      </w:r>
      <w:r w:rsidRPr="002F330F">
        <w:rPr>
          <w:i/>
        </w:rPr>
        <w:t>Customer</w:t>
      </w:r>
      <w:r>
        <w:t xml:space="preserve"> details provided to </w:t>
      </w:r>
      <w:r w:rsidRPr="00ED0047">
        <w:rPr>
          <w:i/>
        </w:rPr>
        <w:t>AEMO</w:t>
      </w:r>
      <w:r>
        <w:t xml:space="preserve"> under this </w:t>
      </w:r>
      <w:r w:rsidRPr="00D16E32">
        <w:t>clause</w:t>
      </w:r>
      <w:r>
        <w:t xml:space="preserve"> </w:t>
      </w:r>
      <w:r>
        <w:fldChar w:fldCharType="begin"/>
      </w:r>
      <w:r>
        <w:instrText xml:space="preserve"> REF _Ref403644779 \r \h </w:instrText>
      </w:r>
      <w:r>
        <w:fldChar w:fldCharType="separate"/>
      </w:r>
      <w:r w:rsidR="00B803D6">
        <w:t>7.1</w:t>
      </w:r>
      <w:r>
        <w:fldChar w:fldCharType="end"/>
      </w:r>
      <w:r>
        <w:t xml:space="preserve"> to support the provisions of this Chapter 7. </w:t>
      </w:r>
    </w:p>
    <w:p w14:paraId="31E4D55A" w14:textId="03149B48" w:rsidR="00B4523E" w:rsidRDefault="00B4523E" w:rsidP="00B4523E">
      <w:pPr>
        <w:pStyle w:val="ParaNum1"/>
      </w:pPr>
      <w:r>
        <w:t xml:space="preserve">Each </w:t>
      </w:r>
      <w:r w:rsidRPr="003C6252">
        <w:rPr>
          <w:i/>
        </w:rPr>
        <w:t>Retailer</w:t>
      </w:r>
      <w:r>
        <w:t xml:space="preserve"> must update, format and deliver a new </w:t>
      </w:r>
      <w:r w:rsidRPr="002F330F">
        <w:rPr>
          <w:i/>
        </w:rPr>
        <w:t>complete customer listing</w:t>
      </w:r>
      <w:r>
        <w:t xml:space="preserve"> to </w:t>
      </w:r>
      <w:r w:rsidRPr="00ED0047">
        <w:rPr>
          <w:i/>
        </w:rPr>
        <w:t>AEMO</w:t>
      </w:r>
      <w:r>
        <w:t xml:space="preserve"> by 5.00 pm on the 10</w:t>
      </w:r>
      <w:r w:rsidR="00954A9A" w:rsidRPr="00B943F9">
        <w:rPr>
          <w:vertAlign w:val="superscript"/>
        </w:rPr>
        <w:t>th</w:t>
      </w:r>
      <w:r w:rsidR="00954A9A">
        <w:t xml:space="preserve"> </w:t>
      </w:r>
      <w:r w:rsidRPr="00727D71">
        <w:rPr>
          <w:i/>
        </w:rPr>
        <w:t>business day</w:t>
      </w:r>
      <w:r>
        <w:t xml:space="preserve"> after the end of each month. </w:t>
      </w:r>
    </w:p>
    <w:p w14:paraId="32D9B570" w14:textId="4895C19E" w:rsidR="00B4523E" w:rsidRDefault="00B4523E" w:rsidP="00B4523E">
      <w:pPr>
        <w:pStyle w:val="ParaNum1"/>
      </w:pPr>
      <w:bookmarkStart w:id="344" w:name="_Ref408327678"/>
      <w:r>
        <w:t xml:space="preserve">Within </w:t>
      </w:r>
      <w:r w:rsidR="009423DB">
        <w:t>12</w:t>
      </w:r>
      <w:r>
        <w:t xml:space="preserve"> </w:t>
      </w:r>
      <w:r>
        <w:rPr>
          <w:i/>
        </w:rPr>
        <w:t>business days</w:t>
      </w:r>
      <w:r>
        <w:t xml:space="preserve"> of receipt of a </w:t>
      </w:r>
      <w:r w:rsidRPr="000809DD">
        <w:rPr>
          <w:i/>
        </w:rPr>
        <w:t>complete customer listing</w:t>
      </w:r>
      <w:r>
        <w:t xml:space="preserve">, </w:t>
      </w:r>
      <w:r w:rsidRPr="00ED0047">
        <w:rPr>
          <w:i/>
        </w:rPr>
        <w:t>AEMO</w:t>
      </w:r>
      <w:r>
        <w:t xml:space="preserve"> must:</w:t>
      </w:r>
      <w:bookmarkEnd w:id="344"/>
    </w:p>
    <w:p w14:paraId="65125810" w14:textId="77777777" w:rsidR="00B4523E" w:rsidRDefault="00B4523E" w:rsidP="00B4523E">
      <w:pPr>
        <w:pStyle w:val="ParaNum2"/>
      </w:pPr>
      <w:r>
        <w:t>validate that:</w:t>
      </w:r>
    </w:p>
    <w:p w14:paraId="0BC93781" w14:textId="5F3A1377" w:rsidR="00B4523E" w:rsidRDefault="00B4523E" w:rsidP="00B4523E">
      <w:pPr>
        <w:pStyle w:val="ParaNum3"/>
      </w:pPr>
      <w:r>
        <w:t xml:space="preserve">all mandatory fields as defined in the </w:t>
      </w:r>
      <w:r w:rsidRPr="00D12779">
        <w:rPr>
          <w:i/>
        </w:rPr>
        <w:t>complete customer listing</w:t>
      </w:r>
      <w:r>
        <w:t xml:space="preserve"> are populated;</w:t>
      </w:r>
      <w:r w:rsidR="000F5963">
        <w:t xml:space="preserve"> and</w:t>
      </w:r>
    </w:p>
    <w:p w14:paraId="41631399" w14:textId="4DF8087E" w:rsidR="00B4523E" w:rsidRDefault="00B4523E" w:rsidP="00B4523E">
      <w:pPr>
        <w:pStyle w:val="ParaNum3"/>
      </w:pPr>
      <w:r>
        <w:t xml:space="preserve">all </w:t>
      </w:r>
      <w:r w:rsidRPr="004D6F9B">
        <w:rPr>
          <w:i/>
        </w:rPr>
        <w:t>MIRNs</w:t>
      </w:r>
      <w:r>
        <w:t xml:space="preserve"> in the </w:t>
      </w:r>
      <w:r w:rsidRPr="00D12779">
        <w:rPr>
          <w:i/>
        </w:rPr>
        <w:t>complete customer listing</w:t>
      </w:r>
      <w:r>
        <w:t xml:space="preserve"> correspond with the </w:t>
      </w:r>
      <w:r w:rsidR="005E1889">
        <w:rPr>
          <w:i/>
        </w:rPr>
        <w:t>AEMO metering database</w:t>
      </w:r>
      <w:r>
        <w:t xml:space="preserve"> as to who the </w:t>
      </w:r>
      <w:r w:rsidRPr="004D6F9B">
        <w:rPr>
          <w:i/>
        </w:rPr>
        <w:t>FRO</w:t>
      </w:r>
      <w:r>
        <w:t xml:space="preserve"> is for the site as at the data extraction date;</w:t>
      </w:r>
    </w:p>
    <w:p w14:paraId="10F3B637" w14:textId="52099339" w:rsidR="00B4523E" w:rsidRDefault="00B4523E" w:rsidP="00B4523E">
      <w:pPr>
        <w:pStyle w:val="ParaNum2"/>
      </w:pPr>
      <w:r>
        <w:t xml:space="preserve">store the </w:t>
      </w:r>
      <w:r w:rsidRPr="00D12779">
        <w:rPr>
          <w:i/>
        </w:rPr>
        <w:t>complete customer listing</w:t>
      </w:r>
      <w:r>
        <w:t xml:space="preserve"> in a secure database and archive previous versions of the </w:t>
      </w:r>
      <w:r w:rsidRPr="00555BED">
        <w:rPr>
          <w:i/>
        </w:rPr>
        <w:t>complete customer listing</w:t>
      </w:r>
      <w:r>
        <w:t>;</w:t>
      </w:r>
      <w:r w:rsidR="000F5963">
        <w:t xml:space="preserve"> and</w:t>
      </w:r>
    </w:p>
    <w:p w14:paraId="3E3AE515" w14:textId="7F32E4AF" w:rsidR="00800BAB" w:rsidRDefault="00B4523E" w:rsidP="00547548">
      <w:pPr>
        <w:pStyle w:val="ParaNum2"/>
      </w:pPr>
      <w:r>
        <w:t xml:space="preserve">where a </w:t>
      </w:r>
      <w:r w:rsidRPr="00D12779">
        <w:rPr>
          <w:i/>
        </w:rPr>
        <w:t>complete customer listing</w:t>
      </w:r>
      <w:r>
        <w:t xml:space="preserve"> fails validation, notify the relevant </w:t>
      </w:r>
      <w:r w:rsidRPr="003C6252">
        <w:rPr>
          <w:i/>
        </w:rPr>
        <w:t>Retailer</w:t>
      </w:r>
      <w:r>
        <w:t xml:space="preserve"> of the validation failure.</w:t>
      </w:r>
    </w:p>
    <w:p w14:paraId="77BFE7A2" w14:textId="77777777" w:rsidR="00B4523E" w:rsidRDefault="00B4523E" w:rsidP="00B4523E">
      <w:pPr>
        <w:pStyle w:val="Heading2"/>
      </w:pPr>
      <w:bookmarkStart w:id="345" w:name="_Toc404085151"/>
      <w:bookmarkStart w:id="346" w:name="_Toc17407209"/>
      <w:r>
        <w:t>RoLR Event</w:t>
      </w:r>
      <w:bookmarkEnd w:id="345"/>
      <w:bookmarkEnd w:id="346"/>
    </w:p>
    <w:p w14:paraId="5541B907" w14:textId="3B26206A" w:rsidR="00B4523E" w:rsidRDefault="00EB7A8D" w:rsidP="00A51B79">
      <w:pPr>
        <w:pStyle w:val="Heading3"/>
      </w:pPr>
      <w:bookmarkStart w:id="347" w:name="_Ref404288961"/>
      <w:r>
        <w:t xml:space="preserve">Cancellation and </w:t>
      </w:r>
      <w:r w:rsidR="00B4523E">
        <w:t xml:space="preserve">Acceleration of </w:t>
      </w:r>
      <w:r>
        <w:t>Customer Transfers</w:t>
      </w:r>
      <w:bookmarkEnd w:id="347"/>
    </w:p>
    <w:p w14:paraId="5564342F" w14:textId="4D02203D" w:rsidR="00B4523E" w:rsidRDefault="00EB7A8D" w:rsidP="00B4523E">
      <w:pPr>
        <w:pStyle w:val="ParaNum1"/>
      </w:pPr>
      <w:r>
        <w:t xml:space="preserve">Where a </w:t>
      </w:r>
      <w:r>
        <w:rPr>
          <w:i/>
        </w:rPr>
        <w:t xml:space="preserve">RoLR event </w:t>
      </w:r>
      <w:r>
        <w:t xml:space="preserve">has occurred, </w:t>
      </w:r>
      <w:r w:rsidR="00B4523E" w:rsidRPr="00ED0047">
        <w:rPr>
          <w:i/>
        </w:rPr>
        <w:t>AEMO</w:t>
      </w:r>
      <w:r w:rsidR="00B4523E">
        <w:t xml:space="preserve"> </w:t>
      </w:r>
      <w:r>
        <w:t>must take the following actions in relation to a</w:t>
      </w:r>
      <w:r w:rsidR="005676FF">
        <w:t>ny</w:t>
      </w:r>
      <w:r>
        <w:t xml:space="preserve"> pending </w:t>
      </w:r>
      <w:r>
        <w:rPr>
          <w:i/>
        </w:rPr>
        <w:t>transfer request</w:t>
      </w:r>
      <w:r w:rsidR="008F2B54">
        <w:rPr>
          <w:i/>
        </w:rPr>
        <w:t xml:space="preserve"> </w:t>
      </w:r>
      <w:r w:rsidR="00B4523E">
        <w:t xml:space="preserve">in respect of </w:t>
      </w:r>
      <w:r w:rsidR="005676FF">
        <w:t xml:space="preserve">a </w:t>
      </w:r>
      <w:r w:rsidR="003F1454" w:rsidRPr="003F1454">
        <w:rPr>
          <w:i/>
        </w:rPr>
        <w:t xml:space="preserve">delivery </w:t>
      </w:r>
      <w:r w:rsidR="003F1454" w:rsidRPr="005676FF">
        <w:rPr>
          <w:i/>
        </w:rPr>
        <w:t>point</w:t>
      </w:r>
      <w:r w:rsidR="005676FF">
        <w:rPr>
          <w:i/>
        </w:rPr>
        <w:t xml:space="preserve"> </w:t>
      </w:r>
      <w:r w:rsidR="005676FF">
        <w:t xml:space="preserve">involving a </w:t>
      </w:r>
      <w:r w:rsidR="005676FF">
        <w:rPr>
          <w:i/>
        </w:rPr>
        <w:t>failed retailer</w:t>
      </w:r>
      <w:r w:rsidR="005676FF">
        <w:t>:</w:t>
      </w:r>
    </w:p>
    <w:p w14:paraId="0032DC79" w14:textId="08D09CC0" w:rsidR="00B4523E" w:rsidRDefault="005676FF" w:rsidP="00B4523E">
      <w:pPr>
        <w:pStyle w:val="ParaNum2"/>
      </w:pPr>
      <w:r>
        <w:t xml:space="preserve">where the </w:t>
      </w:r>
      <w:r>
        <w:rPr>
          <w:i/>
        </w:rPr>
        <w:t xml:space="preserve">failed retailer </w:t>
      </w:r>
      <w:r>
        <w:t xml:space="preserve">is the </w:t>
      </w:r>
      <w:r>
        <w:rPr>
          <w:i/>
        </w:rPr>
        <w:t xml:space="preserve">prospective FRO </w:t>
      </w:r>
      <w:r>
        <w:t xml:space="preserve">who submitted the </w:t>
      </w:r>
      <w:r>
        <w:rPr>
          <w:i/>
        </w:rPr>
        <w:t>transfer request</w:t>
      </w:r>
      <w:r>
        <w:t xml:space="preserve">, cancel the </w:t>
      </w:r>
      <w:r>
        <w:rPr>
          <w:i/>
        </w:rPr>
        <w:t xml:space="preserve">transfer request </w:t>
      </w:r>
      <w:r>
        <w:t xml:space="preserve">and deliver notice of that cancellation to the </w:t>
      </w:r>
      <w:r>
        <w:rPr>
          <w:i/>
        </w:rPr>
        <w:t xml:space="preserve">FRO, </w:t>
      </w:r>
      <w:r>
        <w:t xml:space="preserve">the </w:t>
      </w:r>
      <w:r>
        <w:rPr>
          <w:i/>
        </w:rPr>
        <w:t xml:space="preserve">failed retailer </w:t>
      </w:r>
      <w:r>
        <w:t xml:space="preserve">and the </w:t>
      </w:r>
      <w:r>
        <w:rPr>
          <w:i/>
        </w:rPr>
        <w:t xml:space="preserve">Network Operator </w:t>
      </w:r>
      <w:r>
        <w:t xml:space="preserve">for the </w:t>
      </w:r>
      <w:r w:rsidR="00B42D38">
        <w:rPr>
          <w:i/>
        </w:rPr>
        <w:t>delivery point</w:t>
      </w:r>
      <w:r w:rsidR="00D06725">
        <w:t xml:space="preserve"> by 6.</w:t>
      </w:r>
      <w:r w:rsidR="006B1BAE">
        <w:t>0</w:t>
      </w:r>
      <w:r w:rsidR="00D06725">
        <w:t xml:space="preserve">0 am on the </w:t>
      </w:r>
      <w:r w:rsidR="00D06725">
        <w:rPr>
          <w:i/>
        </w:rPr>
        <w:t>RoLR transfer date</w:t>
      </w:r>
      <w:r w:rsidR="00B4523E">
        <w:t xml:space="preserve">; </w:t>
      </w:r>
    </w:p>
    <w:p w14:paraId="3A40C8ED" w14:textId="461A32B6" w:rsidR="00B4523E" w:rsidRDefault="00B42D38" w:rsidP="00B4523E">
      <w:pPr>
        <w:pStyle w:val="ParaNum2"/>
      </w:pPr>
      <w:r>
        <w:t xml:space="preserve">where the </w:t>
      </w:r>
      <w:r>
        <w:rPr>
          <w:i/>
        </w:rPr>
        <w:t xml:space="preserve">failed retailer </w:t>
      </w:r>
      <w:r>
        <w:t xml:space="preserve">is the current </w:t>
      </w:r>
      <w:r>
        <w:rPr>
          <w:i/>
        </w:rPr>
        <w:t xml:space="preserve">FRO </w:t>
      </w:r>
      <w:r>
        <w:t xml:space="preserve">for the </w:t>
      </w:r>
      <w:r>
        <w:rPr>
          <w:i/>
        </w:rPr>
        <w:t>delivery point</w:t>
      </w:r>
      <w:r>
        <w:t xml:space="preserve"> and the </w:t>
      </w:r>
      <w:r>
        <w:rPr>
          <w:i/>
        </w:rPr>
        <w:t xml:space="preserve">transfer request </w:t>
      </w:r>
      <w:r>
        <w:t xml:space="preserve">contains a </w:t>
      </w:r>
      <w:r>
        <w:rPr>
          <w:i/>
        </w:rPr>
        <w:t>Customer no-change statement</w:t>
      </w:r>
      <w:r w:rsidR="00D06725">
        <w:t xml:space="preserve">, accelerate the </w:t>
      </w:r>
      <w:r w:rsidR="00D06725">
        <w:rPr>
          <w:i/>
        </w:rPr>
        <w:t xml:space="preserve">transfer request </w:t>
      </w:r>
      <w:r w:rsidR="00D06725">
        <w:t xml:space="preserve">and deliver notice of registration of the transfer to the </w:t>
      </w:r>
      <w:r w:rsidR="00D06725">
        <w:rPr>
          <w:i/>
        </w:rPr>
        <w:t>prospective FRO,</w:t>
      </w:r>
      <w:r w:rsidR="003C3D48">
        <w:rPr>
          <w:i/>
        </w:rPr>
        <w:t xml:space="preserve"> </w:t>
      </w:r>
      <w:r w:rsidR="003C3D48" w:rsidRPr="00B943F9">
        <w:rPr>
          <w:i/>
        </w:rPr>
        <w:t>the</w:t>
      </w:r>
      <w:r w:rsidR="00D06725" w:rsidRPr="003C3D48">
        <w:rPr>
          <w:i/>
        </w:rPr>
        <w:t xml:space="preserve"> </w:t>
      </w:r>
      <w:r w:rsidR="00D06725" w:rsidRPr="00B943F9">
        <w:rPr>
          <w:i/>
        </w:rPr>
        <w:t xml:space="preserve">failed retailer </w:t>
      </w:r>
      <w:r w:rsidR="00D06725">
        <w:t xml:space="preserve">and the </w:t>
      </w:r>
      <w:r w:rsidR="00D06725">
        <w:rPr>
          <w:i/>
        </w:rPr>
        <w:t xml:space="preserve">Network Operator </w:t>
      </w:r>
      <w:r w:rsidR="00D06725">
        <w:t xml:space="preserve">for the </w:t>
      </w:r>
      <w:r w:rsidR="00D06725">
        <w:rPr>
          <w:i/>
        </w:rPr>
        <w:t xml:space="preserve">delivery </w:t>
      </w:r>
      <w:r w:rsidR="00D06725" w:rsidRPr="00D06725">
        <w:rPr>
          <w:i/>
        </w:rPr>
        <w:t>point</w:t>
      </w:r>
      <w:r w:rsidR="00D06725">
        <w:t xml:space="preserve"> by 6.</w:t>
      </w:r>
      <w:r w:rsidR="006B1BAE">
        <w:t>0</w:t>
      </w:r>
      <w:r w:rsidR="00D06725">
        <w:t xml:space="preserve">0 am on the </w:t>
      </w:r>
      <w:r w:rsidR="00D06725">
        <w:rPr>
          <w:i/>
        </w:rPr>
        <w:t>RoLR transfer date</w:t>
      </w:r>
      <w:r w:rsidR="00D06725">
        <w:t xml:space="preserve">; </w:t>
      </w:r>
    </w:p>
    <w:p w14:paraId="5A058446" w14:textId="77777777" w:rsidR="00D06725" w:rsidRDefault="00D06725" w:rsidP="00B4523E">
      <w:pPr>
        <w:pStyle w:val="ParaNum2"/>
      </w:pPr>
      <w:r>
        <w:t xml:space="preserve">where the </w:t>
      </w:r>
      <w:r>
        <w:rPr>
          <w:i/>
        </w:rPr>
        <w:t xml:space="preserve">failed retailer </w:t>
      </w:r>
      <w:r>
        <w:t xml:space="preserve">is the current </w:t>
      </w:r>
      <w:r>
        <w:rPr>
          <w:i/>
        </w:rPr>
        <w:t xml:space="preserve">FRO </w:t>
      </w:r>
      <w:r>
        <w:t xml:space="preserve">for the </w:t>
      </w:r>
      <w:r>
        <w:rPr>
          <w:i/>
        </w:rPr>
        <w:t>delivery point</w:t>
      </w:r>
      <w:r>
        <w:t xml:space="preserve"> and the </w:t>
      </w:r>
      <w:r>
        <w:rPr>
          <w:i/>
        </w:rPr>
        <w:t xml:space="preserve">transfer request </w:t>
      </w:r>
      <w:r>
        <w:t xml:space="preserve">does not contain a </w:t>
      </w:r>
      <w:r>
        <w:rPr>
          <w:i/>
        </w:rPr>
        <w:t>Customer no-change statement</w:t>
      </w:r>
      <w:r>
        <w:t>:</w:t>
      </w:r>
    </w:p>
    <w:p w14:paraId="7A8193FE" w14:textId="76185C76" w:rsidR="00D06725" w:rsidRDefault="00D06725" w:rsidP="00B943F9">
      <w:pPr>
        <w:pStyle w:val="ParaNum3"/>
      </w:pPr>
      <w:r>
        <w:t xml:space="preserve">if the </w:t>
      </w:r>
      <w:r>
        <w:rPr>
          <w:i/>
        </w:rPr>
        <w:t xml:space="preserve">prospective transfer date </w:t>
      </w:r>
      <w:r>
        <w:t xml:space="preserve">is </w:t>
      </w:r>
      <w:r w:rsidR="002F7EF1">
        <w:t xml:space="preserve">not more than </w:t>
      </w:r>
      <w:r>
        <w:t xml:space="preserve">10 days </w:t>
      </w:r>
      <w:r w:rsidR="002F7EF1">
        <w:t xml:space="preserve">after </w:t>
      </w:r>
      <w:r w:rsidR="008F2B54">
        <w:t xml:space="preserve">from </w:t>
      </w:r>
      <w:r>
        <w:t xml:space="preserve">the </w:t>
      </w:r>
      <w:r>
        <w:rPr>
          <w:i/>
        </w:rPr>
        <w:t xml:space="preserve">RoLR transfer </w:t>
      </w:r>
      <w:r w:rsidRPr="00D06725">
        <w:rPr>
          <w:i/>
        </w:rPr>
        <w:t>date</w:t>
      </w:r>
      <w:r>
        <w:t>,</w:t>
      </w:r>
      <w:r w:rsidRPr="00B943F9">
        <w:rPr>
          <w:i/>
        </w:rPr>
        <w:t xml:space="preserve"> </w:t>
      </w:r>
      <w:r w:rsidRPr="00D06725">
        <w:t>accelerate</w:t>
      </w:r>
      <w:r>
        <w:t xml:space="preserve"> the </w:t>
      </w:r>
      <w:r>
        <w:rPr>
          <w:i/>
        </w:rPr>
        <w:t xml:space="preserve">transfer request </w:t>
      </w:r>
      <w:r>
        <w:t xml:space="preserve">and deliver notice of registration of the transfer to the </w:t>
      </w:r>
      <w:r>
        <w:rPr>
          <w:i/>
        </w:rPr>
        <w:t xml:space="preserve">prospective FRO, the </w:t>
      </w:r>
      <w:r>
        <w:t xml:space="preserve">failed retailer and the </w:t>
      </w:r>
      <w:r>
        <w:rPr>
          <w:i/>
        </w:rPr>
        <w:t xml:space="preserve">Network Operator </w:t>
      </w:r>
      <w:r>
        <w:t xml:space="preserve">for the </w:t>
      </w:r>
      <w:r>
        <w:rPr>
          <w:i/>
        </w:rPr>
        <w:t xml:space="preserve">delivery </w:t>
      </w:r>
      <w:r w:rsidRPr="00D06725">
        <w:rPr>
          <w:i/>
        </w:rPr>
        <w:t>point</w:t>
      </w:r>
      <w:r>
        <w:t xml:space="preserve"> by 6.</w:t>
      </w:r>
      <w:r w:rsidR="006B1BAE">
        <w:t>0</w:t>
      </w:r>
      <w:r>
        <w:t xml:space="preserve">0 am on the </w:t>
      </w:r>
      <w:r>
        <w:rPr>
          <w:i/>
        </w:rPr>
        <w:t>RoLR transfer date</w:t>
      </w:r>
      <w:r>
        <w:t>; or</w:t>
      </w:r>
    </w:p>
    <w:p w14:paraId="6B2F760A" w14:textId="2E710D37" w:rsidR="00D06725" w:rsidRDefault="00D06725" w:rsidP="00B943F9">
      <w:pPr>
        <w:pStyle w:val="ParaNum3"/>
      </w:pPr>
      <w:r>
        <w:t xml:space="preserve">if the </w:t>
      </w:r>
      <w:r>
        <w:rPr>
          <w:i/>
        </w:rPr>
        <w:t xml:space="preserve">prospective transfer date </w:t>
      </w:r>
      <w:r>
        <w:t xml:space="preserve">is </w:t>
      </w:r>
      <w:r w:rsidR="008F2B54">
        <w:t xml:space="preserve">more than 10 </w:t>
      </w:r>
      <w:r>
        <w:t xml:space="preserve">days </w:t>
      </w:r>
      <w:r w:rsidR="002F7EF1">
        <w:t>after</w:t>
      </w:r>
      <w:r w:rsidR="008F2B54">
        <w:t xml:space="preserve"> </w:t>
      </w:r>
      <w:r>
        <w:t xml:space="preserve">the </w:t>
      </w:r>
      <w:r>
        <w:rPr>
          <w:i/>
        </w:rPr>
        <w:t xml:space="preserve">RoLR transfer </w:t>
      </w:r>
      <w:r w:rsidRPr="00D06725">
        <w:rPr>
          <w:i/>
        </w:rPr>
        <w:t>date</w:t>
      </w:r>
      <w:r>
        <w:t>,</w:t>
      </w:r>
      <w:r w:rsidRPr="00D7170A">
        <w:rPr>
          <w:i/>
        </w:rPr>
        <w:t xml:space="preserve"> </w:t>
      </w:r>
      <w:r>
        <w:t xml:space="preserve">allow the </w:t>
      </w:r>
      <w:r>
        <w:rPr>
          <w:i/>
        </w:rPr>
        <w:t xml:space="preserve">transfer request </w:t>
      </w:r>
      <w:r>
        <w:t xml:space="preserve">to progress in accordance with </w:t>
      </w:r>
      <w:r>
        <w:fldChar w:fldCharType="begin"/>
      </w:r>
      <w:r>
        <w:instrText xml:space="preserve"> REF _Ref407803703 \r \h </w:instrText>
      </w:r>
      <w:r>
        <w:fldChar w:fldCharType="separate"/>
      </w:r>
      <w:r w:rsidR="00B803D6">
        <w:t>Chapter 6</w:t>
      </w:r>
      <w:r>
        <w:fldChar w:fldCharType="end"/>
      </w:r>
      <w:r>
        <w:t xml:space="preserve"> and include the</w:t>
      </w:r>
      <w:r w:rsidR="008F2B54">
        <w:t xml:space="preserve"> </w:t>
      </w:r>
      <w:r w:rsidR="008F2B54">
        <w:rPr>
          <w:i/>
        </w:rPr>
        <w:t xml:space="preserve">delivery point </w:t>
      </w:r>
      <w:r w:rsidR="008F2B54">
        <w:t xml:space="preserve">in the transfer process under clause </w:t>
      </w:r>
      <w:r w:rsidR="008F2B54">
        <w:fldChar w:fldCharType="begin"/>
      </w:r>
      <w:r w:rsidR="008F2B54">
        <w:instrText xml:space="preserve"> REF _Ref407804111 \r \h </w:instrText>
      </w:r>
      <w:r w:rsidR="008F2B54">
        <w:fldChar w:fldCharType="separate"/>
      </w:r>
      <w:r w:rsidR="00B803D6">
        <w:t>7.2.2</w:t>
      </w:r>
      <w:r w:rsidR="008F2B54">
        <w:fldChar w:fldCharType="end"/>
      </w:r>
      <w:r w:rsidR="008F2B54">
        <w:t>.</w:t>
      </w:r>
    </w:p>
    <w:p w14:paraId="6035AD21" w14:textId="1F9C851C" w:rsidR="008F2B54" w:rsidRDefault="008F2B54" w:rsidP="008F2B54">
      <w:pPr>
        <w:pStyle w:val="ParaNum1"/>
      </w:pPr>
      <w:r>
        <w:t xml:space="preserve">Where a </w:t>
      </w:r>
      <w:r>
        <w:rPr>
          <w:i/>
        </w:rPr>
        <w:t xml:space="preserve">RoLR event </w:t>
      </w:r>
      <w:r>
        <w:t xml:space="preserve">has occurred, </w:t>
      </w:r>
      <w:r w:rsidRPr="00ED0047">
        <w:rPr>
          <w:i/>
        </w:rPr>
        <w:t>AEMO</w:t>
      </w:r>
      <w:r>
        <w:t xml:space="preserve"> must take the following actions in relation to any pending </w:t>
      </w:r>
      <w:r>
        <w:rPr>
          <w:i/>
        </w:rPr>
        <w:t xml:space="preserve">transfer error correction request </w:t>
      </w:r>
      <w:r>
        <w:t xml:space="preserve">in respect of a </w:t>
      </w:r>
      <w:r w:rsidRPr="003F1454">
        <w:rPr>
          <w:i/>
        </w:rPr>
        <w:t xml:space="preserve">delivery </w:t>
      </w:r>
      <w:r w:rsidRPr="005676FF">
        <w:rPr>
          <w:i/>
        </w:rPr>
        <w:t>point</w:t>
      </w:r>
      <w:r>
        <w:rPr>
          <w:i/>
        </w:rPr>
        <w:t xml:space="preserve"> </w:t>
      </w:r>
      <w:r>
        <w:t xml:space="preserve">involving a </w:t>
      </w:r>
      <w:r>
        <w:rPr>
          <w:i/>
        </w:rPr>
        <w:t>failed retailer</w:t>
      </w:r>
      <w:r>
        <w:t>:</w:t>
      </w:r>
    </w:p>
    <w:p w14:paraId="063FB4CA" w14:textId="2F31AE41" w:rsidR="008F2B54" w:rsidRDefault="008F2B54" w:rsidP="008F2B54">
      <w:pPr>
        <w:pStyle w:val="ParaNum2"/>
      </w:pPr>
      <w:r>
        <w:t xml:space="preserve">where the </w:t>
      </w:r>
      <w:r>
        <w:rPr>
          <w:i/>
        </w:rPr>
        <w:t xml:space="preserve">failed retailer </w:t>
      </w:r>
      <w:r>
        <w:t xml:space="preserve">submitted the </w:t>
      </w:r>
      <w:r>
        <w:rPr>
          <w:i/>
        </w:rPr>
        <w:t xml:space="preserve">transfer </w:t>
      </w:r>
      <w:r w:rsidR="00004286">
        <w:rPr>
          <w:i/>
        </w:rPr>
        <w:t>error</w:t>
      </w:r>
      <w:r w:rsidR="00394EAB">
        <w:rPr>
          <w:i/>
        </w:rPr>
        <w:t xml:space="preserve"> correction </w:t>
      </w:r>
      <w:r>
        <w:rPr>
          <w:i/>
        </w:rPr>
        <w:t>request</w:t>
      </w:r>
      <w:r>
        <w:t xml:space="preserve">, cancel the </w:t>
      </w:r>
      <w:r>
        <w:rPr>
          <w:i/>
        </w:rPr>
        <w:t>transfer</w:t>
      </w:r>
      <w:r w:rsidR="00394EAB">
        <w:rPr>
          <w:i/>
        </w:rPr>
        <w:t xml:space="preserve"> error correction</w:t>
      </w:r>
      <w:r>
        <w:rPr>
          <w:i/>
        </w:rPr>
        <w:t xml:space="preserve"> request </w:t>
      </w:r>
      <w:r>
        <w:t xml:space="preserve">and deliver notice of that cancellation to the </w:t>
      </w:r>
      <w:r>
        <w:rPr>
          <w:i/>
        </w:rPr>
        <w:t xml:space="preserve">FRO, </w:t>
      </w:r>
      <w:r>
        <w:t xml:space="preserve">the </w:t>
      </w:r>
      <w:r>
        <w:rPr>
          <w:i/>
        </w:rPr>
        <w:t xml:space="preserve">failed retailer </w:t>
      </w:r>
      <w:r>
        <w:t xml:space="preserve">and the </w:t>
      </w:r>
      <w:r>
        <w:rPr>
          <w:i/>
        </w:rPr>
        <w:t xml:space="preserve">Network Operator </w:t>
      </w:r>
      <w:r>
        <w:t xml:space="preserve">for the </w:t>
      </w:r>
      <w:r>
        <w:rPr>
          <w:i/>
        </w:rPr>
        <w:t>delivery point</w:t>
      </w:r>
      <w:r>
        <w:t xml:space="preserve"> by 6.30 am on the </w:t>
      </w:r>
      <w:r>
        <w:rPr>
          <w:i/>
        </w:rPr>
        <w:t>RoLR transfer date</w:t>
      </w:r>
      <w:r>
        <w:t xml:space="preserve">; </w:t>
      </w:r>
    </w:p>
    <w:p w14:paraId="55076F24" w14:textId="1FA00DBC" w:rsidR="008F2B54" w:rsidRDefault="008F2B54" w:rsidP="008F2B54">
      <w:pPr>
        <w:pStyle w:val="ParaNum2"/>
      </w:pPr>
      <w:r>
        <w:t xml:space="preserve">where the </w:t>
      </w:r>
      <w:r>
        <w:rPr>
          <w:i/>
        </w:rPr>
        <w:t xml:space="preserve">failed retailer </w:t>
      </w:r>
      <w:r>
        <w:t xml:space="preserve">is the </w:t>
      </w:r>
      <w:r w:rsidR="000E2DAE">
        <w:rPr>
          <w:i/>
        </w:rPr>
        <w:t>affected</w:t>
      </w:r>
      <w:r>
        <w:t xml:space="preserve"> </w:t>
      </w:r>
      <w:r>
        <w:rPr>
          <w:i/>
        </w:rPr>
        <w:t>FRO</w:t>
      </w:r>
      <w:r>
        <w:t xml:space="preserve">, accelerate the </w:t>
      </w:r>
      <w:r>
        <w:rPr>
          <w:i/>
        </w:rPr>
        <w:t xml:space="preserve">transfer </w:t>
      </w:r>
      <w:r w:rsidR="00394EAB">
        <w:rPr>
          <w:i/>
        </w:rPr>
        <w:t xml:space="preserve">error correction </w:t>
      </w:r>
      <w:r>
        <w:rPr>
          <w:i/>
        </w:rPr>
        <w:t xml:space="preserve">request </w:t>
      </w:r>
      <w:r>
        <w:t xml:space="preserve">and deliver notice of registration of the transfer to the </w:t>
      </w:r>
      <w:r w:rsidR="000E2DAE">
        <w:rPr>
          <w:i/>
        </w:rPr>
        <w:t xml:space="preserve">User </w:t>
      </w:r>
      <w:r w:rsidR="000E2DAE">
        <w:t>who submitted that request,</w:t>
      </w:r>
      <w:r w:rsidR="003C3D48">
        <w:t xml:space="preserve"> the</w:t>
      </w:r>
      <w:r>
        <w:rPr>
          <w:i/>
        </w:rPr>
        <w:t xml:space="preserve"> </w:t>
      </w:r>
      <w:r w:rsidRPr="00B943F9">
        <w:rPr>
          <w:i/>
        </w:rPr>
        <w:t>failed retailer</w:t>
      </w:r>
      <w:r>
        <w:t xml:space="preserve"> and the </w:t>
      </w:r>
      <w:r>
        <w:rPr>
          <w:i/>
        </w:rPr>
        <w:t xml:space="preserve">Network Operator </w:t>
      </w:r>
      <w:r>
        <w:t xml:space="preserve">for the </w:t>
      </w:r>
      <w:r>
        <w:rPr>
          <w:i/>
        </w:rPr>
        <w:t xml:space="preserve">delivery </w:t>
      </w:r>
      <w:r w:rsidRPr="00D06725">
        <w:rPr>
          <w:i/>
        </w:rPr>
        <w:t>point</w:t>
      </w:r>
      <w:r>
        <w:t xml:space="preserve"> by 6.</w:t>
      </w:r>
      <w:r w:rsidR="006B1BAE">
        <w:t>0</w:t>
      </w:r>
      <w:r>
        <w:t xml:space="preserve">0 am on the </w:t>
      </w:r>
      <w:r>
        <w:rPr>
          <w:i/>
        </w:rPr>
        <w:t>RoLR transfer date</w:t>
      </w:r>
      <w:r>
        <w:t xml:space="preserve">; </w:t>
      </w:r>
    </w:p>
    <w:p w14:paraId="7B1A0045" w14:textId="2D032E09" w:rsidR="0018449A" w:rsidRDefault="00636D58" w:rsidP="00A51B79">
      <w:pPr>
        <w:pStyle w:val="Heading3"/>
      </w:pPr>
      <w:bookmarkStart w:id="348" w:name="_Ref407954878"/>
      <w:bookmarkStart w:id="349" w:name="_Ref407804111"/>
      <w:r>
        <w:t>Update of AEMO Metering Database</w:t>
      </w:r>
      <w:bookmarkEnd w:id="348"/>
    </w:p>
    <w:p w14:paraId="212DB5F1" w14:textId="54784EA5" w:rsidR="00636D58" w:rsidRDefault="00636D58" w:rsidP="00B943F9">
      <w:pPr>
        <w:pStyle w:val="ParaNum1"/>
        <w:numPr>
          <w:ilvl w:val="0"/>
          <w:numId w:val="0"/>
        </w:numPr>
        <w:ind w:left="709"/>
      </w:pPr>
      <w:bookmarkStart w:id="350" w:name="_Toc233621117"/>
      <w:r w:rsidRPr="00636D58">
        <w:t xml:space="preserve">Before the </w:t>
      </w:r>
      <w:r w:rsidRPr="00636D58">
        <w:rPr>
          <w:i/>
        </w:rPr>
        <w:t xml:space="preserve">RoLR </w:t>
      </w:r>
      <w:r>
        <w:rPr>
          <w:i/>
        </w:rPr>
        <w:t>transfer date</w:t>
      </w:r>
      <w:r w:rsidRPr="00636D58">
        <w:rPr>
          <w:i/>
        </w:rPr>
        <w:t xml:space="preserve">, </w:t>
      </w:r>
      <w:r w:rsidRPr="00636D58">
        <w:t xml:space="preserve">for each </w:t>
      </w:r>
      <w:r w:rsidR="00CD2772">
        <w:rPr>
          <w:i/>
        </w:rPr>
        <w:t>RoLR affected delivery point</w:t>
      </w:r>
      <w:r w:rsidRPr="00636D58">
        <w:t xml:space="preserve"> to which clause </w:t>
      </w:r>
      <w:r>
        <w:fldChar w:fldCharType="begin"/>
      </w:r>
      <w:r>
        <w:instrText xml:space="preserve"> REF _Ref404288961 \r \h </w:instrText>
      </w:r>
      <w:r>
        <w:fldChar w:fldCharType="separate"/>
      </w:r>
      <w:r w:rsidR="00B803D6">
        <w:t>7.2.1</w:t>
      </w:r>
      <w:r>
        <w:fldChar w:fldCharType="end"/>
      </w:r>
      <w:r w:rsidRPr="00636D58">
        <w:t xml:space="preserve"> does not apply</w:t>
      </w:r>
      <w:r w:rsidRPr="00636D58">
        <w:rPr>
          <w:i/>
        </w:rPr>
        <w:t xml:space="preserve">, </w:t>
      </w:r>
      <w:r w:rsidRPr="00CD2772">
        <w:rPr>
          <w:i/>
        </w:rPr>
        <w:t>AEMO</w:t>
      </w:r>
      <w:r w:rsidR="00CD2772">
        <w:t xml:space="preserve"> must update</w:t>
      </w:r>
      <w:r w:rsidRPr="00636D58">
        <w:t xml:space="preserve"> </w:t>
      </w:r>
      <w:r>
        <w:t xml:space="preserve">its </w:t>
      </w:r>
      <w:r w:rsidRPr="00636D58">
        <w:rPr>
          <w:i/>
        </w:rPr>
        <w:t xml:space="preserve">metering </w:t>
      </w:r>
      <w:r>
        <w:rPr>
          <w:i/>
        </w:rPr>
        <w:t>database</w:t>
      </w:r>
      <w:r w:rsidRPr="00636D58">
        <w:rPr>
          <w:i/>
        </w:rPr>
        <w:t xml:space="preserve"> </w:t>
      </w:r>
      <w:r w:rsidRPr="00636D58">
        <w:t xml:space="preserve">by recording the </w:t>
      </w:r>
      <w:r w:rsidR="00E57496">
        <w:t xml:space="preserve">relevant </w:t>
      </w:r>
      <w:r w:rsidRPr="00636D58">
        <w:rPr>
          <w:i/>
        </w:rPr>
        <w:t>de</w:t>
      </w:r>
      <w:r>
        <w:rPr>
          <w:i/>
        </w:rPr>
        <w:t>signated RoLR</w:t>
      </w:r>
      <w:r w:rsidRPr="00636D58">
        <w:rPr>
          <w:i/>
        </w:rPr>
        <w:t xml:space="preserve"> </w:t>
      </w:r>
      <w:r w:rsidRPr="00636D58">
        <w:t xml:space="preserve">as the </w:t>
      </w:r>
      <w:r w:rsidRPr="00636D58">
        <w:rPr>
          <w:i/>
        </w:rPr>
        <w:t>FRO</w:t>
      </w:r>
      <w:r w:rsidRPr="00636D58">
        <w:t>.</w:t>
      </w:r>
    </w:p>
    <w:p w14:paraId="1AC41B09" w14:textId="3F600701" w:rsidR="00636D58" w:rsidRDefault="00636D58" w:rsidP="00A51B79">
      <w:pPr>
        <w:pStyle w:val="Heading3"/>
      </w:pPr>
      <w:bookmarkStart w:id="351" w:name="_Ref407958143"/>
      <w:r>
        <w:t>Data Exchange</w:t>
      </w:r>
      <w:bookmarkEnd w:id="351"/>
      <w:r>
        <w:t xml:space="preserve"> </w:t>
      </w:r>
    </w:p>
    <w:p w14:paraId="48AF1195" w14:textId="7B2A6E35" w:rsidR="00636D58" w:rsidRDefault="00636D58" w:rsidP="00B943F9">
      <w:pPr>
        <w:pStyle w:val="BodyText"/>
        <w:ind w:left="709"/>
      </w:pPr>
      <w:bookmarkStart w:id="352" w:name="_Toc233621120"/>
      <w:bookmarkEnd w:id="350"/>
      <w:r w:rsidRPr="00636D58">
        <w:t xml:space="preserve">Before the </w:t>
      </w:r>
      <w:r w:rsidRPr="00636D58">
        <w:rPr>
          <w:i/>
        </w:rPr>
        <w:t>RoLR</w:t>
      </w:r>
      <w:r>
        <w:rPr>
          <w:i/>
        </w:rPr>
        <w:t xml:space="preserve"> transfer date</w:t>
      </w:r>
      <w:r w:rsidRPr="00636D58">
        <w:rPr>
          <w:i/>
        </w:rPr>
        <w:t>,</w:t>
      </w:r>
      <w:r w:rsidRPr="00636D58" w:rsidDel="00246B7F">
        <w:t xml:space="preserve"> </w:t>
      </w:r>
      <w:r w:rsidRPr="00CD2772">
        <w:rPr>
          <w:i/>
        </w:rPr>
        <w:t>AEMO</w:t>
      </w:r>
      <w:r w:rsidRPr="00636D58">
        <w:t xml:space="preserve"> must:</w:t>
      </w:r>
      <w:bookmarkStart w:id="353" w:name="_Toc233621121"/>
      <w:bookmarkEnd w:id="352"/>
    </w:p>
    <w:p w14:paraId="700CF9FC" w14:textId="63635BAB" w:rsidR="00636D58" w:rsidRDefault="00636D58" w:rsidP="00636D58">
      <w:pPr>
        <w:pStyle w:val="ParaNum1"/>
      </w:pPr>
      <w:r w:rsidRPr="00636D58">
        <w:t xml:space="preserve">provide each </w:t>
      </w:r>
      <w:r w:rsidRPr="00636D58">
        <w:rPr>
          <w:i/>
        </w:rPr>
        <w:t>de</w:t>
      </w:r>
      <w:r>
        <w:rPr>
          <w:i/>
        </w:rPr>
        <w:t>signated RoLR</w:t>
      </w:r>
      <w:r w:rsidRPr="00636D58">
        <w:t xml:space="preserve"> a file containing customer details</w:t>
      </w:r>
      <w:r>
        <w:t xml:space="preserve"> for each </w:t>
      </w:r>
      <w:r>
        <w:rPr>
          <w:i/>
        </w:rPr>
        <w:t>delivery point</w:t>
      </w:r>
      <w:r>
        <w:t xml:space="preserve"> for which it</w:t>
      </w:r>
      <w:r w:rsidR="00CD2772">
        <w:t xml:space="preserve"> has been recorded as the </w:t>
      </w:r>
      <w:r w:rsidR="00CD2772">
        <w:rPr>
          <w:i/>
        </w:rPr>
        <w:t xml:space="preserve">FRO </w:t>
      </w:r>
      <w:r w:rsidR="00CD2772">
        <w:t xml:space="preserve">under clause </w:t>
      </w:r>
      <w:r w:rsidR="00CD2772">
        <w:fldChar w:fldCharType="begin"/>
      </w:r>
      <w:r w:rsidR="00CD2772">
        <w:instrText xml:space="preserve"> REF _Ref407954878 \r \h </w:instrText>
      </w:r>
      <w:r w:rsidR="00CD2772">
        <w:fldChar w:fldCharType="separate"/>
      </w:r>
      <w:r w:rsidR="00B803D6">
        <w:t>7.2.2</w:t>
      </w:r>
      <w:r w:rsidR="00CD2772">
        <w:fldChar w:fldCharType="end"/>
      </w:r>
      <w:r w:rsidR="00CD2772">
        <w:t>,</w:t>
      </w:r>
      <w:r w:rsidRPr="00636D58">
        <w:t xml:space="preserve"> using the most recently received </w:t>
      </w:r>
      <w:r w:rsidRPr="00636D58">
        <w:rPr>
          <w:i/>
        </w:rPr>
        <w:t>complete customer listing</w:t>
      </w:r>
      <w:r w:rsidRPr="00636D58">
        <w:t xml:space="preserve"> in accordance with the </w:t>
      </w:r>
      <w:r w:rsidRPr="00636D58">
        <w:rPr>
          <w:i/>
        </w:rPr>
        <w:t>Gas Interface Protocol</w:t>
      </w:r>
      <w:r w:rsidRPr="00636D58">
        <w:t>; and</w:t>
      </w:r>
    </w:p>
    <w:p w14:paraId="30CB00B4" w14:textId="7A1EAB53" w:rsidR="00636D58" w:rsidRPr="00CD2772" w:rsidRDefault="00CD2772" w:rsidP="00B943F9">
      <w:pPr>
        <w:pStyle w:val="ParaNum1"/>
      </w:pPr>
      <w:bookmarkStart w:id="354" w:name="_Toc233621122"/>
      <w:r w:rsidRPr="00636D58">
        <w:t xml:space="preserve">provide each </w:t>
      </w:r>
      <w:r>
        <w:rPr>
          <w:i/>
        </w:rPr>
        <w:t>Network Operator</w:t>
      </w:r>
      <w:r w:rsidRPr="00636D58">
        <w:rPr>
          <w:i/>
        </w:rPr>
        <w:t xml:space="preserve"> </w:t>
      </w:r>
      <w:r w:rsidR="00803725">
        <w:t xml:space="preserve">in respect of its </w:t>
      </w:r>
      <w:r w:rsidR="00803725">
        <w:rPr>
          <w:i/>
        </w:rPr>
        <w:t xml:space="preserve">network </w:t>
      </w:r>
      <w:r w:rsidRPr="00636D58">
        <w:t xml:space="preserve">a file containing details of the </w:t>
      </w:r>
      <w:r w:rsidRPr="00636D58">
        <w:rPr>
          <w:i/>
        </w:rPr>
        <w:t>MIRNs</w:t>
      </w:r>
      <w:r w:rsidR="00E57496">
        <w:t xml:space="preserve"> that ha</w:t>
      </w:r>
      <w:r w:rsidR="00803725">
        <w:t>ve</w:t>
      </w:r>
      <w:r w:rsidR="00E57496">
        <w:t xml:space="preserve"> been updated </w:t>
      </w:r>
      <w:r>
        <w:t xml:space="preserve">in </w:t>
      </w:r>
      <w:r w:rsidRPr="00CD2772">
        <w:rPr>
          <w:i/>
        </w:rPr>
        <w:t>AEMO</w:t>
      </w:r>
      <w:r w:rsidR="00E57496">
        <w:rPr>
          <w:i/>
        </w:rPr>
        <w:t>’s</w:t>
      </w:r>
      <w:r>
        <w:t xml:space="preserve"> </w:t>
      </w:r>
      <w:r w:rsidRPr="00636D58">
        <w:rPr>
          <w:i/>
        </w:rPr>
        <w:t xml:space="preserve">metering </w:t>
      </w:r>
      <w:r>
        <w:rPr>
          <w:i/>
        </w:rPr>
        <w:t xml:space="preserve">database </w:t>
      </w:r>
      <w:r>
        <w:t>under</w:t>
      </w:r>
      <w:r w:rsidRPr="00636D58">
        <w:t xml:space="preserve"> </w:t>
      </w:r>
      <w:r>
        <w:t xml:space="preserve">clause </w:t>
      </w:r>
      <w:r>
        <w:fldChar w:fldCharType="begin"/>
      </w:r>
      <w:r>
        <w:instrText xml:space="preserve"> REF _Ref407954878 \r \h </w:instrText>
      </w:r>
      <w:r>
        <w:fldChar w:fldCharType="separate"/>
      </w:r>
      <w:r w:rsidR="00B803D6">
        <w:t>7.2.2</w:t>
      </w:r>
      <w:r>
        <w:fldChar w:fldCharType="end"/>
      </w:r>
      <w:r>
        <w:t xml:space="preserve">, </w:t>
      </w:r>
      <w:r w:rsidRPr="00636D58">
        <w:t xml:space="preserve">in accordance with the </w:t>
      </w:r>
      <w:r w:rsidRPr="00636D58">
        <w:rPr>
          <w:i/>
        </w:rPr>
        <w:t>Gas Interface Protocol.</w:t>
      </w:r>
      <w:bookmarkEnd w:id="353"/>
      <w:bookmarkEnd w:id="354"/>
    </w:p>
    <w:p w14:paraId="79BAD489" w14:textId="59F21BAB" w:rsidR="009073AA" w:rsidRDefault="009073AA" w:rsidP="00A51B79">
      <w:pPr>
        <w:pStyle w:val="Heading3"/>
      </w:pPr>
      <w:r>
        <w:t>Data Exchange from Failed Retailer</w:t>
      </w:r>
    </w:p>
    <w:p w14:paraId="2C80881A" w14:textId="792CAC3A" w:rsidR="009073AA" w:rsidRPr="009073AA" w:rsidRDefault="009073AA" w:rsidP="00B943F9">
      <w:pPr>
        <w:pStyle w:val="BodyText"/>
        <w:ind w:left="709"/>
      </w:pPr>
      <w:r>
        <w:t xml:space="preserve">Before the </w:t>
      </w:r>
      <w:r>
        <w:rPr>
          <w:i/>
        </w:rPr>
        <w:t>RoLR transfer date</w:t>
      </w:r>
      <w:r>
        <w:t xml:space="preserve">, the </w:t>
      </w:r>
      <w:r>
        <w:rPr>
          <w:i/>
        </w:rPr>
        <w:t xml:space="preserve">failed retailer </w:t>
      </w:r>
      <w:r>
        <w:t xml:space="preserve">or its insolvency official must provide each </w:t>
      </w:r>
      <w:r>
        <w:rPr>
          <w:i/>
        </w:rPr>
        <w:t xml:space="preserve">designated RoLR </w:t>
      </w:r>
      <w:r>
        <w:t xml:space="preserve">a file containing </w:t>
      </w:r>
      <w:r>
        <w:rPr>
          <w:i/>
        </w:rPr>
        <w:t>Customer</w:t>
      </w:r>
      <w:r>
        <w:t xml:space="preserve"> details for the </w:t>
      </w:r>
      <w:r>
        <w:rPr>
          <w:i/>
        </w:rPr>
        <w:t xml:space="preserve">MIRNs </w:t>
      </w:r>
      <w:r>
        <w:t xml:space="preserve">for which that </w:t>
      </w:r>
      <w:r>
        <w:rPr>
          <w:i/>
        </w:rPr>
        <w:t xml:space="preserve">designated RoLR </w:t>
      </w:r>
      <w:r>
        <w:t xml:space="preserve">will become the </w:t>
      </w:r>
      <w:r>
        <w:rPr>
          <w:i/>
        </w:rPr>
        <w:t>FRO</w:t>
      </w:r>
      <w:r>
        <w:t xml:space="preserve">, in accordance with the </w:t>
      </w:r>
      <w:r>
        <w:rPr>
          <w:i/>
        </w:rPr>
        <w:t>Gas Interface Protocol</w:t>
      </w:r>
      <w:r>
        <w:t>.</w:t>
      </w:r>
      <w:r w:rsidR="006131BA" w:rsidRPr="006131BA">
        <w:rPr>
          <w:noProof/>
          <w:lang w:eastAsia="en-AU"/>
        </w:rPr>
        <w:t xml:space="preserve"> </w:t>
      </w:r>
    </w:p>
    <w:p w14:paraId="6BEE8CA5" w14:textId="667BE281" w:rsidR="00CD2772" w:rsidRDefault="00CD2772" w:rsidP="00A51B79">
      <w:pPr>
        <w:pStyle w:val="Heading3"/>
      </w:pPr>
      <w:r>
        <w:t xml:space="preserve">Update of Network Operator Metering Database </w:t>
      </w:r>
    </w:p>
    <w:p w14:paraId="47FB09F4" w14:textId="2EB88E02" w:rsidR="00CD2772" w:rsidRDefault="00CD0D49" w:rsidP="00CD2772">
      <w:pPr>
        <w:pStyle w:val="BodyText"/>
        <w:ind w:left="709"/>
      </w:pPr>
      <w:r>
        <w:t xml:space="preserve"> </w:t>
      </w:r>
      <w:r w:rsidR="006131BA">
        <w:t>E</w:t>
      </w:r>
      <w:r w:rsidR="00CD2772">
        <w:t xml:space="preserve">ach </w:t>
      </w:r>
      <w:r w:rsidR="00CD2772">
        <w:rPr>
          <w:i/>
        </w:rPr>
        <w:t>Network Operator</w:t>
      </w:r>
      <w:r w:rsidR="00CD2772" w:rsidRPr="00636D58">
        <w:t xml:space="preserve"> </w:t>
      </w:r>
      <w:r w:rsidR="0060174F">
        <w:t xml:space="preserve">with a </w:t>
      </w:r>
      <w:r w:rsidR="0060174F">
        <w:rPr>
          <w:i/>
        </w:rPr>
        <w:t xml:space="preserve">RoLR affected delivery point </w:t>
      </w:r>
      <w:r w:rsidR="0060174F">
        <w:t xml:space="preserve">in its </w:t>
      </w:r>
      <w:r w:rsidR="0060174F">
        <w:rPr>
          <w:i/>
        </w:rPr>
        <w:t xml:space="preserve">network </w:t>
      </w:r>
      <w:r w:rsidR="00CD2772" w:rsidRPr="00636D58">
        <w:t>must:</w:t>
      </w:r>
    </w:p>
    <w:p w14:paraId="04B9C2E4" w14:textId="12DC65C0" w:rsidR="00CD2772" w:rsidRDefault="0060174F" w:rsidP="00CD2772">
      <w:pPr>
        <w:pStyle w:val="ParaNum1"/>
      </w:pPr>
      <w:r>
        <w:rPr>
          <w:lang w:val="en-US"/>
        </w:rPr>
        <w:t xml:space="preserve">update its </w:t>
      </w:r>
      <w:r>
        <w:rPr>
          <w:i/>
          <w:lang w:val="en-US"/>
        </w:rPr>
        <w:t>metering database</w:t>
      </w:r>
      <w:r w:rsidR="00CD2772" w:rsidRPr="00636D58">
        <w:rPr>
          <w:lang w:val="en-US"/>
        </w:rPr>
        <w:t xml:space="preserve"> by recording the </w:t>
      </w:r>
      <w:r>
        <w:rPr>
          <w:lang w:val="en-US"/>
        </w:rPr>
        <w:t xml:space="preserve">relevant </w:t>
      </w:r>
      <w:r w:rsidR="00CD2772" w:rsidRPr="00636D58">
        <w:rPr>
          <w:i/>
          <w:lang w:val="en-US"/>
        </w:rPr>
        <w:t>de</w:t>
      </w:r>
      <w:r>
        <w:rPr>
          <w:i/>
          <w:lang w:val="en-US"/>
        </w:rPr>
        <w:t>signated RoLR</w:t>
      </w:r>
      <w:r w:rsidR="00CD2772" w:rsidRPr="00636D58">
        <w:rPr>
          <w:lang w:val="en-US"/>
        </w:rPr>
        <w:t xml:space="preserve"> as the </w:t>
      </w:r>
      <w:r w:rsidR="00CD2772" w:rsidRPr="00636D58">
        <w:rPr>
          <w:i/>
          <w:lang w:val="en-US"/>
        </w:rPr>
        <w:t>FRO</w:t>
      </w:r>
      <w:r w:rsidR="00CD2772" w:rsidRPr="00636D58">
        <w:rPr>
          <w:lang w:val="en-US"/>
        </w:rPr>
        <w:t xml:space="preserve"> for each </w:t>
      </w:r>
      <w:r>
        <w:rPr>
          <w:i/>
          <w:lang w:val="en-US"/>
        </w:rPr>
        <w:t>RoLR affected delivery point</w:t>
      </w:r>
      <w:r w:rsidR="00CD2772" w:rsidRPr="00636D58">
        <w:rPr>
          <w:lang w:val="en-US"/>
        </w:rPr>
        <w:t xml:space="preserve"> to which clause 6.1.2 does not apply</w:t>
      </w:r>
      <w:r w:rsidR="00CD2772" w:rsidRPr="00636D58">
        <w:t>; and</w:t>
      </w:r>
    </w:p>
    <w:p w14:paraId="657651DC" w14:textId="232EEBB0" w:rsidR="00CD2772" w:rsidRPr="00CD2772" w:rsidRDefault="00CD2772" w:rsidP="00CD2772">
      <w:pPr>
        <w:pStyle w:val="ParaNum1"/>
      </w:pPr>
      <w:r w:rsidRPr="00636D58">
        <w:t xml:space="preserve">provide </w:t>
      </w:r>
      <w:r w:rsidRPr="0060174F">
        <w:rPr>
          <w:i/>
        </w:rPr>
        <w:t>AEMO</w:t>
      </w:r>
      <w:r w:rsidRPr="00636D58">
        <w:t xml:space="preserve"> with a report of the details of </w:t>
      </w:r>
      <w:r w:rsidR="00803725">
        <w:t xml:space="preserve">the </w:t>
      </w:r>
      <w:r w:rsidRPr="00636D58">
        <w:rPr>
          <w:i/>
        </w:rPr>
        <w:t>MIRN</w:t>
      </w:r>
      <w:r w:rsidR="00803725">
        <w:rPr>
          <w:i/>
        </w:rPr>
        <w:t>s</w:t>
      </w:r>
      <w:r w:rsidRPr="00636D58">
        <w:t xml:space="preserve"> that ha</w:t>
      </w:r>
      <w:r w:rsidR="00803725">
        <w:t>ve</w:t>
      </w:r>
      <w:r w:rsidRPr="00636D58">
        <w:t xml:space="preserve"> been updated in </w:t>
      </w:r>
      <w:r>
        <w:t xml:space="preserve">the </w:t>
      </w:r>
      <w:r>
        <w:rPr>
          <w:i/>
        </w:rPr>
        <w:t>Network Operator’s metering database</w:t>
      </w:r>
      <w:r w:rsidRPr="00636D58">
        <w:rPr>
          <w:i/>
        </w:rPr>
        <w:t>.</w:t>
      </w:r>
    </w:p>
    <w:p w14:paraId="5521BFC3" w14:textId="0D52B707" w:rsidR="00D06262" w:rsidRDefault="00D06262" w:rsidP="00A51B79">
      <w:pPr>
        <w:pStyle w:val="Heading3"/>
      </w:pPr>
      <w:bookmarkStart w:id="355" w:name="_Ref407956978"/>
      <w:r>
        <w:t>Meter Reading and Account Creation</w:t>
      </w:r>
      <w:bookmarkEnd w:id="355"/>
      <w:r>
        <w:t xml:space="preserve"> </w:t>
      </w:r>
    </w:p>
    <w:p w14:paraId="39442D62" w14:textId="1AA8F5C7" w:rsidR="00D06262" w:rsidRDefault="00E57496" w:rsidP="00B943F9">
      <w:pPr>
        <w:pStyle w:val="BodyText"/>
        <w:ind w:left="709"/>
      </w:pPr>
      <w:r>
        <w:t xml:space="preserve">Each </w:t>
      </w:r>
      <w:r w:rsidR="00D06262">
        <w:rPr>
          <w:i/>
        </w:rPr>
        <w:t xml:space="preserve">Network Operator </w:t>
      </w:r>
      <w:r w:rsidR="00D06262">
        <w:t xml:space="preserve">must: </w:t>
      </w:r>
    </w:p>
    <w:p w14:paraId="222F4746" w14:textId="5373FD04" w:rsidR="00D06262" w:rsidRDefault="00D06262" w:rsidP="00D06262">
      <w:pPr>
        <w:pStyle w:val="ParaNum1"/>
      </w:pPr>
      <w:r w:rsidRPr="00636D58">
        <w:t xml:space="preserve">undertake an </w:t>
      </w:r>
      <w:r w:rsidRPr="00636D58">
        <w:rPr>
          <w:i/>
        </w:rPr>
        <w:t>estimated meter reading</w:t>
      </w:r>
      <w:r w:rsidRPr="00636D58">
        <w:t xml:space="preserve"> in accordance with an </w:t>
      </w:r>
      <w:r w:rsidRPr="00636D58">
        <w:rPr>
          <w:i/>
        </w:rPr>
        <w:t>approved estimation methodology</w:t>
      </w:r>
      <w:r w:rsidRPr="00636D58">
        <w:t xml:space="preserve"> for all </w:t>
      </w:r>
      <w:r w:rsidRPr="00636D58">
        <w:rPr>
          <w:i/>
        </w:rPr>
        <w:t xml:space="preserve">MIRNs </w:t>
      </w:r>
      <w:r w:rsidRPr="00636D58">
        <w:t xml:space="preserve">contained within the file provided by </w:t>
      </w:r>
      <w:r w:rsidR="00885A90">
        <w:rPr>
          <w:i/>
        </w:rPr>
        <w:t>AEMO</w:t>
      </w:r>
      <w:r w:rsidR="00885A90">
        <w:t xml:space="preserve"> under</w:t>
      </w:r>
      <w:r w:rsidRPr="00636D58">
        <w:t xml:space="preserve"> clause </w:t>
      </w:r>
      <w:r w:rsidR="00885A90">
        <w:fldChar w:fldCharType="begin"/>
      </w:r>
      <w:r w:rsidR="00885A90">
        <w:instrText xml:space="preserve"> REF _Ref407958143 \r \h </w:instrText>
      </w:r>
      <w:r w:rsidR="00885A90">
        <w:fldChar w:fldCharType="separate"/>
      </w:r>
      <w:r w:rsidR="00B803D6">
        <w:t>7.2.3</w:t>
      </w:r>
      <w:r w:rsidR="00885A90">
        <w:fldChar w:fldCharType="end"/>
      </w:r>
      <w:r w:rsidR="00885A90">
        <w:t xml:space="preserve"> </w:t>
      </w:r>
      <w:r w:rsidRPr="00636D58">
        <w:t xml:space="preserve">where the </w:t>
      </w:r>
      <w:r w:rsidRPr="00636D58">
        <w:rPr>
          <w:i/>
        </w:rPr>
        <w:t>MIRN</w:t>
      </w:r>
      <w:r w:rsidRPr="00636D58">
        <w:t xml:space="preserve"> refers to a</w:t>
      </w:r>
      <w:r w:rsidRPr="00636D58">
        <w:rPr>
          <w:i/>
        </w:rPr>
        <w:t xml:space="preserve"> </w:t>
      </w:r>
      <w:r w:rsidR="00E63889">
        <w:rPr>
          <w:i/>
        </w:rPr>
        <w:t>non-daily metered delivery point</w:t>
      </w:r>
      <w:r w:rsidR="00266143">
        <w:t>;</w:t>
      </w:r>
    </w:p>
    <w:p w14:paraId="3109F14E" w14:textId="6F527AF6" w:rsidR="00266143" w:rsidRDefault="00266143" w:rsidP="00D06262">
      <w:pPr>
        <w:pStyle w:val="ParaNum1"/>
      </w:pPr>
      <w:r w:rsidRPr="00636D58">
        <w:t xml:space="preserve">provide the meter reading information as described in </w:t>
      </w:r>
      <w:r w:rsidRPr="00C12E7F">
        <w:t xml:space="preserve">clause </w:t>
      </w:r>
      <w:r w:rsidR="00C12E7F">
        <w:fldChar w:fldCharType="begin"/>
      </w:r>
      <w:r w:rsidR="00C12E7F">
        <w:instrText xml:space="preserve"> REF _Ref408218562 \r \h </w:instrText>
      </w:r>
      <w:r w:rsidR="00C12E7F">
        <w:fldChar w:fldCharType="separate"/>
      </w:r>
      <w:r w:rsidR="00B803D6">
        <w:t>3.5.1(d)(ii)</w:t>
      </w:r>
      <w:r w:rsidR="00C12E7F">
        <w:fldChar w:fldCharType="end"/>
      </w:r>
      <w:r w:rsidRPr="00636D58">
        <w:t xml:space="preserve"> and the energy data information as described in </w:t>
      </w:r>
      <w:r w:rsidRPr="00E63889">
        <w:t xml:space="preserve">clause </w:t>
      </w:r>
      <w:r w:rsidR="00E63889">
        <w:fldChar w:fldCharType="begin"/>
      </w:r>
      <w:r w:rsidR="00E63889">
        <w:instrText xml:space="preserve"> REF _Ref408229538 \r \h </w:instrText>
      </w:r>
      <w:r w:rsidR="00E63889">
        <w:fldChar w:fldCharType="separate"/>
      </w:r>
      <w:r w:rsidR="00B803D6">
        <w:t>3.6.5</w:t>
      </w:r>
      <w:r w:rsidR="00E63889">
        <w:fldChar w:fldCharType="end"/>
      </w:r>
      <w:r w:rsidR="00E63889">
        <w:t xml:space="preserve"> </w:t>
      </w:r>
      <w:r w:rsidRPr="00636D58">
        <w:t xml:space="preserve">to the </w:t>
      </w:r>
      <w:r w:rsidRPr="00636D58">
        <w:rPr>
          <w:i/>
        </w:rPr>
        <w:t xml:space="preserve">failed Retailer </w:t>
      </w:r>
      <w:r w:rsidRPr="00636D58">
        <w:t xml:space="preserve">for all </w:t>
      </w:r>
      <w:r w:rsidRPr="00636D58">
        <w:rPr>
          <w:i/>
        </w:rPr>
        <w:t xml:space="preserve">MIRNs </w:t>
      </w:r>
      <w:r w:rsidR="00885A90">
        <w:t>contained within that</w:t>
      </w:r>
      <w:r w:rsidRPr="00636D58">
        <w:t xml:space="preserve"> file;</w:t>
      </w:r>
    </w:p>
    <w:p w14:paraId="13FEACCD" w14:textId="32CDFDCA" w:rsidR="00266143" w:rsidRDefault="00266143" w:rsidP="00D06262">
      <w:pPr>
        <w:pStyle w:val="ParaNum1"/>
      </w:pPr>
      <w:r w:rsidRPr="00636D58">
        <w:t xml:space="preserve">provide the energy data information as described in </w:t>
      </w:r>
      <w:r w:rsidRPr="00E63889">
        <w:t xml:space="preserve">clause </w:t>
      </w:r>
      <w:r w:rsidR="00E63889">
        <w:fldChar w:fldCharType="begin"/>
      </w:r>
      <w:r w:rsidR="00E63889">
        <w:instrText xml:space="preserve"> REF _Ref408229699 \r \h </w:instrText>
      </w:r>
      <w:r w:rsidR="00E63889">
        <w:fldChar w:fldCharType="separate"/>
      </w:r>
      <w:r w:rsidR="00B803D6">
        <w:t>3.6.6(b)</w:t>
      </w:r>
      <w:r w:rsidR="00E63889">
        <w:fldChar w:fldCharType="end"/>
      </w:r>
      <w:r w:rsidRPr="00636D58">
        <w:t xml:space="preserve"> to AEMO</w:t>
      </w:r>
      <w:r w:rsidRPr="00636D58">
        <w:rPr>
          <w:i/>
        </w:rPr>
        <w:t xml:space="preserve"> </w:t>
      </w:r>
      <w:r w:rsidRPr="00636D58">
        <w:t xml:space="preserve">for all </w:t>
      </w:r>
      <w:r w:rsidRPr="00636D58">
        <w:rPr>
          <w:i/>
        </w:rPr>
        <w:t xml:space="preserve">MIRNs </w:t>
      </w:r>
      <w:r w:rsidRPr="00636D58">
        <w:t>contained within th</w:t>
      </w:r>
      <w:r w:rsidR="00885A90">
        <w:t>at</w:t>
      </w:r>
      <w:r w:rsidRPr="00636D58">
        <w:t xml:space="preserve"> file;</w:t>
      </w:r>
      <w:r w:rsidRPr="00636D58">
        <w:rPr>
          <w:i/>
        </w:rPr>
        <w:t xml:space="preserve"> </w:t>
      </w:r>
      <w:r w:rsidRPr="00636D58">
        <w:t>and</w:t>
      </w:r>
    </w:p>
    <w:p w14:paraId="1C3EF663" w14:textId="1B8974FC" w:rsidR="00266143" w:rsidRPr="00CD2772" w:rsidRDefault="00266143" w:rsidP="00D06262">
      <w:pPr>
        <w:pStyle w:val="ParaNum1"/>
      </w:pPr>
      <w:r w:rsidRPr="00636D58">
        <w:t xml:space="preserve">provide the current information set out in clause </w:t>
      </w:r>
      <w:r w:rsidR="00E63889">
        <w:fldChar w:fldCharType="begin"/>
      </w:r>
      <w:r w:rsidR="00E63889">
        <w:instrText xml:space="preserve"> REF _Ref404285600 \r \h </w:instrText>
      </w:r>
      <w:r w:rsidR="00E63889">
        <w:fldChar w:fldCharType="separate"/>
      </w:r>
      <w:r w:rsidR="00B803D6">
        <w:t>2.2(a)(i)</w:t>
      </w:r>
      <w:r w:rsidR="00E63889">
        <w:fldChar w:fldCharType="end"/>
      </w:r>
      <w:r w:rsidR="00E63889">
        <w:t xml:space="preserve"> to </w:t>
      </w:r>
      <w:r w:rsidR="00E63889">
        <w:fldChar w:fldCharType="begin"/>
      </w:r>
      <w:r w:rsidR="00E63889">
        <w:instrText xml:space="preserve"> REF _Ref404285623 \r \h </w:instrText>
      </w:r>
      <w:r w:rsidR="00E63889">
        <w:fldChar w:fldCharType="separate"/>
      </w:r>
      <w:r w:rsidR="00B803D6">
        <w:t>2.2(a)(vii)</w:t>
      </w:r>
      <w:r w:rsidR="00E63889">
        <w:fldChar w:fldCharType="end"/>
      </w:r>
      <w:r w:rsidR="00E63889">
        <w:t xml:space="preserve"> </w:t>
      </w:r>
      <w:r w:rsidRPr="00636D58">
        <w:t xml:space="preserve">and the information set out in clause </w:t>
      </w:r>
      <w:r w:rsidR="00767FF0">
        <w:rPr>
          <w:highlight w:val="yellow"/>
        </w:rPr>
        <w:fldChar w:fldCharType="begin"/>
      </w:r>
      <w:r w:rsidR="00767FF0">
        <w:instrText xml:space="preserve"> REF _Ref408231378 \r \h </w:instrText>
      </w:r>
      <w:r w:rsidR="00767FF0">
        <w:rPr>
          <w:highlight w:val="yellow"/>
        </w:rPr>
      </w:r>
      <w:r w:rsidR="00767FF0">
        <w:rPr>
          <w:highlight w:val="yellow"/>
        </w:rPr>
        <w:fldChar w:fldCharType="separate"/>
      </w:r>
      <w:r w:rsidR="00B803D6">
        <w:t>3.5.3(a)</w:t>
      </w:r>
      <w:r w:rsidR="00767FF0">
        <w:rPr>
          <w:highlight w:val="yellow"/>
        </w:rPr>
        <w:fldChar w:fldCharType="end"/>
      </w:r>
      <w:r w:rsidR="00767FF0" w:rsidRPr="00636D58">
        <w:t xml:space="preserve"> </w:t>
      </w:r>
      <w:r w:rsidRPr="00636D58">
        <w:t xml:space="preserve">to the </w:t>
      </w:r>
      <w:r w:rsidRPr="00636D58">
        <w:rPr>
          <w:i/>
        </w:rPr>
        <w:t>de</w:t>
      </w:r>
      <w:r w:rsidR="00524682">
        <w:rPr>
          <w:i/>
        </w:rPr>
        <w:t>signated RoLR</w:t>
      </w:r>
      <w:r w:rsidRPr="00636D58">
        <w:rPr>
          <w:i/>
        </w:rPr>
        <w:t xml:space="preserve"> </w:t>
      </w:r>
      <w:r w:rsidRPr="00636D58">
        <w:t xml:space="preserve">in the format specified in the </w:t>
      </w:r>
      <w:r w:rsidRPr="00636D58">
        <w:rPr>
          <w:i/>
        </w:rPr>
        <w:t xml:space="preserve">Gas Interface Protocol </w:t>
      </w:r>
      <w:r w:rsidRPr="00636D58">
        <w:t xml:space="preserve">for all </w:t>
      </w:r>
      <w:r w:rsidRPr="00636D58">
        <w:rPr>
          <w:i/>
        </w:rPr>
        <w:t xml:space="preserve">MIRNs </w:t>
      </w:r>
      <w:r w:rsidRPr="00636D58">
        <w:t>contained within the file</w:t>
      </w:r>
      <w:r w:rsidR="00885A90">
        <w:t>, and f</w:t>
      </w:r>
      <w:r w:rsidRPr="00636D58">
        <w:t xml:space="preserve">or the avoidance of doubt, in relation to </w:t>
      </w:r>
      <w:r w:rsidR="00767FF0">
        <w:t xml:space="preserve">clause </w:t>
      </w:r>
      <w:r w:rsidR="00767FF0">
        <w:fldChar w:fldCharType="begin"/>
      </w:r>
      <w:r w:rsidR="00767FF0">
        <w:instrText xml:space="preserve"> REF _Ref408231378 \r \h </w:instrText>
      </w:r>
      <w:r w:rsidR="00767FF0">
        <w:fldChar w:fldCharType="separate"/>
      </w:r>
      <w:r w:rsidR="00B803D6">
        <w:t>3.5.3(a)</w:t>
      </w:r>
      <w:r w:rsidR="00767FF0">
        <w:fldChar w:fldCharType="end"/>
      </w:r>
      <w:r w:rsidR="00767FF0">
        <w:t xml:space="preserve"> </w:t>
      </w:r>
      <w:r w:rsidRPr="00636D58">
        <w:t xml:space="preserve">the information may include the </w:t>
      </w:r>
      <w:r w:rsidRPr="00636D58">
        <w:rPr>
          <w:i/>
        </w:rPr>
        <w:t>estimated meter reading</w:t>
      </w:r>
      <w:r w:rsidRPr="00636D58">
        <w:t xml:space="preserve"> referred to in clause </w:t>
      </w:r>
      <w:r w:rsidR="00767FF0">
        <w:fldChar w:fldCharType="begin"/>
      </w:r>
      <w:r w:rsidR="00767FF0">
        <w:instrText xml:space="preserve"> REF _Ref408231474 \r \h </w:instrText>
      </w:r>
      <w:r w:rsidR="00767FF0">
        <w:fldChar w:fldCharType="separate"/>
      </w:r>
      <w:r w:rsidR="00B803D6">
        <w:t>3.5.1(d)</w:t>
      </w:r>
      <w:r w:rsidR="00767FF0">
        <w:fldChar w:fldCharType="end"/>
      </w:r>
      <w:r w:rsidRPr="00636D58">
        <w:t xml:space="preserve"> and is provided solely for the purposes of this </w:t>
      </w:r>
      <w:r w:rsidR="00885A90">
        <w:fldChar w:fldCharType="begin"/>
      </w:r>
      <w:r w:rsidR="00885A90">
        <w:instrText xml:space="preserve"> REF _Ref407958373 \r \h </w:instrText>
      </w:r>
      <w:r w:rsidR="00885A90">
        <w:fldChar w:fldCharType="separate"/>
      </w:r>
      <w:r w:rsidR="00B803D6">
        <w:t>Chapter 7</w:t>
      </w:r>
      <w:r w:rsidR="00885A90">
        <w:fldChar w:fldCharType="end"/>
      </w:r>
      <w:r w:rsidR="00885A90">
        <w:t>,</w:t>
      </w:r>
    </w:p>
    <w:p w14:paraId="0D1A9FD1" w14:textId="4610CE3A" w:rsidR="00D06262" w:rsidRDefault="00D06262" w:rsidP="00555BED">
      <w:pPr>
        <w:pStyle w:val="BodyText"/>
        <w:ind w:left="709"/>
      </w:pPr>
      <w:r>
        <w:t xml:space="preserve">by the end of the </w:t>
      </w:r>
      <w:r w:rsidR="00524682">
        <w:t>8</w:t>
      </w:r>
      <w:r w:rsidR="00524682" w:rsidRPr="00555BED">
        <w:rPr>
          <w:vertAlign w:val="superscript"/>
        </w:rPr>
        <w:t>th</w:t>
      </w:r>
      <w:r w:rsidR="00524682">
        <w:t xml:space="preserve"> </w:t>
      </w:r>
      <w:r>
        <w:t xml:space="preserve">calendar day after the </w:t>
      </w:r>
      <w:r>
        <w:rPr>
          <w:i/>
        </w:rPr>
        <w:t>RoLR transfer date</w:t>
      </w:r>
      <w:r>
        <w:t>.</w:t>
      </w:r>
    </w:p>
    <w:p w14:paraId="5B1996BB" w14:textId="5C6EE299" w:rsidR="00266143" w:rsidRDefault="00266143" w:rsidP="00A51B79">
      <w:pPr>
        <w:pStyle w:val="Heading3"/>
      </w:pPr>
      <w:r>
        <w:t xml:space="preserve">Updates to Estimated Meter Readings </w:t>
      </w:r>
    </w:p>
    <w:p w14:paraId="321BFBE3" w14:textId="5EE5C14C" w:rsidR="00636D58" w:rsidRDefault="00636D58" w:rsidP="00B943F9">
      <w:pPr>
        <w:pStyle w:val="BodyText"/>
        <w:ind w:left="709"/>
      </w:pPr>
      <w:bookmarkStart w:id="356" w:name="_Toc233621126"/>
      <w:r w:rsidRPr="00636D58">
        <w:t xml:space="preserve">Each </w:t>
      </w:r>
      <w:r w:rsidR="00E57496">
        <w:rPr>
          <w:i/>
        </w:rPr>
        <w:t xml:space="preserve">Network Operator </w:t>
      </w:r>
      <w:r w:rsidRPr="00636D58">
        <w:t xml:space="preserve">must provide any updates to </w:t>
      </w:r>
      <w:r w:rsidR="00266143">
        <w:rPr>
          <w:i/>
        </w:rPr>
        <w:t>estimate</w:t>
      </w:r>
      <w:r w:rsidR="00213C4E">
        <w:rPr>
          <w:i/>
        </w:rPr>
        <w:t>d</w:t>
      </w:r>
      <w:r w:rsidR="00266143">
        <w:rPr>
          <w:i/>
        </w:rPr>
        <w:t xml:space="preserve"> meter reading </w:t>
      </w:r>
      <w:r w:rsidRPr="00636D58">
        <w:t xml:space="preserve">data provided under clause </w:t>
      </w:r>
      <w:r w:rsidR="00266143">
        <w:fldChar w:fldCharType="begin"/>
      </w:r>
      <w:r w:rsidR="00266143">
        <w:instrText xml:space="preserve"> REF _Ref407956978 \r \h </w:instrText>
      </w:r>
      <w:r w:rsidR="00266143">
        <w:fldChar w:fldCharType="separate"/>
      </w:r>
      <w:r w:rsidR="00B803D6">
        <w:t>7.2.6</w:t>
      </w:r>
      <w:r w:rsidR="00266143">
        <w:fldChar w:fldCharType="end"/>
      </w:r>
      <w:r w:rsidR="00266143">
        <w:t xml:space="preserve"> </w:t>
      </w:r>
      <w:r w:rsidRPr="00636D58">
        <w:t xml:space="preserve">to </w:t>
      </w:r>
      <w:r w:rsidR="00266143">
        <w:rPr>
          <w:i/>
        </w:rPr>
        <w:t>AEMO</w:t>
      </w:r>
      <w:r w:rsidRPr="00636D58">
        <w:rPr>
          <w:i/>
        </w:rPr>
        <w:t xml:space="preserve">, </w:t>
      </w:r>
      <w:r w:rsidRPr="00636D58">
        <w:t xml:space="preserve">the </w:t>
      </w:r>
      <w:r w:rsidRPr="00636D58">
        <w:rPr>
          <w:i/>
        </w:rPr>
        <w:t>failed Retailer</w:t>
      </w:r>
      <w:r w:rsidRPr="00636D58">
        <w:t xml:space="preserve"> and </w:t>
      </w:r>
      <w:r w:rsidRPr="00636D58">
        <w:rPr>
          <w:i/>
        </w:rPr>
        <w:t>de</w:t>
      </w:r>
      <w:r w:rsidR="00266143">
        <w:rPr>
          <w:i/>
        </w:rPr>
        <w:t xml:space="preserve">signated RoLR </w:t>
      </w:r>
      <w:r w:rsidR="00266143">
        <w:t xml:space="preserve">as soon as practicable, </w:t>
      </w:r>
      <w:r w:rsidRPr="00636D58">
        <w:t xml:space="preserve">but in any event by the </w:t>
      </w:r>
      <w:r w:rsidR="00524682">
        <w:t>185</w:t>
      </w:r>
      <w:r w:rsidRPr="00636D58">
        <w:rPr>
          <w:vertAlign w:val="superscript"/>
        </w:rPr>
        <w:t>th</w:t>
      </w:r>
      <w:r w:rsidRPr="00636D58">
        <w:t xml:space="preserve"> </w:t>
      </w:r>
      <w:r w:rsidRPr="00636D58">
        <w:rPr>
          <w:i/>
        </w:rPr>
        <w:t>business day</w:t>
      </w:r>
      <w:r w:rsidRPr="00636D58">
        <w:t xml:space="preserve"> after the end of the month in which the provisions of </w:t>
      </w:r>
      <w:r w:rsidR="00266143">
        <w:fldChar w:fldCharType="begin"/>
      </w:r>
      <w:r w:rsidR="00266143">
        <w:instrText xml:space="preserve"> REF _Ref407957048 \r \h </w:instrText>
      </w:r>
      <w:r w:rsidR="00266143">
        <w:fldChar w:fldCharType="separate"/>
      </w:r>
      <w:r w:rsidR="00B803D6">
        <w:t>Chapter 7</w:t>
      </w:r>
      <w:r w:rsidR="00266143">
        <w:fldChar w:fldCharType="end"/>
      </w:r>
      <w:r w:rsidRPr="00636D58">
        <w:t xml:space="preserve"> of these </w:t>
      </w:r>
      <w:r w:rsidRPr="00555BED">
        <w:t>Procedures</w:t>
      </w:r>
      <w:r w:rsidRPr="00636D58">
        <w:t xml:space="preserve"> have been invoked.</w:t>
      </w:r>
      <w:bookmarkEnd w:id="356"/>
      <w:r w:rsidRPr="00636D58">
        <w:t xml:space="preserve"> </w:t>
      </w:r>
    </w:p>
    <w:p w14:paraId="780E11E1" w14:textId="05327575" w:rsidR="00E57496" w:rsidRDefault="00E57496" w:rsidP="00A51B79">
      <w:pPr>
        <w:pStyle w:val="Heading3"/>
      </w:pPr>
      <w:r>
        <w:t xml:space="preserve">Service Order Processes </w:t>
      </w:r>
    </w:p>
    <w:p w14:paraId="35BED67B" w14:textId="6276F556" w:rsidR="00636D58" w:rsidRDefault="00636D58" w:rsidP="00B943F9">
      <w:pPr>
        <w:pStyle w:val="BodyText"/>
        <w:ind w:left="709"/>
        <w:rPr>
          <w:i/>
        </w:rPr>
      </w:pPr>
      <w:bookmarkStart w:id="357" w:name="_Toc233621128"/>
      <w:r w:rsidRPr="00636D58">
        <w:t xml:space="preserve">Where a </w:t>
      </w:r>
      <w:r w:rsidR="00213C4E">
        <w:rPr>
          <w:i/>
        </w:rPr>
        <w:t>Network Operator</w:t>
      </w:r>
      <w:r w:rsidRPr="00636D58">
        <w:t xml:space="preserve"> has not yet completed </w:t>
      </w:r>
      <w:r w:rsidRPr="00213C4E">
        <w:t xml:space="preserve">service orders </w:t>
      </w:r>
      <w:r w:rsidRPr="00636D58">
        <w:t xml:space="preserve">that were initiated prior to the </w:t>
      </w:r>
      <w:r w:rsidRPr="00636D58">
        <w:rPr>
          <w:i/>
        </w:rPr>
        <w:t xml:space="preserve">RoLR </w:t>
      </w:r>
      <w:r w:rsidR="00213C4E">
        <w:rPr>
          <w:i/>
        </w:rPr>
        <w:t>transfer date</w:t>
      </w:r>
      <w:r w:rsidRPr="00636D58">
        <w:t xml:space="preserve"> by the </w:t>
      </w:r>
      <w:r w:rsidRPr="00636D58">
        <w:rPr>
          <w:i/>
        </w:rPr>
        <w:t>failed Retailer</w:t>
      </w:r>
      <w:r w:rsidRPr="00636D58">
        <w:t xml:space="preserve">, the </w:t>
      </w:r>
      <w:r w:rsidR="00213C4E">
        <w:rPr>
          <w:i/>
        </w:rPr>
        <w:t xml:space="preserve">Network Operator </w:t>
      </w:r>
      <w:r w:rsidRPr="00636D58">
        <w:t xml:space="preserve">must provide a </w:t>
      </w:r>
      <w:r w:rsidR="00213C4E">
        <w:t>‘</w:t>
      </w:r>
      <w:r w:rsidRPr="00213C4E">
        <w:t>service order in flight report</w:t>
      </w:r>
      <w:r w:rsidR="00213C4E">
        <w:t>’</w:t>
      </w:r>
      <w:r w:rsidRPr="00636D58">
        <w:t xml:space="preserve"> </w:t>
      </w:r>
      <w:r w:rsidR="00213C4E">
        <w:t xml:space="preserve">in accordance with the </w:t>
      </w:r>
      <w:r w:rsidR="00213C4E">
        <w:rPr>
          <w:i/>
        </w:rPr>
        <w:t xml:space="preserve">Gas Interface Protocol </w:t>
      </w:r>
      <w:r w:rsidRPr="00636D58">
        <w:t xml:space="preserve">to the </w:t>
      </w:r>
      <w:r w:rsidRPr="00636D58">
        <w:rPr>
          <w:i/>
        </w:rPr>
        <w:t>d</w:t>
      </w:r>
      <w:r w:rsidR="00213C4E">
        <w:rPr>
          <w:i/>
        </w:rPr>
        <w:t>esignated RoLR</w:t>
      </w:r>
      <w:r w:rsidRPr="00636D58">
        <w:rPr>
          <w:i/>
        </w:rPr>
        <w:t>.</w:t>
      </w:r>
      <w:bookmarkEnd w:id="357"/>
      <w:r w:rsidRPr="00636D58">
        <w:rPr>
          <w:i/>
        </w:rPr>
        <w:t xml:space="preserve"> </w:t>
      </w:r>
    </w:p>
    <w:p w14:paraId="008F9B3F" w14:textId="78E326F5" w:rsidR="00D367C2" w:rsidRDefault="00D367C2" w:rsidP="00A51B79">
      <w:pPr>
        <w:pStyle w:val="Heading3"/>
      </w:pPr>
      <w:r>
        <w:t xml:space="preserve">Industry Reconciliation Program </w:t>
      </w:r>
    </w:p>
    <w:p w14:paraId="0B04069E" w14:textId="4B16435D" w:rsidR="00D367C2" w:rsidRDefault="00D367C2" w:rsidP="00B943F9">
      <w:pPr>
        <w:pStyle w:val="BodyText"/>
        <w:ind w:left="709"/>
      </w:pPr>
      <w:bookmarkStart w:id="358" w:name="_Toc233621130"/>
      <w:r>
        <w:t xml:space="preserve">By </w:t>
      </w:r>
      <w:r w:rsidR="00636D58" w:rsidRPr="00636D58">
        <w:t xml:space="preserve">the </w:t>
      </w:r>
      <w:r>
        <w:t>65</w:t>
      </w:r>
      <w:r w:rsidRPr="00B943F9">
        <w:rPr>
          <w:vertAlign w:val="superscript"/>
        </w:rPr>
        <w:t>th</w:t>
      </w:r>
      <w:r>
        <w:t xml:space="preserve"> </w:t>
      </w:r>
      <w:r w:rsidR="00636D58" w:rsidRPr="00636D58">
        <w:rPr>
          <w:i/>
        </w:rPr>
        <w:t>business day</w:t>
      </w:r>
      <w:r w:rsidR="00636D58" w:rsidRPr="00636D58">
        <w:t xml:space="preserve"> after the </w:t>
      </w:r>
      <w:r w:rsidR="00636D58" w:rsidRPr="00636D58">
        <w:rPr>
          <w:i/>
        </w:rPr>
        <w:t xml:space="preserve">RoLR </w:t>
      </w:r>
      <w:r>
        <w:rPr>
          <w:i/>
        </w:rPr>
        <w:t>transfer date</w:t>
      </w:r>
      <w:r w:rsidR="00636D58" w:rsidRPr="00636D58">
        <w:rPr>
          <w:i/>
        </w:rPr>
        <w:t xml:space="preserve"> </w:t>
      </w:r>
      <w:r w:rsidR="00636D58" w:rsidRPr="00636D58">
        <w:t>and</w:t>
      </w:r>
      <w:r w:rsidR="00636D58" w:rsidRPr="00636D58">
        <w:rPr>
          <w:i/>
        </w:rPr>
        <w:t xml:space="preserve"> </w:t>
      </w:r>
      <w:r w:rsidR="00636D58" w:rsidRPr="00636D58">
        <w:t xml:space="preserve">after consulting with all affected </w:t>
      </w:r>
      <w:r w:rsidR="00DF0D76">
        <w:rPr>
          <w:i/>
        </w:rPr>
        <w:t>Participant</w:t>
      </w:r>
      <w:r w:rsidR="00636D58" w:rsidRPr="00636D58">
        <w:rPr>
          <w:i/>
        </w:rPr>
        <w:t xml:space="preserve">s, </w:t>
      </w:r>
      <w:r w:rsidR="00636D58" w:rsidRPr="00555BED">
        <w:rPr>
          <w:i/>
        </w:rPr>
        <w:t>AEMO</w:t>
      </w:r>
      <w:r w:rsidR="00636D58" w:rsidRPr="00636D58">
        <w:rPr>
          <w:i/>
        </w:rPr>
        <w:t xml:space="preserve"> </w:t>
      </w:r>
      <w:r w:rsidR="00636D58" w:rsidRPr="00636D58">
        <w:t>must determine if an industry reconciliation program is required.</w:t>
      </w:r>
      <w:bookmarkEnd w:id="358"/>
      <w:r w:rsidR="00636D58" w:rsidRPr="00636D58">
        <w:t xml:space="preserve"> </w:t>
      </w:r>
    </w:p>
    <w:p w14:paraId="2C329ECF" w14:textId="14A2E3E6" w:rsidR="00636D58" w:rsidRPr="00B943F9" w:rsidRDefault="00636D58" w:rsidP="00B943F9">
      <w:pPr>
        <w:pStyle w:val="BodyText"/>
        <w:ind w:left="709"/>
        <w:rPr>
          <w:sz w:val="16"/>
        </w:rPr>
      </w:pPr>
      <w:r w:rsidRPr="00B943F9">
        <w:rPr>
          <w:b/>
          <w:sz w:val="16"/>
        </w:rPr>
        <w:t>Note:</w:t>
      </w:r>
      <w:r w:rsidR="00D367C2" w:rsidRPr="00D367C2">
        <w:rPr>
          <w:sz w:val="16"/>
        </w:rPr>
        <w:t xml:space="preserve">  </w:t>
      </w:r>
      <w:r w:rsidRPr="00B943F9">
        <w:rPr>
          <w:sz w:val="16"/>
        </w:rPr>
        <w:t xml:space="preserve">This clause places an obligation on </w:t>
      </w:r>
      <w:r w:rsidRPr="00B943F9">
        <w:rPr>
          <w:i/>
          <w:sz w:val="16"/>
        </w:rPr>
        <w:t>AEMO</w:t>
      </w:r>
      <w:r w:rsidRPr="00B943F9">
        <w:rPr>
          <w:sz w:val="16"/>
        </w:rPr>
        <w:t xml:space="preserve"> to determine the need for a reconciliation of the </w:t>
      </w:r>
      <w:r w:rsidR="00F83E62" w:rsidRPr="00F83E62">
        <w:rPr>
          <w:i/>
          <w:sz w:val="16"/>
        </w:rPr>
        <w:t>C</w:t>
      </w:r>
      <w:r w:rsidRPr="00B943F9">
        <w:rPr>
          <w:i/>
          <w:sz w:val="16"/>
        </w:rPr>
        <w:t xml:space="preserve">ustomer </w:t>
      </w:r>
      <w:r w:rsidRPr="00B943F9">
        <w:rPr>
          <w:sz w:val="16"/>
        </w:rPr>
        <w:t xml:space="preserve">transfers that have occurred during a </w:t>
      </w:r>
      <w:r w:rsidRPr="00B943F9">
        <w:rPr>
          <w:i/>
          <w:sz w:val="16"/>
        </w:rPr>
        <w:t>RoLR event</w:t>
      </w:r>
      <w:r w:rsidRPr="00B943F9">
        <w:rPr>
          <w:sz w:val="16"/>
        </w:rPr>
        <w:t xml:space="preserve"> to ensure that </w:t>
      </w:r>
      <w:r w:rsidR="00F83E62">
        <w:rPr>
          <w:i/>
          <w:sz w:val="16"/>
        </w:rPr>
        <w:t>C</w:t>
      </w:r>
      <w:r w:rsidRPr="00B943F9">
        <w:rPr>
          <w:i/>
          <w:sz w:val="16"/>
        </w:rPr>
        <w:t>ustomers</w:t>
      </w:r>
      <w:r w:rsidRPr="00B943F9">
        <w:rPr>
          <w:sz w:val="16"/>
        </w:rPr>
        <w:t xml:space="preserve"> have been transferred to the correct Retailer of Last Resort and that the </w:t>
      </w:r>
      <w:r w:rsidR="00D367C2" w:rsidRPr="00D367C2">
        <w:rPr>
          <w:i/>
          <w:sz w:val="16"/>
        </w:rPr>
        <w:t>Network Operators</w:t>
      </w:r>
      <w:r w:rsidR="00D367C2">
        <w:rPr>
          <w:i/>
          <w:sz w:val="16"/>
        </w:rPr>
        <w:t>’</w:t>
      </w:r>
      <w:r w:rsidRPr="00B943F9">
        <w:rPr>
          <w:i/>
          <w:sz w:val="16"/>
        </w:rPr>
        <w:t>, Retailers’</w:t>
      </w:r>
      <w:r w:rsidRPr="00B943F9">
        <w:rPr>
          <w:sz w:val="16"/>
        </w:rPr>
        <w:t xml:space="preserve">  and </w:t>
      </w:r>
      <w:r w:rsidRPr="00B943F9">
        <w:rPr>
          <w:i/>
          <w:sz w:val="16"/>
        </w:rPr>
        <w:t>AEMO’s</w:t>
      </w:r>
      <w:r w:rsidRPr="00B943F9">
        <w:rPr>
          <w:sz w:val="16"/>
        </w:rPr>
        <w:t xml:space="preserve"> databases are aligned.  The intention is to perform an exercise that would identify and correct any errors.  Th</w:t>
      </w:r>
      <w:r w:rsidR="00D367C2">
        <w:rPr>
          <w:sz w:val="16"/>
        </w:rPr>
        <w:t xml:space="preserve">is is also intended to meet the requirements of section 172 of the </w:t>
      </w:r>
      <w:r w:rsidR="00C40307">
        <w:rPr>
          <w:i/>
          <w:sz w:val="16"/>
        </w:rPr>
        <w:t>NERL</w:t>
      </w:r>
      <w:r w:rsidR="00D367C2">
        <w:rPr>
          <w:sz w:val="16"/>
        </w:rPr>
        <w:t>.</w:t>
      </w:r>
    </w:p>
    <w:p w14:paraId="4E3B67D5" w14:textId="77777777" w:rsidR="00B4523E" w:rsidRDefault="00B4523E" w:rsidP="00B4523E">
      <w:pPr>
        <w:pStyle w:val="Heading1"/>
      </w:pPr>
      <w:bookmarkStart w:id="359" w:name="_Ref403734789"/>
      <w:bookmarkStart w:id="360" w:name="_Toc404085152"/>
      <w:bookmarkStart w:id="361" w:name="_Toc17407210"/>
      <w:bookmarkEnd w:id="349"/>
      <w:r>
        <w:t>BALANCING AND STTM DISTRIBUTION SYSTEM ALLOCATION PROCESSES</w:t>
      </w:r>
      <w:bookmarkEnd w:id="359"/>
      <w:bookmarkEnd w:id="360"/>
      <w:bookmarkEnd w:id="361"/>
    </w:p>
    <w:p w14:paraId="390EECFB" w14:textId="77777777" w:rsidR="0012159E" w:rsidRDefault="0012159E" w:rsidP="0012159E">
      <w:pPr>
        <w:pStyle w:val="BodyText"/>
        <w:rPr>
          <w:b/>
          <w:highlight w:val="yellow"/>
        </w:rPr>
      </w:pPr>
    </w:p>
    <w:p w14:paraId="580B28CD" w14:textId="77777777" w:rsidR="00B4523E" w:rsidRDefault="00B4523E" w:rsidP="00B4523E">
      <w:pPr>
        <w:pStyle w:val="Heading2"/>
      </w:pPr>
      <w:bookmarkStart w:id="362" w:name="_Toc404085153"/>
      <w:bookmarkStart w:id="363" w:name="_Toc17407211"/>
      <w:r>
        <w:t>Application and Interpretation</w:t>
      </w:r>
      <w:bookmarkEnd w:id="362"/>
      <w:bookmarkEnd w:id="363"/>
    </w:p>
    <w:p w14:paraId="25C3CDAB" w14:textId="77777777" w:rsidR="00B4523E" w:rsidRDefault="00B4523E" w:rsidP="00A51B79">
      <w:pPr>
        <w:pStyle w:val="Heading3"/>
      </w:pPr>
      <w:r>
        <w:t>Application of Chapter</w:t>
      </w:r>
    </w:p>
    <w:p w14:paraId="63B5E89E" w14:textId="364148E0" w:rsidR="00B4523E" w:rsidRDefault="00B4523E" w:rsidP="00B4523E">
      <w:pPr>
        <w:pStyle w:val="ParaFlw0"/>
      </w:pPr>
      <w:r>
        <w:t xml:space="preserve">This Chapter applies to </w:t>
      </w:r>
      <w:r w:rsidR="00DF0D76">
        <w:rPr>
          <w:i/>
        </w:rPr>
        <w:t>Participant</w:t>
      </w:r>
      <w:r w:rsidRPr="003C6252">
        <w:rPr>
          <w:i/>
        </w:rPr>
        <w:t>s</w:t>
      </w:r>
      <w:r>
        <w:t xml:space="preserve"> and the </w:t>
      </w:r>
      <w:r w:rsidRPr="00A16477">
        <w:rPr>
          <w:i/>
        </w:rPr>
        <w:t>network section</w:t>
      </w:r>
      <w:r>
        <w:t>s in which they participate as follows:</w:t>
      </w:r>
    </w:p>
    <w:p w14:paraId="54A9EAE3" w14:textId="2C5C5400" w:rsidR="00B4523E" w:rsidRDefault="00B4523E" w:rsidP="00B4523E">
      <w:pPr>
        <w:pStyle w:val="ParaNum1"/>
      </w:pPr>
      <w:r>
        <w:t xml:space="preserve">for a </w:t>
      </w:r>
      <w:r w:rsidRPr="00526D21">
        <w:rPr>
          <w:i/>
        </w:rPr>
        <w:t>no balancing network section</w:t>
      </w:r>
      <w:r>
        <w:t xml:space="preserve">, </w:t>
      </w:r>
      <w:r w:rsidRPr="00A16477">
        <w:t>clause</w:t>
      </w:r>
      <w:r>
        <w:t xml:space="preserve">s </w:t>
      </w:r>
      <w:r>
        <w:fldChar w:fldCharType="begin"/>
      </w:r>
      <w:r>
        <w:instrText xml:space="preserve"> REF _Ref403563067 \r \h </w:instrText>
      </w:r>
      <w:r>
        <w:fldChar w:fldCharType="separate"/>
      </w:r>
      <w:r w:rsidR="00B803D6">
        <w:t>8.4</w:t>
      </w:r>
      <w:r>
        <w:fldChar w:fldCharType="end"/>
      </w:r>
      <w:r w:rsidR="009E6A80">
        <w:t xml:space="preserve">, </w:t>
      </w:r>
      <w:r w:rsidR="009E6A80">
        <w:fldChar w:fldCharType="begin"/>
      </w:r>
      <w:r w:rsidR="009E6A80">
        <w:instrText xml:space="preserve"> REF _Ref403563570 \r \h </w:instrText>
      </w:r>
      <w:r w:rsidR="009E6A80">
        <w:fldChar w:fldCharType="separate"/>
      </w:r>
      <w:r w:rsidR="00B803D6">
        <w:t>8.9</w:t>
      </w:r>
      <w:r w:rsidR="009E6A80">
        <w:fldChar w:fldCharType="end"/>
      </w:r>
      <w:r>
        <w:t xml:space="preserve"> and </w:t>
      </w:r>
      <w:r>
        <w:fldChar w:fldCharType="begin"/>
      </w:r>
      <w:r>
        <w:instrText xml:space="preserve"> REF _Ref403563211 \r \h </w:instrText>
      </w:r>
      <w:r>
        <w:fldChar w:fldCharType="separate"/>
      </w:r>
      <w:r w:rsidR="00B803D6">
        <w:t>8.10</w:t>
      </w:r>
      <w:r>
        <w:fldChar w:fldCharType="end"/>
      </w:r>
      <w:r>
        <w:t xml:space="preserve"> only; </w:t>
      </w:r>
    </w:p>
    <w:p w14:paraId="15A4D91D" w14:textId="4CA46260" w:rsidR="00B4523E" w:rsidRDefault="00B4523E" w:rsidP="00B4523E">
      <w:pPr>
        <w:pStyle w:val="ParaNum1"/>
      </w:pPr>
      <w:r>
        <w:t xml:space="preserve">for a </w:t>
      </w:r>
      <w:r w:rsidRPr="00526D21">
        <w:rPr>
          <w:i/>
        </w:rPr>
        <w:t>no OBA network section</w:t>
      </w:r>
      <w:r>
        <w:t xml:space="preserve">, </w:t>
      </w:r>
      <w:r w:rsidRPr="00727D71">
        <w:t>clause</w:t>
      </w:r>
      <w:r>
        <w:t xml:space="preserve">s </w:t>
      </w:r>
      <w:r>
        <w:fldChar w:fldCharType="begin"/>
      </w:r>
      <w:r>
        <w:instrText xml:space="preserve"> REF _Ref403563067 \r \h </w:instrText>
      </w:r>
      <w:r>
        <w:fldChar w:fldCharType="separate"/>
      </w:r>
      <w:r w:rsidR="00B803D6">
        <w:t>8.4</w:t>
      </w:r>
      <w:r>
        <w:fldChar w:fldCharType="end"/>
      </w:r>
      <w:r>
        <w:t xml:space="preserve">, </w:t>
      </w:r>
      <w:r>
        <w:fldChar w:fldCharType="begin"/>
      </w:r>
      <w:r>
        <w:instrText xml:space="preserve"> REF _Ref403563538 \r \h </w:instrText>
      </w:r>
      <w:r>
        <w:fldChar w:fldCharType="separate"/>
      </w:r>
      <w:r w:rsidR="00B803D6">
        <w:t>8.6</w:t>
      </w:r>
      <w:r>
        <w:fldChar w:fldCharType="end"/>
      </w:r>
      <w:r>
        <w:t xml:space="preserve">, </w:t>
      </w:r>
      <w:r>
        <w:fldChar w:fldCharType="begin"/>
      </w:r>
      <w:r>
        <w:instrText xml:space="preserve"> REF _Ref403563549 \r \h </w:instrText>
      </w:r>
      <w:r>
        <w:fldChar w:fldCharType="separate"/>
      </w:r>
      <w:r w:rsidR="00B803D6">
        <w:t>8.7</w:t>
      </w:r>
      <w:r>
        <w:fldChar w:fldCharType="end"/>
      </w:r>
      <w:r>
        <w:t xml:space="preserve">, </w:t>
      </w:r>
      <w:r>
        <w:fldChar w:fldCharType="begin"/>
      </w:r>
      <w:r>
        <w:instrText xml:space="preserve"> REF _Ref403563558 \r \h </w:instrText>
      </w:r>
      <w:r>
        <w:fldChar w:fldCharType="separate"/>
      </w:r>
      <w:r w:rsidR="00B803D6">
        <w:t>8.8</w:t>
      </w:r>
      <w:r>
        <w:fldChar w:fldCharType="end"/>
      </w:r>
      <w:r>
        <w:t xml:space="preserve">, </w:t>
      </w:r>
      <w:r>
        <w:fldChar w:fldCharType="begin"/>
      </w:r>
      <w:r>
        <w:instrText xml:space="preserve"> REF _Ref403563570 \r \h </w:instrText>
      </w:r>
      <w:r>
        <w:fldChar w:fldCharType="separate"/>
      </w:r>
      <w:r w:rsidR="00B803D6">
        <w:t>8.9</w:t>
      </w:r>
      <w:r>
        <w:fldChar w:fldCharType="end"/>
      </w:r>
      <w:r>
        <w:t xml:space="preserve"> and </w:t>
      </w:r>
      <w:r>
        <w:fldChar w:fldCharType="begin"/>
      </w:r>
      <w:r>
        <w:instrText xml:space="preserve"> REF _Ref403563211 \r \h </w:instrText>
      </w:r>
      <w:r>
        <w:fldChar w:fldCharType="separate"/>
      </w:r>
      <w:r w:rsidR="00B803D6">
        <w:t>8.10</w:t>
      </w:r>
      <w:r>
        <w:fldChar w:fldCharType="end"/>
      </w:r>
      <w:r>
        <w:t xml:space="preserve"> only;</w:t>
      </w:r>
    </w:p>
    <w:p w14:paraId="7029EE6C" w14:textId="5B6E7925" w:rsidR="00B4523E" w:rsidRDefault="00B4523E" w:rsidP="00B4523E">
      <w:pPr>
        <w:pStyle w:val="ParaNum1"/>
      </w:pPr>
      <w:r>
        <w:t xml:space="preserve">for an </w:t>
      </w:r>
      <w:r w:rsidRPr="00526D21">
        <w:rPr>
          <w:i/>
        </w:rPr>
        <w:t>OBA network section</w:t>
      </w:r>
      <w:r>
        <w:t xml:space="preserve">, </w:t>
      </w:r>
      <w:r w:rsidRPr="00727D71">
        <w:t>clauses</w:t>
      </w:r>
      <w:r>
        <w:t xml:space="preserve"> </w:t>
      </w:r>
      <w:r>
        <w:fldChar w:fldCharType="begin"/>
      </w:r>
      <w:r>
        <w:instrText xml:space="preserve"> REF _Ref403563067 \r \h </w:instrText>
      </w:r>
      <w:r>
        <w:fldChar w:fldCharType="separate"/>
      </w:r>
      <w:r w:rsidR="00B803D6">
        <w:t>8.4</w:t>
      </w:r>
      <w:r>
        <w:fldChar w:fldCharType="end"/>
      </w:r>
      <w:r>
        <w:t xml:space="preserve">, </w:t>
      </w:r>
      <w:r>
        <w:fldChar w:fldCharType="begin"/>
      </w:r>
      <w:r>
        <w:instrText xml:space="preserve"> REF _Ref403563608 \r \h </w:instrText>
      </w:r>
      <w:r>
        <w:fldChar w:fldCharType="separate"/>
      </w:r>
      <w:r w:rsidR="00B803D6">
        <w:t>8.5</w:t>
      </w:r>
      <w:r>
        <w:fldChar w:fldCharType="end"/>
      </w:r>
      <w:r>
        <w:t xml:space="preserve">, </w:t>
      </w:r>
      <w:r>
        <w:fldChar w:fldCharType="begin"/>
      </w:r>
      <w:r>
        <w:instrText xml:space="preserve"> REF _Ref403563549 \r \h </w:instrText>
      </w:r>
      <w:r>
        <w:fldChar w:fldCharType="separate"/>
      </w:r>
      <w:r w:rsidR="00B803D6">
        <w:t>8.7</w:t>
      </w:r>
      <w:r>
        <w:fldChar w:fldCharType="end"/>
      </w:r>
      <w:r>
        <w:t xml:space="preserve">, </w:t>
      </w:r>
      <w:r w:rsidR="00B95918">
        <w:fldChar w:fldCharType="begin"/>
      </w:r>
      <w:r w:rsidR="00B95918">
        <w:instrText xml:space="preserve"> REF _Ref403563570 \r \h </w:instrText>
      </w:r>
      <w:r w:rsidR="00B95918">
        <w:fldChar w:fldCharType="separate"/>
      </w:r>
      <w:r w:rsidR="00B803D6">
        <w:t>8.9</w:t>
      </w:r>
      <w:r w:rsidR="00B95918">
        <w:fldChar w:fldCharType="end"/>
      </w:r>
      <w:r w:rsidR="00B95918">
        <w:t xml:space="preserve"> </w:t>
      </w:r>
      <w:r>
        <w:t xml:space="preserve">and </w:t>
      </w:r>
      <w:r>
        <w:fldChar w:fldCharType="begin"/>
      </w:r>
      <w:r>
        <w:instrText xml:space="preserve"> REF _Ref403563211 \r \h </w:instrText>
      </w:r>
      <w:r>
        <w:fldChar w:fldCharType="separate"/>
      </w:r>
      <w:r w:rsidR="00B803D6">
        <w:t>8.10</w:t>
      </w:r>
      <w:r>
        <w:fldChar w:fldCharType="end"/>
      </w:r>
      <w:r>
        <w:t xml:space="preserve"> only; and</w:t>
      </w:r>
    </w:p>
    <w:p w14:paraId="13AC8A9E" w14:textId="42E36344" w:rsidR="00B4523E" w:rsidRDefault="00B4523E" w:rsidP="00B4523E">
      <w:pPr>
        <w:pStyle w:val="ParaNum1"/>
      </w:pPr>
      <w:r>
        <w:t xml:space="preserve">for a </w:t>
      </w:r>
      <w:r w:rsidRPr="00302FF9">
        <w:rPr>
          <w:i/>
        </w:rPr>
        <w:t>STTM network section</w:t>
      </w:r>
      <w:r>
        <w:t xml:space="preserve">, </w:t>
      </w:r>
      <w:r w:rsidRPr="00727D71">
        <w:t>clause</w:t>
      </w:r>
      <w:r>
        <w:t xml:space="preserve">s </w:t>
      </w:r>
      <w:r>
        <w:fldChar w:fldCharType="begin"/>
      </w:r>
      <w:r>
        <w:instrText xml:space="preserve"> REF _Ref403563067 \r \h </w:instrText>
      </w:r>
      <w:r>
        <w:fldChar w:fldCharType="separate"/>
      </w:r>
      <w:r w:rsidR="00B803D6">
        <w:t>8.4</w:t>
      </w:r>
      <w:r>
        <w:fldChar w:fldCharType="end"/>
      </w:r>
      <w:r>
        <w:t xml:space="preserve">, </w:t>
      </w:r>
      <w:r>
        <w:fldChar w:fldCharType="begin"/>
      </w:r>
      <w:r>
        <w:instrText xml:space="preserve"> REF _Ref403563912 \r \h </w:instrText>
      </w:r>
      <w:r>
        <w:fldChar w:fldCharType="separate"/>
      </w:r>
      <w:r w:rsidR="00B803D6">
        <w:t>8.11</w:t>
      </w:r>
      <w:r>
        <w:fldChar w:fldCharType="end"/>
      </w:r>
      <w:r>
        <w:t xml:space="preserve"> and </w:t>
      </w:r>
      <w:r>
        <w:fldChar w:fldCharType="begin"/>
      </w:r>
      <w:r>
        <w:instrText xml:space="preserve"> REF _Ref403563875 \r \h </w:instrText>
      </w:r>
      <w:r>
        <w:fldChar w:fldCharType="separate"/>
      </w:r>
      <w:r w:rsidR="00B803D6">
        <w:t>8.12</w:t>
      </w:r>
      <w:r>
        <w:fldChar w:fldCharType="end"/>
      </w:r>
      <w:r>
        <w:t xml:space="preserve"> only.</w:t>
      </w:r>
    </w:p>
    <w:p w14:paraId="26A0ECD4" w14:textId="1EC7AD8A" w:rsidR="00B4523E" w:rsidRDefault="00433557" w:rsidP="00A51B79">
      <w:pPr>
        <w:pStyle w:val="Heading3"/>
      </w:pPr>
      <w:r>
        <w:t>References to Nomination D</w:t>
      </w:r>
      <w:r w:rsidR="00B4523E">
        <w:t>ay</w:t>
      </w:r>
    </w:p>
    <w:p w14:paraId="06AA3817" w14:textId="68AB4978" w:rsidR="00B4523E" w:rsidRDefault="00B4523E" w:rsidP="00B4523E">
      <w:pPr>
        <w:pStyle w:val="ParaFlw0"/>
      </w:pPr>
      <w:r>
        <w:t>In this Chapter, references to ‘</w:t>
      </w:r>
      <w:r w:rsidRPr="00A826C7">
        <w:rPr>
          <w:i/>
        </w:rPr>
        <w:t>nomination day</w:t>
      </w:r>
      <w:r>
        <w:t xml:space="preserve"> –1’ and ‘</w:t>
      </w:r>
      <w:r w:rsidRPr="00A826C7">
        <w:rPr>
          <w:i/>
        </w:rPr>
        <w:t>nomination day</w:t>
      </w:r>
      <w:r>
        <w:t xml:space="preserve"> +2’ mean, respectively, the day prior to, and two days after, the </w:t>
      </w:r>
      <w:r w:rsidRPr="00A826C7">
        <w:rPr>
          <w:i/>
        </w:rPr>
        <w:t>nomination day</w:t>
      </w:r>
      <w:r>
        <w:t xml:space="preserve"> the subject of the nomination process in </w:t>
      </w:r>
      <w:r w:rsidRPr="00624F71">
        <w:t>clause</w:t>
      </w:r>
      <w:r>
        <w:t xml:space="preserve"> </w:t>
      </w:r>
      <w:r>
        <w:fldChar w:fldCharType="begin"/>
      </w:r>
      <w:r>
        <w:instrText xml:space="preserve"> REF _Ref403567322 \r \h </w:instrText>
      </w:r>
      <w:r>
        <w:fldChar w:fldCharType="separate"/>
      </w:r>
      <w:r w:rsidR="00B803D6">
        <w:t>8.5</w:t>
      </w:r>
      <w:r>
        <w:fldChar w:fldCharType="end"/>
      </w:r>
      <w:r>
        <w:t xml:space="preserve"> or </w:t>
      </w:r>
      <w:r>
        <w:fldChar w:fldCharType="begin"/>
      </w:r>
      <w:r>
        <w:instrText xml:space="preserve"> REF _Ref403567384 \r \h </w:instrText>
      </w:r>
      <w:r>
        <w:fldChar w:fldCharType="separate"/>
      </w:r>
      <w:r w:rsidR="00B803D6">
        <w:t>8.6</w:t>
      </w:r>
      <w:r>
        <w:fldChar w:fldCharType="end"/>
      </w:r>
      <w:r>
        <w:t>, as the case may be, and so on.</w:t>
      </w:r>
    </w:p>
    <w:p w14:paraId="4B36913D" w14:textId="77777777" w:rsidR="00B4523E" w:rsidRDefault="00B4523E" w:rsidP="00B4523E">
      <w:pPr>
        <w:pStyle w:val="ParaFlw0"/>
      </w:pPr>
      <w:r>
        <w:t xml:space="preserve">When </w:t>
      </w:r>
      <w:r w:rsidRPr="00A826C7">
        <w:rPr>
          <w:i/>
        </w:rPr>
        <w:t>nomination day</w:t>
      </w:r>
      <w:r>
        <w:t xml:space="preserve"> -2 or </w:t>
      </w:r>
      <w:r w:rsidRPr="00A826C7">
        <w:rPr>
          <w:i/>
        </w:rPr>
        <w:t>nomination day</w:t>
      </w:r>
      <w:r>
        <w:t xml:space="preserve"> -1 is not a </w:t>
      </w:r>
      <w:r w:rsidRPr="00727D71">
        <w:rPr>
          <w:i/>
        </w:rPr>
        <w:t>business day</w:t>
      </w:r>
      <w:r>
        <w:t xml:space="preserve">, each </w:t>
      </w:r>
      <w:r w:rsidRPr="00E61EAA">
        <w:rPr>
          <w:i/>
        </w:rPr>
        <w:t>User</w:t>
      </w:r>
      <w:r>
        <w:t xml:space="preserve"> and the relevant </w:t>
      </w:r>
      <w:r w:rsidRPr="00D735E9">
        <w:rPr>
          <w:i/>
        </w:rPr>
        <w:t>Network Operator</w:t>
      </w:r>
      <w:r>
        <w:t xml:space="preserve"> may agree to carry out their respective obligations for the </w:t>
      </w:r>
      <w:r w:rsidRPr="00A826C7">
        <w:rPr>
          <w:i/>
        </w:rPr>
        <w:t>nomination day</w:t>
      </w:r>
      <w:r>
        <w:t xml:space="preserve"> on a </w:t>
      </w:r>
      <w:r w:rsidRPr="00727D71">
        <w:rPr>
          <w:i/>
        </w:rPr>
        <w:t>business day</w:t>
      </w:r>
      <w:r>
        <w:t xml:space="preserve"> prior to those days.</w:t>
      </w:r>
    </w:p>
    <w:p w14:paraId="3AABBBCB" w14:textId="2DD27547" w:rsidR="00B4523E" w:rsidRDefault="00433557" w:rsidP="00B4523E">
      <w:pPr>
        <w:pStyle w:val="Heading2"/>
      </w:pPr>
      <w:bookmarkStart w:id="364" w:name="_Ref403734825"/>
      <w:bookmarkStart w:id="365" w:name="_Toc404085154"/>
      <w:bookmarkStart w:id="366" w:name="_Toc17407212"/>
      <w:r>
        <w:t>Balancing A</w:t>
      </w:r>
      <w:r w:rsidR="00B4523E">
        <w:t xml:space="preserve">rrangements </w:t>
      </w:r>
      <w:r>
        <w:t>R</w:t>
      </w:r>
      <w:r w:rsidR="00B4523E">
        <w:t>egister</w:t>
      </w:r>
      <w:bookmarkEnd w:id="364"/>
      <w:bookmarkEnd w:id="365"/>
      <w:bookmarkEnd w:id="366"/>
    </w:p>
    <w:p w14:paraId="69503D46" w14:textId="77777777" w:rsidR="00B4523E" w:rsidRDefault="00B4523E" w:rsidP="00B4523E">
      <w:pPr>
        <w:pStyle w:val="ParaNum1"/>
      </w:pPr>
      <w:r w:rsidRPr="00ED0047">
        <w:rPr>
          <w:i/>
        </w:rPr>
        <w:t>AEMO</w:t>
      </w:r>
      <w:r>
        <w:t xml:space="preserve"> must maintain an up-to-date register setting out in respect of each </w:t>
      </w:r>
      <w:r w:rsidRPr="00A16477">
        <w:rPr>
          <w:i/>
        </w:rPr>
        <w:t>network section</w:t>
      </w:r>
      <w:r>
        <w:t xml:space="preserve"> to which these Procedures apply:</w:t>
      </w:r>
    </w:p>
    <w:p w14:paraId="464BA12A" w14:textId="77777777" w:rsidR="00B4523E" w:rsidRDefault="00B4523E" w:rsidP="00B4523E">
      <w:pPr>
        <w:pStyle w:val="ParaNum2"/>
      </w:pPr>
      <w:r>
        <w:t xml:space="preserve">whether the </w:t>
      </w:r>
      <w:r w:rsidRPr="00A16477">
        <w:rPr>
          <w:i/>
        </w:rPr>
        <w:t>network section</w:t>
      </w:r>
      <w:r>
        <w:t xml:space="preserve"> is an </w:t>
      </w:r>
      <w:r w:rsidRPr="00526D21">
        <w:rPr>
          <w:i/>
        </w:rPr>
        <w:t>OBA network section</w:t>
      </w:r>
      <w:r>
        <w:t xml:space="preserve">, a </w:t>
      </w:r>
      <w:r w:rsidRPr="00526D21">
        <w:rPr>
          <w:i/>
        </w:rPr>
        <w:t>no OBA network section</w:t>
      </w:r>
      <w:r>
        <w:t xml:space="preserve">, an </w:t>
      </w:r>
      <w:r w:rsidRPr="00302FF9">
        <w:rPr>
          <w:i/>
        </w:rPr>
        <w:t>STTM network section</w:t>
      </w:r>
      <w:r>
        <w:t xml:space="preserve"> or a </w:t>
      </w:r>
      <w:r w:rsidRPr="00526D21">
        <w:rPr>
          <w:i/>
        </w:rPr>
        <w:t>no balancing network section</w:t>
      </w:r>
      <w:r>
        <w:t>; and</w:t>
      </w:r>
    </w:p>
    <w:p w14:paraId="5E728FF6" w14:textId="77777777" w:rsidR="00B4523E" w:rsidRDefault="00B4523E" w:rsidP="00B4523E">
      <w:pPr>
        <w:pStyle w:val="ParaNum2"/>
      </w:pPr>
      <w:r>
        <w:t xml:space="preserve">the date on which the current </w:t>
      </w:r>
      <w:r w:rsidRPr="00B943F9">
        <w:rPr>
          <w:i/>
        </w:rPr>
        <w:t>balancing</w:t>
      </w:r>
      <w:r>
        <w:t xml:space="preserve"> arrangement, if any, in the </w:t>
      </w:r>
      <w:r w:rsidRPr="00A16477">
        <w:rPr>
          <w:i/>
        </w:rPr>
        <w:t>network section</w:t>
      </w:r>
      <w:r>
        <w:t xml:space="preserve"> came into effect.</w:t>
      </w:r>
    </w:p>
    <w:p w14:paraId="6C09CA0C" w14:textId="276676EC" w:rsidR="00B4523E" w:rsidRDefault="00B4523E" w:rsidP="00B4523E">
      <w:pPr>
        <w:pStyle w:val="ParaNum1"/>
      </w:pPr>
      <w:r>
        <w:t xml:space="preserve">As soon as practicable after the type of </w:t>
      </w:r>
      <w:r w:rsidRPr="00B943F9">
        <w:rPr>
          <w:i/>
        </w:rPr>
        <w:t>balancing</w:t>
      </w:r>
      <w:r>
        <w:t xml:space="preserve"> arrangement in place in a </w:t>
      </w:r>
      <w:r w:rsidRPr="00A16477">
        <w:rPr>
          <w:i/>
        </w:rPr>
        <w:t>network section</w:t>
      </w:r>
      <w:r>
        <w:t xml:space="preserve"> changes in accordance with the provisions of clause </w:t>
      </w:r>
      <w:r>
        <w:fldChar w:fldCharType="begin"/>
      </w:r>
      <w:r>
        <w:instrText xml:space="preserve"> REF _Ref403645585 \r \h </w:instrText>
      </w:r>
      <w:r>
        <w:fldChar w:fldCharType="separate"/>
      </w:r>
      <w:r w:rsidR="00B803D6">
        <w:t>8.3</w:t>
      </w:r>
      <w:r>
        <w:fldChar w:fldCharType="end"/>
      </w:r>
      <w:r>
        <w:t xml:space="preserve">, </w:t>
      </w:r>
      <w:r w:rsidRPr="00ED0047">
        <w:rPr>
          <w:i/>
        </w:rPr>
        <w:t>AEMO</w:t>
      </w:r>
      <w:r>
        <w:t xml:space="preserve"> must amend the </w:t>
      </w:r>
      <w:r w:rsidRPr="00B943F9">
        <w:rPr>
          <w:i/>
        </w:rPr>
        <w:t>balancing arrangements register</w:t>
      </w:r>
      <w:r>
        <w:t xml:space="preserve">, and give each </w:t>
      </w:r>
      <w:r w:rsidR="00DF0D76">
        <w:rPr>
          <w:i/>
        </w:rPr>
        <w:t>Participant</w:t>
      </w:r>
      <w:r>
        <w:t xml:space="preserve"> access to the amended </w:t>
      </w:r>
      <w:r w:rsidRPr="00B943F9">
        <w:rPr>
          <w:i/>
        </w:rPr>
        <w:t>balancing arrangements register</w:t>
      </w:r>
      <w:r>
        <w:t>.</w:t>
      </w:r>
    </w:p>
    <w:p w14:paraId="65851D18" w14:textId="1A622F1E" w:rsidR="00B4523E" w:rsidRDefault="00433557" w:rsidP="00B4523E">
      <w:pPr>
        <w:pStyle w:val="Heading2"/>
      </w:pPr>
      <w:bookmarkStart w:id="367" w:name="_Ref403645585"/>
      <w:bookmarkStart w:id="368" w:name="_Toc404085155"/>
      <w:bookmarkStart w:id="369" w:name="_Toc17407213"/>
      <w:r>
        <w:t>Change in B</w:t>
      </w:r>
      <w:r w:rsidR="00B4523E">
        <w:t xml:space="preserve">alancing </w:t>
      </w:r>
      <w:r>
        <w:t>A</w:t>
      </w:r>
      <w:r w:rsidR="00B4523E">
        <w:t>rrangements</w:t>
      </w:r>
      <w:bookmarkEnd w:id="367"/>
      <w:bookmarkEnd w:id="368"/>
      <w:bookmarkEnd w:id="369"/>
    </w:p>
    <w:p w14:paraId="3EB9FCAF" w14:textId="77777777" w:rsidR="00B4523E" w:rsidRDefault="00B4523E" w:rsidP="00B4523E">
      <w:pPr>
        <w:pStyle w:val="ParaNum1"/>
      </w:pPr>
      <w:r>
        <w:t xml:space="preserve">A </w:t>
      </w:r>
      <w:r w:rsidRPr="00727D71">
        <w:rPr>
          <w:i/>
        </w:rPr>
        <w:t>balanced</w:t>
      </w:r>
      <w:r>
        <w:t xml:space="preserve"> </w:t>
      </w:r>
      <w:r w:rsidRPr="00A16477">
        <w:rPr>
          <w:i/>
        </w:rPr>
        <w:t>network section</w:t>
      </w:r>
      <w:r>
        <w:t xml:space="preserve"> may become a </w:t>
      </w:r>
      <w:r w:rsidRPr="00526D21">
        <w:rPr>
          <w:i/>
        </w:rPr>
        <w:t>no balancing network section</w:t>
      </w:r>
      <w:r>
        <w:t xml:space="preserve"> if:</w:t>
      </w:r>
    </w:p>
    <w:p w14:paraId="001F8CAF" w14:textId="77777777" w:rsidR="00B4523E" w:rsidRDefault="00B4523E" w:rsidP="00B4523E">
      <w:pPr>
        <w:pStyle w:val="ParaNum2"/>
      </w:pPr>
      <w:r>
        <w:t xml:space="preserve">in respect of the ACTCanberra </w:t>
      </w:r>
      <w:r w:rsidRPr="00A16477">
        <w:rPr>
          <w:i/>
        </w:rPr>
        <w:t>network section</w:t>
      </w:r>
      <w:r>
        <w:t xml:space="preserve"> only, </w:t>
      </w:r>
      <w:r w:rsidRPr="00ED0047">
        <w:rPr>
          <w:i/>
        </w:rPr>
        <w:t>AEMO</w:t>
      </w:r>
      <w:r>
        <w:t xml:space="preserve"> determines that it should become a </w:t>
      </w:r>
      <w:r w:rsidRPr="00526D21">
        <w:rPr>
          <w:i/>
        </w:rPr>
        <w:t>no balancing network section</w:t>
      </w:r>
      <w:r>
        <w:t xml:space="preserve"> if the same </w:t>
      </w:r>
      <w:r w:rsidRPr="00E61EAA">
        <w:rPr>
          <w:i/>
        </w:rPr>
        <w:t>User</w:t>
      </w:r>
      <w:r>
        <w:t xml:space="preserve"> would be the current </w:t>
      </w:r>
      <w:r w:rsidRPr="004D6F9B">
        <w:rPr>
          <w:i/>
        </w:rPr>
        <w:t>FRO</w:t>
      </w:r>
      <w:r>
        <w:t xml:space="preserve"> of all </w:t>
      </w:r>
      <w:r w:rsidRPr="001D101C">
        <w:rPr>
          <w:i/>
        </w:rPr>
        <w:t>delivery points</w:t>
      </w:r>
      <w:r>
        <w:t xml:space="preserve"> in this </w:t>
      </w:r>
      <w:r w:rsidRPr="00A16477">
        <w:rPr>
          <w:i/>
        </w:rPr>
        <w:t>network section</w:t>
      </w:r>
      <w:r>
        <w:t>; or</w:t>
      </w:r>
    </w:p>
    <w:p w14:paraId="5564D783" w14:textId="77777777" w:rsidR="00B4523E" w:rsidRDefault="00B4523E" w:rsidP="00B4523E">
      <w:pPr>
        <w:pStyle w:val="ParaNum2"/>
      </w:pPr>
      <w:r>
        <w:t xml:space="preserve">an </w:t>
      </w:r>
      <w:r w:rsidRPr="003A01E5">
        <w:rPr>
          <w:i/>
        </w:rPr>
        <w:t xml:space="preserve">operational balancing arrangement </w:t>
      </w:r>
      <w:r>
        <w:t xml:space="preserve">in effect in that </w:t>
      </w:r>
      <w:r w:rsidRPr="00A16477">
        <w:rPr>
          <w:i/>
        </w:rPr>
        <w:t>network section</w:t>
      </w:r>
      <w:r>
        <w:t xml:space="preserve"> is terminated under paragraph (f).</w:t>
      </w:r>
    </w:p>
    <w:p w14:paraId="18AC9070" w14:textId="77777777" w:rsidR="00B4523E" w:rsidRDefault="00B4523E" w:rsidP="00B4523E">
      <w:pPr>
        <w:pStyle w:val="ParaNum1"/>
      </w:pPr>
      <w:r>
        <w:t xml:space="preserve">A </w:t>
      </w:r>
      <w:r w:rsidRPr="00526D21">
        <w:rPr>
          <w:i/>
        </w:rPr>
        <w:t>no balancing network section</w:t>
      </w:r>
      <w:r>
        <w:t xml:space="preserve"> may become a </w:t>
      </w:r>
      <w:r w:rsidRPr="00727D71">
        <w:rPr>
          <w:i/>
        </w:rPr>
        <w:t>balanced</w:t>
      </w:r>
      <w:r>
        <w:t xml:space="preserve"> </w:t>
      </w:r>
      <w:r w:rsidRPr="00A16477">
        <w:rPr>
          <w:i/>
        </w:rPr>
        <w:t>network section</w:t>
      </w:r>
      <w:r>
        <w:t xml:space="preserve"> if:</w:t>
      </w:r>
    </w:p>
    <w:p w14:paraId="2F2DE45E" w14:textId="77777777" w:rsidR="00B4523E" w:rsidRDefault="00B4523E" w:rsidP="00B4523E">
      <w:pPr>
        <w:pStyle w:val="ParaNum2"/>
      </w:pPr>
      <w:r>
        <w:t xml:space="preserve">in respect of the ACTCanberra </w:t>
      </w:r>
      <w:r w:rsidRPr="00A16477">
        <w:rPr>
          <w:i/>
        </w:rPr>
        <w:t>network section</w:t>
      </w:r>
      <w:r>
        <w:t xml:space="preserve"> only, </w:t>
      </w:r>
      <w:r w:rsidRPr="00ED0047">
        <w:rPr>
          <w:i/>
        </w:rPr>
        <w:t>AEMO</w:t>
      </w:r>
      <w:r>
        <w:t xml:space="preserve"> determines under paragraph (e) that it should become a </w:t>
      </w:r>
      <w:r w:rsidRPr="00727D71">
        <w:rPr>
          <w:i/>
        </w:rPr>
        <w:t>balanced</w:t>
      </w:r>
      <w:r>
        <w:t xml:space="preserve"> </w:t>
      </w:r>
      <w:r w:rsidRPr="00A16477">
        <w:rPr>
          <w:i/>
        </w:rPr>
        <w:t>network section</w:t>
      </w:r>
      <w:r>
        <w:t>; or</w:t>
      </w:r>
    </w:p>
    <w:p w14:paraId="0E9EAF29" w14:textId="77777777" w:rsidR="00B4523E" w:rsidRDefault="00B4523E" w:rsidP="00B4523E">
      <w:pPr>
        <w:pStyle w:val="ParaNum2"/>
      </w:pPr>
      <w:r>
        <w:t xml:space="preserve">an </w:t>
      </w:r>
      <w:r w:rsidRPr="003A01E5">
        <w:rPr>
          <w:i/>
        </w:rPr>
        <w:t>operational balancing arrangement</w:t>
      </w:r>
      <w:r>
        <w:t xml:space="preserve"> comes into effect in that </w:t>
      </w:r>
      <w:r w:rsidRPr="00A16477">
        <w:rPr>
          <w:i/>
        </w:rPr>
        <w:t>network section</w:t>
      </w:r>
      <w:r>
        <w:t xml:space="preserve"> in accordance with paragraph (e).</w:t>
      </w:r>
    </w:p>
    <w:p w14:paraId="78B27688" w14:textId="77777777" w:rsidR="00B4523E" w:rsidRDefault="00B4523E" w:rsidP="00B4523E">
      <w:pPr>
        <w:pStyle w:val="ParaNum1"/>
      </w:pPr>
      <w:r>
        <w:t xml:space="preserve">A </w:t>
      </w:r>
      <w:r w:rsidRPr="00526D21">
        <w:rPr>
          <w:i/>
        </w:rPr>
        <w:t>no OBA network section</w:t>
      </w:r>
      <w:r>
        <w:t xml:space="preserve"> may become an </w:t>
      </w:r>
      <w:r w:rsidRPr="00526D21">
        <w:rPr>
          <w:i/>
        </w:rPr>
        <w:t>OBA network section</w:t>
      </w:r>
      <w:r>
        <w:t xml:space="preserve"> if an </w:t>
      </w:r>
      <w:r w:rsidRPr="003A01E5">
        <w:rPr>
          <w:i/>
        </w:rPr>
        <w:t>operational balancing arrangement</w:t>
      </w:r>
      <w:r>
        <w:t xml:space="preserve"> comes into effect in that </w:t>
      </w:r>
      <w:r w:rsidRPr="00A16477">
        <w:rPr>
          <w:i/>
        </w:rPr>
        <w:t>network section</w:t>
      </w:r>
      <w:r>
        <w:t>, in accordance with paragraph (e).</w:t>
      </w:r>
    </w:p>
    <w:p w14:paraId="717A39E9" w14:textId="77777777" w:rsidR="00B4523E" w:rsidRDefault="00B4523E" w:rsidP="00B4523E">
      <w:pPr>
        <w:pStyle w:val="ParaNum1"/>
      </w:pPr>
      <w:r>
        <w:t xml:space="preserve">An </w:t>
      </w:r>
      <w:r w:rsidRPr="00526D21">
        <w:rPr>
          <w:i/>
        </w:rPr>
        <w:t>OBA network section</w:t>
      </w:r>
      <w:r>
        <w:t xml:space="preserve"> may become a </w:t>
      </w:r>
      <w:r w:rsidRPr="00526D21">
        <w:rPr>
          <w:i/>
        </w:rPr>
        <w:t>no OBA network section</w:t>
      </w:r>
      <w:r>
        <w:t xml:space="preserve"> if an </w:t>
      </w:r>
      <w:r w:rsidRPr="003A01E5">
        <w:rPr>
          <w:i/>
        </w:rPr>
        <w:t>operational balancing arrangement</w:t>
      </w:r>
      <w:r>
        <w:t xml:space="preserve"> in effect in that </w:t>
      </w:r>
      <w:r w:rsidRPr="00A16477">
        <w:rPr>
          <w:i/>
        </w:rPr>
        <w:t>network section</w:t>
      </w:r>
      <w:r>
        <w:t xml:space="preserve"> is terminated, in accordance with paragraph (f).</w:t>
      </w:r>
    </w:p>
    <w:p w14:paraId="790C9F3F" w14:textId="77777777" w:rsidR="00B4523E" w:rsidRDefault="00B4523E" w:rsidP="00B4523E">
      <w:pPr>
        <w:pStyle w:val="ParaNum1"/>
      </w:pPr>
      <w:r>
        <w:t xml:space="preserve">If the </w:t>
      </w:r>
      <w:r w:rsidRPr="00D735E9">
        <w:rPr>
          <w:i/>
        </w:rPr>
        <w:t>Network Operator</w:t>
      </w:r>
      <w:r>
        <w:t xml:space="preserve"> in a </w:t>
      </w:r>
      <w:r w:rsidRPr="00526D21">
        <w:rPr>
          <w:i/>
        </w:rPr>
        <w:t>no balancing network section</w:t>
      </w:r>
      <w:r>
        <w:t xml:space="preserve"> or a </w:t>
      </w:r>
      <w:r w:rsidRPr="00526D21">
        <w:rPr>
          <w:i/>
        </w:rPr>
        <w:t>no OBA network section</w:t>
      </w:r>
      <w:r>
        <w:t xml:space="preserve"> becomes aware that an </w:t>
      </w:r>
      <w:r w:rsidRPr="003A01E5">
        <w:rPr>
          <w:i/>
        </w:rPr>
        <w:t>operational balancing arrangement</w:t>
      </w:r>
      <w:r>
        <w:t xml:space="preserve"> is to come into effect in that </w:t>
      </w:r>
      <w:r w:rsidRPr="00A16477">
        <w:rPr>
          <w:i/>
        </w:rPr>
        <w:t>network section</w:t>
      </w:r>
      <w:r>
        <w:t xml:space="preserve">: </w:t>
      </w:r>
    </w:p>
    <w:p w14:paraId="74461A9C" w14:textId="2D169539" w:rsidR="00B4523E" w:rsidRDefault="00B4523E" w:rsidP="00B4523E">
      <w:pPr>
        <w:pStyle w:val="ParaNum2"/>
      </w:pPr>
      <w:r>
        <w:t xml:space="preserve">the </w:t>
      </w:r>
      <w:r w:rsidRPr="00D735E9">
        <w:rPr>
          <w:i/>
        </w:rPr>
        <w:t>Network Operator</w:t>
      </w:r>
      <w:r>
        <w:t xml:space="preserve"> must give </w:t>
      </w:r>
      <w:r w:rsidRPr="00ED0047">
        <w:rPr>
          <w:i/>
        </w:rPr>
        <w:t>AEMO</w:t>
      </w:r>
      <w:r>
        <w:t xml:space="preserve"> a notice as soon as practicable and in any event no more than 2 </w:t>
      </w:r>
      <w:r>
        <w:rPr>
          <w:i/>
        </w:rPr>
        <w:t>business days</w:t>
      </w:r>
      <w:r>
        <w:t xml:space="preserve"> after it becomes so aware, specifying the name of the relevant </w:t>
      </w:r>
      <w:r w:rsidRPr="00A16477">
        <w:rPr>
          <w:i/>
        </w:rPr>
        <w:t>network section</w:t>
      </w:r>
      <w:r>
        <w:t xml:space="preserve">, and the date the </w:t>
      </w:r>
      <w:r w:rsidRPr="00B943F9">
        <w:rPr>
          <w:i/>
        </w:rPr>
        <w:t>operational balancing arrangement</w:t>
      </w:r>
      <w:r>
        <w:t xml:space="preserve"> will come into effect (“</w:t>
      </w:r>
      <w:r w:rsidRPr="00B943F9">
        <w:rPr>
          <w:b/>
          <w:i/>
        </w:rPr>
        <w:t>OBA</w:t>
      </w:r>
      <w:r w:rsidRPr="00B943F9">
        <w:rPr>
          <w:b/>
        </w:rPr>
        <w:t xml:space="preserve"> Effective Date</w:t>
      </w:r>
      <w:r>
        <w:t>”); and</w:t>
      </w:r>
    </w:p>
    <w:p w14:paraId="4077D413" w14:textId="4C4B35E6" w:rsidR="00B4523E" w:rsidRDefault="00B4523E" w:rsidP="00B4523E">
      <w:pPr>
        <w:pStyle w:val="ParaNum2"/>
      </w:pPr>
      <w:r>
        <w:t xml:space="preserve">as soon as practicable but in any event no later than one </w:t>
      </w:r>
      <w:r w:rsidRPr="00727D71">
        <w:rPr>
          <w:i/>
        </w:rPr>
        <w:t>business day</w:t>
      </w:r>
      <w:r>
        <w:t xml:space="preserve"> after receipt of a notice under paragraph (e)(i), </w:t>
      </w:r>
      <w:r w:rsidRPr="00ED0047">
        <w:rPr>
          <w:i/>
        </w:rPr>
        <w:t>AEMO</w:t>
      </w:r>
      <w:r>
        <w:t xml:space="preserve"> will notify each </w:t>
      </w:r>
      <w:r w:rsidR="00DF0D76">
        <w:rPr>
          <w:i/>
        </w:rPr>
        <w:t>Participant</w:t>
      </w:r>
      <w:r>
        <w:t xml:space="preserve"> that with effect from the </w:t>
      </w:r>
      <w:r w:rsidRPr="00727D71">
        <w:rPr>
          <w:i/>
        </w:rPr>
        <w:t>OBA</w:t>
      </w:r>
      <w:r>
        <w:t xml:space="preserve"> Effective Date the relevant </w:t>
      </w:r>
      <w:r w:rsidRPr="00A16477">
        <w:rPr>
          <w:i/>
        </w:rPr>
        <w:t>network section</w:t>
      </w:r>
      <w:r>
        <w:t xml:space="preserve"> will be an </w:t>
      </w:r>
      <w:r w:rsidRPr="00526D21">
        <w:rPr>
          <w:i/>
        </w:rPr>
        <w:t>OBA network section</w:t>
      </w:r>
      <w:r>
        <w:t>.</w:t>
      </w:r>
    </w:p>
    <w:p w14:paraId="500FAB0D" w14:textId="77777777" w:rsidR="00B4523E" w:rsidRDefault="00B4523E" w:rsidP="00B4523E">
      <w:pPr>
        <w:pStyle w:val="ParaNum1"/>
      </w:pPr>
      <w:r>
        <w:t xml:space="preserve">If the </w:t>
      </w:r>
      <w:r w:rsidRPr="00D735E9">
        <w:rPr>
          <w:i/>
        </w:rPr>
        <w:t>Network Operator</w:t>
      </w:r>
      <w:r>
        <w:t xml:space="preserve"> in an </w:t>
      </w:r>
      <w:r w:rsidRPr="00526D21">
        <w:rPr>
          <w:i/>
        </w:rPr>
        <w:t>OBA network section</w:t>
      </w:r>
      <w:r>
        <w:t xml:space="preserve"> becomes aware that the </w:t>
      </w:r>
      <w:r w:rsidRPr="00B943F9">
        <w:rPr>
          <w:i/>
        </w:rPr>
        <w:t>operational balancing arrangement</w:t>
      </w:r>
      <w:r>
        <w:t xml:space="preserve"> in effect for that </w:t>
      </w:r>
      <w:r w:rsidRPr="00A16477">
        <w:rPr>
          <w:i/>
        </w:rPr>
        <w:t>network section</w:t>
      </w:r>
      <w:r>
        <w:t xml:space="preserve"> is going to terminate (whether as a result of agreement between the parties to the arrangement or otherwise): </w:t>
      </w:r>
    </w:p>
    <w:p w14:paraId="0421FCE0" w14:textId="77777777" w:rsidR="00B4523E" w:rsidRDefault="00B4523E" w:rsidP="00B4523E">
      <w:pPr>
        <w:pStyle w:val="ParaNum2"/>
      </w:pPr>
      <w:r>
        <w:t xml:space="preserve">the </w:t>
      </w:r>
      <w:r w:rsidRPr="00D735E9">
        <w:rPr>
          <w:i/>
        </w:rPr>
        <w:t>Network Operator</w:t>
      </w:r>
      <w:r>
        <w:t xml:space="preserve"> must give </w:t>
      </w:r>
      <w:r w:rsidRPr="00ED0047">
        <w:rPr>
          <w:i/>
        </w:rPr>
        <w:t>AEMO</w:t>
      </w:r>
      <w:r>
        <w:t xml:space="preserve"> a notice as soon as practicable and in any event no more than 2 </w:t>
      </w:r>
      <w:r>
        <w:rPr>
          <w:i/>
        </w:rPr>
        <w:t>business days</w:t>
      </w:r>
      <w:r>
        <w:t xml:space="preserve"> after it becomes so aware, specifying:</w:t>
      </w:r>
    </w:p>
    <w:p w14:paraId="26EEC71D" w14:textId="77777777" w:rsidR="00B4523E" w:rsidRDefault="00B4523E" w:rsidP="00B4523E">
      <w:pPr>
        <w:pStyle w:val="ParaNum3"/>
      </w:pPr>
      <w:r>
        <w:t xml:space="preserve">the name of the relevant </w:t>
      </w:r>
      <w:r w:rsidRPr="00A16477">
        <w:rPr>
          <w:i/>
        </w:rPr>
        <w:t>network section</w:t>
      </w:r>
      <w:r>
        <w:t>;</w:t>
      </w:r>
    </w:p>
    <w:p w14:paraId="31595DAE" w14:textId="77777777" w:rsidR="00B4523E" w:rsidRDefault="00B4523E" w:rsidP="00B4523E">
      <w:pPr>
        <w:pStyle w:val="ParaNum3"/>
      </w:pPr>
      <w:r>
        <w:t xml:space="preserve">the date that the </w:t>
      </w:r>
      <w:r w:rsidRPr="003A01E5">
        <w:rPr>
          <w:i/>
        </w:rPr>
        <w:t>operational balancing arrangement</w:t>
      </w:r>
      <w:r>
        <w:t xml:space="preserve"> will terminate (“</w:t>
      </w:r>
      <w:r w:rsidRPr="00B943F9">
        <w:rPr>
          <w:b/>
          <w:i/>
        </w:rPr>
        <w:t>OBA</w:t>
      </w:r>
      <w:r w:rsidRPr="00B943F9">
        <w:rPr>
          <w:b/>
        </w:rPr>
        <w:t xml:space="preserve"> Termination Date</w:t>
      </w:r>
      <w:r>
        <w:t xml:space="preserve">”); </w:t>
      </w:r>
    </w:p>
    <w:p w14:paraId="4C6BB440" w14:textId="77777777" w:rsidR="00B4523E" w:rsidRDefault="00B4523E" w:rsidP="00B4523E">
      <w:pPr>
        <w:pStyle w:val="ParaNum2"/>
      </w:pPr>
      <w:r>
        <w:t xml:space="preserve">within one </w:t>
      </w:r>
      <w:r w:rsidRPr="00727D71">
        <w:rPr>
          <w:i/>
        </w:rPr>
        <w:t>business day</w:t>
      </w:r>
      <w:r>
        <w:t xml:space="preserve"> after receipt of a notice under paragraph (f)(i), </w:t>
      </w:r>
      <w:r w:rsidRPr="00ED0047">
        <w:rPr>
          <w:i/>
        </w:rPr>
        <w:t>AEMO</w:t>
      </w:r>
      <w:r>
        <w:t xml:space="preserve"> must confirm the number of </w:t>
      </w:r>
      <w:r w:rsidRPr="004D6F9B">
        <w:rPr>
          <w:i/>
        </w:rPr>
        <w:t>FRO</w:t>
      </w:r>
      <w:r>
        <w:t xml:space="preserve">s for </w:t>
      </w:r>
      <w:r w:rsidRPr="001D101C">
        <w:rPr>
          <w:i/>
        </w:rPr>
        <w:t>delivery points</w:t>
      </w:r>
      <w:r>
        <w:t xml:space="preserve"> in the relevant </w:t>
      </w:r>
      <w:r w:rsidRPr="00A16477">
        <w:rPr>
          <w:i/>
        </w:rPr>
        <w:t>network section</w:t>
      </w:r>
      <w:r>
        <w:t>;</w:t>
      </w:r>
    </w:p>
    <w:p w14:paraId="5AEEE57F" w14:textId="7C5F9862" w:rsidR="00B4523E" w:rsidRDefault="00B4523E" w:rsidP="00B4523E">
      <w:pPr>
        <w:pStyle w:val="ParaNum2"/>
      </w:pPr>
      <w:r>
        <w:t xml:space="preserve">as soon as practicable but in any event no later than one </w:t>
      </w:r>
      <w:r w:rsidRPr="00727D71">
        <w:rPr>
          <w:i/>
        </w:rPr>
        <w:t>business day</w:t>
      </w:r>
      <w:r>
        <w:t xml:space="preserve"> after receipt of the information under paragraph (f)(ii), </w:t>
      </w:r>
      <w:r w:rsidRPr="00ED0047">
        <w:rPr>
          <w:i/>
        </w:rPr>
        <w:t>AEMO</w:t>
      </w:r>
      <w:r>
        <w:t xml:space="preserve"> will notify each </w:t>
      </w:r>
      <w:r w:rsidR="00DF0D76">
        <w:rPr>
          <w:i/>
        </w:rPr>
        <w:t>Participant</w:t>
      </w:r>
      <w:r>
        <w:t xml:space="preserve"> that: </w:t>
      </w:r>
    </w:p>
    <w:p w14:paraId="19E728B5" w14:textId="77777777" w:rsidR="00B4523E" w:rsidRDefault="00B4523E" w:rsidP="00B4523E">
      <w:pPr>
        <w:pStyle w:val="ParaNum3"/>
      </w:pPr>
      <w:r>
        <w:t xml:space="preserve">if the relevant </w:t>
      </w:r>
      <w:r w:rsidRPr="00A16477">
        <w:rPr>
          <w:i/>
        </w:rPr>
        <w:t>network section</w:t>
      </w:r>
      <w:r>
        <w:t xml:space="preserve"> is ACTCanberra and one </w:t>
      </w:r>
      <w:r w:rsidRPr="00E61EAA">
        <w:rPr>
          <w:i/>
        </w:rPr>
        <w:t>User</w:t>
      </w:r>
      <w:r>
        <w:t xml:space="preserve"> is the </w:t>
      </w:r>
      <w:r w:rsidRPr="004D6F9B">
        <w:rPr>
          <w:i/>
        </w:rPr>
        <w:t>FRO</w:t>
      </w:r>
      <w:r>
        <w:t xml:space="preserve"> for all </w:t>
      </w:r>
      <w:r w:rsidRPr="001D101C">
        <w:rPr>
          <w:i/>
        </w:rPr>
        <w:t>delivery points</w:t>
      </w:r>
      <w:r>
        <w:t xml:space="preserve"> in that </w:t>
      </w:r>
      <w:r w:rsidRPr="00A16477">
        <w:rPr>
          <w:i/>
        </w:rPr>
        <w:t>network section</w:t>
      </w:r>
      <w:r>
        <w:t xml:space="preserve">, and </w:t>
      </w:r>
      <w:r w:rsidRPr="00ED0047">
        <w:rPr>
          <w:i/>
        </w:rPr>
        <w:t>AEMO</w:t>
      </w:r>
      <w:r>
        <w:t xml:space="preserve"> will determine whether the relevant </w:t>
      </w:r>
      <w:r w:rsidRPr="00A16477">
        <w:rPr>
          <w:i/>
        </w:rPr>
        <w:t>network section</w:t>
      </w:r>
      <w:r>
        <w:t xml:space="preserve"> will be a </w:t>
      </w:r>
      <w:r w:rsidRPr="00526D21">
        <w:rPr>
          <w:i/>
        </w:rPr>
        <w:t>no OBA network section</w:t>
      </w:r>
      <w:r>
        <w:t xml:space="preserve"> or a </w:t>
      </w:r>
      <w:r w:rsidRPr="00526D21">
        <w:rPr>
          <w:i/>
        </w:rPr>
        <w:t>no balancing network section</w:t>
      </w:r>
      <w:r>
        <w:t>; or</w:t>
      </w:r>
    </w:p>
    <w:p w14:paraId="54116CFD" w14:textId="77777777" w:rsidR="00B4523E" w:rsidRDefault="00B4523E" w:rsidP="00B4523E">
      <w:pPr>
        <w:pStyle w:val="ParaNum3"/>
      </w:pPr>
      <w:r>
        <w:t xml:space="preserve">if the relevant </w:t>
      </w:r>
      <w:r w:rsidRPr="00A16477">
        <w:rPr>
          <w:i/>
        </w:rPr>
        <w:t>network section</w:t>
      </w:r>
      <w:r>
        <w:t xml:space="preserve"> is ACTCanberra and there is more than one </w:t>
      </w:r>
      <w:r w:rsidRPr="004D6F9B">
        <w:rPr>
          <w:i/>
        </w:rPr>
        <w:t>FRO</w:t>
      </w:r>
      <w:r>
        <w:t xml:space="preserve"> for the </w:t>
      </w:r>
      <w:r w:rsidRPr="001D101C">
        <w:rPr>
          <w:i/>
        </w:rPr>
        <w:t>delivery points</w:t>
      </w:r>
      <w:r>
        <w:t xml:space="preserve"> in that </w:t>
      </w:r>
      <w:r w:rsidRPr="00A16477">
        <w:rPr>
          <w:i/>
        </w:rPr>
        <w:t>network section</w:t>
      </w:r>
      <w:r>
        <w:t xml:space="preserve">, that with effect from the </w:t>
      </w:r>
      <w:r w:rsidRPr="00727D71">
        <w:rPr>
          <w:i/>
        </w:rPr>
        <w:t>OBA</w:t>
      </w:r>
      <w:r>
        <w:t xml:space="preserve"> Termination Date the relevant </w:t>
      </w:r>
      <w:r w:rsidRPr="00A16477">
        <w:rPr>
          <w:i/>
        </w:rPr>
        <w:t>network section</w:t>
      </w:r>
      <w:r>
        <w:t xml:space="preserve"> will be a </w:t>
      </w:r>
      <w:r w:rsidRPr="00526D21">
        <w:rPr>
          <w:i/>
        </w:rPr>
        <w:t>no OBA network section</w:t>
      </w:r>
      <w:r>
        <w:t>; or</w:t>
      </w:r>
    </w:p>
    <w:p w14:paraId="3B8EF975" w14:textId="77777777" w:rsidR="00B4523E" w:rsidRDefault="00B4523E" w:rsidP="00B4523E">
      <w:pPr>
        <w:pStyle w:val="ParaNum3"/>
      </w:pPr>
      <w:r>
        <w:t xml:space="preserve">if the relevant </w:t>
      </w:r>
      <w:r w:rsidRPr="00A16477">
        <w:rPr>
          <w:i/>
        </w:rPr>
        <w:t>network section</w:t>
      </w:r>
      <w:r>
        <w:t xml:space="preserve"> is not ACTCanberra, that with effect from the </w:t>
      </w:r>
      <w:r w:rsidRPr="00727D71">
        <w:rPr>
          <w:i/>
        </w:rPr>
        <w:t>OBA</w:t>
      </w:r>
      <w:r>
        <w:t xml:space="preserve"> Termination Date the relevant </w:t>
      </w:r>
      <w:r w:rsidRPr="00A16477">
        <w:rPr>
          <w:i/>
        </w:rPr>
        <w:t>network section</w:t>
      </w:r>
      <w:r>
        <w:t xml:space="preserve"> will be a </w:t>
      </w:r>
      <w:r w:rsidRPr="00526D21">
        <w:rPr>
          <w:i/>
        </w:rPr>
        <w:t>no balancing network section</w:t>
      </w:r>
      <w:r>
        <w:t>;</w:t>
      </w:r>
    </w:p>
    <w:p w14:paraId="7704C548" w14:textId="77777777" w:rsidR="00B4523E" w:rsidRDefault="00B4523E" w:rsidP="00B4523E">
      <w:pPr>
        <w:pStyle w:val="ParaNum2"/>
      </w:pPr>
      <w:r>
        <w:t xml:space="preserve">as soon as reasonably practicable after </w:t>
      </w:r>
      <w:r w:rsidRPr="00ED0047">
        <w:rPr>
          <w:i/>
        </w:rPr>
        <w:t>AEMO</w:t>
      </w:r>
      <w:r>
        <w:t xml:space="preserve"> gives a notice under paragraph (f)(iii)(A) it must determine whether the relevant </w:t>
      </w:r>
      <w:r w:rsidRPr="00A16477">
        <w:rPr>
          <w:i/>
        </w:rPr>
        <w:t>network section</w:t>
      </w:r>
      <w:r>
        <w:t xml:space="preserve"> should become a </w:t>
      </w:r>
      <w:r w:rsidRPr="00526D21">
        <w:rPr>
          <w:i/>
        </w:rPr>
        <w:t>no OBA network section</w:t>
      </w:r>
      <w:r>
        <w:t xml:space="preserve"> or a </w:t>
      </w:r>
      <w:r w:rsidRPr="00526D21">
        <w:rPr>
          <w:i/>
        </w:rPr>
        <w:t>no balancing network section</w:t>
      </w:r>
      <w:r>
        <w:t>; and</w:t>
      </w:r>
    </w:p>
    <w:p w14:paraId="0D115BD0" w14:textId="7A65F404" w:rsidR="00B4523E" w:rsidRDefault="00B4523E" w:rsidP="00B4523E">
      <w:pPr>
        <w:pStyle w:val="ParaNum2"/>
      </w:pPr>
      <w:r>
        <w:t xml:space="preserve">by the next </w:t>
      </w:r>
      <w:r w:rsidRPr="00727D71">
        <w:rPr>
          <w:i/>
        </w:rPr>
        <w:t>business day</w:t>
      </w:r>
      <w:r>
        <w:t xml:space="preserve"> after </w:t>
      </w:r>
      <w:r w:rsidRPr="00ED0047">
        <w:rPr>
          <w:i/>
        </w:rPr>
        <w:t>AEMO</w:t>
      </w:r>
      <w:r>
        <w:t xml:space="preserve">’s determination under paragraph (f)(iv), </w:t>
      </w:r>
      <w:r w:rsidRPr="00ED0047">
        <w:rPr>
          <w:i/>
        </w:rPr>
        <w:t>AEMO</w:t>
      </w:r>
      <w:r>
        <w:t xml:space="preserve"> will notify each </w:t>
      </w:r>
      <w:r w:rsidR="00DF0D76">
        <w:rPr>
          <w:i/>
        </w:rPr>
        <w:t>Participant</w:t>
      </w:r>
      <w:r>
        <w:t xml:space="preserve"> of the determination and the effective date of the change to </w:t>
      </w:r>
      <w:r w:rsidRPr="00B943F9">
        <w:rPr>
          <w:i/>
        </w:rPr>
        <w:t>balancing</w:t>
      </w:r>
      <w:r>
        <w:t xml:space="preserve"> arrangements which must not be later than 15 </w:t>
      </w:r>
      <w:r>
        <w:rPr>
          <w:i/>
        </w:rPr>
        <w:t>business days</w:t>
      </w:r>
      <w:r>
        <w:t xml:space="preserve"> after the date of </w:t>
      </w:r>
      <w:r w:rsidRPr="00ED0047">
        <w:rPr>
          <w:i/>
        </w:rPr>
        <w:t>AEMO</w:t>
      </w:r>
      <w:r>
        <w:t>’s determination.</w:t>
      </w:r>
    </w:p>
    <w:p w14:paraId="6DFBE964" w14:textId="77777777" w:rsidR="00B4523E" w:rsidRDefault="00B4523E" w:rsidP="00B4523E">
      <w:pPr>
        <w:pStyle w:val="ParaNum1"/>
      </w:pPr>
      <w:bookmarkStart w:id="370" w:name="_Ref403997759"/>
      <w:r>
        <w:t xml:space="preserve">A </w:t>
      </w:r>
      <w:r w:rsidRPr="00A16477">
        <w:rPr>
          <w:i/>
        </w:rPr>
        <w:t>network section</w:t>
      </w:r>
      <w:r>
        <w:t xml:space="preserve"> will be or become an </w:t>
      </w:r>
      <w:r w:rsidRPr="00302FF9">
        <w:rPr>
          <w:i/>
        </w:rPr>
        <w:t>STTM network section</w:t>
      </w:r>
      <w:r>
        <w:t xml:space="preserve"> if it is or becomes a </w:t>
      </w:r>
      <w:r w:rsidRPr="00A16477">
        <w:rPr>
          <w:i/>
        </w:rPr>
        <w:t>network section</w:t>
      </w:r>
      <w:r>
        <w:t xml:space="preserve"> to which Division 2 of Part 20 of the </w:t>
      </w:r>
      <w:r w:rsidRPr="00954895">
        <w:rPr>
          <w:i/>
        </w:rPr>
        <w:t>Rules</w:t>
      </w:r>
      <w:r>
        <w:t xml:space="preserve"> applies (that is, an </w:t>
      </w:r>
      <w:r w:rsidRPr="00727D71">
        <w:rPr>
          <w:i/>
        </w:rPr>
        <w:t>STTM</w:t>
      </w:r>
      <w:r>
        <w:t xml:space="preserve"> distribution system, or part of such a system, as defined in the </w:t>
      </w:r>
      <w:r>
        <w:rPr>
          <w:i/>
        </w:rPr>
        <w:t>Rules</w:t>
      </w:r>
      <w:r>
        <w:t>).</w:t>
      </w:r>
      <w:bookmarkEnd w:id="370"/>
      <w:r>
        <w:t xml:space="preserve"> </w:t>
      </w:r>
    </w:p>
    <w:p w14:paraId="74358F52" w14:textId="344F2694" w:rsidR="00B4523E" w:rsidRDefault="00B4523E" w:rsidP="00B4523E">
      <w:pPr>
        <w:pStyle w:val="ParaNum1"/>
      </w:pPr>
      <w:r>
        <w:t xml:space="preserve">As soon as possible after </w:t>
      </w:r>
      <w:r w:rsidRPr="00ED0047">
        <w:rPr>
          <w:i/>
        </w:rPr>
        <w:t>AEMO</w:t>
      </w:r>
      <w:r>
        <w:t xml:space="preserve"> becomes aware that a </w:t>
      </w:r>
      <w:r w:rsidRPr="00A16477">
        <w:rPr>
          <w:i/>
        </w:rPr>
        <w:t>network section</w:t>
      </w:r>
      <w:r>
        <w:t xml:space="preserve"> will become a </w:t>
      </w:r>
      <w:r w:rsidRPr="00A16477">
        <w:rPr>
          <w:i/>
        </w:rPr>
        <w:t>network section</w:t>
      </w:r>
      <w:r>
        <w:t xml:space="preserve"> to which Division 2 of Part 20 of the </w:t>
      </w:r>
      <w:r w:rsidRPr="00954895">
        <w:rPr>
          <w:i/>
        </w:rPr>
        <w:t>Rules</w:t>
      </w:r>
      <w:r>
        <w:t xml:space="preserve"> applies, </w:t>
      </w:r>
      <w:r w:rsidRPr="00ED0047">
        <w:rPr>
          <w:i/>
        </w:rPr>
        <w:t>AEMO</w:t>
      </w:r>
      <w:r>
        <w:t xml:space="preserve"> must notify all </w:t>
      </w:r>
      <w:r w:rsidR="00DF0D76">
        <w:rPr>
          <w:i/>
        </w:rPr>
        <w:t>Participant</w:t>
      </w:r>
      <w:r w:rsidRPr="003C6252">
        <w:rPr>
          <w:i/>
        </w:rPr>
        <w:t>s</w:t>
      </w:r>
      <w:r>
        <w:t xml:space="preserve"> of the date on which the </w:t>
      </w:r>
      <w:r w:rsidRPr="00A16477">
        <w:rPr>
          <w:i/>
        </w:rPr>
        <w:t>network section</w:t>
      </w:r>
      <w:r>
        <w:t xml:space="preserve"> will become an </w:t>
      </w:r>
      <w:r w:rsidRPr="00302FF9">
        <w:rPr>
          <w:i/>
        </w:rPr>
        <w:t>STTM network section</w:t>
      </w:r>
      <w:r>
        <w:t>.</w:t>
      </w:r>
    </w:p>
    <w:p w14:paraId="2BD3454D" w14:textId="77777777" w:rsidR="00B4523E" w:rsidRDefault="00B4523E" w:rsidP="00B4523E">
      <w:pPr>
        <w:pStyle w:val="Heading2"/>
      </w:pPr>
      <w:bookmarkStart w:id="371" w:name="_Ref403563067"/>
      <w:bookmarkStart w:id="372" w:name="_Toc404085156"/>
      <w:bookmarkStart w:id="373" w:name="_Toc17407214"/>
      <w:r>
        <w:t>Central Information and Forecasting</w:t>
      </w:r>
      <w:bookmarkEnd w:id="371"/>
      <w:bookmarkEnd w:id="372"/>
      <w:bookmarkEnd w:id="373"/>
    </w:p>
    <w:p w14:paraId="631661DA" w14:textId="277C0952" w:rsidR="00B4523E" w:rsidRDefault="00B4523E" w:rsidP="00A51B79">
      <w:pPr>
        <w:pStyle w:val="Heading3"/>
      </w:pPr>
      <w:bookmarkStart w:id="374" w:name="_Ref403941342"/>
      <w:r>
        <w:t xml:space="preserve">AEMO to </w:t>
      </w:r>
      <w:r w:rsidR="00433557">
        <w:t>P</w:t>
      </w:r>
      <w:r>
        <w:t xml:space="preserve">rovide </w:t>
      </w:r>
      <w:r w:rsidR="00433557">
        <w:t>I</w:t>
      </w:r>
      <w:r>
        <w:t xml:space="preserve">nformation and </w:t>
      </w:r>
      <w:r w:rsidR="00433557">
        <w:t>F</w:t>
      </w:r>
      <w:r>
        <w:t>orecasts</w:t>
      </w:r>
      <w:bookmarkEnd w:id="374"/>
    </w:p>
    <w:p w14:paraId="6CB4E1F4" w14:textId="77777777" w:rsidR="00B4523E" w:rsidRDefault="00B4523E" w:rsidP="00B4523E">
      <w:pPr>
        <w:pStyle w:val="ParaNum1"/>
      </w:pPr>
      <w:r>
        <w:t xml:space="preserve">By 8.00 am each day, </w:t>
      </w:r>
      <w:r w:rsidRPr="00ED0047">
        <w:rPr>
          <w:i/>
        </w:rPr>
        <w:t>AEMO</w:t>
      </w:r>
      <w:r>
        <w:t xml:space="preserve"> must prepare and provide to </w:t>
      </w:r>
      <w:r w:rsidRPr="00E61EAA">
        <w:rPr>
          <w:i/>
        </w:rPr>
        <w:t>Users</w:t>
      </w:r>
      <w:r>
        <w:t xml:space="preserve"> that have requested forecasting information under paragraph (c) as a minimum information and analysis in relation to the market including:</w:t>
      </w:r>
    </w:p>
    <w:p w14:paraId="724D2DD9" w14:textId="77777777" w:rsidR="00B4523E" w:rsidRDefault="00B4523E" w:rsidP="00B4523E">
      <w:pPr>
        <w:pStyle w:val="ParaNum2"/>
      </w:pPr>
      <w:r>
        <w:t xml:space="preserve">relevant raw data used in the calculation of the forecast </w:t>
      </w:r>
      <w:r w:rsidRPr="00113A84">
        <w:rPr>
          <w:i/>
        </w:rPr>
        <w:t>net section load</w:t>
      </w:r>
      <w:r>
        <w:t>; and</w:t>
      </w:r>
    </w:p>
    <w:p w14:paraId="15E4C05E" w14:textId="77777777" w:rsidR="00B4523E" w:rsidRDefault="00B4523E" w:rsidP="00B4523E">
      <w:pPr>
        <w:pStyle w:val="ParaNum2"/>
      </w:pPr>
      <w:r>
        <w:t xml:space="preserve">a rolling seven day forecast of the </w:t>
      </w:r>
      <w:r w:rsidRPr="00113A84">
        <w:rPr>
          <w:i/>
        </w:rPr>
        <w:t>net section load</w:t>
      </w:r>
      <w:r>
        <w:t xml:space="preserve"> for each </w:t>
      </w:r>
      <w:r w:rsidRPr="00A16477">
        <w:rPr>
          <w:i/>
        </w:rPr>
        <w:t>network section</w:t>
      </w:r>
      <w:r>
        <w:t>.</w:t>
      </w:r>
    </w:p>
    <w:p w14:paraId="03B4843C" w14:textId="77777777" w:rsidR="00B4523E" w:rsidRDefault="00B4523E" w:rsidP="00B4523E">
      <w:pPr>
        <w:pStyle w:val="ParaNum1"/>
      </w:pPr>
      <w:r w:rsidRPr="00ED0047">
        <w:rPr>
          <w:i/>
        </w:rPr>
        <w:t>AEMO</w:t>
      </w:r>
      <w:r>
        <w:t xml:space="preserve"> must prepare forecasts referred to in paragraph (a) in accordance with an algorithm developed by </w:t>
      </w:r>
      <w:r w:rsidRPr="00ED0047">
        <w:rPr>
          <w:i/>
        </w:rPr>
        <w:t>AEMO</w:t>
      </w:r>
      <w:r>
        <w:t xml:space="preserve">, the forecast accuracy of which must be consistent with the limit permitted by the </w:t>
      </w:r>
      <w:r w:rsidRPr="00B943F9">
        <w:rPr>
          <w:i/>
        </w:rPr>
        <w:t>operational balancing agreement</w:t>
      </w:r>
      <w:r>
        <w:t xml:space="preserve"> from time to time when tested on actual historical </w:t>
      </w:r>
      <w:r w:rsidRPr="00113A84">
        <w:rPr>
          <w:i/>
        </w:rPr>
        <w:t>net section load</w:t>
      </w:r>
      <w:r>
        <w:t xml:space="preserve"> data.</w:t>
      </w:r>
    </w:p>
    <w:p w14:paraId="3F419A1C" w14:textId="77777777" w:rsidR="00B4523E" w:rsidRDefault="00B4523E" w:rsidP="00B4523E">
      <w:pPr>
        <w:pStyle w:val="ParaNum1"/>
      </w:pPr>
      <w:bookmarkStart w:id="375" w:name="_Ref406062548"/>
      <w:r>
        <w:t xml:space="preserve">A </w:t>
      </w:r>
      <w:r w:rsidRPr="00E61EAA">
        <w:rPr>
          <w:i/>
        </w:rPr>
        <w:t>User</w:t>
      </w:r>
      <w:r>
        <w:t xml:space="preserve"> may, by notice to </w:t>
      </w:r>
      <w:r w:rsidRPr="00ED0047">
        <w:rPr>
          <w:i/>
        </w:rPr>
        <w:t>AEMO</w:t>
      </w:r>
      <w:r>
        <w:t xml:space="preserve">, request </w:t>
      </w:r>
      <w:r w:rsidRPr="00ED0047">
        <w:rPr>
          <w:i/>
        </w:rPr>
        <w:t>AEMO</w:t>
      </w:r>
      <w:r>
        <w:t xml:space="preserve"> to provide forecasting information and, if required, additional information to that </w:t>
      </w:r>
      <w:r w:rsidRPr="00E61EAA">
        <w:rPr>
          <w:i/>
        </w:rPr>
        <w:t>User</w:t>
      </w:r>
      <w:r>
        <w:t xml:space="preserve"> which is relevant and specific to the </w:t>
      </w:r>
      <w:r w:rsidRPr="00E61EAA">
        <w:rPr>
          <w:i/>
        </w:rPr>
        <w:t>User</w:t>
      </w:r>
      <w:r>
        <w:t xml:space="preserve">, but does not reveal commercial-in-confidence information relating to another </w:t>
      </w:r>
      <w:r w:rsidRPr="00E61EAA">
        <w:rPr>
          <w:i/>
        </w:rPr>
        <w:t>User</w:t>
      </w:r>
      <w:r>
        <w:t>.</w:t>
      </w:r>
      <w:bookmarkEnd w:id="375"/>
    </w:p>
    <w:p w14:paraId="52C1F35F" w14:textId="05010447" w:rsidR="00B4523E" w:rsidRDefault="00B4523E" w:rsidP="00B4523E">
      <w:pPr>
        <w:pStyle w:val="ParaNum1"/>
      </w:pPr>
      <w:r>
        <w:t xml:space="preserve">Upon receipt of a notice under paragraph (c), </w:t>
      </w:r>
      <w:r w:rsidRPr="00ED0047">
        <w:rPr>
          <w:i/>
        </w:rPr>
        <w:t>AEMO</w:t>
      </w:r>
      <w:r>
        <w:t xml:space="preserve"> must, as a minimum, provide forecasting information to the </w:t>
      </w:r>
      <w:r w:rsidRPr="00E61EAA">
        <w:rPr>
          <w:i/>
        </w:rPr>
        <w:t>User</w:t>
      </w:r>
      <w:r>
        <w:t>.</w:t>
      </w:r>
    </w:p>
    <w:p w14:paraId="75A25D1F" w14:textId="208853B7" w:rsidR="00B4523E" w:rsidRDefault="00B4523E" w:rsidP="00B4523E">
      <w:pPr>
        <w:pStyle w:val="ParaNum1"/>
      </w:pPr>
      <w:r w:rsidRPr="00ED0047">
        <w:rPr>
          <w:i/>
        </w:rPr>
        <w:t>AEMO</w:t>
      </w:r>
      <w:r>
        <w:t xml:space="preserve"> must provide forecasting information to the </w:t>
      </w:r>
      <w:r w:rsidRPr="00E61EAA">
        <w:rPr>
          <w:i/>
        </w:rPr>
        <w:t>User</w:t>
      </w:r>
      <w:r>
        <w:t xml:space="preserve"> on a daily basis at a time to enable the </w:t>
      </w:r>
      <w:r w:rsidRPr="00E61EAA">
        <w:rPr>
          <w:i/>
        </w:rPr>
        <w:t>User</w:t>
      </w:r>
      <w:r>
        <w:t xml:space="preserve"> to make a nomination as required under </w:t>
      </w:r>
      <w:r w:rsidRPr="00624F71">
        <w:t>clause</w:t>
      </w:r>
      <w:r>
        <w:t xml:space="preserve"> </w:t>
      </w:r>
      <w:r>
        <w:fldChar w:fldCharType="begin"/>
      </w:r>
      <w:r>
        <w:instrText xml:space="preserve"> REF _Ref403567322 \r \h </w:instrText>
      </w:r>
      <w:r>
        <w:fldChar w:fldCharType="separate"/>
      </w:r>
      <w:r w:rsidR="00B803D6">
        <w:t>8.5</w:t>
      </w:r>
      <w:r>
        <w:fldChar w:fldCharType="end"/>
      </w:r>
      <w:r>
        <w:t xml:space="preserve"> or </w:t>
      </w:r>
      <w:r>
        <w:fldChar w:fldCharType="begin"/>
      </w:r>
      <w:r>
        <w:instrText xml:space="preserve"> REF _Ref403567384 \r \h </w:instrText>
      </w:r>
      <w:r>
        <w:fldChar w:fldCharType="separate"/>
      </w:r>
      <w:r w:rsidR="00B803D6">
        <w:t>8.6</w:t>
      </w:r>
      <w:r>
        <w:fldChar w:fldCharType="end"/>
      </w:r>
      <w:r>
        <w:t>.</w:t>
      </w:r>
    </w:p>
    <w:p w14:paraId="70DB77C1" w14:textId="130DDC0E" w:rsidR="00B4523E" w:rsidRDefault="00B4523E" w:rsidP="00B4523E">
      <w:pPr>
        <w:pStyle w:val="ParaNum1"/>
      </w:pPr>
      <w:r>
        <w:t xml:space="preserve">When providing forecasting information, </w:t>
      </w:r>
      <w:r w:rsidRPr="00ED0047">
        <w:rPr>
          <w:i/>
        </w:rPr>
        <w:t>AEMO</w:t>
      </w:r>
      <w:r>
        <w:t xml:space="preserve"> must specify the estimated accuracy of the information, which may be expressed by different confidence levels.</w:t>
      </w:r>
    </w:p>
    <w:p w14:paraId="2E8E0CF1" w14:textId="08AD9E00" w:rsidR="00B4523E" w:rsidRDefault="00433557" w:rsidP="00A51B79">
      <w:pPr>
        <w:pStyle w:val="Heading3"/>
      </w:pPr>
      <w:r>
        <w:t>Recovery From System F</w:t>
      </w:r>
      <w:r w:rsidR="00B4523E">
        <w:t>ailure</w:t>
      </w:r>
    </w:p>
    <w:p w14:paraId="1A934DB3" w14:textId="0A6FB986" w:rsidR="00B4523E" w:rsidRDefault="00B4523E" w:rsidP="00B4523E">
      <w:pPr>
        <w:pStyle w:val="ParaFlw0"/>
      </w:pPr>
      <w:r>
        <w:t xml:space="preserve">If for any period of time on a day that is not a </w:t>
      </w:r>
      <w:r w:rsidRPr="00727D71">
        <w:rPr>
          <w:i/>
        </w:rPr>
        <w:t>business day</w:t>
      </w:r>
      <w:r>
        <w:t xml:space="preserve">, </w:t>
      </w:r>
      <w:r w:rsidRPr="00ED0047">
        <w:rPr>
          <w:i/>
        </w:rPr>
        <w:t>AEMO</w:t>
      </w:r>
      <w:r>
        <w:t xml:space="preserve"> cannot perform its obligations under this </w:t>
      </w:r>
      <w:r w:rsidRPr="00B943F9">
        <w:t>clause</w:t>
      </w:r>
      <w:r>
        <w:t xml:space="preserve"> </w:t>
      </w:r>
      <w:r w:rsidR="001A3612">
        <w:fldChar w:fldCharType="begin"/>
      </w:r>
      <w:r w:rsidR="001A3612">
        <w:instrText xml:space="preserve"> REF _Ref403563067 \r \h </w:instrText>
      </w:r>
      <w:r w:rsidR="001A3612">
        <w:fldChar w:fldCharType="separate"/>
      </w:r>
      <w:r w:rsidR="00B803D6">
        <w:t>8.4</w:t>
      </w:r>
      <w:r w:rsidR="001A3612">
        <w:fldChar w:fldCharType="end"/>
      </w:r>
      <w:r w:rsidR="001A3612">
        <w:t xml:space="preserve"> </w:t>
      </w:r>
      <w:r>
        <w:t xml:space="preserve">because the </w:t>
      </w:r>
      <w:r>
        <w:rPr>
          <w:i/>
        </w:rPr>
        <w:t>metering database</w:t>
      </w:r>
      <w:r>
        <w:t xml:space="preserve"> is unavailable (“</w:t>
      </w:r>
      <w:r w:rsidRPr="00B943F9">
        <w:rPr>
          <w:b/>
        </w:rPr>
        <w:t>system down time</w:t>
      </w:r>
      <w:r>
        <w:t>”), then:</w:t>
      </w:r>
    </w:p>
    <w:p w14:paraId="20187ED5" w14:textId="77777777" w:rsidR="00B4523E" w:rsidRDefault="00B4523E" w:rsidP="00B4523E">
      <w:pPr>
        <w:pStyle w:val="ParaNum1"/>
      </w:pPr>
      <w:r>
        <w:t xml:space="preserve">on the next </w:t>
      </w:r>
      <w:r w:rsidRPr="00727D71">
        <w:rPr>
          <w:i/>
        </w:rPr>
        <w:t>business day</w:t>
      </w:r>
      <w:r>
        <w:t xml:space="preserve"> after the day on which the system down time occurred </w:t>
      </w:r>
      <w:r w:rsidRPr="00ED0047">
        <w:rPr>
          <w:i/>
        </w:rPr>
        <w:t>AEMO</w:t>
      </w:r>
      <w:r>
        <w:t xml:space="preserve"> must commence work to rectify the system failure; and</w:t>
      </w:r>
    </w:p>
    <w:p w14:paraId="66C66AB2" w14:textId="09FE21EE" w:rsidR="00B4523E" w:rsidRDefault="00B4523E" w:rsidP="00B4523E">
      <w:pPr>
        <w:pStyle w:val="ParaNum1"/>
      </w:pPr>
      <w:r>
        <w:t xml:space="preserve">by 8.00 am on the day after the day on which the system failure is rectified, </w:t>
      </w:r>
      <w:r w:rsidRPr="00ED0047">
        <w:rPr>
          <w:i/>
        </w:rPr>
        <w:t>AEMO</w:t>
      </w:r>
      <w:r>
        <w:t xml:space="preserve"> must provide the forecast information described in </w:t>
      </w:r>
      <w:r w:rsidRPr="00B943F9">
        <w:t>clause</w:t>
      </w:r>
      <w:r>
        <w:t xml:space="preserve"> </w:t>
      </w:r>
      <w:r w:rsidR="001A3612">
        <w:fldChar w:fldCharType="begin"/>
      </w:r>
      <w:r w:rsidR="001A3612">
        <w:instrText xml:space="preserve"> REF _Ref403941342 \r \h </w:instrText>
      </w:r>
      <w:r w:rsidR="001A3612">
        <w:fldChar w:fldCharType="separate"/>
      </w:r>
      <w:r w:rsidR="00B803D6">
        <w:t>8.4.1</w:t>
      </w:r>
      <w:r w:rsidR="001A3612">
        <w:fldChar w:fldCharType="end"/>
      </w:r>
      <w:r w:rsidR="001A3612">
        <w:t xml:space="preserve"> </w:t>
      </w:r>
      <w:r>
        <w:t xml:space="preserve">to </w:t>
      </w:r>
      <w:r w:rsidRPr="00E61EAA">
        <w:rPr>
          <w:i/>
        </w:rPr>
        <w:t>Users</w:t>
      </w:r>
      <w:r>
        <w:t xml:space="preserve"> based on the relevant raw data received on the previous day; and</w:t>
      </w:r>
    </w:p>
    <w:p w14:paraId="64F82D24" w14:textId="3D7B919F" w:rsidR="00B4523E" w:rsidRDefault="00B4523E" w:rsidP="00B4523E">
      <w:pPr>
        <w:pStyle w:val="ParaNum1"/>
      </w:pPr>
      <w:r>
        <w:t xml:space="preserve">on the next </w:t>
      </w:r>
      <w:r w:rsidRPr="00727D71">
        <w:rPr>
          <w:i/>
        </w:rPr>
        <w:t>business day</w:t>
      </w:r>
      <w:r>
        <w:t xml:space="preserve"> after the day on which the system failure is rectified (or at any later time agreed between the </w:t>
      </w:r>
      <w:r w:rsidRPr="00ED0047">
        <w:rPr>
          <w:i/>
        </w:rPr>
        <w:t>AEMO</w:t>
      </w:r>
      <w:r>
        <w:t xml:space="preserve"> and the </w:t>
      </w:r>
      <w:r w:rsidRPr="00E61EAA">
        <w:rPr>
          <w:i/>
        </w:rPr>
        <w:t>User</w:t>
      </w:r>
      <w:r>
        <w:t xml:space="preserve">), </w:t>
      </w:r>
      <w:r w:rsidRPr="00ED0047">
        <w:rPr>
          <w:i/>
        </w:rPr>
        <w:t>AEMO</w:t>
      </w:r>
      <w:r>
        <w:t xml:space="preserve"> must provide forecasting information to a </w:t>
      </w:r>
      <w:r w:rsidRPr="00E61EAA">
        <w:rPr>
          <w:i/>
        </w:rPr>
        <w:t>User</w:t>
      </w:r>
      <w:r>
        <w:t xml:space="preserve"> as requested under </w:t>
      </w:r>
      <w:r w:rsidRPr="00B943F9">
        <w:t>clause</w:t>
      </w:r>
      <w:r>
        <w:t xml:space="preserve"> </w:t>
      </w:r>
      <w:r w:rsidR="001A3612">
        <w:fldChar w:fldCharType="begin"/>
      </w:r>
      <w:r w:rsidR="001A3612">
        <w:instrText xml:space="preserve"> REF _Ref406062548 \r \h </w:instrText>
      </w:r>
      <w:r w:rsidR="001A3612">
        <w:fldChar w:fldCharType="separate"/>
      </w:r>
      <w:r w:rsidR="00B803D6">
        <w:t>8.4.1(c)</w:t>
      </w:r>
      <w:r w:rsidR="001A3612">
        <w:fldChar w:fldCharType="end"/>
      </w:r>
      <w:r>
        <w:t xml:space="preserve">. </w:t>
      </w:r>
    </w:p>
    <w:p w14:paraId="1FE8AF4C" w14:textId="77777777" w:rsidR="00B4523E" w:rsidRDefault="00B4523E" w:rsidP="00B4523E">
      <w:pPr>
        <w:pStyle w:val="Heading2"/>
      </w:pPr>
      <w:bookmarkStart w:id="376" w:name="_Ref403563608"/>
      <w:bookmarkStart w:id="377" w:name="_Ref403567322"/>
      <w:bookmarkStart w:id="378" w:name="_Ref403979586"/>
      <w:bookmarkStart w:id="379" w:name="_Ref403981069"/>
      <w:bookmarkStart w:id="380" w:name="_Toc404085157"/>
      <w:bookmarkStart w:id="381" w:name="_Toc17407215"/>
      <w:r>
        <w:t>Nomination Process for OBA Network Sections</w:t>
      </w:r>
      <w:bookmarkEnd w:id="376"/>
      <w:bookmarkEnd w:id="377"/>
      <w:bookmarkEnd w:id="378"/>
      <w:bookmarkEnd w:id="379"/>
      <w:bookmarkEnd w:id="380"/>
      <w:bookmarkEnd w:id="381"/>
    </w:p>
    <w:p w14:paraId="3C99BBB2" w14:textId="7D665595" w:rsidR="00B4523E" w:rsidRDefault="00B4523E" w:rsidP="00A51B79">
      <w:pPr>
        <w:pStyle w:val="Heading3"/>
      </w:pPr>
      <w:bookmarkStart w:id="382" w:name="_Ref406064060"/>
      <w:r>
        <w:t xml:space="preserve">Information to be </w:t>
      </w:r>
      <w:r w:rsidR="00433557">
        <w:t>N</w:t>
      </w:r>
      <w:r>
        <w:t xml:space="preserve">otified by </w:t>
      </w:r>
      <w:r w:rsidRPr="00433557">
        <w:t>Network Operators and Users</w:t>
      </w:r>
      <w:bookmarkEnd w:id="382"/>
    </w:p>
    <w:p w14:paraId="70C26145" w14:textId="77777777" w:rsidR="00B4523E" w:rsidRDefault="00B4523E" w:rsidP="00B4523E">
      <w:pPr>
        <w:pStyle w:val="ParaNum1"/>
      </w:pPr>
      <w:r>
        <w:t xml:space="preserve">By 2.00 pm on </w:t>
      </w:r>
      <w:r w:rsidRPr="00A826C7">
        <w:rPr>
          <w:i/>
        </w:rPr>
        <w:t>nomination day</w:t>
      </w:r>
      <w:r>
        <w:t xml:space="preserve"> -2, a </w:t>
      </w:r>
      <w:r w:rsidRPr="00D735E9">
        <w:rPr>
          <w:i/>
        </w:rPr>
        <w:t>Network Operator</w:t>
      </w:r>
      <w:r>
        <w:t xml:space="preserve"> must notify a </w:t>
      </w:r>
      <w:r w:rsidRPr="00E61EAA">
        <w:rPr>
          <w:i/>
        </w:rPr>
        <w:t>User</w:t>
      </w:r>
      <w:r>
        <w:t xml:space="preserve"> of the </w:t>
      </w:r>
      <w:r w:rsidRPr="00E61EAA">
        <w:rPr>
          <w:i/>
        </w:rPr>
        <w:t>User</w:t>
      </w:r>
      <w:r>
        <w:t xml:space="preserve">’s </w:t>
      </w:r>
      <w:r w:rsidRPr="00A826C7">
        <w:rPr>
          <w:i/>
        </w:rPr>
        <w:t>prior imbalance account</w:t>
      </w:r>
      <w:r>
        <w:t xml:space="preserve"> in each </w:t>
      </w:r>
      <w:r w:rsidRPr="00A16477">
        <w:rPr>
          <w:i/>
        </w:rPr>
        <w:t>network section</w:t>
      </w:r>
      <w:r>
        <w:t xml:space="preserve"> for </w:t>
      </w:r>
      <w:r w:rsidRPr="00A826C7">
        <w:rPr>
          <w:i/>
        </w:rPr>
        <w:t>nomination day</w:t>
      </w:r>
      <w:r>
        <w:t xml:space="preserve"> -4.</w:t>
      </w:r>
    </w:p>
    <w:p w14:paraId="6C1A8A73" w14:textId="77777777" w:rsidR="00B4523E" w:rsidRDefault="00B4523E" w:rsidP="00B4523E">
      <w:pPr>
        <w:pStyle w:val="ParaNum1"/>
      </w:pPr>
      <w:bookmarkStart w:id="383" w:name="_Ref406063400"/>
      <w:r>
        <w:t xml:space="preserve">By 4.00 pm on </w:t>
      </w:r>
      <w:r w:rsidRPr="00A826C7">
        <w:rPr>
          <w:i/>
        </w:rPr>
        <w:t>nomination day</w:t>
      </w:r>
      <w:r>
        <w:t xml:space="preserve"> -2, a </w:t>
      </w:r>
      <w:r w:rsidRPr="00E61EAA">
        <w:rPr>
          <w:i/>
        </w:rPr>
        <w:t>User</w:t>
      </w:r>
      <w:r>
        <w:t xml:space="preserve"> must notify the following details to the </w:t>
      </w:r>
      <w:r w:rsidRPr="00D735E9">
        <w:rPr>
          <w:i/>
        </w:rPr>
        <w:t>Network Operator</w:t>
      </w:r>
      <w:r>
        <w:t xml:space="preserve"> for each </w:t>
      </w:r>
      <w:r w:rsidRPr="00A826C7">
        <w:rPr>
          <w:i/>
        </w:rPr>
        <w:t>network receipt point</w:t>
      </w:r>
      <w:r>
        <w:t xml:space="preserve"> at which the </w:t>
      </w:r>
      <w:r w:rsidRPr="00E61EAA">
        <w:rPr>
          <w:i/>
        </w:rPr>
        <w:t>User</w:t>
      </w:r>
      <w:r>
        <w:t xml:space="preserve"> intends to receive </w:t>
      </w:r>
      <w:r w:rsidRPr="00A826C7">
        <w:rPr>
          <w:i/>
        </w:rPr>
        <w:t>gas</w:t>
      </w:r>
      <w:r>
        <w:t>:</w:t>
      </w:r>
      <w:bookmarkEnd w:id="383"/>
    </w:p>
    <w:p w14:paraId="513E5DAE" w14:textId="77777777" w:rsidR="00B4523E" w:rsidRDefault="00B4523E" w:rsidP="00B4523E">
      <w:pPr>
        <w:pStyle w:val="ParaNum2"/>
      </w:pPr>
      <w:bookmarkStart w:id="384" w:name="_Ref403941113"/>
      <w:r>
        <w:t xml:space="preserve">for the </w:t>
      </w:r>
      <w:r w:rsidRPr="00A826C7">
        <w:rPr>
          <w:i/>
        </w:rPr>
        <w:t>nomination day</w:t>
      </w:r>
      <w:r w:rsidRPr="009C1F26">
        <w:t>,</w:t>
      </w:r>
      <w:r>
        <w:rPr>
          <w:i/>
        </w:rPr>
        <w:t xml:space="preserve"> </w:t>
      </w:r>
      <w:r>
        <w:t xml:space="preserve">the quantity of </w:t>
      </w:r>
      <w:r w:rsidRPr="00A826C7">
        <w:rPr>
          <w:i/>
        </w:rPr>
        <w:t>gas</w:t>
      </w:r>
      <w:r>
        <w:t xml:space="preserve"> the </w:t>
      </w:r>
      <w:r w:rsidRPr="00E61EAA">
        <w:rPr>
          <w:i/>
        </w:rPr>
        <w:t>User</w:t>
      </w:r>
      <w:r>
        <w:t xml:space="preserve"> seeks to receive in total and for each </w:t>
      </w:r>
      <w:r w:rsidRPr="00F11BFC">
        <w:rPr>
          <w:i/>
        </w:rPr>
        <w:t>shipper</w:t>
      </w:r>
      <w:r>
        <w:t xml:space="preserve">, not including the </w:t>
      </w:r>
      <w:r w:rsidRPr="00E61EAA">
        <w:rPr>
          <w:i/>
        </w:rPr>
        <w:t>User</w:t>
      </w:r>
      <w:r>
        <w:t xml:space="preserve">’s </w:t>
      </w:r>
      <w:r w:rsidRPr="003E07CB">
        <w:rPr>
          <w:i/>
        </w:rPr>
        <w:t>reconciliation adjustment amount</w:t>
      </w:r>
      <w:r>
        <w:t xml:space="preserve">. The quantity nominated under this paragraph must be the </w:t>
      </w:r>
      <w:r w:rsidRPr="00E61EAA">
        <w:rPr>
          <w:i/>
        </w:rPr>
        <w:t>User</w:t>
      </w:r>
      <w:r>
        <w:t xml:space="preserve">’s good faith estimate of the aggregate amount which the </w:t>
      </w:r>
      <w:r w:rsidRPr="00E61EAA">
        <w:rPr>
          <w:i/>
        </w:rPr>
        <w:t>User</w:t>
      </w:r>
      <w:r>
        <w:t xml:space="preserve"> intends to withdraw at the </w:t>
      </w:r>
      <w:r w:rsidRPr="00A826C7">
        <w:rPr>
          <w:i/>
        </w:rPr>
        <w:t>network receipt point</w:t>
      </w:r>
      <w:r>
        <w:t xml:space="preserve"> on the </w:t>
      </w:r>
      <w:r w:rsidRPr="00A826C7">
        <w:rPr>
          <w:i/>
        </w:rPr>
        <w:t>nomination day</w:t>
      </w:r>
      <w:r>
        <w:t xml:space="preserve"> under all transport arrangements and may include some or all of the </w:t>
      </w:r>
      <w:r w:rsidRPr="00E61EAA">
        <w:rPr>
          <w:i/>
        </w:rPr>
        <w:t>User</w:t>
      </w:r>
      <w:r>
        <w:t xml:space="preserve">’s applicable </w:t>
      </w:r>
      <w:r w:rsidRPr="00AD28DC">
        <w:rPr>
          <w:i/>
        </w:rPr>
        <w:t>FCLP</w:t>
      </w:r>
      <w:r>
        <w:rPr>
          <w:i/>
        </w:rPr>
        <w:t xml:space="preserve"> amount</w:t>
      </w:r>
      <w:r>
        <w:t>;</w:t>
      </w:r>
      <w:bookmarkEnd w:id="384"/>
    </w:p>
    <w:p w14:paraId="609CB872" w14:textId="72020D9E" w:rsidR="00B4523E" w:rsidRDefault="00B4523E" w:rsidP="00B4523E">
      <w:pPr>
        <w:pStyle w:val="ParaNum2"/>
      </w:pPr>
      <w:r>
        <w:t xml:space="preserve">in relation to the quantity referred to in paragraph (b)(i), the </w:t>
      </w:r>
      <w:r w:rsidRPr="00A826C7">
        <w:rPr>
          <w:i/>
        </w:rPr>
        <w:t>forecast requirement</w:t>
      </w:r>
      <w:r>
        <w:t xml:space="preserve"> for </w:t>
      </w:r>
      <w:r w:rsidR="00A700B0">
        <w:rPr>
          <w:i/>
        </w:rPr>
        <w:t>non-daily metered</w:t>
      </w:r>
      <w:r>
        <w:t xml:space="preserve"> </w:t>
      </w:r>
      <w:r w:rsidRPr="001D101C">
        <w:rPr>
          <w:i/>
        </w:rPr>
        <w:t>delivery points</w:t>
      </w:r>
      <w:r>
        <w:t xml:space="preserve"> for the </w:t>
      </w:r>
      <w:r w:rsidRPr="00A826C7">
        <w:rPr>
          <w:i/>
        </w:rPr>
        <w:t>nomination day</w:t>
      </w:r>
      <w:r>
        <w:t xml:space="preserve">; </w:t>
      </w:r>
    </w:p>
    <w:p w14:paraId="775CDE41" w14:textId="7E92A89B" w:rsidR="00B4523E" w:rsidRDefault="00B4523E" w:rsidP="00B4523E">
      <w:pPr>
        <w:pStyle w:val="ParaNum2"/>
      </w:pPr>
      <w:bookmarkStart w:id="385" w:name="_Ref403941127"/>
      <w:r>
        <w:t xml:space="preserve">for the </w:t>
      </w:r>
      <w:r w:rsidRPr="00A826C7">
        <w:rPr>
          <w:i/>
        </w:rPr>
        <w:t>nomination day</w:t>
      </w:r>
      <w:r>
        <w:t xml:space="preserve">, any </w:t>
      </w:r>
      <w:r w:rsidRPr="00E61EAA">
        <w:rPr>
          <w:i/>
        </w:rPr>
        <w:t>User</w:t>
      </w:r>
      <w:r>
        <w:t xml:space="preserve"> </w:t>
      </w:r>
      <w:r w:rsidRPr="003E07CB">
        <w:rPr>
          <w:i/>
        </w:rPr>
        <w:t>reconciliation adjustment amount</w:t>
      </w:r>
      <w:r>
        <w:t xml:space="preserve"> that </w:t>
      </w:r>
      <w:r w:rsidRPr="00ED0047">
        <w:rPr>
          <w:i/>
        </w:rPr>
        <w:t>AEMO</w:t>
      </w:r>
      <w:r>
        <w:t xml:space="preserve"> has calculated under </w:t>
      </w:r>
      <w:r w:rsidRPr="00B943F9">
        <w:t>clause</w:t>
      </w:r>
      <w:r>
        <w:t xml:space="preserve"> </w:t>
      </w:r>
      <w:r w:rsidR="001A3612">
        <w:fldChar w:fldCharType="begin"/>
      </w:r>
      <w:r w:rsidR="001A3612">
        <w:instrText xml:space="preserve"> REF _Ref403990897 \r \h </w:instrText>
      </w:r>
      <w:r w:rsidR="001A3612">
        <w:fldChar w:fldCharType="separate"/>
      </w:r>
      <w:r w:rsidR="00B803D6">
        <w:t>8.9.13(a)(ii)</w:t>
      </w:r>
      <w:r w:rsidR="001A3612">
        <w:fldChar w:fldCharType="end"/>
      </w:r>
      <w:r>
        <w:t xml:space="preserve"> for inclusion in the </w:t>
      </w:r>
      <w:r w:rsidRPr="00E61EAA">
        <w:rPr>
          <w:i/>
        </w:rPr>
        <w:t>User</w:t>
      </w:r>
      <w:r>
        <w:t xml:space="preserve">’s </w:t>
      </w:r>
      <w:r w:rsidRPr="00A826C7">
        <w:rPr>
          <w:i/>
        </w:rPr>
        <w:t>forecast requirement</w:t>
      </w:r>
      <w:r>
        <w:t xml:space="preserve">, provided that the </w:t>
      </w:r>
      <w:r w:rsidRPr="00D735E9">
        <w:rPr>
          <w:i/>
        </w:rPr>
        <w:t>Network Operator</w:t>
      </w:r>
      <w:r>
        <w:t xml:space="preserve"> is not required to accept the </w:t>
      </w:r>
      <w:r w:rsidRPr="00E61EAA">
        <w:rPr>
          <w:i/>
        </w:rPr>
        <w:t>User</w:t>
      </w:r>
      <w:r>
        <w:t xml:space="preserve">’s </w:t>
      </w:r>
      <w:r w:rsidRPr="003E07CB">
        <w:rPr>
          <w:i/>
        </w:rPr>
        <w:t>reconciliation adjustment amount</w:t>
      </w:r>
      <w:r>
        <w:t xml:space="preserve"> as part of the </w:t>
      </w:r>
      <w:r w:rsidRPr="00A826C7">
        <w:rPr>
          <w:i/>
        </w:rPr>
        <w:t>forecast requirement</w:t>
      </w:r>
      <w:r>
        <w:t xml:space="preserve"> unless the total of all </w:t>
      </w:r>
      <w:r w:rsidRPr="00E61EAA">
        <w:rPr>
          <w:i/>
        </w:rPr>
        <w:t>Users</w:t>
      </w:r>
      <w:r>
        <w:t xml:space="preserve">’ </w:t>
      </w:r>
      <w:r w:rsidRPr="003E07CB">
        <w:rPr>
          <w:i/>
        </w:rPr>
        <w:t>reconciliation adjustment amount</w:t>
      </w:r>
      <w:r>
        <w:t>s on a day equals zero; and</w:t>
      </w:r>
      <w:bookmarkEnd w:id="385"/>
    </w:p>
    <w:p w14:paraId="40C75295" w14:textId="77777777" w:rsidR="00B4523E" w:rsidRDefault="00B4523E" w:rsidP="00B4523E">
      <w:pPr>
        <w:pStyle w:val="ParaNum2"/>
      </w:pPr>
      <w:r>
        <w:t xml:space="preserve">when required by the </w:t>
      </w:r>
      <w:r w:rsidRPr="00D735E9">
        <w:rPr>
          <w:i/>
        </w:rPr>
        <w:t>Network Operator</w:t>
      </w:r>
      <w:r>
        <w:t xml:space="preserve">, the </w:t>
      </w:r>
      <w:r w:rsidRPr="0053448C">
        <w:rPr>
          <w:i/>
        </w:rPr>
        <w:t>forecast withdrawal</w:t>
      </w:r>
      <w:r>
        <w:t xml:space="preserve"> at certain </w:t>
      </w:r>
      <w:r w:rsidRPr="001D101C">
        <w:rPr>
          <w:i/>
        </w:rPr>
        <w:t>delivery points</w:t>
      </w:r>
      <w:r>
        <w:t xml:space="preserve"> and at times agreed between the </w:t>
      </w:r>
      <w:r w:rsidRPr="00E61EAA">
        <w:rPr>
          <w:i/>
        </w:rPr>
        <w:t>User</w:t>
      </w:r>
      <w:r>
        <w:t xml:space="preserve"> and the </w:t>
      </w:r>
      <w:r w:rsidRPr="00D735E9">
        <w:rPr>
          <w:i/>
        </w:rPr>
        <w:t>Network Operator</w:t>
      </w:r>
      <w:r>
        <w:t>.</w:t>
      </w:r>
    </w:p>
    <w:p w14:paraId="39B7F86B" w14:textId="77777777" w:rsidR="00B4523E" w:rsidRDefault="00B4523E" w:rsidP="00B4523E">
      <w:pPr>
        <w:pStyle w:val="ParaNum1"/>
      </w:pPr>
      <w:r>
        <w:t xml:space="preserve">The </w:t>
      </w:r>
      <w:r w:rsidRPr="00D735E9">
        <w:rPr>
          <w:i/>
        </w:rPr>
        <w:t>Network Operator</w:t>
      </w:r>
      <w:r>
        <w:t>:</w:t>
      </w:r>
    </w:p>
    <w:p w14:paraId="61C1F5FD" w14:textId="77777777" w:rsidR="00B4523E" w:rsidRDefault="00B4523E" w:rsidP="00B4523E">
      <w:pPr>
        <w:pStyle w:val="ParaNum2"/>
      </w:pPr>
      <w:r>
        <w:t xml:space="preserve">must add the </w:t>
      </w:r>
      <w:r w:rsidRPr="00E61EAA">
        <w:rPr>
          <w:i/>
        </w:rPr>
        <w:t>User</w:t>
      </w:r>
      <w:r>
        <w:t xml:space="preserve"> </w:t>
      </w:r>
      <w:r w:rsidRPr="003E07CB">
        <w:rPr>
          <w:i/>
        </w:rPr>
        <w:t>reconciliation adjustment amount</w:t>
      </w:r>
      <w:r>
        <w:t xml:space="preserve"> provided under paragraph (b)(iii) to the value provided by the </w:t>
      </w:r>
      <w:r w:rsidRPr="00E61EAA">
        <w:rPr>
          <w:i/>
        </w:rPr>
        <w:t>User</w:t>
      </w:r>
      <w:r>
        <w:t xml:space="preserve"> under paragraph (b)(i) such that a positive </w:t>
      </w:r>
      <w:r w:rsidRPr="003E07CB">
        <w:rPr>
          <w:i/>
        </w:rPr>
        <w:t>reconciliation adjustment amount</w:t>
      </w:r>
      <w:r>
        <w:t xml:space="preserve"> will increase the total nomination for that </w:t>
      </w:r>
      <w:r w:rsidRPr="00E61EAA">
        <w:rPr>
          <w:i/>
        </w:rPr>
        <w:t>User</w:t>
      </w:r>
      <w:r>
        <w:t>; and</w:t>
      </w:r>
    </w:p>
    <w:p w14:paraId="6906D1EF" w14:textId="77777777" w:rsidR="00B4523E" w:rsidRDefault="00B4523E" w:rsidP="00B4523E">
      <w:pPr>
        <w:pStyle w:val="ParaNum2"/>
      </w:pPr>
      <w:bookmarkStart w:id="386" w:name="_Ref406077951"/>
      <w:r>
        <w:t xml:space="preserve">is not required to accept the </w:t>
      </w:r>
      <w:r w:rsidRPr="00E61EAA">
        <w:rPr>
          <w:i/>
        </w:rPr>
        <w:t>User</w:t>
      </w:r>
      <w:r>
        <w:t xml:space="preserve">’s </w:t>
      </w:r>
      <w:r w:rsidRPr="00A826C7">
        <w:rPr>
          <w:i/>
        </w:rPr>
        <w:t>forecast requirement</w:t>
      </w:r>
      <w:r>
        <w:t xml:space="preserve"> if that figure is less than zero. If the </w:t>
      </w:r>
      <w:r w:rsidRPr="00D735E9">
        <w:rPr>
          <w:i/>
        </w:rPr>
        <w:t>Network Operator</w:t>
      </w:r>
      <w:r>
        <w:t xml:space="preserve"> does not accept the </w:t>
      </w:r>
      <w:r w:rsidRPr="00E61EAA">
        <w:rPr>
          <w:i/>
        </w:rPr>
        <w:t>User</w:t>
      </w:r>
      <w:r>
        <w:t xml:space="preserve">’s </w:t>
      </w:r>
      <w:r w:rsidRPr="00A826C7">
        <w:rPr>
          <w:i/>
        </w:rPr>
        <w:t>forecast requirement</w:t>
      </w:r>
      <w:r>
        <w:t xml:space="preserve"> it will notify the </w:t>
      </w:r>
      <w:r w:rsidRPr="00E61EAA">
        <w:rPr>
          <w:i/>
        </w:rPr>
        <w:t>User</w:t>
      </w:r>
      <w:r>
        <w:t>; and</w:t>
      </w:r>
      <w:bookmarkEnd w:id="386"/>
    </w:p>
    <w:p w14:paraId="45B0B4A9" w14:textId="77777777" w:rsidR="00B4523E" w:rsidRDefault="00B4523E" w:rsidP="00B4523E">
      <w:pPr>
        <w:pStyle w:val="ParaNum2"/>
      </w:pPr>
      <w:r>
        <w:t xml:space="preserve">must use its reasonable endeavours to notify </w:t>
      </w:r>
      <w:r w:rsidRPr="00ED0047">
        <w:rPr>
          <w:i/>
        </w:rPr>
        <w:t>AEMO</w:t>
      </w:r>
      <w:r>
        <w:t xml:space="preserve"> by </w:t>
      </w:r>
      <w:r w:rsidRPr="00A826C7">
        <w:rPr>
          <w:i/>
        </w:rPr>
        <w:t>nomination day</w:t>
      </w:r>
      <w:r>
        <w:t xml:space="preserve"> +1 if the total of all </w:t>
      </w:r>
      <w:r w:rsidRPr="00E61EAA">
        <w:rPr>
          <w:i/>
        </w:rPr>
        <w:t>Users</w:t>
      </w:r>
      <w:r>
        <w:t xml:space="preserve">’ </w:t>
      </w:r>
      <w:r w:rsidRPr="003E07CB">
        <w:rPr>
          <w:i/>
        </w:rPr>
        <w:t>reconciliation adjustment amount</w:t>
      </w:r>
      <w:r>
        <w:t xml:space="preserve">s for the </w:t>
      </w:r>
      <w:r w:rsidRPr="00A826C7">
        <w:rPr>
          <w:i/>
        </w:rPr>
        <w:t>nomination day</w:t>
      </w:r>
      <w:r>
        <w:t xml:space="preserve"> does not equal zero.</w:t>
      </w:r>
    </w:p>
    <w:p w14:paraId="270F9462" w14:textId="75F1D3D6" w:rsidR="00B4523E" w:rsidRDefault="00B4523E" w:rsidP="00A51B79">
      <w:pPr>
        <w:pStyle w:val="Heading3"/>
      </w:pPr>
      <w:bookmarkStart w:id="387" w:name="_Ref406079343"/>
      <w:r>
        <w:t xml:space="preserve">User to </w:t>
      </w:r>
      <w:r w:rsidR="00433557">
        <w:t>N</w:t>
      </w:r>
      <w:r>
        <w:t xml:space="preserve">otify AEMO of </w:t>
      </w:r>
      <w:r w:rsidR="00433557">
        <w:t>N</w:t>
      </w:r>
      <w:r>
        <w:t xml:space="preserve">egative </w:t>
      </w:r>
      <w:r w:rsidR="00433557">
        <w:t>F</w:t>
      </w:r>
      <w:r>
        <w:t xml:space="preserve">orecast </w:t>
      </w:r>
      <w:r w:rsidR="00433557">
        <w:t>R</w:t>
      </w:r>
      <w:r>
        <w:t>equirement</w:t>
      </w:r>
      <w:bookmarkEnd w:id="387"/>
    </w:p>
    <w:p w14:paraId="1BBC370A" w14:textId="17A11E58" w:rsidR="00B4523E" w:rsidRDefault="00B4523E" w:rsidP="00B4523E">
      <w:pPr>
        <w:pStyle w:val="ParaNum1"/>
      </w:pPr>
      <w:r>
        <w:t xml:space="preserve">If a </w:t>
      </w:r>
      <w:r w:rsidRPr="00E61EAA">
        <w:rPr>
          <w:i/>
        </w:rPr>
        <w:t>User</w:t>
      </w:r>
      <w:r>
        <w:t xml:space="preserve"> determines that its </w:t>
      </w:r>
      <w:r w:rsidRPr="00A826C7">
        <w:rPr>
          <w:i/>
        </w:rPr>
        <w:t>forecast requirement</w:t>
      </w:r>
      <w:r>
        <w:t xml:space="preserve"> for any </w:t>
      </w:r>
      <w:r w:rsidRPr="00A16477">
        <w:rPr>
          <w:i/>
        </w:rPr>
        <w:t>network section</w:t>
      </w:r>
      <w:r>
        <w:t xml:space="preserve"> as defined in </w:t>
      </w:r>
      <w:r w:rsidRPr="00B943F9">
        <w:t>clause</w:t>
      </w:r>
      <w:r>
        <w:t xml:space="preserve"> </w:t>
      </w:r>
      <w:r w:rsidR="001A3612">
        <w:fldChar w:fldCharType="begin"/>
      </w:r>
      <w:r w:rsidR="001A3612">
        <w:instrText xml:space="preserve"> REF _Ref406063400 \r \h </w:instrText>
      </w:r>
      <w:r w:rsidR="001A3612">
        <w:fldChar w:fldCharType="separate"/>
      </w:r>
      <w:r w:rsidR="00B803D6">
        <w:t>8.5.1(b)</w:t>
      </w:r>
      <w:r w:rsidR="001A3612">
        <w:fldChar w:fldCharType="end"/>
      </w:r>
      <w:r>
        <w:t xml:space="preserve"> will be less than zero, then the </w:t>
      </w:r>
      <w:r w:rsidRPr="00E61EAA">
        <w:rPr>
          <w:i/>
        </w:rPr>
        <w:t>User</w:t>
      </w:r>
      <w:r>
        <w:t xml:space="preserve"> must notify </w:t>
      </w:r>
      <w:r w:rsidRPr="00ED0047">
        <w:rPr>
          <w:i/>
        </w:rPr>
        <w:t>AEMO</w:t>
      </w:r>
      <w:r>
        <w:t xml:space="preserve"> of the following details:</w:t>
      </w:r>
    </w:p>
    <w:p w14:paraId="1E984065" w14:textId="77777777" w:rsidR="00B4523E" w:rsidRDefault="00B4523E" w:rsidP="00B4523E">
      <w:pPr>
        <w:pStyle w:val="ParaNum2"/>
      </w:pPr>
      <w:r>
        <w:t xml:space="preserve">the </w:t>
      </w:r>
      <w:r w:rsidRPr="00A826C7">
        <w:rPr>
          <w:i/>
        </w:rPr>
        <w:t>nomination day</w:t>
      </w:r>
      <w:r>
        <w:t xml:space="preserve"> on which the </w:t>
      </w:r>
      <w:r w:rsidRPr="00A826C7">
        <w:rPr>
          <w:i/>
        </w:rPr>
        <w:t>forecast requirement</w:t>
      </w:r>
      <w:r>
        <w:t xml:space="preserve"> is less than zero;</w:t>
      </w:r>
    </w:p>
    <w:p w14:paraId="51EB1A4A" w14:textId="77777777" w:rsidR="00B4523E" w:rsidRDefault="00B4523E" w:rsidP="00B4523E">
      <w:pPr>
        <w:pStyle w:val="ParaNum2"/>
      </w:pPr>
      <w:r>
        <w:t xml:space="preserve">the </w:t>
      </w:r>
      <w:r w:rsidRPr="00A16477">
        <w:rPr>
          <w:i/>
        </w:rPr>
        <w:t>network section</w:t>
      </w:r>
      <w:r>
        <w:t xml:space="preserve"> for which the </w:t>
      </w:r>
      <w:r w:rsidRPr="00A826C7">
        <w:rPr>
          <w:i/>
        </w:rPr>
        <w:t>forecast requirement</w:t>
      </w:r>
      <w:r>
        <w:t xml:space="preserve"> is less than zero; and</w:t>
      </w:r>
    </w:p>
    <w:p w14:paraId="435C5A2E" w14:textId="77777777" w:rsidR="00B4523E" w:rsidRDefault="00B4523E" w:rsidP="00B4523E">
      <w:pPr>
        <w:pStyle w:val="ParaNum2"/>
      </w:pPr>
      <w:r>
        <w:t xml:space="preserve">the amount of the negative </w:t>
      </w:r>
      <w:r w:rsidRPr="00A826C7">
        <w:rPr>
          <w:i/>
        </w:rPr>
        <w:t>forecast requirement</w:t>
      </w:r>
      <w:r>
        <w:t>.</w:t>
      </w:r>
    </w:p>
    <w:p w14:paraId="48FC739F" w14:textId="77777777" w:rsidR="00B4523E" w:rsidRDefault="00B4523E" w:rsidP="00B4523E">
      <w:pPr>
        <w:pStyle w:val="ParaNum1"/>
      </w:pPr>
      <w:r>
        <w:t xml:space="preserve">The </w:t>
      </w:r>
      <w:r w:rsidRPr="00E61EAA">
        <w:rPr>
          <w:i/>
        </w:rPr>
        <w:t>User</w:t>
      </w:r>
      <w:r>
        <w:t xml:space="preserve"> must notify </w:t>
      </w:r>
      <w:r w:rsidRPr="00ED0047">
        <w:rPr>
          <w:i/>
        </w:rPr>
        <w:t>AEMO</w:t>
      </w:r>
      <w:r>
        <w:t xml:space="preserve"> under paragraph (a) immediately upon the </w:t>
      </w:r>
      <w:r w:rsidRPr="00E61EAA">
        <w:rPr>
          <w:i/>
        </w:rPr>
        <w:t>User</w:t>
      </w:r>
      <w:r>
        <w:t xml:space="preserve"> determining that the </w:t>
      </w:r>
      <w:r w:rsidRPr="00A826C7">
        <w:rPr>
          <w:i/>
        </w:rPr>
        <w:t>forecast requirement</w:t>
      </w:r>
      <w:r>
        <w:t xml:space="preserve"> will be less than zero, and in any case by no later than 4.00 pm on </w:t>
      </w:r>
      <w:r w:rsidRPr="00A826C7">
        <w:rPr>
          <w:i/>
        </w:rPr>
        <w:t>nomination day</w:t>
      </w:r>
      <w:r>
        <w:t xml:space="preserve"> -2.</w:t>
      </w:r>
    </w:p>
    <w:p w14:paraId="17EC7D98" w14:textId="7FAF0429" w:rsidR="00B4523E" w:rsidRDefault="00433557" w:rsidP="00A51B79">
      <w:pPr>
        <w:pStyle w:val="Heading3"/>
      </w:pPr>
      <w:bookmarkStart w:id="388" w:name="_Ref403941143"/>
      <w:r>
        <w:t>Revised F</w:t>
      </w:r>
      <w:r w:rsidR="00B4523E">
        <w:t xml:space="preserve">orecast </w:t>
      </w:r>
      <w:r>
        <w:t>R</w:t>
      </w:r>
      <w:r w:rsidR="00B4523E">
        <w:t>equirements</w:t>
      </w:r>
      <w:bookmarkEnd w:id="388"/>
    </w:p>
    <w:p w14:paraId="669AFA19" w14:textId="77777777" w:rsidR="00B4523E" w:rsidRDefault="00B4523E" w:rsidP="00B4523E">
      <w:pPr>
        <w:pStyle w:val="ParaNum1"/>
      </w:pPr>
      <w:r>
        <w:t xml:space="preserve">By 9.00 am on </w:t>
      </w:r>
      <w:r w:rsidRPr="00A826C7">
        <w:rPr>
          <w:i/>
        </w:rPr>
        <w:t>nomination day</w:t>
      </w:r>
      <w:r>
        <w:t xml:space="preserve"> -1 a </w:t>
      </w:r>
      <w:r w:rsidRPr="00E61EAA">
        <w:rPr>
          <w:i/>
        </w:rPr>
        <w:t>User</w:t>
      </w:r>
      <w:r>
        <w:t xml:space="preserve"> may, by notice to the </w:t>
      </w:r>
      <w:r w:rsidRPr="00D735E9">
        <w:rPr>
          <w:i/>
        </w:rPr>
        <w:t>Network Operator</w:t>
      </w:r>
      <w:r>
        <w:t xml:space="preserve">, revise a </w:t>
      </w:r>
      <w:r w:rsidRPr="00A826C7">
        <w:rPr>
          <w:i/>
        </w:rPr>
        <w:t>forecast requirement</w:t>
      </w:r>
      <w:r>
        <w:t xml:space="preserve"> for a </w:t>
      </w:r>
      <w:r w:rsidRPr="00A826C7">
        <w:rPr>
          <w:i/>
        </w:rPr>
        <w:t>network receipt point</w:t>
      </w:r>
      <w:r>
        <w:t xml:space="preserve"> provided for the </w:t>
      </w:r>
      <w:r w:rsidRPr="00A826C7">
        <w:rPr>
          <w:i/>
        </w:rPr>
        <w:t>nomination day</w:t>
      </w:r>
      <w:r>
        <w:t>.</w:t>
      </w:r>
    </w:p>
    <w:p w14:paraId="62796EAA" w14:textId="77777777" w:rsidR="00B4523E" w:rsidRDefault="00B4523E" w:rsidP="00B4523E">
      <w:pPr>
        <w:pStyle w:val="ParaNum1"/>
      </w:pPr>
      <w:r>
        <w:t xml:space="preserve">A </w:t>
      </w:r>
      <w:r w:rsidRPr="00E61EAA">
        <w:rPr>
          <w:i/>
        </w:rPr>
        <w:t>User</w:t>
      </w:r>
      <w:r>
        <w:t xml:space="preserve"> must not revise a </w:t>
      </w:r>
      <w:r w:rsidRPr="00A826C7">
        <w:rPr>
          <w:i/>
        </w:rPr>
        <w:t>forecast requirement</w:t>
      </w:r>
      <w:r>
        <w:t xml:space="preserve"> if the revision would cause the </w:t>
      </w:r>
      <w:r w:rsidRPr="00E61EAA">
        <w:rPr>
          <w:i/>
        </w:rPr>
        <w:t>User</w:t>
      </w:r>
      <w:r>
        <w:t xml:space="preserve">’s </w:t>
      </w:r>
      <w:r w:rsidRPr="00A826C7">
        <w:rPr>
          <w:i/>
        </w:rPr>
        <w:t>forecast requirement</w:t>
      </w:r>
      <w:r>
        <w:t xml:space="preserve"> to become either less than zero, or less than the sum of:</w:t>
      </w:r>
    </w:p>
    <w:p w14:paraId="67976AF0" w14:textId="73640209" w:rsidR="00B4523E" w:rsidRDefault="00B4523E" w:rsidP="00B4523E">
      <w:pPr>
        <w:pStyle w:val="ParaNum2"/>
      </w:pPr>
      <w:r>
        <w:t xml:space="preserve">where the </w:t>
      </w:r>
      <w:r w:rsidRPr="00D735E9">
        <w:rPr>
          <w:i/>
        </w:rPr>
        <w:t>Network Operator</w:t>
      </w:r>
      <w:r>
        <w:t xml:space="preserve"> has accepted the </w:t>
      </w:r>
      <w:r w:rsidRPr="00E61EAA">
        <w:rPr>
          <w:i/>
        </w:rPr>
        <w:t>User</w:t>
      </w:r>
      <w:r>
        <w:t xml:space="preserve">’s </w:t>
      </w:r>
      <w:r w:rsidRPr="003E07CB">
        <w:rPr>
          <w:i/>
        </w:rPr>
        <w:t>reconciliation adjustment amount</w:t>
      </w:r>
      <w:r>
        <w:t xml:space="preserve"> advised to it under </w:t>
      </w:r>
      <w:r w:rsidRPr="00B943F9">
        <w:t>clause</w:t>
      </w:r>
      <w:r>
        <w:t xml:space="preserve"> </w:t>
      </w:r>
      <w:r w:rsidR="001A3612">
        <w:fldChar w:fldCharType="begin"/>
      </w:r>
      <w:r w:rsidR="001A3612">
        <w:instrText xml:space="preserve"> REF _Ref403941127 \r \h </w:instrText>
      </w:r>
      <w:r w:rsidR="001A3612">
        <w:fldChar w:fldCharType="separate"/>
      </w:r>
      <w:r w:rsidR="00B803D6">
        <w:t>8.5.1(b)(iii)</w:t>
      </w:r>
      <w:r w:rsidR="001A3612">
        <w:fldChar w:fldCharType="end"/>
      </w:r>
      <w:r>
        <w:t xml:space="preserve">, the </w:t>
      </w:r>
      <w:r w:rsidRPr="00E61EAA">
        <w:rPr>
          <w:i/>
        </w:rPr>
        <w:t>User</w:t>
      </w:r>
      <w:r>
        <w:t xml:space="preserve">’s </w:t>
      </w:r>
      <w:r w:rsidRPr="003E07CB">
        <w:rPr>
          <w:i/>
        </w:rPr>
        <w:t>reconciliation adjustment amount</w:t>
      </w:r>
      <w:r>
        <w:t xml:space="preserve"> advised to the </w:t>
      </w:r>
      <w:r w:rsidRPr="00D735E9">
        <w:rPr>
          <w:i/>
        </w:rPr>
        <w:t>Network Operator</w:t>
      </w:r>
      <w:r>
        <w:t xml:space="preserve"> under </w:t>
      </w:r>
      <w:r w:rsidRPr="00B943F9">
        <w:t>clause</w:t>
      </w:r>
      <w:r>
        <w:t xml:space="preserve"> </w:t>
      </w:r>
      <w:r w:rsidR="001A3612">
        <w:fldChar w:fldCharType="begin"/>
      </w:r>
      <w:r w:rsidR="001A3612">
        <w:instrText xml:space="preserve"> REF _Ref403941127 \r \h </w:instrText>
      </w:r>
      <w:r w:rsidR="001A3612">
        <w:fldChar w:fldCharType="separate"/>
      </w:r>
      <w:r w:rsidR="00B803D6">
        <w:t>8.5.1(b)(iii)</w:t>
      </w:r>
      <w:r w:rsidR="001A3612">
        <w:fldChar w:fldCharType="end"/>
      </w:r>
      <w:r w:rsidR="001A3612">
        <w:t xml:space="preserve"> </w:t>
      </w:r>
      <w:r>
        <w:t xml:space="preserve">and revised under this </w:t>
      </w:r>
      <w:r w:rsidRPr="00B943F9">
        <w:t>clause</w:t>
      </w:r>
      <w:r>
        <w:t xml:space="preserve"> </w:t>
      </w:r>
      <w:r w:rsidR="001A3612">
        <w:fldChar w:fldCharType="begin"/>
      </w:r>
      <w:r w:rsidR="001A3612">
        <w:instrText xml:space="preserve"> REF _Ref403941143 \r \h </w:instrText>
      </w:r>
      <w:r w:rsidR="001A3612">
        <w:fldChar w:fldCharType="separate"/>
      </w:r>
      <w:r w:rsidR="00B803D6">
        <w:t>8.5.3</w:t>
      </w:r>
      <w:r w:rsidR="001A3612">
        <w:fldChar w:fldCharType="end"/>
      </w:r>
      <w:r>
        <w:t>; and</w:t>
      </w:r>
    </w:p>
    <w:p w14:paraId="36EE6AB4" w14:textId="77777777" w:rsidR="00B4523E" w:rsidRDefault="00B4523E" w:rsidP="00B4523E">
      <w:pPr>
        <w:pStyle w:val="ParaNum2"/>
      </w:pPr>
      <w:r>
        <w:t xml:space="preserve">the </w:t>
      </w:r>
      <w:r w:rsidRPr="00E61EAA">
        <w:rPr>
          <w:i/>
        </w:rPr>
        <w:t>User</w:t>
      </w:r>
      <w:r>
        <w:t xml:space="preserve">’s good faith estimate of the aggregate amount which the </w:t>
      </w:r>
      <w:r w:rsidRPr="00E61EAA">
        <w:rPr>
          <w:i/>
        </w:rPr>
        <w:t>User</w:t>
      </w:r>
      <w:r>
        <w:t xml:space="preserve"> intends to withdraw at the </w:t>
      </w:r>
      <w:r w:rsidRPr="00A826C7">
        <w:rPr>
          <w:i/>
        </w:rPr>
        <w:t>network receipt point</w:t>
      </w:r>
      <w:r>
        <w:t xml:space="preserve"> on the </w:t>
      </w:r>
      <w:r w:rsidRPr="00A826C7">
        <w:rPr>
          <w:i/>
        </w:rPr>
        <w:t>nomination day</w:t>
      </w:r>
      <w:r>
        <w:t xml:space="preserve"> under all transportation agreements.</w:t>
      </w:r>
    </w:p>
    <w:p w14:paraId="73805C58" w14:textId="395D1737" w:rsidR="00B4523E" w:rsidRDefault="00B4523E" w:rsidP="00A51B79">
      <w:pPr>
        <w:pStyle w:val="Heading3"/>
      </w:pPr>
      <w:bookmarkStart w:id="389" w:name="_Ref403562381"/>
      <w:r>
        <w:t xml:space="preserve">Network Operator to </w:t>
      </w:r>
      <w:r w:rsidR="002D4583">
        <w:t>N</w:t>
      </w:r>
      <w:r>
        <w:t xml:space="preserve">otify </w:t>
      </w:r>
      <w:r w:rsidRPr="00BD3EBD">
        <w:t xml:space="preserve">User </w:t>
      </w:r>
      <w:r>
        <w:t xml:space="preserve">of </w:t>
      </w:r>
      <w:r w:rsidR="00433557">
        <w:t>R</w:t>
      </w:r>
      <w:r>
        <w:t>evision</w:t>
      </w:r>
      <w:bookmarkEnd w:id="389"/>
    </w:p>
    <w:p w14:paraId="1E639DD2" w14:textId="77777777" w:rsidR="00B4523E" w:rsidRDefault="00B4523E" w:rsidP="00B4523E">
      <w:pPr>
        <w:pStyle w:val="ParaNum1"/>
      </w:pPr>
      <w:r>
        <w:t xml:space="preserve">By 10.00 am on </w:t>
      </w:r>
      <w:r w:rsidRPr="00A826C7">
        <w:rPr>
          <w:i/>
        </w:rPr>
        <w:t>nomination day</w:t>
      </w:r>
      <w:r>
        <w:t xml:space="preserve"> -1, the </w:t>
      </w:r>
      <w:r w:rsidRPr="00D735E9">
        <w:rPr>
          <w:i/>
        </w:rPr>
        <w:t>Network Operator</w:t>
      </w:r>
      <w:r>
        <w:t xml:space="preserve"> must notify the </w:t>
      </w:r>
      <w:r w:rsidRPr="00E61EAA">
        <w:rPr>
          <w:i/>
        </w:rPr>
        <w:t>User</w:t>
      </w:r>
      <w:r>
        <w:t xml:space="preserve"> of the quantity of </w:t>
      </w:r>
      <w:r w:rsidRPr="00A826C7">
        <w:rPr>
          <w:i/>
        </w:rPr>
        <w:t>gas</w:t>
      </w:r>
      <w:r>
        <w:t xml:space="preserve"> (“</w:t>
      </w:r>
      <w:r w:rsidRPr="00B943F9">
        <w:rPr>
          <w:b/>
        </w:rPr>
        <w:t>adjusted requirement</w:t>
      </w:r>
      <w:r>
        <w:t xml:space="preserve">”) which the </w:t>
      </w:r>
      <w:r w:rsidRPr="00E61EAA">
        <w:rPr>
          <w:i/>
        </w:rPr>
        <w:t>User</w:t>
      </w:r>
      <w:r>
        <w:t xml:space="preserve"> should deliver to the </w:t>
      </w:r>
      <w:r w:rsidRPr="00A826C7">
        <w:rPr>
          <w:i/>
        </w:rPr>
        <w:t>network receipt point</w:t>
      </w:r>
      <w:r>
        <w:t xml:space="preserve"> to enable the </w:t>
      </w:r>
      <w:r w:rsidRPr="00D735E9">
        <w:rPr>
          <w:i/>
        </w:rPr>
        <w:t>Network Operator</w:t>
      </w:r>
      <w:r>
        <w:t>:</w:t>
      </w:r>
    </w:p>
    <w:p w14:paraId="6EAA52E2" w14:textId="77777777" w:rsidR="00B4523E" w:rsidRDefault="00B4523E" w:rsidP="00B4523E">
      <w:pPr>
        <w:pStyle w:val="ParaNum2"/>
      </w:pPr>
      <w:r>
        <w:t xml:space="preserve">to satisfy the </w:t>
      </w:r>
      <w:r w:rsidRPr="00E61EAA">
        <w:rPr>
          <w:i/>
        </w:rPr>
        <w:t>User</w:t>
      </w:r>
      <w:r>
        <w:t xml:space="preserve">’s </w:t>
      </w:r>
      <w:r w:rsidRPr="00A826C7">
        <w:rPr>
          <w:i/>
        </w:rPr>
        <w:t>forecast requirement</w:t>
      </w:r>
      <w:r>
        <w:t xml:space="preserve"> for the </w:t>
      </w:r>
      <w:r w:rsidRPr="00A826C7">
        <w:rPr>
          <w:i/>
        </w:rPr>
        <w:t>nomination day</w:t>
      </w:r>
      <w:r>
        <w:t>;</w:t>
      </w:r>
    </w:p>
    <w:p w14:paraId="173AA0E4" w14:textId="77777777" w:rsidR="00B4523E" w:rsidRDefault="00B4523E" w:rsidP="00B4523E">
      <w:pPr>
        <w:pStyle w:val="ParaNum2"/>
      </w:pPr>
      <w:r>
        <w:t xml:space="preserve">to reduce a </w:t>
      </w:r>
      <w:r w:rsidRPr="00E61EAA">
        <w:rPr>
          <w:i/>
        </w:rPr>
        <w:t>User</w:t>
      </w:r>
      <w:r>
        <w:t xml:space="preserve">’s </w:t>
      </w:r>
      <w:r w:rsidRPr="00A826C7">
        <w:rPr>
          <w:i/>
        </w:rPr>
        <w:t>prior imbalance account</w:t>
      </w:r>
      <w:r>
        <w:t xml:space="preserve"> to zero; and/or</w:t>
      </w:r>
    </w:p>
    <w:p w14:paraId="3F3AF6D0" w14:textId="77777777" w:rsidR="00B4523E" w:rsidRDefault="00B4523E" w:rsidP="00B4523E">
      <w:pPr>
        <w:pStyle w:val="ParaNum2"/>
      </w:pPr>
      <w:r>
        <w:t xml:space="preserve">to satisfy any other aggregate needs for the relevant </w:t>
      </w:r>
      <w:r w:rsidRPr="00A16477">
        <w:rPr>
          <w:i/>
        </w:rPr>
        <w:t>network section</w:t>
      </w:r>
      <w:r>
        <w:t xml:space="preserve"> (including adjustment for the </w:t>
      </w:r>
      <w:r w:rsidRPr="00E61EAA">
        <w:rPr>
          <w:i/>
        </w:rPr>
        <w:t>User</w:t>
      </w:r>
      <w:r>
        <w:t xml:space="preserve">’s change in share of linepack) to ensure the safe and reliable supply of </w:t>
      </w:r>
      <w:r w:rsidRPr="00A826C7">
        <w:rPr>
          <w:i/>
        </w:rPr>
        <w:t>gas</w:t>
      </w:r>
      <w:r>
        <w:t>.</w:t>
      </w:r>
    </w:p>
    <w:p w14:paraId="541B54F1" w14:textId="77777777" w:rsidR="00B4523E" w:rsidRDefault="00B4523E" w:rsidP="00B4523E">
      <w:pPr>
        <w:pStyle w:val="ParaNum1"/>
      </w:pPr>
      <w:bookmarkStart w:id="390" w:name="_Ref403748796"/>
      <w:r>
        <w:t xml:space="preserve">Where a </w:t>
      </w:r>
      <w:r w:rsidRPr="00E61EAA">
        <w:rPr>
          <w:i/>
        </w:rPr>
        <w:t>User</w:t>
      </w:r>
      <w:r>
        <w:t xml:space="preserve"> has a single </w:t>
      </w:r>
      <w:r w:rsidRPr="00F11BFC">
        <w:rPr>
          <w:i/>
        </w:rPr>
        <w:t>shipper</w:t>
      </w:r>
      <w:r>
        <w:t xml:space="preserve"> at the </w:t>
      </w:r>
      <w:r w:rsidRPr="00ED0047">
        <w:rPr>
          <w:i/>
        </w:rPr>
        <w:t>network receipt point</w:t>
      </w:r>
      <w:r>
        <w:t xml:space="preserve">, the </w:t>
      </w:r>
      <w:r w:rsidRPr="00E61EAA">
        <w:rPr>
          <w:i/>
        </w:rPr>
        <w:t>User</w:t>
      </w:r>
      <w:r>
        <w:t>’</w:t>
      </w:r>
      <w:r w:rsidRPr="00BD3EBD">
        <w:rPr>
          <w:i/>
        </w:rPr>
        <w:t>s</w:t>
      </w:r>
      <w:r>
        <w:t xml:space="preserve"> adjusted requirement notified under paragraph (a) will be that </w:t>
      </w:r>
      <w:r>
        <w:rPr>
          <w:i/>
        </w:rPr>
        <w:t xml:space="preserve">shipper’s </w:t>
      </w:r>
      <w:r w:rsidRPr="00ED0047">
        <w:rPr>
          <w:i/>
        </w:rPr>
        <w:t>confirmed nomination</w:t>
      </w:r>
      <w:r>
        <w:t>.</w:t>
      </w:r>
      <w:bookmarkEnd w:id="390"/>
    </w:p>
    <w:p w14:paraId="3796710D" w14:textId="77777777" w:rsidR="00B4523E" w:rsidRDefault="00B4523E" w:rsidP="00B4523E">
      <w:pPr>
        <w:pStyle w:val="ParaNum1"/>
      </w:pPr>
      <w:bookmarkStart w:id="391" w:name="_Ref403748800"/>
      <w:r>
        <w:t xml:space="preserve">Where a </w:t>
      </w:r>
      <w:r w:rsidRPr="00E61EAA">
        <w:rPr>
          <w:i/>
        </w:rPr>
        <w:t>User</w:t>
      </w:r>
      <w:r>
        <w:t xml:space="preserve"> has more than one </w:t>
      </w:r>
      <w:r w:rsidRPr="00F11BFC">
        <w:rPr>
          <w:i/>
        </w:rPr>
        <w:t>shipper</w:t>
      </w:r>
      <w:r>
        <w:t xml:space="preserve"> at the </w:t>
      </w:r>
      <w:r w:rsidRPr="00ED0047">
        <w:rPr>
          <w:i/>
        </w:rPr>
        <w:t>network receipt point</w:t>
      </w:r>
      <w:r>
        <w:t xml:space="preserve">, the </w:t>
      </w:r>
      <w:r w:rsidRPr="00E61EAA">
        <w:rPr>
          <w:i/>
        </w:rPr>
        <w:t>User</w:t>
      </w:r>
      <w:r>
        <w:t xml:space="preserve"> must:</w:t>
      </w:r>
    </w:p>
    <w:p w14:paraId="217BCED9" w14:textId="77777777" w:rsidR="00B4523E" w:rsidRDefault="00B4523E" w:rsidP="00B4523E">
      <w:pPr>
        <w:pStyle w:val="ParaNum2"/>
      </w:pPr>
      <w:r>
        <w:t xml:space="preserve">apportion the </w:t>
      </w:r>
      <w:r w:rsidRPr="00BD3EBD">
        <w:t>adjusted requirement</w:t>
      </w:r>
      <w:r>
        <w:t xml:space="preserve"> notified under paragraph (a) between its </w:t>
      </w:r>
      <w:r w:rsidRPr="00F11BFC">
        <w:rPr>
          <w:i/>
        </w:rPr>
        <w:t>shipper</w:t>
      </w:r>
      <w:r>
        <w:t xml:space="preserve">s; and </w:t>
      </w:r>
    </w:p>
    <w:p w14:paraId="25BB2D7B" w14:textId="77777777" w:rsidR="00B4523E" w:rsidRDefault="00B4523E" w:rsidP="00B4523E">
      <w:pPr>
        <w:pStyle w:val="ParaNum2"/>
      </w:pPr>
      <w:r>
        <w:t xml:space="preserve">advise the </w:t>
      </w:r>
      <w:r w:rsidRPr="00D735E9">
        <w:rPr>
          <w:i/>
        </w:rPr>
        <w:t>Network Operator</w:t>
      </w:r>
      <w:r>
        <w:t xml:space="preserve"> of this apportionment and, accordingly the </w:t>
      </w:r>
      <w:r w:rsidRPr="00ED0047">
        <w:rPr>
          <w:i/>
        </w:rPr>
        <w:t>confirmed nomination</w:t>
      </w:r>
      <w:r>
        <w:t xml:space="preserve"> for each </w:t>
      </w:r>
      <w:r w:rsidRPr="00F11BFC">
        <w:rPr>
          <w:i/>
        </w:rPr>
        <w:t>shipper</w:t>
      </w:r>
      <w:r>
        <w:t xml:space="preserve">, by 10.30 am on </w:t>
      </w:r>
      <w:r w:rsidRPr="00A826C7">
        <w:rPr>
          <w:i/>
        </w:rPr>
        <w:t>nomination day</w:t>
      </w:r>
      <w:r>
        <w:rPr>
          <w:i/>
        </w:rPr>
        <w:t xml:space="preserve"> </w:t>
      </w:r>
      <w:r>
        <w:t>-1.</w:t>
      </w:r>
      <w:bookmarkEnd w:id="391"/>
    </w:p>
    <w:p w14:paraId="18CC8893" w14:textId="0D73E5D9" w:rsidR="00B4523E" w:rsidRDefault="00B4523E" w:rsidP="00A51B79">
      <w:pPr>
        <w:pStyle w:val="Heading3"/>
      </w:pPr>
      <w:r>
        <w:t xml:space="preserve">User </w:t>
      </w:r>
      <w:r w:rsidR="002D4583">
        <w:t>F</w:t>
      </w:r>
      <w:r>
        <w:t xml:space="preserve">ails to </w:t>
      </w:r>
      <w:r w:rsidR="002D4583">
        <w:t>N</w:t>
      </w:r>
      <w:r>
        <w:t>ominate</w:t>
      </w:r>
    </w:p>
    <w:p w14:paraId="79A02E6A" w14:textId="77777777" w:rsidR="00B4523E" w:rsidRDefault="00B4523E" w:rsidP="00B4523E">
      <w:pPr>
        <w:pStyle w:val="ParaFlw0"/>
      </w:pPr>
      <w:r>
        <w:t xml:space="preserve">If a </w:t>
      </w:r>
      <w:r w:rsidRPr="00E61EAA">
        <w:rPr>
          <w:i/>
        </w:rPr>
        <w:t>User</w:t>
      </w:r>
      <w:r>
        <w:t xml:space="preserve"> fails to notify the </w:t>
      </w:r>
      <w:r w:rsidRPr="00D735E9">
        <w:rPr>
          <w:i/>
        </w:rPr>
        <w:t>Network Operator</w:t>
      </w:r>
      <w:r>
        <w:t xml:space="preserve"> of its </w:t>
      </w:r>
      <w:r w:rsidRPr="00A826C7">
        <w:rPr>
          <w:i/>
        </w:rPr>
        <w:t>forecast requirement</w:t>
      </w:r>
      <w:r>
        <w:t xml:space="preserve"> and/or </w:t>
      </w:r>
      <w:r w:rsidRPr="00DE05CA">
        <w:rPr>
          <w:i/>
        </w:rPr>
        <w:t>confirmed nomination</w:t>
      </w:r>
      <w:r>
        <w:t xml:space="preserve">, the </w:t>
      </w:r>
      <w:r w:rsidRPr="00D735E9">
        <w:rPr>
          <w:i/>
        </w:rPr>
        <w:t>Network Operator</w:t>
      </w:r>
      <w:r>
        <w:t xml:space="preserve"> must determine the </w:t>
      </w:r>
      <w:r w:rsidRPr="00E61EAA">
        <w:rPr>
          <w:i/>
        </w:rPr>
        <w:t>User</w:t>
      </w:r>
      <w:r>
        <w:t xml:space="preserve">’s </w:t>
      </w:r>
      <w:r w:rsidRPr="00DE05CA">
        <w:rPr>
          <w:i/>
        </w:rPr>
        <w:t>confirmed nomination</w:t>
      </w:r>
      <w:r>
        <w:t xml:space="preserve"> for a </w:t>
      </w:r>
      <w:r w:rsidRPr="00A826C7">
        <w:rPr>
          <w:i/>
        </w:rPr>
        <w:t>network receipt point</w:t>
      </w:r>
      <w:r>
        <w:t xml:space="preserve"> based on:</w:t>
      </w:r>
    </w:p>
    <w:p w14:paraId="11218F7F" w14:textId="77777777" w:rsidR="00B4523E" w:rsidRDefault="00B4523E" w:rsidP="00B4523E">
      <w:pPr>
        <w:pStyle w:val="ParaNum1"/>
      </w:pPr>
      <w:r>
        <w:t xml:space="preserve">the </w:t>
      </w:r>
      <w:r w:rsidRPr="00E61EAA">
        <w:rPr>
          <w:i/>
        </w:rPr>
        <w:t>User</w:t>
      </w:r>
      <w:r>
        <w:t xml:space="preserve">’s </w:t>
      </w:r>
      <w:r w:rsidRPr="00A826C7">
        <w:rPr>
          <w:i/>
        </w:rPr>
        <w:t>forecast requirement</w:t>
      </w:r>
      <w:r>
        <w:t xml:space="preserve"> adjusted for the </w:t>
      </w:r>
      <w:r w:rsidRPr="00E61EAA">
        <w:rPr>
          <w:i/>
        </w:rPr>
        <w:t>User</w:t>
      </w:r>
      <w:r>
        <w:t xml:space="preserve">’s </w:t>
      </w:r>
      <w:r w:rsidRPr="003E07CB">
        <w:rPr>
          <w:i/>
        </w:rPr>
        <w:t>reconciliation adjustment amount</w:t>
      </w:r>
      <w:r>
        <w:t xml:space="preserve"> for the same day in the prior week; or</w:t>
      </w:r>
    </w:p>
    <w:p w14:paraId="4F8ABFB2" w14:textId="77777777" w:rsidR="00B4523E" w:rsidRDefault="00B4523E" w:rsidP="00B4523E">
      <w:pPr>
        <w:pStyle w:val="ParaNum1"/>
      </w:pPr>
      <w:r>
        <w:t xml:space="preserve">the </w:t>
      </w:r>
      <w:r w:rsidRPr="00E61EAA">
        <w:rPr>
          <w:i/>
        </w:rPr>
        <w:t>User</w:t>
      </w:r>
      <w:r>
        <w:t xml:space="preserve">’s </w:t>
      </w:r>
      <w:r w:rsidRPr="00A826C7">
        <w:rPr>
          <w:i/>
        </w:rPr>
        <w:t>forecast requirement</w:t>
      </w:r>
      <w:r>
        <w:t xml:space="preserve">, adjusted for the </w:t>
      </w:r>
      <w:r w:rsidRPr="00E61EAA">
        <w:rPr>
          <w:i/>
        </w:rPr>
        <w:t>User</w:t>
      </w:r>
      <w:r>
        <w:t xml:space="preserve">’s </w:t>
      </w:r>
      <w:r w:rsidRPr="003E07CB">
        <w:rPr>
          <w:i/>
        </w:rPr>
        <w:t>reconciliation adjustment amount</w:t>
      </w:r>
      <w:r>
        <w:t xml:space="preserve"> for the same day in the two weeks prior where the same day in the prior week is a public holiday in New South Wales.</w:t>
      </w:r>
    </w:p>
    <w:p w14:paraId="18E8F139" w14:textId="7DD5B594" w:rsidR="00B4523E" w:rsidRDefault="00B4523E" w:rsidP="00A51B79">
      <w:pPr>
        <w:pStyle w:val="Heading3"/>
      </w:pPr>
      <w:bookmarkStart w:id="392" w:name="_Ref406064079"/>
      <w:r>
        <w:t xml:space="preserve">Network </w:t>
      </w:r>
      <w:r w:rsidR="002D4583">
        <w:t>O</w:t>
      </w:r>
      <w:r>
        <w:t xml:space="preserve">perator to </w:t>
      </w:r>
      <w:r w:rsidR="002D4583">
        <w:t>A</w:t>
      </w:r>
      <w:r>
        <w:t xml:space="preserve">ggregate and </w:t>
      </w:r>
      <w:r w:rsidR="002D4583">
        <w:t>N</w:t>
      </w:r>
      <w:r>
        <w:t xml:space="preserve">otify </w:t>
      </w:r>
      <w:r w:rsidR="002D4583">
        <w:t>N</w:t>
      </w:r>
      <w:r>
        <w:t>ominations</w:t>
      </w:r>
      <w:bookmarkEnd w:id="392"/>
    </w:p>
    <w:p w14:paraId="3B7ADE37" w14:textId="77777777" w:rsidR="00B4523E" w:rsidRDefault="00B4523E" w:rsidP="00B4523E">
      <w:pPr>
        <w:pStyle w:val="ParaNum1"/>
      </w:pPr>
      <w:r>
        <w:t xml:space="preserve">The </w:t>
      </w:r>
      <w:r w:rsidRPr="00D735E9">
        <w:rPr>
          <w:i/>
        </w:rPr>
        <w:t>Network Operator</w:t>
      </w:r>
      <w:r>
        <w:t xml:space="preserve"> must:</w:t>
      </w:r>
    </w:p>
    <w:p w14:paraId="73ABBAE5" w14:textId="77777777" w:rsidR="00B4523E" w:rsidRDefault="00B4523E" w:rsidP="00B4523E">
      <w:pPr>
        <w:pStyle w:val="ParaNum2"/>
      </w:pPr>
      <w:r>
        <w:t xml:space="preserve">total the </w:t>
      </w:r>
      <w:r w:rsidRPr="00DE05CA">
        <w:rPr>
          <w:i/>
        </w:rPr>
        <w:t>confirmed nominations</w:t>
      </w:r>
      <w:r>
        <w:t xml:space="preserve"> assigned to each </w:t>
      </w:r>
      <w:r w:rsidRPr="00F11BFC">
        <w:rPr>
          <w:i/>
        </w:rPr>
        <w:t>shipper</w:t>
      </w:r>
      <w:r>
        <w:t xml:space="preserve"> in each transmission pipeline for the </w:t>
      </w:r>
      <w:r w:rsidRPr="00A826C7">
        <w:rPr>
          <w:i/>
        </w:rPr>
        <w:t>nomination day</w:t>
      </w:r>
      <w:r>
        <w:t>; and</w:t>
      </w:r>
    </w:p>
    <w:p w14:paraId="1E2DD802" w14:textId="77777777" w:rsidR="00B4523E" w:rsidRDefault="00B4523E" w:rsidP="00B4523E">
      <w:pPr>
        <w:pStyle w:val="ParaNum2"/>
      </w:pPr>
      <w:r>
        <w:t xml:space="preserve">total the </w:t>
      </w:r>
      <w:r w:rsidRPr="00DE05CA">
        <w:rPr>
          <w:i/>
        </w:rPr>
        <w:t>confirmed nominations</w:t>
      </w:r>
      <w:r>
        <w:t xml:space="preserve"> for all </w:t>
      </w:r>
      <w:r w:rsidRPr="00F11BFC">
        <w:rPr>
          <w:i/>
        </w:rPr>
        <w:t>shipper</w:t>
      </w:r>
      <w:r>
        <w:t xml:space="preserve">s in each transmission pipeline for the </w:t>
      </w:r>
      <w:r w:rsidRPr="00A826C7">
        <w:rPr>
          <w:i/>
        </w:rPr>
        <w:t>nomination day</w:t>
      </w:r>
      <w:r>
        <w:t>.</w:t>
      </w:r>
    </w:p>
    <w:p w14:paraId="5FC47F18" w14:textId="77777777" w:rsidR="00B4523E" w:rsidRDefault="00B4523E" w:rsidP="00B4523E">
      <w:pPr>
        <w:pStyle w:val="ParaNum1"/>
      </w:pPr>
      <w:r>
        <w:t xml:space="preserve">By 11.00 am on </w:t>
      </w:r>
      <w:r w:rsidRPr="00A826C7">
        <w:rPr>
          <w:i/>
        </w:rPr>
        <w:t>nomination day</w:t>
      </w:r>
      <w:r>
        <w:t xml:space="preserve"> -1 the </w:t>
      </w:r>
      <w:r w:rsidRPr="00D735E9">
        <w:rPr>
          <w:i/>
        </w:rPr>
        <w:t>Network Operator</w:t>
      </w:r>
      <w:r>
        <w:t xml:space="preserve"> must notify each </w:t>
      </w:r>
      <w:r w:rsidRPr="00425F80">
        <w:rPr>
          <w:i/>
        </w:rPr>
        <w:t>transmission pipeline operator</w:t>
      </w:r>
      <w:r>
        <w:t xml:space="preserve"> of:</w:t>
      </w:r>
    </w:p>
    <w:p w14:paraId="104CA8AB" w14:textId="77777777" w:rsidR="00B4523E" w:rsidRDefault="00B4523E" w:rsidP="00B4523E">
      <w:pPr>
        <w:pStyle w:val="ParaNum2"/>
      </w:pPr>
      <w:r>
        <w:t xml:space="preserve">the total </w:t>
      </w:r>
      <w:r>
        <w:rPr>
          <w:i/>
        </w:rPr>
        <w:t>confirmed nominations</w:t>
      </w:r>
      <w:r>
        <w:t xml:space="preserve"> for each of the </w:t>
      </w:r>
      <w:r w:rsidRPr="00F11BFC">
        <w:rPr>
          <w:i/>
        </w:rPr>
        <w:t>shipper</w:t>
      </w:r>
      <w:r>
        <w:t xml:space="preserve">s in its transmission pipeline for the </w:t>
      </w:r>
      <w:r w:rsidRPr="00A826C7">
        <w:rPr>
          <w:i/>
        </w:rPr>
        <w:t>nomination day</w:t>
      </w:r>
      <w:r>
        <w:t>; and</w:t>
      </w:r>
    </w:p>
    <w:p w14:paraId="67EF5FA4" w14:textId="77777777" w:rsidR="00B4523E" w:rsidRDefault="00B4523E" w:rsidP="00B4523E">
      <w:pPr>
        <w:pStyle w:val="ParaNum2"/>
      </w:pPr>
      <w:r>
        <w:t xml:space="preserve">the aggregate </w:t>
      </w:r>
      <w:r>
        <w:rPr>
          <w:i/>
        </w:rPr>
        <w:t>confirmed nominations</w:t>
      </w:r>
      <w:r>
        <w:t xml:space="preserve"> of all </w:t>
      </w:r>
      <w:r w:rsidRPr="00F11BFC">
        <w:rPr>
          <w:i/>
        </w:rPr>
        <w:t>shipper</w:t>
      </w:r>
      <w:r>
        <w:rPr>
          <w:i/>
        </w:rPr>
        <w:t>s</w:t>
      </w:r>
      <w:r>
        <w:t xml:space="preserve"> in its transmission pipeline for the </w:t>
      </w:r>
      <w:r w:rsidRPr="00A826C7">
        <w:rPr>
          <w:i/>
        </w:rPr>
        <w:t>nomination day</w:t>
      </w:r>
      <w:r>
        <w:t>.</w:t>
      </w:r>
    </w:p>
    <w:p w14:paraId="65350745" w14:textId="77777777" w:rsidR="00B4523E" w:rsidRDefault="00B4523E" w:rsidP="00B4523E">
      <w:pPr>
        <w:pStyle w:val="ParaNum1"/>
      </w:pPr>
      <w:r>
        <w:t xml:space="preserve">By 11.00 am on </w:t>
      </w:r>
      <w:r w:rsidRPr="00A826C7">
        <w:rPr>
          <w:i/>
        </w:rPr>
        <w:t>nomination day</w:t>
      </w:r>
      <w:r>
        <w:t xml:space="preserve"> -1 the </w:t>
      </w:r>
      <w:r w:rsidRPr="00D735E9">
        <w:rPr>
          <w:i/>
        </w:rPr>
        <w:t>Network Operator</w:t>
      </w:r>
      <w:r>
        <w:t xml:space="preserve"> must notify the </w:t>
      </w:r>
      <w:r w:rsidRPr="00F11BFC">
        <w:rPr>
          <w:i/>
        </w:rPr>
        <w:t>shipper</w:t>
      </w:r>
      <w:r>
        <w:t xml:space="preserve"> of:</w:t>
      </w:r>
    </w:p>
    <w:p w14:paraId="3E64C319" w14:textId="77777777" w:rsidR="00B4523E" w:rsidRDefault="00B4523E" w:rsidP="00B4523E">
      <w:pPr>
        <w:pStyle w:val="ParaNum2"/>
      </w:pPr>
      <w:r>
        <w:t xml:space="preserve">the </w:t>
      </w:r>
      <w:r w:rsidRPr="00DE05CA">
        <w:rPr>
          <w:i/>
        </w:rPr>
        <w:t>confirmed nomination</w:t>
      </w:r>
      <w:r>
        <w:t xml:space="preserve"> for each relevant </w:t>
      </w:r>
      <w:r w:rsidRPr="00E61EAA">
        <w:rPr>
          <w:i/>
        </w:rPr>
        <w:t>User</w:t>
      </w:r>
      <w:r>
        <w:t xml:space="preserve"> in a transmission pipeline for the </w:t>
      </w:r>
      <w:r w:rsidRPr="00A826C7">
        <w:rPr>
          <w:i/>
        </w:rPr>
        <w:t>nomination day</w:t>
      </w:r>
      <w:r>
        <w:t>; and</w:t>
      </w:r>
    </w:p>
    <w:p w14:paraId="3A9D788A" w14:textId="77777777" w:rsidR="00B4523E" w:rsidRDefault="00B4523E" w:rsidP="00B4523E">
      <w:pPr>
        <w:pStyle w:val="ParaNum2"/>
      </w:pPr>
      <w:r>
        <w:t xml:space="preserve">the total </w:t>
      </w:r>
      <w:r>
        <w:rPr>
          <w:i/>
        </w:rPr>
        <w:t>confirmed nominations</w:t>
      </w:r>
      <w:r>
        <w:t xml:space="preserve"> for that </w:t>
      </w:r>
      <w:r>
        <w:rPr>
          <w:i/>
        </w:rPr>
        <w:t xml:space="preserve">shipper </w:t>
      </w:r>
      <w:r>
        <w:t xml:space="preserve">in a transmission pipeline for the </w:t>
      </w:r>
      <w:r w:rsidRPr="00A826C7">
        <w:rPr>
          <w:i/>
        </w:rPr>
        <w:t>nomination day</w:t>
      </w:r>
      <w:r>
        <w:t>.</w:t>
      </w:r>
    </w:p>
    <w:p w14:paraId="46261389" w14:textId="77777777" w:rsidR="00B4523E" w:rsidRDefault="00B4523E" w:rsidP="00B4523E">
      <w:pPr>
        <w:pStyle w:val="ParaNum1"/>
      </w:pPr>
      <w:r>
        <w:t xml:space="preserve">The </w:t>
      </w:r>
      <w:r w:rsidRPr="00D735E9">
        <w:rPr>
          <w:i/>
        </w:rPr>
        <w:t>Network Operator</w:t>
      </w:r>
      <w:r>
        <w:t xml:space="preserve"> must ensure that </w:t>
      </w:r>
      <w:r w:rsidRPr="0053448C">
        <w:rPr>
          <w:i/>
        </w:rPr>
        <w:t>forecast withdrawal</w:t>
      </w:r>
      <w:r>
        <w:t xml:space="preserve"> data for each </w:t>
      </w:r>
      <w:r w:rsidRPr="00E61EAA">
        <w:rPr>
          <w:i/>
        </w:rPr>
        <w:t>User</w:t>
      </w:r>
      <w:r>
        <w:t xml:space="preserve"> for each </w:t>
      </w:r>
      <w:r w:rsidRPr="00A826C7">
        <w:rPr>
          <w:i/>
        </w:rPr>
        <w:t>nomination day</w:t>
      </w:r>
      <w:r>
        <w:t xml:space="preserve"> for each </w:t>
      </w:r>
      <w:r w:rsidRPr="00A16477">
        <w:rPr>
          <w:i/>
        </w:rPr>
        <w:t>network section</w:t>
      </w:r>
      <w:r>
        <w:t xml:space="preserve"> is maintained for at least two years in a </w:t>
      </w:r>
      <w:r w:rsidRPr="0012159E">
        <w:t>read</w:t>
      </w:r>
      <w:r>
        <w:t>ily accessible format.</w:t>
      </w:r>
    </w:p>
    <w:p w14:paraId="3DC83A99" w14:textId="28BA90A5" w:rsidR="00B4523E" w:rsidRDefault="00B4523E" w:rsidP="00A51B79">
      <w:pPr>
        <w:pStyle w:val="Heading3"/>
      </w:pPr>
      <w:r>
        <w:t xml:space="preserve">Variation or </w:t>
      </w:r>
      <w:r w:rsidR="002D4583">
        <w:t>Suspension of N</w:t>
      </w:r>
      <w:r>
        <w:t xml:space="preserve">omination </w:t>
      </w:r>
      <w:r w:rsidR="002D4583">
        <w:t>P</w:t>
      </w:r>
      <w:r>
        <w:t xml:space="preserve">rocess for </w:t>
      </w:r>
      <w:r w:rsidR="002D4583">
        <w:t>Emergency S</w:t>
      </w:r>
      <w:r>
        <w:t xml:space="preserve">upply </w:t>
      </w:r>
      <w:r w:rsidR="002D4583">
        <w:t>S</w:t>
      </w:r>
      <w:r>
        <w:t>ituations</w:t>
      </w:r>
    </w:p>
    <w:p w14:paraId="457CD287" w14:textId="77777777" w:rsidR="00B4523E" w:rsidRDefault="00B4523E" w:rsidP="00B4523E">
      <w:pPr>
        <w:pStyle w:val="ParaNum1"/>
      </w:pPr>
      <w:r>
        <w:t xml:space="preserve">The </w:t>
      </w:r>
      <w:r w:rsidRPr="00D735E9">
        <w:rPr>
          <w:i/>
        </w:rPr>
        <w:t>Network Operator</w:t>
      </w:r>
      <w:r>
        <w:t xml:space="preserve"> may determine that an emergency supply situation has occurred in a </w:t>
      </w:r>
      <w:r w:rsidRPr="00A16477">
        <w:rPr>
          <w:i/>
        </w:rPr>
        <w:t>network section</w:t>
      </w:r>
      <w:r>
        <w:t xml:space="preserve"> on a </w:t>
      </w:r>
      <w:r w:rsidRPr="00A826C7">
        <w:rPr>
          <w:i/>
        </w:rPr>
        <w:t>nomination day</w:t>
      </w:r>
      <w:r>
        <w:t xml:space="preserve"> (“</w:t>
      </w:r>
      <w:r w:rsidRPr="00B943F9">
        <w:rPr>
          <w:b/>
        </w:rPr>
        <w:t>emergency supply situation</w:t>
      </w:r>
      <w:r>
        <w:t xml:space="preserve">”). The situations in which the </w:t>
      </w:r>
      <w:r w:rsidRPr="00D735E9">
        <w:rPr>
          <w:i/>
        </w:rPr>
        <w:t>Network Operator</w:t>
      </w:r>
      <w:r>
        <w:t xml:space="preserve"> may determine that an emergency supply situation has occurred include, but are not limited to, situations in which the </w:t>
      </w:r>
      <w:r w:rsidRPr="00D735E9">
        <w:rPr>
          <w:i/>
        </w:rPr>
        <w:t>Network Operator</w:t>
      </w:r>
      <w:r>
        <w:t xml:space="preserve"> or another person has been required to instigate load shedding in order to ensure that supply is maintained in a </w:t>
      </w:r>
      <w:r w:rsidRPr="00A16477">
        <w:rPr>
          <w:i/>
        </w:rPr>
        <w:t>network section</w:t>
      </w:r>
      <w:r>
        <w:t xml:space="preserve"> following a failure or constraint in a part or parts of the supply chain.</w:t>
      </w:r>
    </w:p>
    <w:p w14:paraId="60A561CD" w14:textId="13769F27" w:rsidR="00B4523E" w:rsidRDefault="00B4523E" w:rsidP="00B4523E">
      <w:pPr>
        <w:pStyle w:val="ParaNum1"/>
      </w:pPr>
      <w:r>
        <w:t xml:space="preserve">If the </w:t>
      </w:r>
      <w:r w:rsidRPr="00D735E9">
        <w:rPr>
          <w:i/>
        </w:rPr>
        <w:t>Network Operator</w:t>
      </w:r>
      <w:r>
        <w:t xml:space="preserve"> determines that an emergency supply situation has occurred on a </w:t>
      </w:r>
      <w:r w:rsidRPr="00A826C7">
        <w:rPr>
          <w:i/>
        </w:rPr>
        <w:t>nomination day</w:t>
      </w:r>
      <w:r>
        <w:t xml:space="preserve">, the </w:t>
      </w:r>
      <w:r w:rsidRPr="00D735E9">
        <w:rPr>
          <w:i/>
        </w:rPr>
        <w:t>Network Operator</w:t>
      </w:r>
      <w:r>
        <w:t xml:space="preserve"> may vary or suspend the nomination process set out in </w:t>
      </w:r>
      <w:r w:rsidRPr="00B943F9">
        <w:t>clause</w:t>
      </w:r>
      <w:r w:rsidRPr="00483D3B">
        <w:t>s</w:t>
      </w:r>
      <w:r>
        <w:t xml:space="preserve"> </w:t>
      </w:r>
      <w:r w:rsidR="001A3612">
        <w:fldChar w:fldCharType="begin"/>
      </w:r>
      <w:r w:rsidR="001A3612">
        <w:instrText xml:space="preserve"> REF _Ref406064060 \r \h </w:instrText>
      </w:r>
      <w:r w:rsidR="001A3612">
        <w:fldChar w:fldCharType="separate"/>
      </w:r>
      <w:r w:rsidR="00B803D6">
        <w:t>8.5.1</w:t>
      </w:r>
      <w:r w:rsidR="001A3612">
        <w:fldChar w:fldCharType="end"/>
      </w:r>
      <w:r w:rsidR="001A3612">
        <w:t xml:space="preserve"> </w:t>
      </w:r>
      <w:r>
        <w:t xml:space="preserve">to </w:t>
      </w:r>
      <w:r w:rsidR="001A3612">
        <w:fldChar w:fldCharType="begin"/>
      </w:r>
      <w:r w:rsidR="001A3612">
        <w:instrText xml:space="preserve"> REF _Ref406064079 \r \h </w:instrText>
      </w:r>
      <w:r w:rsidR="001A3612">
        <w:fldChar w:fldCharType="separate"/>
      </w:r>
      <w:r w:rsidR="00B803D6">
        <w:t>8.5.6</w:t>
      </w:r>
      <w:r w:rsidR="001A3612">
        <w:fldChar w:fldCharType="end"/>
      </w:r>
      <w:r w:rsidR="001A3612">
        <w:t xml:space="preserve"> </w:t>
      </w:r>
      <w:r>
        <w:t xml:space="preserve">for affected </w:t>
      </w:r>
      <w:r w:rsidRPr="00A826C7">
        <w:rPr>
          <w:i/>
        </w:rPr>
        <w:t>nomination day</w:t>
      </w:r>
      <w:r>
        <w:t xml:space="preserve">s and the </w:t>
      </w:r>
      <w:r w:rsidRPr="00D735E9">
        <w:rPr>
          <w:i/>
        </w:rPr>
        <w:t>Network Operator</w:t>
      </w:r>
      <w:r>
        <w:t xml:space="preserve"> will agree a </w:t>
      </w:r>
      <w:r w:rsidRPr="00483D3B">
        <w:t>replacement</w:t>
      </w:r>
      <w:r>
        <w:t xml:space="preserve"> process for nominations with the relevant pipeline operator for the affected </w:t>
      </w:r>
      <w:r w:rsidRPr="00A16477">
        <w:rPr>
          <w:i/>
        </w:rPr>
        <w:t>network section</w:t>
      </w:r>
      <w:r>
        <w:t xml:space="preserve">s. The </w:t>
      </w:r>
      <w:r w:rsidRPr="00D735E9">
        <w:rPr>
          <w:i/>
        </w:rPr>
        <w:t>Network Operator</w:t>
      </w:r>
      <w:r>
        <w:t xml:space="preserve"> or pipeline operator will advise the affected </w:t>
      </w:r>
      <w:r w:rsidRPr="00E61EAA">
        <w:rPr>
          <w:i/>
        </w:rPr>
        <w:t>Users</w:t>
      </w:r>
      <w:r>
        <w:t xml:space="preserve"> and </w:t>
      </w:r>
      <w:r w:rsidRPr="00F11BFC">
        <w:rPr>
          <w:i/>
        </w:rPr>
        <w:t>shipper</w:t>
      </w:r>
      <w:r>
        <w:t xml:space="preserve">s of the new arrangements as soon as practicable </w:t>
      </w:r>
    </w:p>
    <w:p w14:paraId="43A5F0BB" w14:textId="77777777" w:rsidR="00B4523E" w:rsidRDefault="00B4523E" w:rsidP="00B4523E">
      <w:pPr>
        <w:pStyle w:val="ParaNum1"/>
      </w:pPr>
      <w:r>
        <w:t xml:space="preserve">The </w:t>
      </w:r>
      <w:r w:rsidRPr="00D735E9">
        <w:rPr>
          <w:i/>
        </w:rPr>
        <w:t>Network Operator</w:t>
      </w:r>
      <w:r>
        <w:t xml:space="preserve"> must notify </w:t>
      </w:r>
      <w:r w:rsidRPr="00ED0047">
        <w:rPr>
          <w:i/>
        </w:rPr>
        <w:t>AEMO</w:t>
      </w:r>
      <w:r>
        <w:t xml:space="preserve"> as soon as practicable (but in any event no later than the next </w:t>
      </w:r>
      <w:r w:rsidRPr="00727D71">
        <w:rPr>
          <w:i/>
        </w:rPr>
        <w:t>business day</w:t>
      </w:r>
      <w:r>
        <w:t xml:space="preserve"> after the day on which the </w:t>
      </w:r>
      <w:r w:rsidRPr="00D735E9">
        <w:rPr>
          <w:i/>
        </w:rPr>
        <w:t>Network Operator</w:t>
      </w:r>
      <w:r>
        <w:t xml:space="preserve"> determined that the emergency supply situation has occurred) of:</w:t>
      </w:r>
    </w:p>
    <w:p w14:paraId="5011080E" w14:textId="77777777" w:rsidR="00B4523E" w:rsidRDefault="00B4523E" w:rsidP="00B4523E">
      <w:pPr>
        <w:pStyle w:val="ParaNum2"/>
      </w:pPr>
      <w:r>
        <w:t>the date on which the emergency supply situation occurred; and</w:t>
      </w:r>
    </w:p>
    <w:p w14:paraId="386EDDEC" w14:textId="77777777" w:rsidR="00B4523E" w:rsidRDefault="00B4523E" w:rsidP="00B4523E">
      <w:pPr>
        <w:pStyle w:val="ParaNum2"/>
      </w:pPr>
      <w:r>
        <w:t xml:space="preserve">the </w:t>
      </w:r>
      <w:r w:rsidRPr="00A16477">
        <w:rPr>
          <w:i/>
        </w:rPr>
        <w:t>network section</w:t>
      </w:r>
      <w:r>
        <w:t xml:space="preserve"> affected by the emergency supply situation.</w:t>
      </w:r>
    </w:p>
    <w:p w14:paraId="1044829A" w14:textId="77777777" w:rsidR="00B4523E" w:rsidRDefault="00B4523E" w:rsidP="00B4523E">
      <w:pPr>
        <w:pStyle w:val="ParaNum1"/>
      </w:pPr>
      <w:r>
        <w:t xml:space="preserve">The </w:t>
      </w:r>
      <w:r w:rsidRPr="00D735E9">
        <w:rPr>
          <w:i/>
        </w:rPr>
        <w:t>Network Operator</w:t>
      </w:r>
      <w:r>
        <w:t xml:space="preserve"> must notify </w:t>
      </w:r>
      <w:r w:rsidRPr="00ED0047">
        <w:rPr>
          <w:i/>
        </w:rPr>
        <w:t>AEMO</w:t>
      </w:r>
      <w:r>
        <w:t xml:space="preserve"> as soon as practicable (but in any event no later than the next </w:t>
      </w:r>
      <w:r w:rsidRPr="00727D71">
        <w:rPr>
          <w:i/>
        </w:rPr>
        <w:t>business day</w:t>
      </w:r>
      <w:r>
        <w:t xml:space="preserve"> after the day on which the emergency supply situation ceases) of the date on which the emergency supply situation ceased.</w:t>
      </w:r>
    </w:p>
    <w:p w14:paraId="2F52F595" w14:textId="77777777" w:rsidR="00B4523E" w:rsidRDefault="00B4523E" w:rsidP="00B4523E">
      <w:pPr>
        <w:pStyle w:val="ParaNum1"/>
      </w:pPr>
      <w:r>
        <w:t xml:space="preserve">For the avoidance of doubt where an emergency supply situation continues for more than one consecutive </w:t>
      </w:r>
      <w:r w:rsidRPr="00A826C7">
        <w:rPr>
          <w:i/>
        </w:rPr>
        <w:t>nomination day</w:t>
      </w:r>
      <w:r>
        <w:t xml:space="preserve"> then the </w:t>
      </w:r>
      <w:r w:rsidRPr="00D735E9">
        <w:rPr>
          <w:i/>
        </w:rPr>
        <w:t>Network Operator</w:t>
      </w:r>
      <w:r>
        <w:t xml:space="preserve"> will have met its obligation under paragraph (c)(i) to notify </w:t>
      </w:r>
      <w:r w:rsidRPr="00ED0047">
        <w:rPr>
          <w:i/>
        </w:rPr>
        <w:t>AEMO</w:t>
      </w:r>
      <w:r>
        <w:t xml:space="preserve"> if it does so in relation to the first of the consecutive days only. </w:t>
      </w:r>
    </w:p>
    <w:p w14:paraId="622C0BF2" w14:textId="77777777" w:rsidR="00B4523E" w:rsidRDefault="00B4523E" w:rsidP="00B4523E">
      <w:pPr>
        <w:pStyle w:val="Heading2"/>
      </w:pPr>
      <w:bookmarkStart w:id="393" w:name="_Ref403563538"/>
      <w:bookmarkStart w:id="394" w:name="_Ref403567384"/>
      <w:bookmarkStart w:id="395" w:name="_Toc404085158"/>
      <w:bookmarkStart w:id="396" w:name="_Toc17407216"/>
      <w:r>
        <w:t>Nomination Process (No OBA Network Sections)</w:t>
      </w:r>
      <w:bookmarkEnd w:id="393"/>
      <w:bookmarkEnd w:id="394"/>
      <w:bookmarkEnd w:id="395"/>
      <w:bookmarkEnd w:id="396"/>
    </w:p>
    <w:p w14:paraId="4ED322AC" w14:textId="2F2F86B4" w:rsidR="00B4523E" w:rsidRDefault="00B4523E" w:rsidP="00A51B79">
      <w:pPr>
        <w:pStyle w:val="Heading3"/>
      </w:pPr>
      <w:bookmarkStart w:id="397" w:name="_Ref406072691"/>
      <w:r>
        <w:t xml:space="preserve">Information to be </w:t>
      </w:r>
      <w:r w:rsidR="002D4583">
        <w:t>N</w:t>
      </w:r>
      <w:r>
        <w:t xml:space="preserve">otified by </w:t>
      </w:r>
      <w:r w:rsidRPr="002D4583">
        <w:t>Network Operators and Users</w:t>
      </w:r>
      <w:bookmarkEnd w:id="397"/>
    </w:p>
    <w:p w14:paraId="14E5FF92" w14:textId="77777777" w:rsidR="00B4523E" w:rsidRDefault="00B4523E" w:rsidP="00B4523E">
      <w:pPr>
        <w:pStyle w:val="ParaNum1"/>
      </w:pPr>
      <w:r>
        <w:t xml:space="preserve">By 2.00 pm on </w:t>
      </w:r>
      <w:r w:rsidRPr="00A826C7">
        <w:rPr>
          <w:i/>
        </w:rPr>
        <w:t>nomination day</w:t>
      </w:r>
      <w:r>
        <w:t xml:space="preserve"> -2, a </w:t>
      </w:r>
      <w:r w:rsidRPr="00D735E9">
        <w:rPr>
          <w:i/>
        </w:rPr>
        <w:t>Network Operator</w:t>
      </w:r>
      <w:r>
        <w:t xml:space="preserve"> must notify a </w:t>
      </w:r>
      <w:r w:rsidRPr="00E61EAA">
        <w:rPr>
          <w:i/>
        </w:rPr>
        <w:t>User</w:t>
      </w:r>
      <w:r>
        <w:t xml:space="preserve"> of the </w:t>
      </w:r>
      <w:r w:rsidRPr="00E61EAA">
        <w:rPr>
          <w:i/>
        </w:rPr>
        <w:t>User</w:t>
      </w:r>
      <w:r>
        <w:t xml:space="preserve">’s daily imbalance in each </w:t>
      </w:r>
      <w:r w:rsidRPr="00A16477">
        <w:rPr>
          <w:i/>
        </w:rPr>
        <w:t>network section</w:t>
      </w:r>
      <w:r>
        <w:t xml:space="preserve"> for </w:t>
      </w:r>
      <w:r w:rsidRPr="00A826C7">
        <w:rPr>
          <w:i/>
        </w:rPr>
        <w:t>nomination day</w:t>
      </w:r>
      <w:r>
        <w:t xml:space="preserve"> -4.</w:t>
      </w:r>
    </w:p>
    <w:p w14:paraId="568A4AC5" w14:textId="77777777" w:rsidR="00B4523E" w:rsidRDefault="00B4523E" w:rsidP="00B4523E">
      <w:pPr>
        <w:pStyle w:val="ParaNum1"/>
      </w:pPr>
      <w:bookmarkStart w:id="398" w:name="_Ref406070355"/>
      <w:r>
        <w:t xml:space="preserve">By 4.00 pm on </w:t>
      </w:r>
      <w:r w:rsidRPr="00A826C7">
        <w:rPr>
          <w:i/>
        </w:rPr>
        <w:t>nomination day</w:t>
      </w:r>
      <w:r>
        <w:t xml:space="preserve"> -2, a </w:t>
      </w:r>
      <w:r w:rsidRPr="00E61EAA">
        <w:rPr>
          <w:i/>
        </w:rPr>
        <w:t>User</w:t>
      </w:r>
      <w:r>
        <w:t xml:space="preserve"> must notify the following details to the </w:t>
      </w:r>
      <w:r w:rsidRPr="00D735E9">
        <w:rPr>
          <w:i/>
        </w:rPr>
        <w:t>Network Operator</w:t>
      </w:r>
      <w:r>
        <w:t xml:space="preserve"> for each </w:t>
      </w:r>
      <w:r w:rsidRPr="00A826C7">
        <w:rPr>
          <w:i/>
        </w:rPr>
        <w:t>network receipt point</w:t>
      </w:r>
      <w:r>
        <w:t xml:space="preserve"> at which the </w:t>
      </w:r>
      <w:r w:rsidRPr="00E61EAA">
        <w:rPr>
          <w:i/>
        </w:rPr>
        <w:t>User</w:t>
      </w:r>
      <w:r>
        <w:t xml:space="preserve"> intends to receive </w:t>
      </w:r>
      <w:r w:rsidRPr="00A826C7">
        <w:rPr>
          <w:i/>
        </w:rPr>
        <w:t>gas</w:t>
      </w:r>
      <w:r>
        <w:t>:</w:t>
      </w:r>
      <w:bookmarkEnd w:id="398"/>
    </w:p>
    <w:p w14:paraId="12635364" w14:textId="77777777" w:rsidR="00B4523E" w:rsidRDefault="00B4523E" w:rsidP="00B4523E">
      <w:pPr>
        <w:pStyle w:val="ParaNum2"/>
      </w:pPr>
      <w:r>
        <w:t xml:space="preserve">forecast of withdrawals for the </w:t>
      </w:r>
      <w:r w:rsidRPr="00A826C7">
        <w:rPr>
          <w:i/>
        </w:rPr>
        <w:t>nomination day</w:t>
      </w:r>
      <w:r>
        <w:t xml:space="preserve"> and the two following </w:t>
      </w:r>
      <w:r w:rsidRPr="00A826C7">
        <w:rPr>
          <w:i/>
        </w:rPr>
        <w:t>nomination day</w:t>
      </w:r>
      <w:r>
        <w:t>s;</w:t>
      </w:r>
    </w:p>
    <w:p w14:paraId="0782E56B" w14:textId="0BC63BA1" w:rsidR="00B4523E" w:rsidRDefault="00B4523E" w:rsidP="00B4523E">
      <w:pPr>
        <w:pStyle w:val="ParaNum2"/>
      </w:pPr>
      <w:bookmarkStart w:id="399" w:name="_Ref403941165"/>
      <w:r>
        <w:t xml:space="preserve">for the </w:t>
      </w:r>
      <w:r w:rsidRPr="00A826C7">
        <w:rPr>
          <w:i/>
        </w:rPr>
        <w:t>nomination day</w:t>
      </w:r>
      <w:r>
        <w:t xml:space="preserve"> the quantity of </w:t>
      </w:r>
      <w:r w:rsidRPr="00A826C7">
        <w:rPr>
          <w:i/>
        </w:rPr>
        <w:t>gas</w:t>
      </w:r>
      <w:r>
        <w:t xml:space="preserve"> the </w:t>
      </w:r>
      <w:r w:rsidRPr="00E61EAA">
        <w:rPr>
          <w:i/>
        </w:rPr>
        <w:t>User</w:t>
      </w:r>
      <w:r>
        <w:t xml:space="preserve"> seeks to receive in total and for each </w:t>
      </w:r>
      <w:r w:rsidRPr="00F11BFC">
        <w:rPr>
          <w:i/>
        </w:rPr>
        <w:t>shipper</w:t>
      </w:r>
      <w:r>
        <w:t xml:space="preserve">, not including the </w:t>
      </w:r>
      <w:r w:rsidRPr="00E61EAA">
        <w:rPr>
          <w:i/>
        </w:rPr>
        <w:t>User</w:t>
      </w:r>
      <w:r>
        <w:t xml:space="preserve">’s </w:t>
      </w:r>
      <w:r w:rsidRPr="003E07CB">
        <w:rPr>
          <w:i/>
        </w:rPr>
        <w:t>reconciliation adjustment amount</w:t>
      </w:r>
      <w:r>
        <w:t xml:space="preserve">, and, if relevant, the </w:t>
      </w:r>
      <w:r w:rsidRPr="00E61EAA">
        <w:rPr>
          <w:i/>
        </w:rPr>
        <w:t>User</w:t>
      </w:r>
      <w:r>
        <w:t xml:space="preserve">’s </w:t>
      </w:r>
      <w:r w:rsidRPr="00461F37">
        <w:rPr>
          <w:i/>
        </w:rPr>
        <w:t>participant imbalance amount</w:t>
      </w:r>
      <w:r>
        <w:t xml:space="preserve">. The nomination under this paragraph (b)(ii) must be the </w:t>
      </w:r>
      <w:r w:rsidRPr="00E61EAA">
        <w:rPr>
          <w:i/>
        </w:rPr>
        <w:t>User</w:t>
      </w:r>
      <w:r>
        <w:t xml:space="preserve">’s good faith estimate of the aggregate amount which the </w:t>
      </w:r>
      <w:r w:rsidRPr="00E61EAA">
        <w:rPr>
          <w:i/>
        </w:rPr>
        <w:t>User</w:t>
      </w:r>
      <w:r>
        <w:t xml:space="preserve"> intends to withdraw at the network rece</w:t>
      </w:r>
      <w:r w:rsidR="003A226F">
        <w:t>i</w:t>
      </w:r>
      <w:r>
        <w:t xml:space="preserve">pt point on the </w:t>
      </w:r>
      <w:r w:rsidRPr="00A826C7">
        <w:rPr>
          <w:i/>
        </w:rPr>
        <w:t>nomination day</w:t>
      </w:r>
      <w:r>
        <w:t xml:space="preserve"> under all transportation arrangements and may include some or all of the </w:t>
      </w:r>
      <w:r w:rsidRPr="00E61EAA">
        <w:rPr>
          <w:i/>
        </w:rPr>
        <w:t>User</w:t>
      </w:r>
      <w:r>
        <w:t xml:space="preserve">’s applicable </w:t>
      </w:r>
      <w:r w:rsidRPr="00AD28DC">
        <w:rPr>
          <w:i/>
        </w:rPr>
        <w:t>FCLP</w:t>
      </w:r>
      <w:r>
        <w:rPr>
          <w:i/>
        </w:rPr>
        <w:t xml:space="preserve"> amount</w:t>
      </w:r>
      <w:r>
        <w:t>;</w:t>
      </w:r>
      <w:bookmarkEnd w:id="399"/>
    </w:p>
    <w:p w14:paraId="43A7F54A" w14:textId="178E77AA" w:rsidR="00B4523E" w:rsidRDefault="00B4523E" w:rsidP="00B4523E">
      <w:pPr>
        <w:pStyle w:val="ParaNum2"/>
      </w:pPr>
      <w:r>
        <w:t xml:space="preserve">in relation to the quantity referred to in paragraph (b)(ii), </w:t>
      </w:r>
      <w:r w:rsidRPr="00A826C7">
        <w:rPr>
          <w:i/>
        </w:rPr>
        <w:t>forecast requirement</w:t>
      </w:r>
      <w:r>
        <w:t xml:space="preserve"> for </w:t>
      </w:r>
      <w:r w:rsidR="00A700B0">
        <w:rPr>
          <w:i/>
        </w:rPr>
        <w:t>non-daily metered</w:t>
      </w:r>
      <w:r>
        <w:t xml:space="preserve"> </w:t>
      </w:r>
      <w:r w:rsidRPr="001D101C">
        <w:rPr>
          <w:i/>
        </w:rPr>
        <w:t>delivery points</w:t>
      </w:r>
      <w:r>
        <w:t xml:space="preserve"> for the </w:t>
      </w:r>
      <w:r w:rsidRPr="00A826C7">
        <w:rPr>
          <w:i/>
        </w:rPr>
        <w:t>nomination day</w:t>
      </w:r>
      <w:r>
        <w:t>;</w:t>
      </w:r>
    </w:p>
    <w:p w14:paraId="1D79F34C" w14:textId="0E67FC38" w:rsidR="00B4523E" w:rsidRDefault="00B4523E" w:rsidP="00B4523E">
      <w:pPr>
        <w:pStyle w:val="ParaNum2"/>
      </w:pPr>
      <w:bookmarkStart w:id="400" w:name="_Ref403941170"/>
      <w:r>
        <w:t xml:space="preserve">for the </w:t>
      </w:r>
      <w:r w:rsidRPr="00A826C7">
        <w:rPr>
          <w:i/>
        </w:rPr>
        <w:t>nomination day</w:t>
      </w:r>
      <w:r>
        <w:t xml:space="preserve"> any </w:t>
      </w:r>
      <w:r w:rsidRPr="00E61EAA">
        <w:rPr>
          <w:i/>
        </w:rPr>
        <w:t>User</w:t>
      </w:r>
      <w:r>
        <w:t xml:space="preserve"> </w:t>
      </w:r>
      <w:r w:rsidRPr="003E07CB">
        <w:rPr>
          <w:i/>
        </w:rPr>
        <w:t>reconciliation adjustment amount</w:t>
      </w:r>
      <w:r>
        <w:t xml:space="preserve"> that </w:t>
      </w:r>
      <w:r w:rsidRPr="00ED0047">
        <w:rPr>
          <w:i/>
        </w:rPr>
        <w:t>AEMO</w:t>
      </w:r>
      <w:r>
        <w:t xml:space="preserve"> has calculated under </w:t>
      </w:r>
      <w:r w:rsidRPr="00B943F9">
        <w:t>clause</w:t>
      </w:r>
      <w:r>
        <w:t xml:space="preserve"> </w:t>
      </w:r>
      <w:r w:rsidR="001A3612">
        <w:fldChar w:fldCharType="begin"/>
      </w:r>
      <w:r w:rsidR="001A3612">
        <w:instrText xml:space="preserve"> REF _Ref403990897 \r \h </w:instrText>
      </w:r>
      <w:r w:rsidR="001A3612">
        <w:fldChar w:fldCharType="separate"/>
      </w:r>
      <w:r w:rsidR="00B803D6">
        <w:t>8.9.13(a)(ii)</w:t>
      </w:r>
      <w:r w:rsidR="001A3612">
        <w:fldChar w:fldCharType="end"/>
      </w:r>
      <w:r>
        <w:t xml:space="preserve"> for inclusion in the </w:t>
      </w:r>
      <w:r w:rsidRPr="00E61EAA">
        <w:rPr>
          <w:i/>
        </w:rPr>
        <w:t>User</w:t>
      </w:r>
      <w:r>
        <w:t xml:space="preserve">’s </w:t>
      </w:r>
      <w:r w:rsidRPr="00A826C7">
        <w:rPr>
          <w:i/>
        </w:rPr>
        <w:t>forecast requirement</w:t>
      </w:r>
      <w:r>
        <w:t xml:space="preserve">, provided that the </w:t>
      </w:r>
      <w:r w:rsidRPr="00D735E9">
        <w:rPr>
          <w:i/>
        </w:rPr>
        <w:t>Network Operator</w:t>
      </w:r>
      <w:r>
        <w:t xml:space="preserve"> is not required to accept the </w:t>
      </w:r>
      <w:r w:rsidRPr="00E61EAA">
        <w:rPr>
          <w:i/>
        </w:rPr>
        <w:t>User</w:t>
      </w:r>
      <w:r>
        <w:t xml:space="preserve">’s </w:t>
      </w:r>
      <w:r w:rsidRPr="003E07CB">
        <w:rPr>
          <w:i/>
        </w:rPr>
        <w:t>reconciliation adjustment amount</w:t>
      </w:r>
      <w:r>
        <w:t xml:space="preserve"> as part of the </w:t>
      </w:r>
      <w:r w:rsidRPr="00A826C7">
        <w:rPr>
          <w:i/>
        </w:rPr>
        <w:t>forecast requirement</w:t>
      </w:r>
      <w:r>
        <w:t xml:space="preserve"> unless the total of all </w:t>
      </w:r>
      <w:r w:rsidRPr="00E61EAA">
        <w:rPr>
          <w:i/>
        </w:rPr>
        <w:t>Users</w:t>
      </w:r>
      <w:r>
        <w:t xml:space="preserve">’ </w:t>
      </w:r>
      <w:r w:rsidRPr="003E07CB">
        <w:rPr>
          <w:i/>
        </w:rPr>
        <w:t>reconciliation adjustment amount</w:t>
      </w:r>
      <w:r>
        <w:t xml:space="preserve">s for the </w:t>
      </w:r>
      <w:r w:rsidRPr="00A826C7">
        <w:rPr>
          <w:i/>
        </w:rPr>
        <w:t>nomination day</w:t>
      </w:r>
      <w:r>
        <w:t xml:space="preserve"> equals zero;</w:t>
      </w:r>
      <w:bookmarkEnd w:id="400"/>
    </w:p>
    <w:p w14:paraId="6A777529" w14:textId="77777777" w:rsidR="00B4523E" w:rsidRDefault="00B4523E" w:rsidP="00B4523E">
      <w:pPr>
        <w:pStyle w:val="ParaNum2"/>
      </w:pPr>
      <w:bookmarkStart w:id="401" w:name="_Ref403941173"/>
      <w:r>
        <w:t xml:space="preserve">the </w:t>
      </w:r>
      <w:r w:rsidRPr="00E61EAA">
        <w:rPr>
          <w:i/>
        </w:rPr>
        <w:t>User</w:t>
      </w:r>
      <w:r>
        <w:t xml:space="preserve">’s </w:t>
      </w:r>
      <w:r w:rsidRPr="00461F37">
        <w:rPr>
          <w:i/>
        </w:rPr>
        <w:t>participant imbalance amount</w:t>
      </w:r>
      <w:r>
        <w:t xml:space="preserve">, provided that the </w:t>
      </w:r>
      <w:r w:rsidRPr="00D735E9">
        <w:rPr>
          <w:i/>
        </w:rPr>
        <w:t>Network Operator</w:t>
      </w:r>
      <w:r>
        <w:t xml:space="preserve"> is not required to accept the </w:t>
      </w:r>
      <w:r w:rsidRPr="00461F37">
        <w:rPr>
          <w:i/>
        </w:rPr>
        <w:t>participant imbalance amount</w:t>
      </w:r>
      <w:r>
        <w:t xml:space="preserve"> as part of the </w:t>
      </w:r>
      <w:r w:rsidRPr="00A826C7">
        <w:rPr>
          <w:i/>
        </w:rPr>
        <w:t>forecast requirement</w:t>
      </w:r>
      <w:r>
        <w:t xml:space="preserve"> unless the total of all </w:t>
      </w:r>
      <w:r w:rsidRPr="00E61EAA">
        <w:rPr>
          <w:i/>
        </w:rPr>
        <w:t>Users</w:t>
      </w:r>
      <w:r>
        <w:t xml:space="preserve">’ </w:t>
      </w:r>
      <w:r w:rsidRPr="00461F37">
        <w:rPr>
          <w:i/>
        </w:rPr>
        <w:t>participant imbalance amount</w:t>
      </w:r>
      <w:r w:rsidRPr="003A01E5">
        <w:rPr>
          <w:i/>
        </w:rPr>
        <w:t xml:space="preserve">s </w:t>
      </w:r>
      <w:r>
        <w:t xml:space="preserve">for the </w:t>
      </w:r>
      <w:r w:rsidRPr="00A826C7">
        <w:rPr>
          <w:i/>
        </w:rPr>
        <w:t>nomination day</w:t>
      </w:r>
      <w:r>
        <w:t xml:space="preserve"> equals zero; and</w:t>
      </w:r>
      <w:bookmarkEnd w:id="401"/>
    </w:p>
    <w:p w14:paraId="03D69BD6" w14:textId="77777777" w:rsidR="00B4523E" w:rsidRDefault="00B4523E" w:rsidP="00B4523E">
      <w:pPr>
        <w:pStyle w:val="ParaNum2"/>
      </w:pPr>
      <w:r>
        <w:t xml:space="preserve">when required by the </w:t>
      </w:r>
      <w:r w:rsidRPr="00D735E9">
        <w:rPr>
          <w:i/>
        </w:rPr>
        <w:t>Network Operator</w:t>
      </w:r>
      <w:r>
        <w:t xml:space="preserve">, the </w:t>
      </w:r>
      <w:r w:rsidRPr="0053448C">
        <w:rPr>
          <w:i/>
        </w:rPr>
        <w:t>forecast withdrawal</w:t>
      </w:r>
      <w:r>
        <w:t xml:space="preserve"> at certain </w:t>
      </w:r>
      <w:r w:rsidRPr="001D101C">
        <w:rPr>
          <w:i/>
        </w:rPr>
        <w:t>delivery points</w:t>
      </w:r>
      <w:r>
        <w:t xml:space="preserve"> and at times agreed between the </w:t>
      </w:r>
      <w:r w:rsidRPr="00E61EAA">
        <w:rPr>
          <w:i/>
        </w:rPr>
        <w:t>User</w:t>
      </w:r>
      <w:r>
        <w:t xml:space="preserve"> and the </w:t>
      </w:r>
      <w:r w:rsidRPr="00D735E9">
        <w:rPr>
          <w:i/>
        </w:rPr>
        <w:t>Network Operator</w:t>
      </w:r>
      <w:r>
        <w:t>.</w:t>
      </w:r>
    </w:p>
    <w:p w14:paraId="5B251078" w14:textId="77777777" w:rsidR="00B4523E" w:rsidRDefault="00B4523E" w:rsidP="00B4523E">
      <w:pPr>
        <w:pStyle w:val="ParaNum1"/>
      </w:pPr>
      <w:r>
        <w:t xml:space="preserve">The </w:t>
      </w:r>
      <w:r w:rsidRPr="00D735E9">
        <w:rPr>
          <w:i/>
        </w:rPr>
        <w:t>Network Operator</w:t>
      </w:r>
      <w:r>
        <w:t>:</w:t>
      </w:r>
    </w:p>
    <w:p w14:paraId="37F5C07C" w14:textId="77777777" w:rsidR="00B4523E" w:rsidRDefault="00B4523E" w:rsidP="00B4523E">
      <w:pPr>
        <w:pStyle w:val="ParaNum2"/>
      </w:pPr>
      <w:r>
        <w:t xml:space="preserve">will add the </w:t>
      </w:r>
      <w:r w:rsidRPr="00E61EAA">
        <w:rPr>
          <w:i/>
        </w:rPr>
        <w:t>User</w:t>
      </w:r>
      <w:r>
        <w:t xml:space="preserve">’s </w:t>
      </w:r>
      <w:r w:rsidRPr="003E07CB">
        <w:rPr>
          <w:i/>
        </w:rPr>
        <w:t>reconciliation adjustment amount</w:t>
      </w:r>
      <w:r>
        <w:t xml:space="preserve"> provided under paragraph (b)(iv) to the value provided by the </w:t>
      </w:r>
      <w:r w:rsidRPr="00E61EAA">
        <w:rPr>
          <w:i/>
        </w:rPr>
        <w:t>User</w:t>
      </w:r>
      <w:r>
        <w:t xml:space="preserve"> under paragraph (b)(ii) such that a positive </w:t>
      </w:r>
      <w:r w:rsidRPr="003E07CB">
        <w:rPr>
          <w:i/>
        </w:rPr>
        <w:t>reconciliation adjustment amount</w:t>
      </w:r>
      <w:r>
        <w:t xml:space="preserve"> will increase the total nomination for that </w:t>
      </w:r>
      <w:r w:rsidRPr="00E61EAA">
        <w:rPr>
          <w:i/>
        </w:rPr>
        <w:t>User</w:t>
      </w:r>
      <w:r>
        <w:t xml:space="preserve">; </w:t>
      </w:r>
    </w:p>
    <w:p w14:paraId="69E6164F" w14:textId="77777777" w:rsidR="00B4523E" w:rsidRDefault="00B4523E" w:rsidP="00B4523E">
      <w:pPr>
        <w:pStyle w:val="ParaNum2"/>
      </w:pPr>
      <w:r>
        <w:t xml:space="preserve">will add the </w:t>
      </w:r>
      <w:r w:rsidRPr="00E61EAA">
        <w:rPr>
          <w:i/>
        </w:rPr>
        <w:t>User</w:t>
      </w:r>
      <w:r>
        <w:t xml:space="preserve">’s </w:t>
      </w:r>
      <w:r w:rsidRPr="00461F37">
        <w:rPr>
          <w:i/>
        </w:rPr>
        <w:t>participant imbalance amount</w:t>
      </w:r>
      <w:r>
        <w:t xml:space="preserve"> provided paragraph (b)(v) to the value provided by the </w:t>
      </w:r>
      <w:r w:rsidRPr="00E61EAA">
        <w:rPr>
          <w:i/>
        </w:rPr>
        <w:t>User</w:t>
      </w:r>
      <w:r>
        <w:t xml:space="preserve"> under paragraph (b)(ii) such that a positive </w:t>
      </w:r>
      <w:r w:rsidRPr="00461F37">
        <w:rPr>
          <w:i/>
        </w:rPr>
        <w:t>participant imbalance amount</w:t>
      </w:r>
      <w:r>
        <w:t xml:space="preserve"> will increase the total nomination for that </w:t>
      </w:r>
      <w:r w:rsidRPr="00E61EAA">
        <w:rPr>
          <w:i/>
        </w:rPr>
        <w:t>User</w:t>
      </w:r>
      <w:r>
        <w:t>;</w:t>
      </w:r>
    </w:p>
    <w:p w14:paraId="0C5247F8" w14:textId="0857FAC1" w:rsidR="00B4523E" w:rsidRDefault="00B4523E" w:rsidP="0012159E">
      <w:pPr>
        <w:pStyle w:val="ParaNum2"/>
      </w:pPr>
      <w:r>
        <w:t xml:space="preserve">is not required to accept the </w:t>
      </w:r>
      <w:r w:rsidRPr="00E61EAA">
        <w:rPr>
          <w:i/>
        </w:rPr>
        <w:t>User</w:t>
      </w:r>
      <w:r>
        <w:t xml:space="preserve">’s </w:t>
      </w:r>
      <w:r w:rsidRPr="00A826C7">
        <w:rPr>
          <w:i/>
        </w:rPr>
        <w:t>forecast requirement</w:t>
      </w:r>
      <w:r>
        <w:t xml:space="preserve"> if that figure is less than zero. If the </w:t>
      </w:r>
      <w:r w:rsidRPr="00D735E9">
        <w:rPr>
          <w:i/>
        </w:rPr>
        <w:t>Network Operator</w:t>
      </w:r>
      <w:r>
        <w:t xml:space="preserve"> does not accept the </w:t>
      </w:r>
      <w:r w:rsidRPr="00E61EAA">
        <w:rPr>
          <w:i/>
        </w:rPr>
        <w:t>User</w:t>
      </w:r>
      <w:r>
        <w:t xml:space="preserve">’s </w:t>
      </w:r>
      <w:r w:rsidRPr="00A826C7">
        <w:rPr>
          <w:i/>
        </w:rPr>
        <w:t>forecast requirement</w:t>
      </w:r>
      <w:r>
        <w:t xml:space="preserve"> it will notify the </w:t>
      </w:r>
      <w:r w:rsidRPr="00E61EAA">
        <w:rPr>
          <w:i/>
        </w:rPr>
        <w:t>User</w:t>
      </w:r>
      <w:r>
        <w:t>;</w:t>
      </w:r>
    </w:p>
    <w:p w14:paraId="4B9FBB87" w14:textId="77777777" w:rsidR="00B4523E" w:rsidRDefault="00B4523E" w:rsidP="00B4523E">
      <w:pPr>
        <w:pStyle w:val="ParaNum2"/>
      </w:pPr>
      <w:bookmarkStart w:id="402" w:name="_Ref406077872"/>
      <w:r>
        <w:t xml:space="preserve">will use its reasonable endeavours to notify </w:t>
      </w:r>
      <w:r w:rsidRPr="00ED0047">
        <w:rPr>
          <w:i/>
        </w:rPr>
        <w:t>AEMO</w:t>
      </w:r>
      <w:r>
        <w:t xml:space="preserve"> by </w:t>
      </w:r>
      <w:r w:rsidRPr="00A826C7">
        <w:rPr>
          <w:i/>
        </w:rPr>
        <w:t>nomination day</w:t>
      </w:r>
      <w:r>
        <w:t xml:space="preserve"> +1 if the total of all </w:t>
      </w:r>
      <w:r w:rsidRPr="00E61EAA">
        <w:rPr>
          <w:i/>
        </w:rPr>
        <w:t>Users</w:t>
      </w:r>
      <w:r>
        <w:t xml:space="preserve">’ </w:t>
      </w:r>
      <w:r w:rsidRPr="003E07CB">
        <w:rPr>
          <w:i/>
        </w:rPr>
        <w:t>reconciliation adjustment amount</w:t>
      </w:r>
      <w:r>
        <w:t xml:space="preserve">s for the </w:t>
      </w:r>
      <w:r w:rsidRPr="00A826C7">
        <w:rPr>
          <w:i/>
        </w:rPr>
        <w:t>nomination day</w:t>
      </w:r>
      <w:r>
        <w:t xml:space="preserve"> does not equal zero; and</w:t>
      </w:r>
      <w:bookmarkEnd w:id="402"/>
    </w:p>
    <w:p w14:paraId="49E9F9FE" w14:textId="77777777" w:rsidR="00B4523E" w:rsidRDefault="00B4523E" w:rsidP="00B4523E">
      <w:pPr>
        <w:pStyle w:val="ParaNum2"/>
      </w:pPr>
      <w:r>
        <w:t xml:space="preserve">will use its reasonable endeavours to notify </w:t>
      </w:r>
      <w:r w:rsidRPr="00ED0047">
        <w:rPr>
          <w:i/>
        </w:rPr>
        <w:t>AEMO</w:t>
      </w:r>
      <w:r>
        <w:t xml:space="preserve"> by </w:t>
      </w:r>
      <w:r w:rsidRPr="00A826C7">
        <w:rPr>
          <w:i/>
        </w:rPr>
        <w:t>nomination day</w:t>
      </w:r>
      <w:r>
        <w:t xml:space="preserve"> +1 if the total of all </w:t>
      </w:r>
      <w:r w:rsidRPr="00E61EAA">
        <w:rPr>
          <w:i/>
        </w:rPr>
        <w:t>Users</w:t>
      </w:r>
      <w:r>
        <w:t xml:space="preserve">’ </w:t>
      </w:r>
      <w:r w:rsidRPr="00461F37">
        <w:rPr>
          <w:i/>
        </w:rPr>
        <w:t>participant imbalance amount</w:t>
      </w:r>
      <w:r w:rsidRPr="003A01E5">
        <w:rPr>
          <w:i/>
        </w:rPr>
        <w:t>s</w:t>
      </w:r>
      <w:r>
        <w:t xml:space="preserve"> for the </w:t>
      </w:r>
      <w:r w:rsidRPr="00A826C7">
        <w:rPr>
          <w:i/>
        </w:rPr>
        <w:t>nomination day</w:t>
      </w:r>
      <w:r>
        <w:t xml:space="preserve"> does not equal zero.</w:t>
      </w:r>
    </w:p>
    <w:p w14:paraId="302857D9" w14:textId="77777777" w:rsidR="00B4523E" w:rsidRDefault="00B4523E" w:rsidP="00B4523E">
      <w:pPr>
        <w:pStyle w:val="ParaNum1"/>
      </w:pPr>
      <w:r>
        <w:t xml:space="preserve">In respect of the </w:t>
      </w:r>
      <w:r w:rsidRPr="00E61EAA">
        <w:rPr>
          <w:i/>
        </w:rPr>
        <w:t>User</w:t>
      </w:r>
      <w:r>
        <w:t xml:space="preserve"> for a </w:t>
      </w:r>
      <w:r w:rsidRPr="001D101C">
        <w:rPr>
          <w:i/>
        </w:rPr>
        <w:t>delivery point</w:t>
      </w:r>
      <w:r>
        <w:t xml:space="preserve"> at which an automatic feedback </w:t>
      </w:r>
      <w:r w:rsidRPr="0071496A">
        <w:rPr>
          <w:i/>
        </w:rPr>
        <w:t>flow</w:t>
      </w:r>
      <w:r>
        <w:t xml:space="preserve"> control system is used to establish a direct relationship between its input at either the Eastern Gas Pipeline Horsley Park or the Eastern Gas Pipeline Wollongong </w:t>
      </w:r>
      <w:r w:rsidRPr="00A826C7">
        <w:rPr>
          <w:i/>
        </w:rPr>
        <w:t>network receipt point</w:t>
      </w:r>
      <w:r>
        <w:t xml:space="preserve">s and the quantity actually withdrawn at the </w:t>
      </w:r>
      <w:r w:rsidRPr="001D101C">
        <w:rPr>
          <w:i/>
        </w:rPr>
        <w:t>delivery point</w:t>
      </w:r>
      <w:r>
        <w:t xml:space="preserve">, the </w:t>
      </w:r>
      <w:r w:rsidRPr="00E61EAA">
        <w:rPr>
          <w:i/>
        </w:rPr>
        <w:t>User</w:t>
      </w:r>
      <w:r>
        <w:t xml:space="preserve"> must provide a </w:t>
      </w:r>
      <w:r w:rsidRPr="00A826C7">
        <w:rPr>
          <w:i/>
        </w:rPr>
        <w:t>forecast requirement</w:t>
      </w:r>
      <w:r>
        <w:t xml:space="preserve"> for that </w:t>
      </w:r>
      <w:r w:rsidRPr="001D101C">
        <w:rPr>
          <w:i/>
        </w:rPr>
        <w:t>delivery point</w:t>
      </w:r>
      <w:r>
        <w:t xml:space="preserve"> and separately for the total of all </w:t>
      </w:r>
      <w:r w:rsidRPr="001D101C">
        <w:rPr>
          <w:i/>
        </w:rPr>
        <w:t>delivery points</w:t>
      </w:r>
      <w:r>
        <w:t xml:space="preserve"> other than at that </w:t>
      </w:r>
      <w:r w:rsidRPr="001D101C">
        <w:rPr>
          <w:i/>
        </w:rPr>
        <w:t>delivery point</w:t>
      </w:r>
      <w:r>
        <w:t xml:space="preserve">. </w:t>
      </w:r>
    </w:p>
    <w:p w14:paraId="16BED9C1" w14:textId="75632D59" w:rsidR="00B4523E" w:rsidRDefault="00B4523E" w:rsidP="00A51B79">
      <w:pPr>
        <w:pStyle w:val="Heading3"/>
      </w:pPr>
      <w:bookmarkStart w:id="403" w:name="_Ref406079367"/>
      <w:r>
        <w:t xml:space="preserve">Negative </w:t>
      </w:r>
      <w:r w:rsidR="002D4583">
        <w:t>F</w:t>
      </w:r>
      <w:r>
        <w:t xml:space="preserve">orecast </w:t>
      </w:r>
      <w:r w:rsidR="002D4583">
        <w:t>R</w:t>
      </w:r>
      <w:r>
        <w:t>equirement</w:t>
      </w:r>
      <w:bookmarkEnd w:id="403"/>
    </w:p>
    <w:p w14:paraId="32B48440" w14:textId="31E3D541" w:rsidR="00B4523E" w:rsidRDefault="00B4523E" w:rsidP="00B4523E">
      <w:pPr>
        <w:pStyle w:val="ParaNum1"/>
      </w:pPr>
      <w:r>
        <w:t xml:space="preserve">If a </w:t>
      </w:r>
      <w:r w:rsidRPr="00E61EAA">
        <w:rPr>
          <w:i/>
        </w:rPr>
        <w:t>User</w:t>
      </w:r>
      <w:r>
        <w:t xml:space="preserve"> determines that its </w:t>
      </w:r>
      <w:r w:rsidRPr="00A826C7">
        <w:rPr>
          <w:i/>
        </w:rPr>
        <w:t>forecast requirement</w:t>
      </w:r>
      <w:r>
        <w:t xml:space="preserve"> for any </w:t>
      </w:r>
      <w:r w:rsidRPr="00A826C7">
        <w:rPr>
          <w:i/>
        </w:rPr>
        <w:t>network receipt point</w:t>
      </w:r>
      <w:r>
        <w:t xml:space="preserve"> as defined in </w:t>
      </w:r>
      <w:r w:rsidRPr="00B943F9">
        <w:t>clause</w:t>
      </w:r>
      <w:r>
        <w:t xml:space="preserve"> </w:t>
      </w:r>
      <w:r w:rsidR="00483D3B">
        <w:fldChar w:fldCharType="begin"/>
      </w:r>
      <w:r w:rsidR="00483D3B">
        <w:instrText xml:space="preserve"> REF _Ref406070355 \r \h </w:instrText>
      </w:r>
      <w:r w:rsidR="00483D3B">
        <w:fldChar w:fldCharType="separate"/>
      </w:r>
      <w:r w:rsidR="00B803D6">
        <w:t>8.6.1(b)</w:t>
      </w:r>
      <w:r w:rsidR="00483D3B">
        <w:fldChar w:fldCharType="end"/>
      </w:r>
      <w:r>
        <w:t xml:space="preserve"> will be less than zero, then the </w:t>
      </w:r>
      <w:r w:rsidRPr="00E61EAA">
        <w:rPr>
          <w:i/>
        </w:rPr>
        <w:t>User</w:t>
      </w:r>
      <w:r>
        <w:t xml:space="preserve"> must notify </w:t>
      </w:r>
      <w:r w:rsidRPr="00ED0047">
        <w:rPr>
          <w:i/>
        </w:rPr>
        <w:t>AEMO</w:t>
      </w:r>
      <w:r>
        <w:t xml:space="preserve"> of the following details:</w:t>
      </w:r>
    </w:p>
    <w:p w14:paraId="52425B7F" w14:textId="77777777" w:rsidR="00B4523E" w:rsidRDefault="00B4523E" w:rsidP="00B4523E">
      <w:pPr>
        <w:pStyle w:val="ParaNum2"/>
      </w:pPr>
      <w:r>
        <w:t xml:space="preserve">the </w:t>
      </w:r>
      <w:r w:rsidRPr="00A826C7">
        <w:rPr>
          <w:i/>
        </w:rPr>
        <w:t>nomination day</w:t>
      </w:r>
      <w:r>
        <w:t xml:space="preserve"> on which the </w:t>
      </w:r>
      <w:r w:rsidRPr="00A826C7">
        <w:rPr>
          <w:i/>
        </w:rPr>
        <w:t>forecast requirement</w:t>
      </w:r>
      <w:r>
        <w:t xml:space="preserve"> is less than zero;</w:t>
      </w:r>
    </w:p>
    <w:p w14:paraId="56BD0594" w14:textId="77777777" w:rsidR="00B4523E" w:rsidRDefault="00B4523E" w:rsidP="00B4523E">
      <w:pPr>
        <w:pStyle w:val="ParaNum2"/>
      </w:pPr>
      <w:r>
        <w:t xml:space="preserve">the </w:t>
      </w:r>
      <w:r w:rsidRPr="00A16477">
        <w:rPr>
          <w:i/>
        </w:rPr>
        <w:t>network section</w:t>
      </w:r>
      <w:r>
        <w:t xml:space="preserve"> in which the </w:t>
      </w:r>
      <w:r w:rsidRPr="00A826C7">
        <w:rPr>
          <w:i/>
        </w:rPr>
        <w:t>forecast requirement</w:t>
      </w:r>
      <w:r>
        <w:t xml:space="preserve"> is less than zero; and</w:t>
      </w:r>
    </w:p>
    <w:p w14:paraId="2C8BF4EE" w14:textId="77777777" w:rsidR="00B4523E" w:rsidRDefault="00B4523E" w:rsidP="00B4523E">
      <w:pPr>
        <w:pStyle w:val="ParaNum2"/>
      </w:pPr>
      <w:r>
        <w:t xml:space="preserve">the amount of the negative </w:t>
      </w:r>
      <w:r w:rsidRPr="00A826C7">
        <w:rPr>
          <w:i/>
        </w:rPr>
        <w:t>forecast requirement</w:t>
      </w:r>
      <w:r>
        <w:t>.</w:t>
      </w:r>
    </w:p>
    <w:p w14:paraId="10401319" w14:textId="77777777" w:rsidR="00B4523E" w:rsidRDefault="00B4523E" w:rsidP="00B4523E">
      <w:pPr>
        <w:pStyle w:val="ParaNum1"/>
      </w:pPr>
      <w:r>
        <w:t xml:space="preserve">The </w:t>
      </w:r>
      <w:r w:rsidRPr="00E61EAA">
        <w:rPr>
          <w:i/>
        </w:rPr>
        <w:t>User</w:t>
      </w:r>
      <w:r>
        <w:t xml:space="preserve"> must notify </w:t>
      </w:r>
      <w:r w:rsidRPr="00ED0047">
        <w:rPr>
          <w:i/>
        </w:rPr>
        <w:t>AEMO</w:t>
      </w:r>
      <w:r>
        <w:t xml:space="preserve"> under paragraph (a) immediately upon the </w:t>
      </w:r>
      <w:r w:rsidRPr="00E61EAA">
        <w:rPr>
          <w:i/>
        </w:rPr>
        <w:t>User</w:t>
      </w:r>
      <w:r>
        <w:t xml:space="preserve"> determining that the </w:t>
      </w:r>
      <w:r w:rsidRPr="00A826C7">
        <w:rPr>
          <w:i/>
        </w:rPr>
        <w:t>forecast requirement</w:t>
      </w:r>
      <w:r>
        <w:t xml:space="preserve"> will be less than zero, and in any case by no later than 4.00 pm on </w:t>
      </w:r>
      <w:r w:rsidRPr="00A826C7">
        <w:rPr>
          <w:i/>
        </w:rPr>
        <w:t>nomination day</w:t>
      </w:r>
      <w:r>
        <w:t xml:space="preserve"> -2.</w:t>
      </w:r>
    </w:p>
    <w:p w14:paraId="0529683F" w14:textId="30B2DA54" w:rsidR="00B4523E" w:rsidRDefault="00B4523E" w:rsidP="00A51B79">
      <w:pPr>
        <w:pStyle w:val="Heading3"/>
      </w:pPr>
      <w:bookmarkStart w:id="404" w:name="_Ref403941181"/>
      <w:r>
        <w:t xml:space="preserve">Revised </w:t>
      </w:r>
      <w:r w:rsidR="002D4583">
        <w:t>F</w:t>
      </w:r>
      <w:r>
        <w:t xml:space="preserve">orecast </w:t>
      </w:r>
      <w:r w:rsidR="002D4583">
        <w:t>R</w:t>
      </w:r>
      <w:r>
        <w:t>equirements</w:t>
      </w:r>
      <w:bookmarkEnd w:id="404"/>
    </w:p>
    <w:p w14:paraId="2090FB47" w14:textId="77777777" w:rsidR="00B4523E" w:rsidRDefault="00B4523E" w:rsidP="00B4523E">
      <w:pPr>
        <w:pStyle w:val="ParaNum1"/>
      </w:pPr>
      <w:bookmarkStart w:id="405" w:name="_Ref406071668"/>
      <w:r>
        <w:t xml:space="preserve">By 9.00 am on </w:t>
      </w:r>
      <w:r w:rsidRPr="00A826C7">
        <w:rPr>
          <w:i/>
        </w:rPr>
        <w:t>nomination day</w:t>
      </w:r>
      <w:r>
        <w:t xml:space="preserve"> -1 a </w:t>
      </w:r>
      <w:r w:rsidRPr="00E61EAA">
        <w:rPr>
          <w:i/>
        </w:rPr>
        <w:t>User</w:t>
      </w:r>
      <w:r>
        <w:t xml:space="preserve"> may, by notice to the </w:t>
      </w:r>
      <w:r w:rsidRPr="00D735E9">
        <w:rPr>
          <w:i/>
        </w:rPr>
        <w:t>Network Operator</w:t>
      </w:r>
      <w:r>
        <w:t xml:space="preserve">, revise a </w:t>
      </w:r>
      <w:r w:rsidRPr="00A826C7">
        <w:rPr>
          <w:i/>
        </w:rPr>
        <w:t>forecast requirement</w:t>
      </w:r>
      <w:r>
        <w:t xml:space="preserve"> for a </w:t>
      </w:r>
      <w:r w:rsidRPr="00A826C7">
        <w:rPr>
          <w:i/>
        </w:rPr>
        <w:t>network receipt point</w:t>
      </w:r>
      <w:r>
        <w:t xml:space="preserve"> provided for the </w:t>
      </w:r>
      <w:r w:rsidRPr="00A826C7">
        <w:rPr>
          <w:i/>
        </w:rPr>
        <w:t>nomination day</w:t>
      </w:r>
      <w:r>
        <w:t>.</w:t>
      </w:r>
      <w:bookmarkEnd w:id="405"/>
    </w:p>
    <w:p w14:paraId="750483B8" w14:textId="77777777" w:rsidR="00B4523E" w:rsidRDefault="00B4523E" w:rsidP="00B4523E">
      <w:pPr>
        <w:pStyle w:val="ParaNum1"/>
      </w:pPr>
      <w:r>
        <w:t xml:space="preserve">A </w:t>
      </w:r>
      <w:r w:rsidRPr="00E61EAA">
        <w:rPr>
          <w:i/>
        </w:rPr>
        <w:t>User</w:t>
      </w:r>
      <w:r>
        <w:t xml:space="preserve"> must not revise a </w:t>
      </w:r>
      <w:r w:rsidRPr="00A826C7">
        <w:rPr>
          <w:i/>
        </w:rPr>
        <w:t>forecast requirement</w:t>
      </w:r>
      <w:r>
        <w:t xml:space="preserve"> if the revision would cause the </w:t>
      </w:r>
      <w:r w:rsidRPr="00E61EAA">
        <w:rPr>
          <w:i/>
        </w:rPr>
        <w:t>User</w:t>
      </w:r>
      <w:r>
        <w:t xml:space="preserve">’s </w:t>
      </w:r>
      <w:r w:rsidRPr="00A826C7">
        <w:rPr>
          <w:i/>
        </w:rPr>
        <w:t>forecast requirement</w:t>
      </w:r>
      <w:r>
        <w:t xml:space="preserve"> to become either less than zero, or less than the sum of:</w:t>
      </w:r>
    </w:p>
    <w:p w14:paraId="493E1B23" w14:textId="37D03C91" w:rsidR="00B4523E" w:rsidRDefault="00B4523E" w:rsidP="00B4523E">
      <w:pPr>
        <w:pStyle w:val="ParaNum2"/>
      </w:pPr>
      <w:r>
        <w:t xml:space="preserve">where the </w:t>
      </w:r>
      <w:r w:rsidRPr="00D735E9">
        <w:rPr>
          <w:i/>
        </w:rPr>
        <w:t>Network Operator</w:t>
      </w:r>
      <w:r>
        <w:t xml:space="preserve"> has accepted the </w:t>
      </w:r>
      <w:r w:rsidRPr="00E61EAA">
        <w:rPr>
          <w:i/>
        </w:rPr>
        <w:t>User</w:t>
      </w:r>
      <w:r>
        <w:t xml:space="preserve">’s </w:t>
      </w:r>
      <w:r w:rsidRPr="003E07CB">
        <w:rPr>
          <w:i/>
        </w:rPr>
        <w:t>reconciliation adjustment amount</w:t>
      </w:r>
      <w:r>
        <w:t xml:space="preserve"> advised to it under </w:t>
      </w:r>
      <w:r w:rsidRPr="00B943F9">
        <w:t>clause</w:t>
      </w:r>
      <w:r>
        <w:t xml:space="preserve"> </w:t>
      </w:r>
      <w:r w:rsidR="00483D3B">
        <w:fldChar w:fldCharType="begin"/>
      </w:r>
      <w:r w:rsidR="00483D3B">
        <w:instrText xml:space="preserve"> REF _Ref403941170 \r \h </w:instrText>
      </w:r>
      <w:r w:rsidR="00483D3B">
        <w:fldChar w:fldCharType="separate"/>
      </w:r>
      <w:r w:rsidR="00B803D6">
        <w:t>8.6.1(b)(iv)</w:t>
      </w:r>
      <w:r w:rsidR="00483D3B">
        <w:fldChar w:fldCharType="end"/>
      </w:r>
      <w:r>
        <w:t xml:space="preserve">, the </w:t>
      </w:r>
      <w:r w:rsidRPr="00E61EAA">
        <w:rPr>
          <w:i/>
        </w:rPr>
        <w:t>User</w:t>
      </w:r>
      <w:r>
        <w:t xml:space="preserve">’s </w:t>
      </w:r>
      <w:r w:rsidRPr="003E07CB">
        <w:rPr>
          <w:i/>
        </w:rPr>
        <w:t>reconciliation adjustment amount</w:t>
      </w:r>
      <w:r>
        <w:t xml:space="preserve"> advised to the </w:t>
      </w:r>
      <w:r w:rsidRPr="00D735E9">
        <w:rPr>
          <w:i/>
        </w:rPr>
        <w:t>Network Operator</w:t>
      </w:r>
      <w:r>
        <w:t xml:space="preserve"> under </w:t>
      </w:r>
      <w:r w:rsidRPr="00B943F9">
        <w:t>clause</w:t>
      </w:r>
      <w:r>
        <w:t xml:space="preserve"> </w:t>
      </w:r>
      <w:r w:rsidR="00483D3B">
        <w:fldChar w:fldCharType="begin"/>
      </w:r>
      <w:r w:rsidR="00483D3B">
        <w:instrText xml:space="preserve"> REF _Ref403941170 \r \h </w:instrText>
      </w:r>
      <w:r w:rsidR="00483D3B">
        <w:fldChar w:fldCharType="separate"/>
      </w:r>
      <w:r w:rsidR="00B803D6">
        <w:t>8.6.1(b)(iv)</w:t>
      </w:r>
      <w:r w:rsidR="00483D3B">
        <w:fldChar w:fldCharType="end"/>
      </w:r>
      <w:r>
        <w:t xml:space="preserve"> and revised under this </w:t>
      </w:r>
      <w:r w:rsidRPr="00B943F9">
        <w:t>clause</w:t>
      </w:r>
      <w:r>
        <w:t xml:space="preserve"> </w:t>
      </w:r>
      <w:r w:rsidR="00483D3B">
        <w:fldChar w:fldCharType="begin"/>
      </w:r>
      <w:r w:rsidR="00483D3B">
        <w:instrText xml:space="preserve"> REF _Ref403941181 \r \h </w:instrText>
      </w:r>
      <w:r w:rsidR="00483D3B">
        <w:fldChar w:fldCharType="separate"/>
      </w:r>
      <w:r w:rsidR="00B803D6">
        <w:t>8.6.3</w:t>
      </w:r>
      <w:r w:rsidR="00483D3B">
        <w:fldChar w:fldCharType="end"/>
      </w:r>
      <w:r>
        <w:t xml:space="preserve">; </w:t>
      </w:r>
    </w:p>
    <w:p w14:paraId="6EA3D9C4" w14:textId="2BB68847" w:rsidR="00B4523E" w:rsidRDefault="00B4523E" w:rsidP="00B4523E">
      <w:pPr>
        <w:pStyle w:val="ParaNum2"/>
      </w:pPr>
      <w:r>
        <w:t xml:space="preserve">where the </w:t>
      </w:r>
      <w:r w:rsidRPr="00D735E9">
        <w:rPr>
          <w:i/>
        </w:rPr>
        <w:t>Network Operator</w:t>
      </w:r>
      <w:r>
        <w:t xml:space="preserve"> has accepted the </w:t>
      </w:r>
      <w:r w:rsidRPr="00E61EAA">
        <w:rPr>
          <w:i/>
        </w:rPr>
        <w:t>User</w:t>
      </w:r>
      <w:r>
        <w:t xml:space="preserve">’s </w:t>
      </w:r>
      <w:r w:rsidRPr="00461F37">
        <w:rPr>
          <w:i/>
        </w:rPr>
        <w:t>participant imbalance amount</w:t>
      </w:r>
      <w:r>
        <w:t xml:space="preserve"> advised to it under </w:t>
      </w:r>
      <w:r w:rsidRPr="00B943F9">
        <w:t>clause</w:t>
      </w:r>
      <w:r>
        <w:t xml:space="preserve"> </w:t>
      </w:r>
      <w:r w:rsidR="00483D3B">
        <w:fldChar w:fldCharType="begin"/>
      </w:r>
      <w:r w:rsidR="00483D3B">
        <w:instrText xml:space="preserve"> REF _Ref403941173 \r \h </w:instrText>
      </w:r>
      <w:r w:rsidR="00483D3B">
        <w:fldChar w:fldCharType="separate"/>
      </w:r>
      <w:r w:rsidR="00B803D6">
        <w:t>8.6.1(b)(v)</w:t>
      </w:r>
      <w:r w:rsidR="00483D3B">
        <w:fldChar w:fldCharType="end"/>
      </w:r>
      <w:r>
        <w:t xml:space="preserve">, the </w:t>
      </w:r>
      <w:r w:rsidRPr="00E61EAA">
        <w:rPr>
          <w:i/>
        </w:rPr>
        <w:t>User</w:t>
      </w:r>
      <w:r>
        <w:t xml:space="preserve">’s </w:t>
      </w:r>
      <w:r w:rsidRPr="00461F37">
        <w:rPr>
          <w:i/>
        </w:rPr>
        <w:t>participant imbalance amount</w:t>
      </w:r>
      <w:r w:rsidRPr="00C32AEF">
        <w:t xml:space="preserve"> advised to the </w:t>
      </w:r>
      <w:r w:rsidRPr="00D735E9">
        <w:rPr>
          <w:i/>
        </w:rPr>
        <w:t>Network Operator</w:t>
      </w:r>
      <w:r w:rsidRPr="00C32AEF">
        <w:t xml:space="preserve"> under </w:t>
      </w:r>
      <w:r w:rsidRPr="00B943F9">
        <w:t>clause</w:t>
      </w:r>
      <w:r w:rsidRPr="00C32AEF">
        <w:t xml:space="preserve"> </w:t>
      </w:r>
      <w:r w:rsidR="00483D3B">
        <w:fldChar w:fldCharType="begin"/>
      </w:r>
      <w:r w:rsidR="00483D3B">
        <w:instrText xml:space="preserve"> REF _Ref403941173 \r \h </w:instrText>
      </w:r>
      <w:r w:rsidR="00483D3B">
        <w:fldChar w:fldCharType="separate"/>
      </w:r>
      <w:r w:rsidR="00B803D6">
        <w:t>8.6.1(b)(v)</w:t>
      </w:r>
      <w:r w:rsidR="00483D3B">
        <w:fldChar w:fldCharType="end"/>
      </w:r>
      <w:r w:rsidRPr="00C32AEF">
        <w:t xml:space="preserve"> and revised under this </w:t>
      </w:r>
      <w:r w:rsidRPr="00B943F9">
        <w:t>clause</w:t>
      </w:r>
      <w:r w:rsidRPr="00C32AEF">
        <w:t xml:space="preserve"> </w:t>
      </w:r>
      <w:r w:rsidR="00483D3B">
        <w:fldChar w:fldCharType="begin"/>
      </w:r>
      <w:r w:rsidR="00483D3B">
        <w:instrText xml:space="preserve"> REF _Ref403941181 \r \h </w:instrText>
      </w:r>
      <w:r w:rsidR="00483D3B">
        <w:fldChar w:fldCharType="separate"/>
      </w:r>
      <w:r w:rsidR="00B803D6">
        <w:t>8.6.3</w:t>
      </w:r>
      <w:r w:rsidR="00483D3B">
        <w:fldChar w:fldCharType="end"/>
      </w:r>
      <w:r w:rsidRPr="00C32AEF">
        <w:t>; and</w:t>
      </w:r>
    </w:p>
    <w:p w14:paraId="1EE61C0E" w14:textId="77777777" w:rsidR="00B4523E" w:rsidRDefault="00B4523E" w:rsidP="00B4523E">
      <w:pPr>
        <w:pStyle w:val="ParaNum2"/>
      </w:pPr>
      <w:r>
        <w:t xml:space="preserve">the </w:t>
      </w:r>
      <w:r w:rsidRPr="00E61EAA">
        <w:rPr>
          <w:i/>
        </w:rPr>
        <w:t>User</w:t>
      </w:r>
      <w:r>
        <w:t xml:space="preserve">’s good faith estimate of the aggregate amount which the </w:t>
      </w:r>
      <w:r w:rsidRPr="00E61EAA">
        <w:rPr>
          <w:i/>
        </w:rPr>
        <w:t>User</w:t>
      </w:r>
      <w:r>
        <w:t xml:space="preserve"> intends to withdraw at the </w:t>
      </w:r>
      <w:r w:rsidRPr="00A826C7">
        <w:rPr>
          <w:i/>
        </w:rPr>
        <w:t>network receipt point</w:t>
      </w:r>
      <w:r>
        <w:t xml:space="preserve"> on the </w:t>
      </w:r>
      <w:r w:rsidRPr="00A826C7">
        <w:rPr>
          <w:i/>
        </w:rPr>
        <w:t>nomination day</w:t>
      </w:r>
      <w:r>
        <w:t xml:space="preserve"> under all transportation agreements.</w:t>
      </w:r>
    </w:p>
    <w:p w14:paraId="7CCF15A1" w14:textId="2F0B05B2" w:rsidR="00B4523E" w:rsidRDefault="002D4583" w:rsidP="00A51B79">
      <w:pPr>
        <w:pStyle w:val="Heading3"/>
      </w:pPr>
      <w:r>
        <w:t>Network Operator to N</w:t>
      </w:r>
      <w:r w:rsidR="00B4523E">
        <w:t xml:space="preserve">otify </w:t>
      </w:r>
      <w:r w:rsidR="00B4523E" w:rsidRPr="002D4583">
        <w:t>User</w:t>
      </w:r>
      <w:r>
        <w:t xml:space="preserve"> of R</w:t>
      </w:r>
      <w:r w:rsidR="00B4523E">
        <w:t>evision</w:t>
      </w:r>
    </w:p>
    <w:p w14:paraId="2F7DCBCF" w14:textId="77777777" w:rsidR="00B4523E" w:rsidRDefault="00B4523E" w:rsidP="00B4523E">
      <w:pPr>
        <w:pStyle w:val="ParaNum1"/>
      </w:pPr>
      <w:bookmarkStart w:id="406" w:name="_Ref406071712"/>
      <w:r>
        <w:t xml:space="preserve">By 10.00 am on </w:t>
      </w:r>
      <w:r w:rsidRPr="00A826C7">
        <w:rPr>
          <w:i/>
        </w:rPr>
        <w:t>nomination day</w:t>
      </w:r>
      <w:r>
        <w:t xml:space="preserve"> -1, the </w:t>
      </w:r>
      <w:r w:rsidRPr="00D735E9">
        <w:rPr>
          <w:i/>
        </w:rPr>
        <w:t>Network Operator</w:t>
      </w:r>
      <w:r>
        <w:t xml:space="preserve"> must notify the </w:t>
      </w:r>
      <w:r w:rsidRPr="00E61EAA">
        <w:rPr>
          <w:i/>
        </w:rPr>
        <w:t>User</w:t>
      </w:r>
      <w:r>
        <w:t xml:space="preserve"> of the quantity of </w:t>
      </w:r>
      <w:r w:rsidRPr="00A826C7">
        <w:rPr>
          <w:i/>
        </w:rPr>
        <w:t>gas</w:t>
      </w:r>
      <w:r>
        <w:t xml:space="preserve"> which the </w:t>
      </w:r>
      <w:r w:rsidRPr="00E61EAA">
        <w:rPr>
          <w:i/>
        </w:rPr>
        <w:t>User</w:t>
      </w:r>
      <w:r>
        <w:t xml:space="preserve"> should deliver to the </w:t>
      </w:r>
      <w:r w:rsidRPr="00A826C7">
        <w:rPr>
          <w:i/>
        </w:rPr>
        <w:t>network receipt point</w:t>
      </w:r>
      <w:r>
        <w:t xml:space="preserve"> to enable the </w:t>
      </w:r>
      <w:r w:rsidRPr="00D735E9">
        <w:rPr>
          <w:i/>
        </w:rPr>
        <w:t>Network Operator</w:t>
      </w:r>
      <w:r>
        <w:t xml:space="preserve"> to satisfy:</w:t>
      </w:r>
      <w:bookmarkEnd w:id="406"/>
    </w:p>
    <w:p w14:paraId="080083AB" w14:textId="77777777" w:rsidR="00B4523E" w:rsidRDefault="00B4523E" w:rsidP="00B4523E">
      <w:pPr>
        <w:pStyle w:val="ParaNum2"/>
      </w:pPr>
      <w:r>
        <w:t xml:space="preserve">the </w:t>
      </w:r>
      <w:r w:rsidRPr="00E61EAA">
        <w:rPr>
          <w:i/>
        </w:rPr>
        <w:t>User</w:t>
      </w:r>
      <w:r>
        <w:t xml:space="preserve">’s </w:t>
      </w:r>
      <w:r w:rsidRPr="00A826C7">
        <w:rPr>
          <w:i/>
        </w:rPr>
        <w:t>forecast requirement</w:t>
      </w:r>
      <w:r>
        <w:t xml:space="preserve"> for the </w:t>
      </w:r>
      <w:r w:rsidRPr="00A826C7">
        <w:rPr>
          <w:i/>
        </w:rPr>
        <w:t>nomination day</w:t>
      </w:r>
      <w:r>
        <w:t>; and</w:t>
      </w:r>
    </w:p>
    <w:p w14:paraId="16C7E4D5" w14:textId="77777777" w:rsidR="00B4523E" w:rsidRDefault="00B4523E" w:rsidP="00B4523E">
      <w:pPr>
        <w:pStyle w:val="ParaNum2"/>
      </w:pPr>
      <w:bookmarkStart w:id="407" w:name="_Ref406072403"/>
      <w:r>
        <w:t xml:space="preserve">any other aggregate needs for the relevant </w:t>
      </w:r>
      <w:r w:rsidRPr="00A16477">
        <w:rPr>
          <w:i/>
        </w:rPr>
        <w:t>network section</w:t>
      </w:r>
      <w:r>
        <w:t xml:space="preserve"> (including adjustments for the </w:t>
      </w:r>
      <w:r w:rsidRPr="00E61EAA">
        <w:rPr>
          <w:i/>
        </w:rPr>
        <w:t>User</w:t>
      </w:r>
      <w:r>
        <w:t xml:space="preserve">’s change in share of linepack) to ensure the safe and reliable supply of </w:t>
      </w:r>
      <w:r w:rsidRPr="00A826C7">
        <w:rPr>
          <w:i/>
        </w:rPr>
        <w:t>gas</w:t>
      </w:r>
      <w:r>
        <w:t>.</w:t>
      </w:r>
      <w:bookmarkEnd w:id="407"/>
    </w:p>
    <w:p w14:paraId="0DA26B37" w14:textId="5A3BAA4E" w:rsidR="00B4523E" w:rsidRDefault="00B4523E" w:rsidP="00B4523E">
      <w:pPr>
        <w:pStyle w:val="ParaNum1"/>
      </w:pPr>
      <w:bookmarkStart w:id="408" w:name="_Ref403749620"/>
      <w:r>
        <w:t xml:space="preserve">By </w:t>
      </w:r>
      <w:r w:rsidR="000C1A01" w:rsidRPr="000C1A01">
        <w:t xml:space="preserve">30 minutes after the standard nomination cut-off time as defined in rule 678 (2) of the </w:t>
      </w:r>
      <w:r w:rsidR="000C1A01" w:rsidRPr="000C1A01">
        <w:rPr>
          <w:i/>
        </w:rPr>
        <w:t>Rules</w:t>
      </w:r>
      <w:r w:rsidR="000C1A01" w:rsidRPr="000C1A01">
        <w:t xml:space="preserve"> or the auction service cut-off time as defined in rule 678 (3) of the </w:t>
      </w:r>
      <w:r w:rsidR="000C1A01" w:rsidRPr="000C1A01">
        <w:rPr>
          <w:i/>
        </w:rPr>
        <w:t>Rules</w:t>
      </w:r>
      <w:r w:rsidR="000C1A01" w:rsidRPr="000C1A01">
        <w:t xml:space="preserve"> </w:t>
      </w:r>
      <w:r>
        <w:t xml:space="preserve">on </w:t>
      </w:r>
      <w:r w:rsidRPr="00A826C7">
        <w:rPr>
          <w:i/>
        </w:rPr>
        <w:t>nomination day</w:t>
      </w:r>
      <w:r>
        <w:t xml:space="preserve"> -1 the </w:t>
      </w:r>
      <w:r w:rsidRPr="00E61EAA">
        <w:rPr>
          <w:i/>
        </w:rPr>
        <w:t>User</w:t>
      </w:r>
      <w:r>
        <w:t xml:space="preserve"> must advise the </w:t>
      </w:r>
      <w:r w:rsidRPr="00D735E9">
        <w:rPr>
          <w:i/>
        </w:rPr>
        <w:t>Network Operator</w:t>
      </w:r>
      <w:r>
        <w:t xml:space="preserve"> of the quantity of </w:t>
      </w:r>
      <w:r w:rsidRPr="00A826C7">
        <w:rPr>
          <w:i/>
        </w:rPr>
        <w:t>gas</w:t>
      </w:r>
      <w:r>
        <w:t xml:space="preserve"> which the </w:t>
      </w:r>
      <w:r w:rsidRPr="00E61EAA">
        <w:rPr>
          <w:i/>
        </w:rPr>
        <w:t>User</w:t>
      </w:r>
      <w:r>
        <w:t xml:space="preserve"> intends to deliver or have delivered to the </w:t>
      </w:r>
      <w:r w:rsidRPr="00A826C7">
        <w:rPr>
          <w:i/>
        </w:rPr>
        <w:t>network receipt point</w:t>
      </w:r>
      <w:r>
        <w:t xml:space="preserve"> on the </w:t>
      </w:r>
      <w:r w:rsidRPr="00A826C7">
        <w:rPr>
          <w:i/>
        </w:rPr>
        <w:t>nomination day</w:t>
      </w:r>
      <w:r>
        <w:t xml:space="preserve">. The </w:t>
      </w:r>
      <w:r w:rsidRPr="00E61EAA">
        <w:rPr>
          <w:i/>
        </w:rPr>
        <w:t>User</w:t>
      </w:r>
      <w:r>
        <w:t xml:space="preserve"> must ensure that the quantity of </w:t>
      </w:r>
      <w:r w:rsidRPr="00A826C7">
        <w:rPr>
          <w:i/>
        </w:rPr>
        <w:t>gas</w:t>
      </w:r>
      <w:r>
        <w:t xml:space="preserve"> advised to the </w:t>
      </w:r>
      <w:r w:rsidRPr="00D735E9">
        <w:rPr>
          <w:i/>
        </w:rPr>
        <w:t>Network Operator</w:t>
      </w:r>
      <w:r>
        <w:t xml:space="preserve"> under this paragraph (b) is not less than zero, and not less than the sum of:</w:t>
      </w:r>
      <w:bookmarkEnd w:id="408"/>
      <w:r>
        <w:t xml:space="preserve"> </w:t>
      </w:r>
    </w:p>
    <w:p w14:paraId="2AF7DA6C" w14:textId="7AE8C54C" w:rsidR="00B4523E" w:rsidRDefault="00B4523E" w:rsidP="00B4523E">
      <w:pPr>
        <w:pStyle w:val="ParaNum2"/>
      </w:pPr>
      <w:r>
        <w:t xml:space="preserve">where the </w:t>
      </w:r>
      <w:r w:rsidRPr="00D735E9">
        <w:rPr>
          <w:i/>
        </w:rPr>
        <w:t>Network Operator</w:t>
      </w:r>
      <w:r>
        <w:t xml:space="preserve"> has accepted the </w:t>
      </w:r>
      <w:r w:rsidRPr="00E61EAA">
        <w:rPr>
          <w:i/>
        </w:rPr>
        <w:t>User</w:t>
      </w:r>
      <w:r>
        <w:t xml:space="preserve">’s </w:t>
      </w:r>
      <w:r w:rsidRPr="003E07CB">
        <w:rPr>
          <w:i/>
        </w:rPr>
        <w:t>reconciliation adjustment amount</w:t>
      </w:r>
      <w:r>
        <w:t xml:space="preserve"> advised to it under </w:t>
      </w:r>
      <w:r w:rsidRPr="00B943F9">
        <w:t>clause</w:t>
      </w:r>
      <w:r>
        <w:t xml:space="preserve"> </w:t>
      </w:r>
      <w:r w:rsidR="00187520">
        <w:fldChar w:fldCharType="begin"/>
      </w:r>
      <w:r w:rsidR="00187520">
        <w:instrText xml:space="preserve"> REF _Ref403941170 \r \h </w:instrText>
      </w:r>
      <w:r w:rsidR="00187520">
        <w:fldChar w:fldCharType="separate"/>
      </w:r>
      <w:r w:rsidR="00B803D6">
        <w:t>8.6.1(b)(iv)</w:t>
      </w:r>
      <w:r w:rsidR="00187520">
        <w:fldChar w:fldCharType="end"/>
      </w:r>
      <w:r>
        <w:t xml:space="preserve">, the </w:t>
      </w:r>
      <w:r w:rsidRPr="00E61EAA">
        <w:rPr>
          <w:i/>
        </w:rPr>
        <w:t>User</w:t>
      </w:r>
      <w:r>
        <w:t xml:space="preserve">’s </w:t>
      </w:r>
      <w:r w:rsidRPr="003E07CB">
        <w:rPr>
          <w:i/>
        </w:rPr>
        <w:t>reconciliation adjustment amount</w:t>
      </w:r>
      <w:r>
        <w:t xml:space="preserve"> advised to the </w:t>
      </w:r>
      <w:r w:rsidRPr="00D735E9">
        <w:rPr>
          <w:i/>
        </w:rPr>
        <w:t>Network Operator</w:t>
      </w:r>
      <w:r>
        <w:t xml:space="preserve"> under </w:t>
      </w:r>
      <w:r w:rsidRPr="00B943F9">
        <w:t>clause</w:t>
      </w:r>
      <w:r>
        <w:t xml:space="preserve"> </w:t>
      </w:r>
      <w:r w:rsidR="00187520">
        <w:fldChar w:fldCharType="begin"/>
      </w:r>
      <w:r w:rsidR="00187520">
        <w:instrText xml:space="preserve"> REF _Ref403941170 \r \h </w:instrText>
      </w:r>
      <w:r w:rsidR="00187520">
        <w:fldChar w:fldCharType="separate"/>
      </w:r>
      <w:r w:rsidR="00B803D6">
        <w:t>8.6.1(b)(iv)</w:t>
      </w:r>
      <w:r w:rsidR="00187520">
        <w:fldChar w:fldCharType="end"/>
      </w:r>
      <w:r>
        <w:t xml:space="preserve"> and revised under </w:t>
      </w:r>
      <w:r w:rsidRPr="00B943F9">
        <w:t>clause</w:t>
      </w:r>
      <w:r>
        <w:t xml:space="preserve"> </w:t>
      </w:r>
      <w:r w:rsidR="00187520">
        <w:fldChar w:fldCharType="begin"/>
      </w:r>
      <w:r w:rsidR="00187520">
        <w:instrText xml:space="preserve"> REF _Ref403941181 \r \h </w:instrText>
      </w:r>
      <w:r w:rsidR="00187520">
        <w:fldChar w:fldCharType="separate"/>
      </w:r>
      <w:r w:rsidR="00B803D6">
        <w:t>8.6.3</w:t>
      </w:r>
      <w:r w:rsidR="00187520">
        <w:fldChar w:fldCharType="end"/>
      </w:r>
      <w:r>
        <w:t>;</w:t>
      </w:r>
    </w:p>
    <w:p w14:paraId="018338FB" w14:textId="02C8E32A" w:rsidR="00B4523E" w:rsidRDefault="00B4523E" w:rsidP="00B4523E">
      <w:pPr>
        <w:pStyle w:val="ParaNum2"/>
      </w:pPr>
      <w:r>
        <w:t xml:space="preserve">where the </w:t>
      </w:r>
      <w:r w:rsidRPr="00D735E9">
        <w:rPr>
          <w:i/>
        </w:rPr>
        <w:t>Network Operator</w:t>
      </w:r>
      <w:r>
        <w:t xml:space="preserve"> has accepted the </w:t>
      </w:r>
      <w:r w:rsidRPr="00E61EAA">
        <w:rPr>
          <w:i/>
        </w:rPr>
        <w:t>User</w:t>
      </w:r>
      <w:r>
        <w:t xml:space="preserve">’s </w:t>
      </w:r>
      <w:r w:rsidRPr="00461F37">
        <w:rPr>
          <w:i/>
        </w:rPr>
        <w:t>participant imbalance amount</w:t>
      </w:r>
      <w:r>
        <w:t xml:space="preserve"> advised to it under </w:t>
      </w:r>
      <w:r w:rsidRPr="00B943F9">
        <w:t>clause</w:t>
      </w:r>
      <w:r>
        <w:t xml:space="preserve"> </w:t>
      </w:r>
      <w:r w:rsidR="00187520">
        <w:fldChar w:fldCharType="begin"/>
      </w:r>
      <w:r w:rsidR="00187520">
        <w:instrText xml:space="preserve"> REF _Ref403941173 \r \h </w:instrText>
      </w:r>
      <w:r w:rsidR="00187520">
        <w:fldChar w:fldCharType="separate"/>
      </w:r>
      <w:r w:rsidR="00B803D6">
        <w:t>8.6.1(b)(v)</w:t>
      </w:r>
      <w:r w:rsidR="00187520">
        <w:fldChar w:fldCharType="end"/>
      </w:r>
      <w:r>
        <w:t xml:space="preserve">, the </w:t>
      </w:r>
      <w:r w:rsidRPr="00E61EAA">
        <w:rPr>
          <w:i/>
        </w:rPr>
        <w:t>User</w:t>
      </w:r>
      <w:r>
        <w:t xml:space="preserve">’s </w:t>
      </w:r>
      <w:r w:rsidRPr="00461F37">
        <w:rPr>
          <w:i/>
        </w:rPr>
        <w:t>participant imbalance amount</w:t>
      </w:r>
      <w:r>
        <w:t xml:space="preserve"> advised to the </w:t>
      </w:r>
      <w:r w:rsidRPr="00D735E9">
        <w:rPr>
          <w:i/>
        </w:rPr>
        <w:t>Network Operator</w:t>
      </w:r>
      <w:r>
        <w:t xml:space="preserve"> under </w:t>
      </w:r>
      <w:r w:rsidRPr="00B943F9">
        <w:t>clause</w:t>
      </w:r>
      <w:r>
        <w:t xml:space="preserve"> </w:t>
      </w:r>
      <w:r w:rsidR="00187520">
        <w:fldChar w:fldCharType="begin"/>
      </w:r>
      <w:r w:rsidR="00187520">
        <w:instrText xml:space="preserve"> REF _Ref403941173 \r \h </w:instrText>
      </w:r>
      <w:r w:rsidR="00187520">
        <w:fldChar w:fldCharType="separate"/>
      </w:r>
      <w:r w:rsidR="00B803D6">
        <w:t>8.6.1(b)(v)</w:t>
      </w:r>
      <w:r w:rsidR="00187520">
        <w:fldChar w:fldCharType="end"/>
      </w:r>
      <w:r w:rsidR="00187520">
        <w:t xml:space="preserve"> </w:t>
      </w:r>
      <w:r>
        <w:t xml:space="preserve">and revised under </w:t>
      </w:r>
      <w:r w:rsidRPr="00B943F9">
        <w:t>clause</w:t>
      </w:r>
      <w:r>
        <w:t xml:space="preserve"> </w:t>
      </w:r>
      <w:r w:rsidR="00187520">
        <w:fldChar w:fldCharType="begin"/>
      </w:r>
      <w:r w:rsidR="00187520">
        <w:instrText xml:space="preserve"> REF _Ref403941181 \r \h </w:instrText>
      </w:r>
      <w:r w:rsidR="00187520">
        <w:fldChar w:fldCharType="separate"/>
      </w:r>
      <w:r w:rsidR="00B803D6">
        <w:t>8.6.3</w:t>
      </w:r>
      <w:r w:rsidR="00187520">
        <w:fldChar w:fldCharType="end"/>
      </w:r>
      <w:r>
        <w:t>; and</w:t>
      </w:r>
    </w:p>
    <w:p w14:paraId="222D9D33" w14:textId="03DF54B6" w:rsidR="00B4523E" w:rsidRDefault="00B4523E" w:rsidP="00B4523E">
      <w:pPr>
        <w:pStyle w:val="ParaNum2"/>
      </w:pPr>
      <w:r>
        <w:t xml:space="preserve">the </w:t>
      </w:r>
      <w:r w:rsidRPr="00E61EAA">
        <w:rPr>
          <w:i/>
        </w:rPr>
        <w:t>User</w:t>
      </w:r>
      <w:r>
        <w:t xml:space="preserve">’s good faith estimate of the aggregate amount which the </w:t>
      </w:r>
      <w:r w:rsidRPr="00E61EAA">
        <w:rPr>
          <w:i/>
        </w:rPr>
        <w:t>User</w:t>
      </w:r>
      <w:r>
        <w:t xml:space="preserve"> intends to withdraw at the </w:t>
      </w:r>
      <w:r w:rsidRPr="00A826C7">
        <w:rPr>
          <w:i/>
        </w:rPr>
        <w:t>network receipt point</w:t>
      </w:r>
      <w:r>
        <w:t xml:space="preserve"> on the </w:t>
      </w:r>
      <w:r w:rsidRPr="00A826C7">
        <w:rPr>
          <w:i/>
        </w:rPr>
        <w:t>nomination day</w:t>
      </w:r>
      <w:r>
        <w:t xml:space="preserve"> under all transportation agreements.</w:t>
      </w:r>
    </w:p>
    <w:p w14:paraId="29C1847D" w14:textId="4384D3A5" w:rsidR="000C1A01" w:rsidRPr="000C1A01" w:rsidRDefault="000C1A01" w:rsidP="000C1A01">
      <w:pPr>
        <w:pStyle w:val="ParaNum2"/>
        <w:numPr>
          <w:ilvl w:val="0"/>
          <w:numId w:val="0"/>
        </w:numPr>
        <w:ind w:left="1276"/>
        <w:rPr>
          <w:sz w:val="16"/>
          <w:szCs w:val="16"/>
        </w:rPr>
      </w:pPr>
      <w:r w:rsidRPr="000C1A01">
        <w:rPr>
          <w:b/>
          <w:sz w:val="16"/>
          <w:szCs w:val="16"/>
        </w:rPr>
        <w:t>[Note:</w:t>
      </w:r>
      <w:r w:rsidRPr="000C1A01">
        <w:rPr>
          <w:sz w:val="16"/>
          <w:szCs w:val="16"/>
        </w:rPr>
        <w:t xml:space="preserve">  In relation to the auction service nomination cut-off time, the cut-off time may have been extended as contemplated in the Rules and the Capacity Transfer and Auction Procedures]</w:t>
      </w:r>
    </w:p>
    <w:p w14:paraId="4AF460DB" w14:textId="6052FD2C" w:rsidR="00B4523E" w:rsidRDefault="00B4523E" w:rsidP="00A51B79">
      <w:pPr>
        <w:pStyle w:val="Heading3"/>
      </w:pPr>
      <w:bookmarkStart w:id="409" w:name="_Ref406072712"/>
      <w:r>
        <w:t xml:space="preserve">User </w:t>
      </w:r>
      <w:r w:rsidR="002D4583">
        <w:t>F</w:t>
      </w:r>
      <w:r>
        <w:t xml:space="preserve">ails to </w:t>
      </w:r>
      <w:r w:rsidR="002D4583">
        <w:t>N</w:t>
      </w:r>
      <w:r>
        <w:t>ominate</w:t>
      </w:r>
      <w:bookmarkEnd w:id="409"/>
    </w:p>
    <w:p w14:paraId="1C3480CC" w14:textId="72681091" w:rsidR="00B4523E" w:rsidRDefault="00B4523E" w:rsidP="00B4523E">
      <w:pPr>
        <w:pStyle w:val="ParaNum1"/>
      </w:pPr>
      <w:r>
        <w:t xml:space="preserve">If a </w:t>
      </w:r>
      <w:r w:rsidRPr="00E61EAA">
        <w:rPr>
          <w:i/>
        </w:rPr>
        <w:t>User</w:t>
      </w:r>
      <w:r>
        <w:t xml:space="preserve"> provides a </w:t>
      </w:r>
      <w:r w:rsidRPr="00A826C7">
        <w:rPr>
          <w:i/>
        </w:rPr>
        <w:t>forecast requirement</w:t>
      </w:r>
      <w:r>
        <w:t xml:space="preserve"> under </w:t>
      </w:r>
      <w:r w:rsidRPr="00B943F9">
        <w:t>clause</w:t>
      </w:r>
      <w:r>
        <w:t xml:space="preserve"> </w:t>
      </w:r>
      <w:r w:rsidR="00187520">
        <w:fldChar w:fldCharType="begin"/>
      </w:r>
      <w:r w:rsidR="00187520">
        <w:instrText xml:space="preserve"> REF _Ref406070355 \r \h </w:instrText>
      </w:r>
      <w:r w:rsidR="00187520">
        <w:fldChar w:fldCharType="separate"/>
      </w:r>
      <w:r w:rsidR="00B803D6">
        <w:t>8.6.1(b)</w:t>
      </w:r>
      <w:r w:rsidR="00187520">
        <w:fldChar w:fldCharType="end"/>
      </w:r>
      <w:r w:rsidR="00187520">
        <w:t xml:space="preserve"> </w:t>
      </w:r>
      <w:r>
        <w:t xml:space="preserve">but fails to notify the </w:t>
      </w:r>
      <w:r w:rsidRPr="00D735E9">
        <w:rPr>
          <w:i/>
        </w:rPr>
        <w:t>Network Operator</w:t>
      </w:r>
      <w:r>
        <w:t xml:space="preserve"> of its </w:t>
      </w:r>
      <w:r w:rsidRPr="00DE05CA">
        <w:rPr>
          <w:i/>
        </w:rPr>
        <w:t>confirmed nomination</w:t>
      </w:r>
      <w:r>
        <w:t xml:space="preserve"> under </w:t>
      </w:r>
      <w:r w:rsidRPr="00B943F9">
        <w:t>clause</w:t>
      </w:r>
      <w:r>
        <w:t xml:space="preserve"> </w:t>
      </w:r>
      <w:r w:rsidR="00187520">
        <w:fldChar w:fldCharType="begin"/>
      </w:r>
      <w:r w:rsidR="00187520">
        <w:instrText xml:space="preserve"> REF _Ref403749620 \r \h </w:instrText>
      </w:r>
      <w:r w:rsidR="00187520">
        <w:fldChar w:fldCharType="separate"/>
      </w:r>
      <w:r w:rsidR="00B803D6">
        <w:t>8.6.4(b)</w:t>
      </w:r>
      <w:r w:rsidR="00187520">
        <w:fldChar w:fldCharType="end"/>
      </w:r>
      <w:r>
        <w:t xml:space="preserve">, the </w:t>
      </w:r>
      <w:r w:rsidRPr="00D735E9">
        <w:rPr>
          <w:i/>
        </w:rPr>
        <w:t>Network Operator</w:t>
      </w:r>
      <w:r>
        <w:t xml:space="preserve"> must determine the </w:t>
      </w:r>
      <w:r w:rsidRPr="00E61EAA">
        <w:rPr>
          <w:i/>
        </w:rPr>
        <w:t>User</w:t>
      </w:r>
      <w:r>
        <w:t xml:space="preserve">’s </w:t>
      </w:r>
      <w:r w:rsidRPr="00DE05CA">
        <w:rPr>
          <w:i/>
        </w:rPr>
        <w:t>confirmed nomination</w:t>
      </w:r>
      <w:r>
        <w:t xml:space="preserve"> for a </w:t>
      </w:r>
      <w:r w:rsidRPr="00A826C7">
        <w:rPr>
          <w:i/>
        </w:rPr>
        <w:t>network receipt point</w:t>
      </w:r>
      <w:r>
        <w:t xml:space="preserve"> based on the </w:t>
      </w:r>
      <w:r w:rsidRPr="00A826C7">
        <w:rPr>
          <w:i/>
        </w:rPr>
        <w:t>forecast requirement</w:t>
      </w:r>
      <w:r>
        <w:t xml:space="preserve"> notified by the </w:t>
      </w:r>
      <w:r w:rsidRPr="00E61EAA">
        <w:rPr>
          <w:i/>
        </w:rPr>
        <w:t>User</w:t>
      </w:r>
      <w:r>
        <w:t xml:space="preserve"> under </w:t>
      </w:r>
      <w:r w:rsidRPr="00B943F9">
        <w:t>clause</w:t>
      </w:r>
      <w:r>
        <w:t xml:space="preserve"> </w:t>
      </w:r>
      <w:r w:rsidR="00187520">
        <w:fldChar w:fldCharType="begin"/>
      </w:r>
      <w:r w:rsidR="00187520">
        <w:instrText xml:space="preserve"> REF _Ref406070355 \r \h </w:instrText>
      </w:r>
      <w:r w:rsidR="00187520">
        <w:fldChar w:fldCharType="separate"/>
      </w:r>
      <w:r w:rsidR="00B803D6">
        <w:t>8.6.1(b)</w:t>
      </w:r>
      <w:r w:rsidR="00187520">
        <w:fldChar w:fldCharType="end"/>
      </w:r>
      <w:r>
        <w:t xml:space="preserve"> (and revised under </w:t>
      </w:r>
      <w:r w:rsidRPr="00B943F9">
        <w:t>clause</w:t>
      </w:r>
      <w:r>
        <w:t xml:space="preserve"> </w:t>
      </w:r>
      <w:r w:rsidR="00187520">
        <w:fldChar w:fldCharType="begin"/>
      </w:r>
      <w:r w:rsidR="00187520">
        <w:instrText xml:space="preserve"> REF _Ref406071668 \r \h </w:instrText>
      </w:r>
      <w:r w:rsidR="00187520">
        <w:fldChar w:fldCharType="separate"/>
      </w:r>
      <w:r w:rsidR="00B803D6">
        <w:t>8.6.3(a)</w:t>
      </w:r>
      <w:r w:rsidR="00187520">
        <w:fldChar w:fldCharType="end"/>
      </w:r>
      <w:r>
        <w:t xml:space="preserve"> if applicable).</w:t>
      </w:r>
    </w:p>
    <w:p w14:paraId="253DDBFE" w14:textId="34B63974" w:rsidR="00B4523E" w:rsidRDefault="00B4523E" w:rsidP="00B4523E">
      <w:pPr>
        <w:pStyle w:val="ParaNum1"/>
      </w:pPr>
      <w:r>
        <w:t xml:space="preserve">If a </w:t>
      </w:r>
      <w:r w:rsidRPr="00E61EAA">
        <w:rPr>
          <w:i/>
        </w:rPr>
        <w:t>User</w:t>
      </w:r>
      <w:r>
        <w:t xml:space="preserve"> fails to notify the </w:t>
      </w:r>
      <w:r w:rsidRPr="00D735E9">
        <w:rPr>
          <w:i/>
        </w:rPr>
        <w:t>Network Operator</w:t>
      </w:r>
      <w:r>
        <w:t xml:space="preserve"> of its </w:t>
      </w:r>
      <w:r w:rsidRPr="00A826C7">
        <w:rPr>
          <w:i/>
        </w:rPr>
        <w:t>forecast requirement</w:t>
      </w:r>
      <w:r>
        <w:t xml:space="preserve">, the </w:t>
      </w:r>
      <w:r w:rsidRPr="00D735E9">
        <w:rPr>
          <w:i/>
        </w:rPr>
        <w:t>Network Operator</w:t>
      </w:r>
      <w:r>
        <w:t xml:space="preserve"> must, for the purposes of notifying the </w:t>
      </w:r>
      <w:r w:rsidRPr="00E61EAA">
        <w:rPr>
          <w:i/>
        </w:rPr>
        <w:t>User</w:t>
      </w:r>
      <w:r>
        <w:t xml:space="preserve"> of the quantity of </w:t>
      </w:r>
      <w:r w:rsidRPr="00A826C7">
        <w:rPr>
          <w:i/>
        </w:rPr>
        <w:t>gas</w:t>
      </w:r>
      <w:r>
        <w:t xml:space="preserve"> which the </w:t>
      </w:r>
      <w:r w:rsidRPr="00E61EAA">
        <w:rPr>
          <w:i/>
        </w:rPr>
        <w:t>User</w:t>
      </w:r>
      <w:r>
        <w:t xml:space="preserve"> should deliver to the </w:t>
      </w:r>
      <w:r w:rsidRPr="00A826C7">
        <w:rPr>
          <w:i/>
        </w:rPr>
        <w:t>network receipt point</w:t>
      </w:r>
      <w:r>
        <w:t xml:space="preserve"> under </w:t>
      </w:r>
      <w:r w:rsidRPr="00B943F9">
        <w:t>clause</w:t>
      </w:r>
      <w:r>
        <w:t xml:space="preserve"> </w:t>
      </w:r>
      <w:r w:rsidR="00187520">
        <w:fldChar w:fldCharType="begin"/>
      </w:r>
      <w:r w:rsidR="00187520">
        <w:instrText xml:space="preserve"> REF _Ref406071712 \r \h </w:instrText>
      </w:r>
      <w:r w:rsidR="00187520">
        <w:fldChar w:fldCharType="separate"/>
      </w:r>
      <w:r w:rsidR="00B803D6">
        <w:t>8.6.4(a)</w:t>
      </w:r>
      <w:r w:rsidR="00187520">
        <w:fldChar w:fldCharType="end"/>
      </w:r>
      <w:r>
        <w:t>, use:</w:t>
      </w:r>
    </w:p>
    <w:p w14:paraId="512D567F" w14:textId="285460C8" w:rsidR="00B4523E" w:rsidRDefault="00B4523E" w:rsidP="00B4523E">
      <w:pPr>
        <w:pStyle w:val="ParaNum2"/>
      </w:pPr>
      <w:r>
        <w:t xml:space="preserve">the </w:t>
      </w:r>
      <w:r w:rsidRPr="00E61EAA">
        <w:rPr>
          <w:i/>
        </w:rPr>
        <w:t>User</w:t>
      </w:r>
      <w:r>
        <w:t xml:space="preserve">’s </w:t>
      </w:r>
      <w:r w:rsidRPr="00A826C7">
        <w:rPr>
          <w:i/>
        </w:rPr>
        <w:t>forecast requirement</w:t>
      </w:r>
      <w:r>
        <w:t xml:space="preserve"> under </w:t>
      </w:r>
      <w:r w:rsidRPr="00B943F9">
        <w:t>clause</w:t>
      </w:r>
      <w:r>
        <w:t xml:space="preserve"> </w:t>
      </w:r>
      <w:r w:rsidR="00187520">
        <w:fldChar w:fldCharType="begin"/>
      </w:r>
      <w:r w:rsidR="00187520">
        <w:instrText xml:space="preserve"> REF _Ref406070355 \r \h </w:instrText>
      </w:r>
      <w:r w:rsidR="00187520">
        <w:fldChar w:fldCharType="separate"/>
      </w:r>
      <w:r w:rsidR="00B803D6">
        <w:t>8.6.1(b)</w:t>
      </w:r>
      <w:r w:rsidR="00187520">
        <w:fldChar w:fldCharType="end"/>
      </w:r>
      <w:r w:rsidR="00187520">
        <w:t xml:space="preserve"> </w:t>
      </w:r>
      <w:r>
        <w:t xml:space="preserve">or as revised under </w:t>
      </w:r>
      <w:r w:rsidRPr="00B943F9">
        <w:t>clause</w:t>
      </w:r>
      <w:r>
        <w:t xml:space="preserve"> </w:t>
      </w:r>
      <w:r w:rsidR="00187520">
        <w:fldChar w:fldCharType="begin"/>
      </w:r>
      <w:r w:rsidR="00187520">
        <w:instrText xml:space="preserve"> REF _Ref406071668 \r \h </w:instrText>
      </w:r>
      <w:r w:rsidR="00187520">
        <w:fldChar w:fldCharType="separate"/>
      </w:r>
      <w:r w:rsidR="00B803D6">
        <w:t>8.6.3(a)</w:t>
      </w:r>
      <w:r w:rsidR="00187520">
        <w:fldChar w:fldCharType="end"/>
      </w:r>
      <w:r>
        <w:t xml:space="preserve"> (if applicable), not including the </w:t>
      </w:r>
      <w:r w:rsidRPr="00E61EAA">
        <w:rPr>
          <w:i/>
        </w:rPr>
        <w:t>User</w:t>
      </w:r>
      <w:r>
        <w:t xml:space="preserve">’s </w:t>
      </w:r>
      <w:r w:rsidRPr="003E07CB">
        <w:rPr>
          <w:i/>
        </w:rPr>
        <w:t>reconciliation adjustment amount</w:t>
      </w:r>
      <w:r>
        <w:t xml:space="preserve"> or the </w:t>
      </w:r>
      <w:r w:rsidRPr="00E61EAA">
        <w:rPr>
          <w:i/>
        </w:rPr>
        <w:t>User</w:t>
      </w:r>
      <w:r>
        <w:t xml:space="preserve">’s </w:t>
      </w:r>
      <w:r w:rsidRPr="00461F37">
        <w:rPr>
          <w:i/>
        </w:rPr>
        <w:t>participant imbalance amount</w:t>
      </w:r>
      <w:r>
        <w:t>, for the same day in the prior week; or</w:t>
      </w:r>
    </w:p>
    <w:p w14:paraId="535C1AF4" w14:textId="01F55EFF" w:rsidR="00B4523E" w:rsidRDefault="00B4523E" w:rsidP="00B4523E">
      <w:pPr>
        <w:pStyle w:val="ParaNum2"/>
      </w:pPr>
      <w:r>
        <w:t xml:space="preserve">the </w:t>
      </w:r>
      <w:r w:rsidRPr="00E61EAA">
        <w:rPr>
          <w:i/>
        </w:rPr>
        <w:t>User</w:t>
      </w:r>
      <w:r>
        <w:t xml:space="preserve">’s </w:t>
      </w:r>
      <w:r w:rsidRPr="00A826C7">
        <w:rPr>
          <w:i/>
        </w:rPr>
        <w:t>forecast requirement</w:t>
      </w:r>
      <w:r>
        <w:t xml:space="preserve"> under </w:t>
      </w:r>
      <w:r w:rsidRPr="00B943F9">
        <w:t>clause</w:t>
      </w:r>
      <w:r>
        <w:t xml:space="preserve"> </w:t>
      </w:r>
      <w:r w:rsidR="00187520">
        <w:fldChar w:fldCharType="begin"/>
      </w:r>
      <w:r w:rsidR="00187520">
        <w:instrText xml:space="preserve"> REF _Ref406070355 \r \h </w:instrText>
      </w:r>
      <w:r w:rsidR="00187520">
        <w:fldChar w:fldCharType="separate"/>
      </w:r>
      <w:r w:rsidR="00B803D6">
        <w:t>8.6.1(b)</w:t>
      </w:r>
      <w:r w:rsidR="00187520">
        <w:fldChar w:fldCharType="end"/>
      </w:r>
      <w:r w:rsidR="00187520">
        <w:t xml:space="preserve"> </w:t>
      </w:r>
      <w:r>
        <w:t xml:space="preserve">or as revised under </w:t>
      </w:r>
      <w:r w:rsidRPr="00B943F9">
        <w:t>clause</w:t>
      </w:r>
      <w:r>
        <w:t xml:space="preserve"> </w:t>
      </w:r>
      <w:r w:rsidR="00187520">
        <w:fldChar w:fldCharType="begin"/>
      </w:r>
      <w:r w:rsidR="00187520">
        <w:instrText xml:space="preserve"> REF _Ref406071668 \r \h </w:instrText>
      </w:r>
      <w:r w:rsidR="00187520">
        <w:fldChar w:fldCharType="separate"/>
      </w:r>
      <w:r w:rsidR="00B803D6">
        <w:t>8.6.3(a)</w:t>
      </w:r>
      <w:r w:rsidR="00187520">
        <w:fldChar w:fldCharType="end"/>
      </w:r>
      <w:r>
        <w:t xml:space="preserve"> (if applicable), not including the </w:t>
      </w:r>
      <w:r w:rsidRPr="00E61EAA">
        <w:rPr>
          <w:i/>
        </w:rPr>
        <w:t>User</w:t>
      </w:r>
      <w:r>
        <w:t xml:space="preserve">’s </w:t>
      </w:r>
      <w:r w:rsidRPr="003E07CB">
        <w:rPr>
          <w:i/>
        </w:rPr>
        <w:t>reconciliation adjustment amount</w:t>
      </w:r>
      <w:r>
        <w:t xml:space="preserve"> or the </w:t>
      </w:r>
      <w:r w:rsidRPr="00E61EAA">
        <w:rPr>
          <w:i/>
        </w:rPr>
        <w:t>User</w:t>
      </w:r>
      <w:r>
        <w:t xml:space="preserve">’s </w:t>
      </w:r>
      <w:r w:rsidRPr="00461F37">
        <w:rPr>
          <w:i/>
        </w:rPr>
        <w:t>participant imbalance amount</w:t>
      </w:r>
      <w:r>
        <w:t>, for the same day in the two weeks prior where the same day in the prior week is a public holiday in New South Wales.</w:t>
      </w:r>
    </w:p>
    <w:p w14:paraId="0F82F429" w14:textId="4BCC5909" w:rsidR="00B4523E" w:rsidRPr="002D4583" w:rsidRDefault="00B4523E" w:rsidP="00A51B79">
      <w:pPr>
        <w:pStyle w:val="Heading3"/>
      </w:pPr>
      <w:r>
        <w:t xml:space="preserve">AEMO </w:t>
      </w:r>
      <w:r w:rsidR="00433557">
        <w:t>M</w:t>
      </w:r>
      <w:r>
        <w:t xml:space="preserve">ay </w:t>
      </w:r>
      <w:r w:rsidR="002D4583">
        <w:t>A</w:t>
      </w:r>
      <w:r>
        <w:t xml:space="preserve">udit </w:t>
      </w:r>
      <w:r w:rsidRPr="002D4583">
        <w:t xml:space="preserve">User </w:t>
      </w:r>
      <w:r w:rsidR="002D4583" w:rsidRPr="002D4583">
        <w:t>N</w:t>
      </w:r>
      <w:r w:rsidRPr="002D4583">
        <w:t>ominations</w:t>
      </w:r>
    </w:p>
    <w:p w14:paraId="2DDD837D" w14:textId="5DEB939D" w:rsidR="00B4523E" w:rsidRDefault="00B4523E" w:rsidP="00B4523E">
      <w:pPr>
        <w:pStyle w:val="ParaNum1"/>
      </w:pPr>
      <w:bookmarkStart w:id="410" w:name="_Ref406072228"/>
      <w:r w:rsidRPr="002D4583">
        <w:t>Except as permitt</w:t>
      </w:r>
      <w:r>
        <w:t xml:space="preserve">ed in </w:t>
      </w:r>
      <w:r w:rsidRPr="00B943F9">
        <w:t>clause</w:t>
      </w:r>
      <w:r>
        <w:t xml:space="preserve"> </w:t>
      </w:r>
      <w:r w:rsidR="00187520">
        <w:fldChar w:fldCharType="begin"/>
      </w:r>
      <w:r w:rsidR="00187520">
        <w:instrText xml:space="preserve"> REF _Ref403940566 \r \h </w:instrText>
      </w:r>
      <w:r w:rsidR="00187520">
        <w:fldChar w:fldCharType="separate"/>
      </w:r>
      <w:r w:rsidR="00B803D6">
        <w:t>8.6.8</w:t>
      </w:r>
      <w:r w:rsidR="00187520">
        <w:fldChar w:fldCharType="end"/>
      </w:r>
      <w:r>
        <w:t xml:space="preserve">, a </w:t>
      </w:r>
      <w:r w:rsidRPr="00E61EAA">
        <w:rPr>
          <w:i/>
        </w:rPr>
        <w:t>User</w:t>
      </w:r>
      <w:r>
        <w:t xml:space="preserve"> must not request its </w:t>
      </w:r>
      <w:r w:rsidRPr="00F11BFC">
        <w:rPr>
          <w:i/>
        </w:rPr>
        <w:t>shipper</w:t>
      </w:r>
      <w:r>
        <w:t xml:space="preserve"> or </w:t>
      </w:r>
      <w:r w:rsidRPr="00F11BFC">
        <w:rPr>
          <w:i/>
        </w:rPr>
        <w:t>shipper</w:t>
      </w:r>
      <w:r>
        <w:t xml:space="preserve">s to supply an amount of </w:t>
      </w:r>
      <w:r w:rsidRPr="00A826C7">
        <w:rPr>
          <w:i/>
        </w:rPr>
        <w:t>gas</w:t>
      </w:r>
      <w:r>
        <w:t xml:space="preserve"> to a </w:t>
      </w:r>
      <w:r w:rsidRPr="00A826C7">
        <w:rPr>
          <w:i/>
        </w:rPr>
        <w:t>network receipt point</w:t>
      </w:r>
      <w:r>
        <w:t xml:space="preserve"> on a </w:t>
      </w:r>
      <w:r w:rsidRPr="00A826C7">
        <w:rPr>
          <w:i/>
        </w:rPr>
        <w:t>nomination day</w:t>
      </w:r>
      <w:r>
        <w:t xml:space="preserve"> that is, in aggregate, less than the </w:t>
      </w:r>
      <w:r w:rsidRPr="00E61EAA">
        <w:rPr>
          <w:i/>
        </w:rPr>
        <w:t>User</w:t>
      </w:r>
      <w:r>
        <w:t xml:space="preserve">’s </w:t>
      </w:r>
      <w:r w:rsidRPr="00DE05CA">
        <w:rPr>
          <w:i/>
        </w:rPr>
        <w:t>confirmed nomination</w:t>
      </w:r>
      <w:r>
        <w:t xml:space="preserve"> for that </w:t>
      </w:r>
      <w:r w:rsidRPr="00A826C7">
        <w:rPr>
          <w:i/>
        </w:rPr>
        <w:t>network receipt point</w:t>
      </w:r>
      <w:r>
        <w:t xml:space="preserve"> for the relevant </w:t>
      </w:r>
      <w:r w:rsidRPr="00A826C7">
        <w:rPr>
          <w:i/>
        </w:rPr>
        <w:t>nomination day</w:t>
      </w:r>
      <w:r>
        <w:t>.</w:t>
      </w:r>
      <w:bookmarkEnd w:id="410"/>
    </w:p>
    <w:p w14:paraId="260A2DE6" w14:textId="34C3A6CE" w:rsidR="00B4523E" w:rsidRDefault="00B4523E" w:rsidP="00B4523E">
      <w:pPr>
        <w:pStyle w:val="ParaNum1"/>
      </w:pPr>
      <w:r w:rsidRPr="00ED0047">
        <w:rPr>
          <w:i/>
        </w:rPr>
        <w:t>AEMO</w:t>
      </w:r>
      <w:r>
        <w:t xml:space="preserve"> may, in its discretion, audit a </w:t>
      </w:r>
      <w:r w:rsidRPr="00E61EAA">
        <w:rPr>
          <w:i/>
        </w:rPr>
        <w:t>User</w:t>
      </w:r>
      <w:r>
        <w:t xml:space="preserve">’s compliance with paragraph (a) and, if paragraph (a) is not complied with, </w:t>
      </w:r>
      <w:r w:rsidRPr="00B943F9">
        <w:t>clause</w:t>
      </w:r>
      <w:r>
        <w:t xml:space="preserve"> </w:t>
      </w:r>
      <w:r w:rsidR="00187520">
        <w:fldChar w:fldCharType="begin"/>
      </w:r>
      <w:r w:rsidR="00187520">
        <w:instrText xml:space="preserve"> REF _Ref403940566 \r \h </w:instrText>
      </w:r>
      <w:r w:rsidR="00187520">
        <w:fldChar w:fldCharType="separate"/>
      </w:r>
      <w:r w:rsidR="00B803D6">
        <w:t>8.6.8</w:t>
      </w:r>
      <w:r w:rsidR="00187520">
        <w:fldChar w:fldCharType="end"/>
      </w:r>
      <w:r>
        <w:t xml:space="preserve"> provided that </w:t>
      </w:r>
      <w:r w:rsidRPr="00ED0047">
        <w:rPr>
          <w:i/>
        </w:rPr>
        <w:t>AEMO</w:t>
      </w:r>
      <w:r>
        <w:t xml:space="preserve"> must not:</w:t>
      </w:r>
    </w:p>
    <w:p w14:paraId="6F8FA213" w14:textId="305BAE55" w:rsidR="00B4523E" w:rsidRDefault="00B4523E" w:rsidP="00B4523E">
      <w:pPr>
        <w:pStyle w:val="ParaNum2"/>
      </w:pPr>
      <w:r>
        <w:t xml:space="preserve">audit a </w:t>
      </w:r>
      <w:r w:rsidRPr="00E61EAA">
        <w:rPr>
          <w:i/>
        </w:rPr>
        <w:t>User</w:t>
      </w:r>
      <w:r>
        <w:t xml:space="preserve">’s compliance with paragraph (a) and, if paragraph (a) is not complied with, </w:t>
      </w:r>
      <w:r w:rsidRPr="00B943F9">
        <w:t>clause</w:t>
      </w:r>
      <w:r>
        <w:t xml:space="preserve"> </w:t>
      </w:r>
      <w:r w:rsidR="00187520">
        <w:fldChar w:fldCharType="begin"/>
      </w:r>
      <w:r w:rsidR="00187520">
        <w:instrText xml:space="preserve"> REF _Ref403940566 \r \h </w:instrText>
      </w:r>
      <w:r w:rsidR="00187520">
        <w:fldChar w:fldCharType="separate"/>
      </w:r>
      <w:r w:rsidR="00B803D6">
        <w:t>8.6.8</w:t>
      </w:r>
      <w:r w:rsidR="00187520">
        <w:fldChar w:fldCharType="end"/>
      </w:r>
      <w:r>
        <w:t xml:space="preserve">, in respect of more than 180 </w:t>
      </w:r>
      <w:r w:rsidRPr="00A826C7">
        <w:rPr>
          <w:i/>
        </w:rPr>
        <w:t>nomination day</w:t>
      </w:r>
      <w:r>
        <w:t xml:space="preserve">s at any one time, or any </w:t>
      </w:r>
      <w:r w:rsidRPr="00A826C7">
        <w:rPr>
          <w:i/>
        </w:rPr>
        <w:t>nomination day</w:t>
      </w:r>
      <w:r>
        <w:t xml:space="preserve"> that is more than 180 days before the date that the audit commenced; or</w:t>
      </w:r>
    </w:p>
    <w:p w14:paraId="7449A4B7" w14:textId="796E8679" w:rsidR="00B4523E" w:rsidRDefault="00B4523E" w:rsidP="00B4523E">
      <w:pPr>
        <w:pStyle w:val="ParaNum2"/>
      </w:pPr>
      <w:r>
        <w:t xml:space="preserve">perform more than one audit of a </w:t>
      </w:r>
      <w:r w:rsidRPr="00E61EAA">
        <w:rPr>
          <w:i/>
        </w:rPr>
        <w:t>User</w:t>
      </w:r>
      <w:r>
        <w:t xml:space="preserve">’s compliance with paragraph (a) and, if paragraph (a) is not complied with, </w:t>
      </w:r>
      <w:r w:rsidRPr="00B943F9">
        <w:t>clause</w:t>
      </w:r>
      <w:r>
        <w:t xml:space="preserve"> </w:t>
      </w:r>
      <w:r w:rsidR="00187520">
        <w:fldChar w:fldCharType="begin"/>
      </w:r>
      <w:r w:rsidR="00187520">
        <w:instrText xml:space="preserve"> REF _Ref403940566 \r \h </w:instrText>
      </w:r>
      <w:r w:rsidR="00187520">
        <w:fldChar w:fldCharType="separate"/>
      </w:r>
      <w:r w:rsidR="00B803D6">
        <w:t>8.6.8</w:t>
      </w:r>
      <w:r w:rsidR="00187520">
        <w:fldChar w:fldCharType="end"/>
      </w:r>
      <w:r>
        <w:t xml:space="preserve"> within any six month period, unless </w:t>
      </w:r>
      <w:r w:rsidRPr="00ED0047">
        <w:rPr>
          <w:i/>
        </w:rPr>
        <w:t>AEMO</w:t>
      </w:r>
      <w:r>
        <w:t xml:space="preserve"> has reasonable suspicion that the </w:t>
      </w:r>
      <w:r w:rsidRPr="00E61EAA">
        <w:rPr>
          <w:i/>
        </w:rPr>
        <w:t>User</w:t>
      </w:r>
      <w:r>
        <w:t xml:space="preserve"> is not complying with paragraph (a) or </w:t>
      </w:r>
      <w:r w:rsidRPr="00B943F9">
        <w:t>clause</w:t>
      </w:r>
      <w:r>
        <w:t xml:space="preserve"> </w:t>
      </w:r>
      <w:r w:rsidR="00187520">
        <w:fldChar w:fldCharType="begin"/>
      </w:r>
      <w:r w:rsidR="00187520">
        <w:instrText xml:space="preserve"> REF _Ref403940566 \r \h </w:instrText>
      </w:r>
      <w:r w:rsidR="00187520">
        <w:fldChar w:fldCharType="separate"/>
      </w:r>
      <w:r w:rsidR="00B803D6">
        <w:t>8.6.8</w:t>
      </w:r>
      <w:r w:rsidR="00187520">
        <w:fldChar w:fldCharType="end"/>
      </w:r>
      <w:r>
        <w:t>.</w:t>
      </w:r>
    </w:p>
    <w:p w14:paraId="4840FD63" w14:textId="77777777" w:rsidR="00B4523E" w:rsidRDefault="00B4523E" w:rsidP="00B4523E">
      <w:pPr>
        <w:pStyle w:val="ParaNum1"/>
      </w:pPr>
      <w:r>
        <w:t xml:space="preserve">If a </w:t>
      </w:r>
      <w:r w:rsidRPr="00E61EAA">
        <w:rPr>
          <w:i/>
        </w:rPr>
        <w:t>User</w:t>
      </w:r>
      <w:r>
        <w:t xml:space="preserve"> receives a request from </w:t>
      </w:r>
      <w:r w:rsidRPr="00ED0047">
        <w:rPr>
          <w:i/>
        </w:rPr>
        <w:t>AEMO</w:t>
      </w:r>
      <w:r>
        <w:t xml:space="preserve"> to provide information for the purposes of an audit under paragraph (b) then the </w:t>
      </w:r>
      <w:r w:rsidRPr="00E61EAA">
        <w:rPr>
          <w:i/>
        </w:rPr>
        <w:t>User</w:t>
      </w:r>
      <w:r>
        <w:t xml:space="preserve"> must provide that information to </w:t>
      </w:r>
      <w:r w:rsidRPr="00ED0047">
        <w:rPr>
          <w:i/>
        </w:rPr>
        <w:t>AEMO</w:t>
      </w:r>
      <w:r>
        <w:t xml:space="preserve"> as soon as practicable after receiving the request.</w:t>
      </w:r>
    </w:p>
    <w:p w14:paraId="00459104" w14:textId="77777777" w:rsidR="00B4523E" w:rsidRDefault="00B4523E" w:rsidP="00B4523E">
      <w:pPr>
        <w:pStyle w:val="ParaNum1"/>
      </w:pPr>
      <w:r>
        <w:t xml:space="preserve">Each </w:t>
      </w:r>
      <w:r w:rsidRPr="00E61EAA">
        <w:rPr>
          <w:i/>
        </w:rPr>
        <w:t>User</w:t>
      </w:r>
      <w:r>
        <w:t xml:space="preserve"> agrees that, notwithstanding any contrary provision in these Procedures or other contract, arrangement or understanding between it and a </w:t>
      </w:r>
      <w:r w:rsidRPr="00D735E9">
        <w:rPr>
          <w:i/>
        </w:rPr>
        <w:t>Network Operator</w:t>
      </w:r>
      <w:r>
        <w:t xml:space="preserve">, the </w:t>
      </w:r>
      <w:r w:rsidRPr="00D735E9">
        <w:rPr>
          <w:i/>
        </w:rPr>
        <w:t>Network Operator</w:t>
      </w:r>
      <w:r>
        <w:t xml:space="preserve"> is entitled to provide to </w:t>
      </w:r>
      <w:r w:rsidRPr="00ED0047">
        <w:rPr>
          <w:i/>
        </w:rPr>
        <w:t>AEMO</w:t>
      </w:r>
      <w:r>
        <w:t xml:space="preserve"> the </w:t>
      </w:r>
      <w:r w:rsidRPr="00E61EAA">
        <w:rPr>
          <w:i/>
        </w:rPr>
        <w:t>User</w:t>
      </w:r>
      <w:r>
        <w:t xml:space="preserve">’s </w:t>
      </w:r>
      <w:r w:rsidRPr="00A826C7">
        <w:rPr>
          <w:i/>
        </w:rPr>
        <w:t>forecast requirement</w:t>
      </w:r>
      <w:r>
        <w:t xml:space="preserve"> or </w:t>
      </w:r>
      <w:r w:rsidRPr="00DE05CA">
        <w:rPr>
          <w:i/>
        </w:rPr>
        <w:t>confirmed nomination</w:t>
      </w:r>
      <w:r>
        <w:t xml:space="preserve"> data if requested by </w:t>
      </w:r>
      <w:r w:rsidRPr="00ED0047">
        <w:rPr>
          <w:i/>
        </w:rPr>
        <w:t>AEMO</w:t>
      </w:r>
      <w:r>
        <w:t xml:space="preserve"> for the purposes of an audit under paragraph (b).</w:t>
      </w:r>
    </w:p>
    <w:p w14:paraId="07D8F5F6" w14:textId="51519E98" w:rsidR="00B4523E" w:rsidRDefault="00433557" w:rsidP="00A51B79">
      <w:pPr>
        <w:pStyle w:val="Heading3"/>
      </w:pPr>
      <w:bookmarkStart w:id="411" w:name="_Ref403940240"/>
      <w:r>
        <w:t>User May Apply for Forecast Change in L</w:t>
      </w:r>
      <w:r w:rsidR="00B4523E">
        <w:t xml:space="preserve">inepack </w:t>
      </w:r>
      <w:r>
        <w:t>A</w:t>
      </w:r>
      <w:r w:rsidR="00B4523E">
        <w:t>mount</w:t>
      </w:r>
      <w:bookmarkEnd w:id="411"/>
    </w:p>
    <w:p w14:paraId="296097FD" w14:textId="77777777" w:rsidR="00B4523E" w:rsidRDefault="00B4523E" w:rsidP="00B4523E">
      <w:pPr>
        <w:pStyle w:val="ParaNum1"/>
      </w:pPr>
      <w:r>
        <w:t xml:space="preserve">A </w:t>
      </w:r>
      <w:r w:rsidRPr="00E61EAA">
        <w:rPr>
          <w:i/>
        </w:rPr>
        <w:t>User</w:t>
      </w:r>
      <w:r>
        <w:t xml:space="preserve"> may at any time request </w:t>
      </w:r>
      <w:r w:rsidRPr="00ED0047">
        <w:rPr>
          <w:i/>
        </w:rPr>
        <w:t>AEMO</w:t>
      </w:r>
      <w:r>
        <w:t xml:space="preserve"> to provide it with an </w:t>
      </w:r>
      <w:r w:rsidRPr="00AD28DC">
        <w:rPr>
          <w:i/>
        </w:rPr>
        <w:t>FCLP amount</w:t>
      </w:r>
      <w:r>
        <w:t xml:space="preserve"> for use in its nominations for </w:t>
      </w:r>
      <w:r w:rsidRPr="00D52FBC">
        <w:rPr>
          <w:i/>
        </w:rPr>
        <w:t>gas day</w:t>
      </w:r>
      <w:r w:rsidRPr="000809DD">
        <w:rPr>
          <w:i/>
        </w:rPr>
        <w:t>s</w:t>
      </w:r>
      <w:r>
        <w:t xml:space="preserve"> immediately after a non-</w:t>
      </w:r>
      <w:r>
        <w:rPr>
          <w:i/>
        </w:rPr>
        <w:t>business day</w:t>
      </w:r>
      <w:r>
        <w:t xml:space="preserve"> in the ACTCanberra </w:t>
      </w:r>
      <w:r w:rsidRPr="00A16477">
        <w:rPr>
          <w:i/>
        </w:rPr>
        <w:t>network section</w:t>
      </w:r>
      <w:r>
        <w:t xml:space="preserve"> during the six month period ending on 31 March in a year.</w:t>
      </w:r>
    </w:p>
    <w:p w14:paraId="79B3A0E9" w14:textId="77777777" w:rsidR="00B4523E" w:rsidRDefault="00B4523E" w:rsidP="00B4523E">
      <w:pPr>
        <w:pStyle w:val="ParaNum1"/>
      </w:pPr>
      <w:r>
        <w:t xml:space="preserve">Notwithstanding paragraph (a) a </w:t>
      </w:r>
      <w:r w:rsidRPr="00E61EAA">
        <w:rPr>
          <w:i/>
        </w:rPr>
        <w:t>User</w:t>
      </w:r>
      <w:r>
        <w:t xml:space="preserve"> must not apply for a </w:t>
      </w:r>
      <w:r w:rsidRPr="00AD28DC">
        <w:rPr>
          <w:i/>
        </w:rPr>
        <w:t>FCLP amount</w:t>
      </w:r>
      <w:r>
        <w:t xml:space="preserve"> for use in its nominations in the ACTCanberra </w:t>
      </w:r>
      <w:r w:rsidRPr="00A16477">
        <w:rPr>
          <w:i/>
        </w:rPr>
        <w:t>network section</w:t>
      </w:r>
      <w:r>
        <w:t xml:space="preserve"> unless it intends routinely to use the </w:t>
      </w:r>
      <w:r w:rsidRPr="00AD28DC">
        <w:rPr>
          <w:i/>
        </w:rPr>
        <w:t>FCLP amount</w:t>
      </w:r>
      <w:r>
        <w:t xml:space="preserve"> in its nominations for </w:t>
      </w:r>
      <w:r w:rsidRPr="00D52FBC">
        <w:rPr>
          <w:i/>
        </w:rPr>
        <w:t>gas day</w:t>
      </w:r>
      <w:r w:rsidRPr="000809DD">
        <w:rPr>
          <w:i/>
        </w:rPr>
        <w:t>s</w:t>
      </w:r>
      <w:r>
        <w:t xml:space="preserve"> immediately after a non-</w:t>
      </w:r>
      <w:r>
        <w:rPr>
          <w:i/>
        </w:rPr>
        <w:t>business day</w:t>
      </w:r>
      <w:r>
        <w:t xml:space="preserve"> in that </w:t>
      </w:r>
      <w:r w:rsidRPr="00A16477">
        <w:rPr>
          <w:i/>
        </w:rPr>
        <w:t>network section</w:t>
      </w:r>
      <w:r>
        <w:t>.</w:t>
      </w:r>
    </w:p>
    <w:p w14:paraId="7B30FDB2" w14:textId="77777777" w:rsidR="00B4523E" w:rsidRDefault="00B4523E" w:rsidP="00B4523E">
      <w:pPr>
        <w:pStyle w:val="ParaNum1"/>
      </w:pPr>
      <w:r>
        <w:t>A request under paragraph (a) must include:</w:t>
      </w:r>
    </w:p>
    <w:p w14:paraId="21817F3D" w14:textId="77777777" w:rsidR="00B4523E" w:rsidRDefault="00B4523E" w:rsidP="00B4523E">
      <w:pPr>
        <w:pStyle w:val="ParaNum2"/>
      </w:pPr>
      <w:r>
        <w:t xml:space="preserve">the </w:t>
      </w:r>
      <w:r w:rsidRPr="00E61EAA">
        <w:rPr>
          <w:i/>
        </w:rPr>
        <w:t>User</w:t>
      </w:r>
      <w:r>
        <w:t>’s name;</w:t>
      </w:r>
    </w:p>
    <w:p w14:paraId="7FFB1E73" w14:textId="77777777" w:rsidR="00B4523E" w:rsidRDefault="00B4523E" w:rsidP="00B4523E">
      <w:pPr>
        <w:pStyle w:val="ParaNum2"/>
      </w:pPr>
      <w:r>
        <w:t xml:space="preserve">a statement that the </w:t>
      </w:r>
      <w:r w:rsidRPr="00E61EAA">
        <w:rPr>
          <w:i/>
        </w:rPr>
        <w:t>User</w:t>
      </w:r>
      <w:r>
        <w:t xml:space="preserve"> is a </w:t>
      </w:r>
      <w:r w:rsidRPr="004D6F9B">
        <w:rPr>
          <w:i/>
        </w:rPr>
        <w:t>FRO</w:t>
      </w:r>
      <w:r>
        <w:t xml:space="preserve"> for one or more </w:t>
      </w:r>
      <w:r w:rsidRPr="001D101C">
        <w:rPr>
          <w:i/>
        </w:rPr>
        <w:t>delivery points</w:t>
      </w:r>
      <w:r>
        <w:t xml:space="preserve"> in the ACTCanberra </w:t>
      </w:r>
      <w:r w:rsidRPr="00A16477">
        <w:rPr>
          <w:i/>
        </w:rPr>
        <w:t>network section</w:t>
      </w:r>
      <w:r>
        <w:t xml:space="preserve">; </w:t>
      </w:r>
    </w:p>
    <w:p w14:paraId="5FCC1311" w14:textId="77777777" w:rsidR="00B4523E" w:rsidRDefault="00B4523E" w:rsidP="00B4523E">
      <w:pPr>
        <w:pStyle w:val="ParaNum2"/>
      </w:pPr>
      <w:r>
        <w:t xml:space="preserve">the period during which the </w:t>
      </w:r>
      <w:r w:rsidRPr="00E61EAA">
        <w:rPr>
          <w:i/>
        </w:rPr>
        <w:t>User</w:t>
      </w:r>
      <w:r>
        <w:t xml:space="preserve"> wishes to use the </w:t>
      </w:r>
      <w:r w:rsidRPr="00AD28DC">
        <w:rPr>
          <w:i/>
        </w:rPr>
        <w:t>FCLP amount</w:t>
      </w:r>
      <w:r>
        <w:t xml:space="preserve">, being a six month period ending on 31 March in a year; and </w:t>
      </w:r>
    </w:p>
    <w:p w14:paraId="33046598" w14:textId="77777777" w:rsidR="00B4523E" w:rsidRDefault="00B4523E" w:rsidP="00B4523E">
      <w:pPr>
        <w:pStyle w:val="ParaNum2"/>
      </w:pPr>
      <w:r>
        <w:t xml:space="preserve">a statement that the </w:t>
      </w:r>
      <w:r w:rsidRPr="00E61EAA">
        <w:rPr>
          <w:i/>
        </w:rPr>
        <w:t>User</w:t>
      </w:r>
      <w:r>
        <w:t xml:space="preserve"> intends routinely to use the </w:t>
      </w:r>
      <w:r w:rsidRPr="00AD28DC">
        <w:rPr>
          <w:i/>
        </w:rPr>
        <w:t>FCLP amount</w:t>
      </w:r>
      <w:r>
        <w:t xml:space="preserve"> in its nominations for </w:t>
      </w:r>
      <w:r w:rsidRPr="00D52FBC">
        <w:rPr>
          <w:i/>
        </w:rPr>
        <w:t>gas day</w:t>
      </w:r>
      <w:r w:rsidRPr="000809DD">
        <w:rPr>
          <w:i/>
        </w:rPr>
        <w:t>s</w:t>
      </w:r>
      <w:r>
        <w:t xml:space="preserve"> immediately after a non-</w:t>
      </w:r>
      <w:r>
        <w:rPr>
          <w:i/>
        </w:rPr>
        <w:t>business day</w:t>
      </w:r>
      <w:r>
        <w:t xml:space="preserve"> in that </w:t>
      </w:r>
      <w:r w:rsidRPr="00A16477">
        <w:rPr>
          <w:i/>
        </w:rPr>
        <w:t>network section</w:t>
      </w:r>
      <w:r>
        <w:t>.</w:t>
      </w:r>
    </w:p>
    <w:p w14:paraId="4ABA39B5" w14:textId="77777777" w:rsidR="00B4523E" w:rsidRDefault="00B4523E" w:rsidP="00B4523E">
      <w:pPr>
        <w:pStyle w:val="ParaNum1"/>
      </w:pPr>
      <w:r>
        <w:t xml:space="preserve">If a </w:t>
      </w:r>
      <w:r w:rsidRPr="00E61EAA">
        <w:rPr>
          <w:i/>
        </w:rPr>
        <w:t>User</w:t>
      </w:r>
      <w:r>
        <w:t xml:space="preserve"> makes a request under paragraph (a) in relation to the ACTCanberra </w:t>
      </w:r>
      <w:r w:rsidRPr="00A16477">
        <w:rPr>
          <w:i/>
        </w:rPr>
        <w:t>network section</w:t>
      </w:r>
      <w:r>
        <w:t xml:space="preserve">, the </w:t>
      </w:r>
      <w:r w:rsidRPr="00E61EAA">
        <w:rPr>
          <w:i/>
        </w:rPr>
        <w:t>User</w:t>
      </w:r>
      <w:r>
        <w:t xml:space="preserve"> is deemed to have authorised the </w:t>
      </w:r>
      <w:r w:rsidRPr="00D735E9">
        <w:rPr>
          <w:i/>
        </w:rPr>
        <w:t>Network Operator</w:t>
      </w:r>
      <w:r>
        <w:t xml:space="preserve"> to provide to </w:t>
      </w:r>
      <w:r w:rsidRPr="00ED0047">
        <w:rPr>
          <w:i/>
        </w:rPr>
        <w:t>AEMO</w:t>
      </w:r>
      <w:r>
        <w:t xml:space="preserve"> the </w:t>
      </w:r>
      <w:r w:rsidRPr="00E61EAA">
        <w:rPr>
          <w:i/>
        </w:rPr>
        <w:t>User</w:t>
      </w:r>
      <w:r>
        <w:t xml:space="preserve">’s </w:t>
      </w:r>
      <w:r w:rsidRPr="00DE05CA">
        <w:rPr>
          <w:i/>
        </w:rPr>
        <w:t>aggregate MDQ</w:t>
      </w:r>
      <w:r>
        <w:t xml:space="preserve"> for that </w:t>
      </w:r>
      <w:r w:rsidRPr="00A16477">
        <w:rPr>
          <w:i/>
        </w:rPr>
        <w:t>network section</w:t>
      </w:r>
      <w:r>
        <w:t>.</w:t>
      </w:r>
    </w:p>
    <w:p w14:paraId="6544A526" w14:textId="77777777" w:rsidR="00B4523E" w:rsidRDefault="00B4523E" w:rsidP="00B4523E">
      <w:pPr>
        <w:pStyle w:val="ParaNum1"/>
      </w:pPr>
      <w:r>
        <w:t xml:space="preserve">If </w:t>
      </w:r>
      <w:r w:rsidRPr="00ED0047">
        <w:rPr>
          <w:i/>
        </w:rPr>
        <w:t>AEMO</w:t>
      </w:r>
      <w:r>
        <w:t xml:space="preserve"> receives a request under paragraph (a) it may request the </w:t>
      </w:r>
      <w:r w:rsidRPr="00D735E9">
        <w:rPr>
          <w:i/>
        </w:rPr>
        <w:t>Network Operator</w:t>
      </w:r>
      <w:r>
        <w:t xml:space="preserve"> to provide it with a </w:t>
      </w:r>
      <w:r w:rsidRPr="00E61EAA">
        <w:rPr>
          <w:i/>
        </w:rPr>
        <w:t>User</w:t>
      </w:r>
      <w:r>
        <w:t xml:space="preserve">’s </w:t>
      </w:r>
      <w:r w:rsidRPr="00DE05CA">
        <w:rPr>
          <w:i/>
        </w:rPr>
        <w:t>aggregate MDQ</w:t>
      </w:r>
      <w:r>
        <w:t xml:space="preserve"> for a </w:t>
      </w:r>
      <w:r w:rsidRPr="00A16477">
        <w:rPr>
          <w:i/>
        </w:rPr>
        <w:t>network section</w:t>
      </w:r>
      <w:r>
        <w:t xml:space="preserve"> and the </w:t>
      </w:r>
      <w:r w:rsidRPr="00D735E9">
        <w:rPr>
          <w:i/>
        </w:rPr>
        <w:t>Network Operator</w:t>
      </w:r>
      <w:r>
        <w:t xml:space="preserve"> must provide that data to </w:t>
      </w:r>
      <w:r w:rsidRPr="00ED0047">
        <w:rPr>
          <w:i/>
        </w:rPr>
        <w:t>AEMO</w:t>
      </w:r>
      <w:r>
        <w:t xml:space="preserve"> within 2 </w:t>
      </w:r>
      <w:r>
        <w:rPr>
          <w:i/>
        </w:rPr>
        <w:t>business days</w:t>
      </w:r>
      <w:r>
        <w:t xml:space="preserve"> of receiving the request.</w:t>
      </w:r>
    </w:p>
    <w:p w14:paraId="15809F30" w14:textId="77777777" w:rsidR="00B4523E" w:rsidRDefault="00B4523E" w:rsidP="00B4523E">
      <w:pPr>
        <w:pStyle w:val="ParaNum1"/>
      </w:pPr>
      <w:bookmarkStart w:id="412" w:name="_Ref403940244"/>
      <w:r>
        <w:t xml:space="preserve">Within 10 </w:t>
      </w:r>
      <w:r>
        <w:rPr>
          <w:i/>
        </w:rPr>
        <w:t>business days</w:t>
      </w:r>
      <w:r>
        <w:t xml:space="preserve"> of receiving a request from a </w:t>
      </w:r>
      <w:r w:rsidRPr="00E61EAA">
        <w:rPr>
          <w:i/>
        </w:rPr>
        <w:t>User</w:t>
      </w:r>
      <w:r>
        <w:t xml:space="preserve"> in the form required by paragraph (c) </w:t>
      </w:r>
      <w:r w:rsidRPr="00ED0047">
        <w:rPr>
          <w:i/>
        </w:rPr>
        <w:t>AEMO</w:t>
      </w:r>
      <w:r>
        <w:t xml:space="preserve"> must calculate, using the </w:t>
      </w:r>
      <w:r w:rsidRPr="00AD28DC">
        <w:rPr>
          <w:i/>
        </w:rPr>
        <w:t>FCLP amount calculation methodology</w:t>
      </w:r>
      <w:r>
        <w:t xml:space="preserve">, and provide to the </w:t>
      </w:r>
      <w:r w:rsidRPr="00E61EAA">
        <w:rPr>
          <w:i/>
        </w:rPr>
        <w:t>User</w:t>
      </w:r>
      <w:r>
        <w:t xml:space="preserve"> an </w:t>
      </w:r>
      <w:r w:rsidRPr="00AD28DC">
        <w:rPr>
          <w:i/>
        </w:rPr>
        <w:t>FCLP amount</w:t>
      </w:r>
      <w:r>
        <w:t xml:space="preserve"> that is valid for use in the period specified under paragraph (c)(iii). For the avoidance of doubt, </w:t>
      </w:r>
      <w:r w:rsidRPr="00ED0047">
        <w:rPr>
          <w:i/>
        </w:rPr>
        <w:t>AEMO</w:t>
      </w:r>
      <w:r>
        <w:t xml:space="preserve"> will not issue a </w:t>
      </w:r>
      <w:r w:rsidRPr="00E61EAA">
        <w:rPr>
          <w:i/>
        </w:rPr>
        <w:t>User</w:t>
      </w:r>
      <w:r>
        <w:t xml:space="preserve"> in the ACTCanberra </w:t>
      </w:r>
      <w:r w:rsidRPr="00A16477">
        <w:rPr>
          <w:i/>
        </w:rPr>
        <w:t>network section</w:t>
      </w:r>
      <w:r>
        <w:t xml:space="preserve"> with an </w:t>
      </w:r>
      <w:r w:rsidRPr="00AD28DC">
        <w:rPr>
          <w:i/>
        </w:rPr>
        <w:t>FCLP amount</w:t>
      </w:r>
      <w:r>
        <w:t xml:space="preserve"> that is valid for use in that </w:t>
      </w:r>
      <w:r w:rsidRPr="00A16477">
        <w:rPr>
          <w:i/>
        </w:rPr>
        <w:t>network section</w:t>
      </w:r>
      <w:r>
        <w:t xml:space="preserve"> in the six month period ending on 30 September in a year.</w:t>
      </w:r>
      <w:bookmarkEnd w:id="412"/>
    </w:p>
    <w:p w14:paraId="0267BC00" w14:textId="1136944E" w:rsidR="00B4523E" w:rsidRDefault="00B4523E" w:rsidP="00B4523E">
      <w:pPr>
        <w:pStyle w:val="ParaNum1"/>
      </w:pPr>
      <w:bookmarkStart w:id="413" w:name="_Ref403940309"/>
      <w:r w:rsidRPr="00ED0047">
        <w:rPr>
          <w:i/>
        </w:rPr>
        <w:t>AEMO</w:t>
      </w:r>
      <w:r>
        <w:t xml:space="preserve"> must ensure that at any time there is an </w:t>
      </w:r>
      <w:r>
        <w:rPr>
          <w:i/>
        </w:rPr>
        <w:t>industry approved methodology</w:t>
      </w:r>
      <w:r>
        <w:t xml:space="preserve"> to enable </w:t>
      </w:r>
      <w:r w:rsidRPr="00ED0047">
        <w:rPr>
          <w:i/>
        </w:rPr>
        <w:t>AEMO</w:t>
      </w:r>
      <w:r>
        <w:t xml:space="preserve"> to calculate an </w:t>
      </w:r>
      <w:r w:rsidRPr="00AD28DC">
        <w:rPr>
          <w:i/>
        </w:rPr>
        <w:t>FCLP amount</w:t>
      </w:r>
      <w:r>
        <w:t xml:space="preserve"> for a </w:t>
      </w:r>
      <w:r w:rsidRPr="00E61EAA">
        <w:rPr>
          <w:i/>
        </w:rPr>
        <w:t>User</w:t>
      </w:r>
      <w:r>
        <w:t xml:space="preserve"> as required under this </w:t>
      </w:r>
      <w:r w:rsidRPr="0012159E">
        <w:t>clause</w:t>
      </w:r>
      <w:r>
        <w:t xml:space="preserve"> </w:t>
      </w:r>
      <w:r w:rsidR="0012159E">
        <w:fldChar w:fldCharType="begin"/>
      </w:r>
      <w:r w:rsidR="0012159E">
        <w:instrText xml:space="preserve"> REF _Ref403940240 \r \h </w:instrText>
      </w:r>
      <w:r w:rsidR="0012159E">
        <w:fldChar w:fldCharType="separate"/>
      </w:r>
      <w:r w:rsidR="00B803D6">
        <w:t>8.6.7</w:t>
      </w:r>
      <w:r w:rsidR="0012159E">
        <w:fldChar w:fldCharType="end"/>
      </w:r>
      <w:r w:rsidR="0012159E">
        <w:t xml:space="preserve"> </w:t>
      </w:r>
      <w:r>
        <w:t>(</w:t>
      </w:r>
      <w:r w:rsidRPr="00AD28DC">
        <w:rPr>
          <w:i/>
        </w:rPr>
        <w:t>FCLP amount calculation methodology</w:t>
      </w:r>
      <w:r>
        <w:t xml:space="preserve">). The </w:t>
      </w:r>
      <w:r w:rsidRPr="00AD28DC">
        <w:rPr>
          <w:i/>
        </w:rPr>
        <w:t>FCLP amount calculation methodology</w:t>
      </w:r>
      <w:r>
        <w:t xml:space="preserve"> must result in an </w:t>
      </w:r>
      <w:r w:rsidRPr="00AD28DC">
        <w:rPr>
          <w:i/>
        </w:rPr>
        <w:t>FCLP amount</w:t>
      </w:r>
      <w:r>
        <w:t xml:space="preserve"> that is an absolute value. </w:t>
      </w:r>
      <w:r w:rsidRPr="00ED0047">
        <w:rPr>
          <w:i/>
        </w:rPr>
        <w:t>AEMO</w:t>
      </w:r>
      <w:r>
        <w:t xml:space="preserve"> will </w:t>
      </w:r>
      <w:r w:rsidRPr="003C323E">
        <w:rPr>
          <w:i/>
        </w:rPr>
        <w:t>publish</w:t>
      </w:r>
      <w:r>
        <w:t xml:space="preserve"> the </w:t>
      </w:r>
      <w:r w:rsidRPr="00AD28DC">
        <w:rPr>
          <w:i/>
        </w:rPr>
        <w:t>FCLP amount calculation methodology</w:t>
      </w:r>
      <w:r>
        <w:t>.</w:t>
      </w:r>
      <w:bookmarkEnd w:id="413"/>
    </w:p>
    <w:p w14:paraId="60A3EB05" w14:textId="1622D17C" w:rsidR="00B4523E" w:rsidRDefault="00433557" w:rsidP="00A51B79">
      <w:pPr>
        <w:pStyle w:val="Heading3"/>
      </w:pPr>
      <w:bookmarkStart w:id="414" w:name="_Ref403940566"/>
      <w:r>
        <w:t>Use of FCLP A</w:t>
      </w:r>
      <w:r w:rsidR="00B4523E">
        <w:t xml:space="preserve">mounts in </w:t>
      </w:r>
      <w:r>
        <w:t>N</w:t>
      </w:r>
      <w:r w:rsidR="00B4523E">
        <w:t>ominations</w:t>
      </w:r>
      <w:bookmarkEnd w:id="414"/>
    </w:p>
    <w:p w14:paraId="0B7C004E" w14:textId="7C43A7BF" w:rsidR="00B4523E" w:rsidRDefault="00B4523E" w:rsidP="00B4523E">
      <w:pPr>
        <w:pStyle w:val="ParaFlw0"/>
        <w:keepNext/>
      </w:pPr>
      <w:r>
        <w:t xml:space="preserve">A </w:t>
      </w:r>
      <w:r w:rsidRPr="00E61EAA">
        <w:rPr>
          <w:i/>
        </w:rPr>
        <w:t>User</w:t>
      </w:r>
      <w:r>
        <w:t xml:space="preserve"> will not be in breach of </w:t>
      </w:r>
      <w:r w:rsidRPr="00B943F9">
        <w:t>clause</w:t>
      </w:r>
      <w:r>
        <w:t xml:space="preserve"> </w:t>
      </w:r>
      <w:r w:rsidR="00187520">
        <w:fldChar w:fldCharType="begin"/>
      </w:r>
      <w:r w:rsidR="00187520">
        <w:instrText xml:space="preserve"> REF _Ref406072228 \r \h </w:instrText>
      </w:r>
      <w:r w:rsidR="00187520">
        <w:fldChar w:fldCharType="separate"/>
      </w:r>
      <w:r w:rsidR="00B803D6">
        <w:t>8.6.6(a)</w:t>
      </w:r>
      <w:r w:rsidR="00187520">
        <w:fldChar w:fldCharType="end"/>
      </w:r>
      <w:r>
        <w:t xml:space="preserve"> if:</w:t>
      </w:r>
    </w:p>
    <w:p w14:paraId="2F246084" w14:textId="77777777" w:rsidR="00B4523E" w:rsidRDefault="00B4523E" w:rsidP="00B4523E">
      <w:pPr>
        <w:pStyle w:val="ParaNum1"/>
      </w:pPr>
      <w:r>
        <w:t xml:space="preserve">the relevant </w:t>
      </w:r>
      <w:r w:rsidRPr="00E61EAA">
        <w:rPr>
          <w:i/>
        </w:rPr>
        <w:t>User</w:t>
      </w:r>
      <w:r>
        <w:t xml:space="preserve">’s request to its </w:t>
      </w:r>
      <w:r w:rsidRPr="00F11BFC">
        <w:rPr>
          <w:i/>
        </w:rPr>
        <w:t>shipper</w:t>
      </w:r>
      <w:r>
        <w:t xml:space="preserve"> or </w:t>
      </w:r>
      <w:r w:rsidRPr="00F11BFC">
        <w:rPr>
          <w:i/>
        </w:rPr>
        <w:t>shipper</w:t>
      </w:r>
      <w:r>
        <w:t xml:space="preserve">s is in respect of a </w:t>
      </w:r>
      <w:r w:rsidRPr="00A826C7">
        <w:rPr>
          <w:i/>
        </w:rPr>
        <w:t>network receipt point</w:t>
      </w:r>
      <w:r>
        <w:t xml:space="preserve"> on the ACTCanberra </w:t>
      </w:r>
      <w:r w:rsidRPr="00A16477">
        <w:rPr>
          <w:i/>
        </w:rPr>
        <w:t>network section</w:t>
      </w:r>
      <w:r>
        <w:t>;</w:t>
      </w:r>
    </w:p>
    <w:p w14:paraId="219779ED" w14:textId="77777777" w:rsidR="00B4523E" w:rsidRDefault="00B4523E" w:rsidP="00B4523E">
      <w:pPr>
        <w:pStyle w:val="ParaNum1"/>
      </w:pPr>
      <w:r>
        <w:t xml:space="preserve">the relevant </w:t>
      </w:r>
      <w:r w:rsidRPr="00A826C7">
        <w:rPr>
          <w:i/>
        </w:rPr>
        <w:t>nomination day</w:t>
      </w:r>
      <w:r>
        <w:t xml:space="preserve"> is a </w:t>
      </w:r>
      <w:r w:rsidRPr="00D52FBC">
        <w:rPr>
          <w:i/>
        </w:rPr>
        <w:t>gas day</w:t>
      </w:r>
      <w:r>
        <w:t xml:space="preserve"> immediately after a non-</w:t>
      </w:r>
      <w:r w:rsidRPr="00727D71">
        <w:rPr>
          <w:i/>
        </w:rPr>
        <w:t>business day</w:t>
      </w:r>
      <w:r>
        <w:t>;</w:t>
      </w:r>
    </w:p>
    <w:p w14:paraId="4B2D47FF" w14:textId="415F8A89" w:rsidR="00B4523E" w:rsidRDefault="00B4523E" w:rsidP="00B4523E">
      <w:pPr>
        <w:pStyle w:val="ParaNum1"/>
      </w:pPr>
      <w:r>
        <w:t xml:space="preserve">the difference between the amount of </w:t>
      </w:r>
      <w:r w:rsidRPr="00A826C7">
        <w:rPr>
          <w:i/>
        </w:rPr>
        <w:t>gas</w:t>
      </w:r>
      <w:r>
        <w:t xml:space="preserve"> the </w:t>
      </w:r>
      <w:r w:rsidRPr="00E61EAA">
        <w:rPr>
          <w:i/>
        </w:rPr>
        <w:t>User</w:t>
      </w:r>
      <w:r>
        <w:t xml:space="preserve"> requests its </w:t>
      </w:r>
      <w:r w:rsidRPr="00F11BFC">
        <w:rPr>
          <w:i/>
        </w:rPr>
        <w:t>shipper</w:t>
      </w:r>
      <w:r>
        <w:t xml:space="preserve"> or </w:t>
      </w:r>
      <w:r w:rsidRPr="00F11BFC">
        <w:rPr>
          <w:i/>
        </w:rPr>
        <w:t>shipper</w:t>
      </w:r>
      <w:r>
        <w:t xml:space="preserve">s to supply to a </w:t>
      </w:r>
      <w:r w:rsidRPr="00A826C7">
        <w:rPr>
          <w:i/>
        </w:rPr>
        <w:t>network receipt point</w:t>
      </w:r>
      <w:r>
        <w:t xml:space="preserve"> on the relevant </w:t>
      </w:r>
      <w:r w:rsidRPr="00A826C7">
        <w:rPr>
          <w:i/>
        </w:rPr>
        <w:t>nomination day</w:t>
      </w:r>
      <w:r>
        <w:t xml:space="preserve"> and its </w:t>
      </w:r>
      <w:r w:rsidRPr="00DE05CA">
        <w:rPr>
          <w:i/>
        </w:rPr>
        <w:t>confirmed nomination</w:t>
      </w:r>
      <w:r>
        <w:t xml:space="preserve"> for the </w:t>
      </w:r>
      <w:r w:rsidRPr="00A826C7">
        <w:rPr>
          <w:i/>
        </w:rPr>
        <w:t>network receipt point</w:t>
      </w:r>
      <w:r>
        <w:t xml:space="preserve"> for that </w:t>
      </w:r>
      <w:r w:rsidRPr="00A826C7">
        <w:rPr>
          <w:i/>
        </w:rPr>
        <w:t>nomination day</w:t>
      </w:r>
      <w:r>
        <w:t xml:space="preserve"> is not more than the </w:t>
      </w:r>
      <w:r w:rsidRPr="00E61EAA">
        <w:rPr>
          <w:i/>
        </w:rPr>
        <w:t>User</w:t>
      </w:r>
      <w:r>
        <w:t xml:space="preserve">’s change in share of linepack notified to the </w:t>
      </w:r>
      <w:r w:rsidRPr="00E61EAA">
        <w:rPr>
          <w:i/>
        </w:rPr>
        <w:t>User</w:t>
      </w:r>
      <w:r>
        <w:t xml:space="preserve"> under </w:t>
      </w:r>
      <w:r w:rsidRPr="00B943F9">
        <w:t>clause</w:t>
      </w:r>
      <w:r>
        <w:t xml:space="preserve"> </w:t>
      </w:r>
      <w:r w:rsidR="00187520">
        <w:fldChar w:fldCharType="begin"/>
      </w:r>
      <w:r w:rsidR="00187520">
        <w:instrText xml:space="preserve"> REF _Ref406072403 \r \h </w:instrText>
      </w:r>
      <w:r w:rsidR="00187520">
        <w:fldChar w:fldCharType="separate"/>
      </w:r>
      <w:r w:rsidR="00B803D6">
        <w:t>8.6.4(a)(ii)</w:t>
      </w:r>
      <w:r w:rsidR="00187520">
        <w:fldChar w:fldCharType="end"/>
      </w:r>
      <w:r>
        <w:t>; and</w:t>
      </w:r>
    </w:p>
    <w:p w14:paraId="232FE5BE" w14:textId="77777777" w:rsidR="00B4523E" w:rsidRDefault="00B4523E" w:rsidP="00B4523E">
      <w:pPr>
        <w:pStyle w:val="ParaNum1"/>
      </w:pPr>
      <w:r>
        <w:t xml:space="preserve">the total amount of </w:t>
      </w:r>
      <w:r w:rsidRPr="00A826C7">
        <w:rPr>
          <w:i/>
        </w:rPr>
        <w:t>gas</w:t>
      </w:r>
      <w:r>
        <w:t xml:space="preserve"> the </w:t>
      </w:r>
      <w:r w:rsidRPr="00E61EAA">
        <w:rPr>
          <w:i/>
        </w:rPr>
        <w:t>User</w:t>
      </w:r>
      <w:r>
        <w:t xml:space="preserve"> requests its </w:t>
      </w:r>
      <w:r w:rsidRPr="00F11BFC">
        <w:rPr>
          <w:i/>
        </w:rPr>
        <w:t>shipper</w:t>
      </w:r>
      <w:r>
        <w:t xml:space="preserve"> or </w:t>
      </w:r>
      <w:r w:rsidRPr="00F11BFC">
        <w:rPr>
          <w:i/>
        </w:rPr>
        <w:t>shipper</w:t>
      </w:r>
      <w:r>
        <w:t xml:space="preserve">s to supply to a </w:t>
      </w:r>
      <w:r w:rsidRPr="00A826C7">
        <w:rPr>
          <w:i/>
        </w:rPr>
        <w:t>network receipt point</w:t>
      </w:r>
      <w:r>
        <w:t xml:space="preserve"> on the relevant </w:t>
      </w:r>
      <w:r w:rsidRPr="00A826C7">
        <w:rPr>
          <w:i/>
        </w:rPr>
        <w:t>nomination day</w:t>
      </w:r>
      <w:r>
        <w:t xml:space="preserve"> is greater than or equal to the sum of the </w:t>
      </w:r>
      <w:r w:rsidRPr="00E61EAA">
        <w:rPr>
          <w:i/>
        </w:rPr>
        <w:t>User</w:t>
      </w:r>
      <w:r>
        <w:t xml:space="preserve">’s </w:t>
      </w:r>
      <w:r w:rsidRPr="00A826C7">
        <w:rPr>
          <w:i/>
        </w:rPr>
        <w:t>forecast requirement</w:t>
      </w:r>
      <w:r>
        <w:t xml:space="preserve"> for the </w:t>
      </w:r>
      <w:r w:rsidRPr="00A826C7">
        <w:rPr>
          <w:i/>
        </w:rPr>
        <w:t>network receipt point</w:t>
      </w:r>
      <w:r>
        <w:t xml:space="preserve"> for the </w:t>
      </w:r>
      <w:r w:rsidRPr="00A826C7">
        <w:rPr>
          <w:i/>
        </w:rPr>
        <w:t>nomination day</w:t>
      </w:r>
      <w:r>
        <w:t xml:space="preserve"> and the </w:t>
      </w:r>
      <w:r w:rsidRPr="00E61EAA">
        <w:rPr>
          <w:i/>
        </w:rPr>
        <w:t>User</w:t>
      </w:r>
      <w:r>
        <w:t xml:space="preserve">’s applicable </w:t>
      </w:r>
      <w:r w:rsidRPr="00AD28DC">
        <w:rPr>
          <w:i/>
        </w:rPr>
        <w:t>FCLP amount</w:t>
      </w:r>
      <w:r>
        <w:t>.</w:t>
      </w:r>
    </w:p>
    <w:p w14:paraId="7F8D7745" w14:textId="77777777" w:rsidR="00B4523E" w:rsidRDefault="00B4523E" w:rsidP="00A51B79">
      <w:pPr>
        <w:pStyle w:val="Heading3"/>
      </w:pPr>
      <w:bookmarkStart w:id="415" w:name="_Ref403940332"/>
      <w:r>
        <w:t>FCLP Validity Criteria</w:t>
      </w:r>
      <w:bookmarkEnd w:id="415"/>
    </w:p>
    <w:p w14:paraId="71259CAE" w14:textId="77777777" w:rsidR="00B4523E" w:rsidRDefault="00B4523E" w:rsidP="00B4523E">
      <w:pPr>
        <w:pStyle w:val="ParaNum1"/>
      </w:pPr>
      <w:r w:rsidRPr="00ED0047">
        <w:rPr>
          <w:i/>
        </w:rPr>
        <w:t>AEMO</w:t>
      </w:r>
      <w:r>
        <w:t xml:space="preserve"> must </w:t>
      </w:r>
      <w:r w:rsidRPr="002047B4">
        <w:t xml:space="preserve">ensure that at any time there is an </w:t>
      </w:r>
      <w:r w:rsidRPr="002047B4">
        <w:rPr>
          <w:i/>
        </w:rPr>
        <w:t>industry approved methodology</w:t>
      </w:r>
      <w:r w:rsidRPr="002047B4">
        <w:t xml:space="preserve"> to </w:t>
      </w:r>
      <w:r>
        <w:t xml:space="preserve">determine the </w:t>
      </w:r>
      <w:r w:rsidRPr="00D5746F">
        <w:rPr>
          <w:i/>
        </w:rPr>
        <w:t>FCLP validity criteria</w:t>
      </w:r>
      <w:r>
        <w:t>.</w:t>
      </w:r>
    </w:p>
    <w:p w14:paraId="4AF8C0E9" w14:textId="1ECB3E7E" w:rsidR="00B4523E" w:rsidRDefault="00B4523E" w:rsidP="00B4523E">
      <w:pPr>
        <w:pStyle w:val="ParaNum1"/>
      </w:pPr>
      <w:r>
        <w:t xml:space="preserve">At any time after the date of determination under paragraph (a) a </w:t>
      </w:r>
      <w:r w:rsidR="00DF0D76">
        <w:rPr>
          <w:i/>
        </w:rPr>
        <w:t>Participant</w:t>
      </w:r>
      <w:r>
        <w:t xml:space="preserve"> may request </w:t>
      </w:r>
      <w:r w:rsidRPr="00ED0047">
        <w:rPr>
          <w:i/>
        </w:rPr>
        <w:t>AEMO</w:t>
      </w:r>
      <w:r>
        <w:t xml:space="preserve"> to consider whether one or more of the </w:t>
      </w:r>
      <w:r w:rsidRPr="00D5746F">
        <w:rPr>
          <w:i/>
        </w:rPr>
        <w:t>FCLP validity criteria</w:t>
      </w:r>
      <w:r>
        <w:t xml:space="preserve"> continues to be met or is appropriate. </w:t>
      </w:r>
      <w:r w:rsidRPr="00ED0047">
        <w:rPr>
          <w:i/>
        </w:rPr>
        <w:t>AEMO</w:t>
      </w:r>
      <w:r>
        <w:t xml:space="preserve"> must consider a request under this paragraph (b) as soon as practicable.</w:t>
      </w:r>
    </w:p>
    <w:p w14:paraId="440D94AB" w14:textId="76293911" w:rsidR="00B4523E" w:rsidRDefault="00B4523E" w:rsidP="00B4523E">
      <w:pPr>
        <w:pStyle w:val="ParaNum1"/>
      </w:pPr>
      <w:r>
        <w:t xml:space="preserve">Subject to paragraph (d) </w:t>
      </w:r>
      <w:r w:rsidRPr="00ED0047">
        <w:rPr>
          <w:i/>
        </w:rPr>
        <w:t>AEMO</w:t>
      </w:r>
      <w:r>
        <w:t xml:space="preserve"> may from time to time amend the </w:t>
      </w:r>
      <w:r w:rsidRPr="00D5746F">
        <w:rPr>
          <w:i/>
        </w:rPr>
        <w:t>FCLP validity criteria</w:t>
      </w:r>
      <w:r>
        <w:t xml:space="preserve"> on 10 </w:t>
      </w:r>
      <w:r>
        <w:rPr>
          <w:i/>
        </w:rPr>
        <w:t>business days</w:t>
      </w:r>
      <w:r>
        <w:t xml:space="preserve"> prior notice to </w:t>
      </w:r>
      <w:r w:rsidR="00DF0D76">
        <w:rPr>
          <w:i/>
        </w:rPr>
        <w:t>Participant</w:t>
      </w:r>
      <w:r w:rsidRPr="003C6252">
        <w:rPr>
          <w:i/>
        </w:rPr>
        <w:t>s</w:t>
      </w:r>
      <w:r>
        <w:t>.</w:t>
      </w:r>
    </w:p>
    <w:p w14:paraId="580D3EC8" w14:textId="77777777" w:rsidR="00B4523E" w:rsidRDefault="00B4523E" w:rsidP="00B4523E">
      <w:pPr>
        <w:pStyle w:val="ParaNum1"/>
      </w:pPr>
      <w:r w:rsidRPr="00ED0047">
        <w:rPr>
          <w:i/>
        </w:rPr>
        <w:t>AEMO</w:t>
      </w:r>
      <w:r>
        <w:t xml:space="preserve"> must not amend the </w:t>
      </w:r>
      <w:r w:rsidRPr="00D5746F">
        <w:rPr>
          <w:i/>
        </w:rPr>
        <w:t>FCLP validity criteria</w:t>
      </w:r>
      <w:r>
        <w:t xml:space="preserve"> without the consent of the </w:t>
      </w:r>
      <w:r w:rsidRPr="00D735E9">
        <w:rPr>
          <w:i/>
        </w:rPr>
        <w:t>Network Operator</w:t>
      </w:r>
      <w:r>
        <w:t xml:space="preserve"> for the ACTCanberra </w:t>
      </w:r>
      <w:r w:rsidRPr="00A16477">
        <w:rPr>
          <w:i/>
        </w:rPr>
        <w:t>network section</w:t>
      </w:r>
      <w:r>
        <w:t>.</w:t>
      </w:r>
    </w:p>
    <w:p w14:paraId="0F2E769F" w14:textId="02C46A5A" w:rsidR="00B4523E" w:rsidRDefault="00B4523E" w:rsidP="00B4523E">
      <w:pPr>
        <w:pStyle w:val="ParaNum1"/>
      </w:pPr>
      <w:r>
        <w:t xml:space="preserve">Subject to paragraph (f), </w:t>
      </w:r>
      <w:r w:rsidRPr="00ED0047">
        <w:rPr>
          <w:i/>
        </w:rPr>
        <w:t>AEMO</w:t>
      </w:r>
      <w:r>
        <w:t xml:space="preserve"> may, on not less than 10 </w:t>
      </w:r>
      <w:r>
        <w:rPr>
          <w:i/>
        </w:rPr>
        <w:t>business days’</w:t>
      </w:r>
      <w:r>
        <w:t xml:space="preserve"> notice to </w:t>
      </w:r>
      <w:r w:rsidR="00DF0D76">
        <w:rPr>
          <w:i/>
        </w:rPr>
        <w:t>Participant</w:t>
      </w:r>
      <w:r w:rsidRPr="003C6252">
        <w:rPr>
          <w:i/>
        </w:rPr>
        <w:t>s</w:t>
      </w:r>
      <w:r>
        <w:t xml:space="preserve">, determine that </w:t>
      </w:r>
      <w:r w:rsidRPr="00B943F9">
        <w:t>clause</w:t>
      </w:r>
      <w:r w:rsidRPr="00187520">
        <w:t>s</w:t>
      </w:r>
      <w:r>
        <w:t xml:space="preserve"> </w:t>
      </w:r>
      <w:r w:rsidR="00187520">
        <w:fldChar w:fldCharType="begin"/>
      </w:r>
      <w:r w:rsidR="00187520">
        <w:instrText xml:space="preserve"> REF _Ref403940240 \r \h </w:instrText>
      </w:r>
      <w:r w:rsidR="00187520">
        <w:fldChar w:fldCharType="separate"/>
      </w:r>
      <w:r w:rsidR="00B803D6">
        <w:t>8.6.7</w:t>
      </w:r>
      <w:r w:rsidR="00187520">
        <w:fldChar w:fldCharType="end"/>
      </w:r>
      <w:r>
        <w:t xml:space="preserve"> and </w:t>
      </w:r>
      <w:r w:rsidR="00187520">
        <w:fldChar w:fldCharType="begin"/>
      </w:r>
      <w:r w:rsidR="00187520">
        <w:instrText xml:space="preserve"> REF _Ref403940566 \r \h </w:instrText>
      </w:r>
      <w:r w:rsidR="00187520">
        <w:fldChar w:fldCharType="separate"/>
      </w:r>
      <w:r w:rsidR="00B803D6">
        <w:t>8.6.8</w:t>
      </w:r>
      <w:r w:rsidR="00187520">
        <w:fldChar w:fldCharType="end"/>
      </w:r>
      <w:r>
        <w:t xml:space="preserve"> will cease to be effective on a date determined by </w:t>
      </w:r>
      <w:r w:rsidRPr="00ED0047">
        <w:rPr>
          <w:i/>
        </w:rPr>
        <w:t>AEMO</w:t>
      </w:r>
      <w:r>
        <w:t>.</w:t>
      </w:r>
    </w:p>
    <w:p w14:paraId="04895DD3" w14:textId="77777777" w:rsidR="00B4523E" w:rsidRDefault="00B4523E" w:rsidP="00B4523E">
      <w:pPr>
        <w:pStyle w:val="ParaNum1"/>
      </w:pPr>
      <w:r w:rsidRPr="00ED0047">
        <w:rPr>
          <w:i/>
        </w:rPr>
        <w:t>AEMO</w:t>
      </w:r>
      <w:r>
        <w:t xml:space="preserve"> may only make a determination under paragraph (e) if in its reasonable opinion one or more of the </w:t>
      </w:r>
      <w:r w:rsidRPr="00D5746F">
        <w:rPr>
          <w:i/>
        </w:rPr>
        <w:t>FCLP validity criteria</w:t>
      </w:r>
      <w:r>
        <w:t xml:space="preserve"> is no longer met.</w:t>
      </w:r>
    </w:p>
    <w:p w14:paraId="24E113A3" w14:textId="77777777" w:rsidR="00B4523E" w:rsidRDefault="00B4523E" w:rsidP="00B4523E">
      <w:pPr>
        <w:pStyle w:val="ParaNum1"/>
      </w:pPr>
      <w:r w:rsidRPr="00ED0047">
        <w:rPr>
          <w:i/>
        </w:rPr>
        <w:t>AEMO</w:t>
      </w:r>
      <w:r>
        <w:t xml:space="preserve"> must </w:t>
      </w:r>
      <w:r w:rsidRPr="003C323E">
        <w:rPr>
          <w:i/>
        </w:rPr>
        <w:t>publish</w:t>
      </w:r>
      <w:r>
        <w:t xml:space="preserve"> the </w:t>
      </w:r>
      <w:r w:rsidRPr="00D5746F">
        <w:rPr>
          <w:i/>
        </w:rPr>
        <w:t>FCLP validity criteria</w:t>
      </w:r>
      <w:r>
        <w:t xml:space="preserve"> or amended </w:t>
      </w:r>
      <w:r w:rsidRPr="00D5746F">
        <w:rPr>
          <w:i/>
        </w:rPr>
        <w:t>FCLP validity criteria</w:t>
      </w:r>
      <w:r>
        <w:t xml:space="preserve"> (as the case may be) as soon as practicable after a determination under paragraph (a) or (c).</w:t>
      </w:r>
    </w:p>
    <w:p w14:paraId="69BB1F97" w14:textId="40E3369E" w:rsidR="00B4523E" w:rsidRDefault="00433557" w:rsidP="00A51B79">
      <w:pPr>
        <w:pStyle w:val="Heading3"/>
      </w:pPr>
      <w:r>
        <w:t>Maintenance of D</w:t>
      </w:r>
      <w:r w:rsidR="00B4523E">
        <w:t xml:space="preserve">ata by the </w:t>
      </w:r>
      <w:r w:rsidR="00B4523E" w:rsidRPr="00024D9E">
        <w:t>Network Operator</w:t>
      </w:r>
    </w:p>
    <w:p w14:paraId="4AB7D9B8" w14:textId="77777777" w:rsidR="00B4523E" w:rsidRDefault="00B4523E" w:rsidP="00B4523E">
      <w:pPr>
        <w:pStyle w:val="ParaFlw0"/>
      </w:pPr>
      <w:r>
        <w:t xml:space="preserve">The </w:t>
      </w:r>
      <w:r w:rsidRPr="00D735E9">
        <w:rPr>
          <w:i/>
        </w:rPr>
        <w:t>Network Operator</w:t>
      </w:r>
      <w:r>
        <w:t xml:space="preserve"> must ensure that </w:t>
      </w:r>
      <w:r w:rsidRPr="0053448C">
        <w:rPr>
          <w:i/>
        </w:rPr>
        <w:t>forecast withdrawal</w:t>
      </w:r>
      <w:r>
        <w:t xml:space="preserve"> data for each </w:t>
      </w:r>
      <w:r w:rsidRPr="00E61EAA">
        <w:rPr>
          <w:i/>
        </w:rPr>
        <w:t>User</w:t>
      </w:r>
      <w:r>
        <w:t xml:space="preserve"> for each </w:t>
      </w:r>
      <w:r w:rsidRPr="00A826C7">
        <w:rPr>
          <w:i/>
        </w:rPr>
        <w:t>nomination day</w:t>
      </w:r>
      <w:r>
        <w:t xml:space="preserve"> for each </w:t>
      </w:r>
      <w:r w:rsidRPr="00A16477">
        <w:rPr>
          <w:i/>
        </w:rPr>
        <w:t>network section</w:t>
      </w:r>
      <w:r>
        <w:t xml:space="preserve"> is maintained for at least two years in a </w:t>
      </w:r>
      <w:r w:rsidRPr="0012159E">
        <w:t>read</w:t>
      </w:r>
      <w:r>
        <w:t>ily accessible format.</w:t>
      </w:r>
    </w:p>
    <w:p w14:paraId="0A2836F9" w14:textId="59726529" w:rsidR="00B4523E" w:rsidRDefault="00B4523E" w:rsidP="00A51B79">
      <w:pPr>
        <w:pStyle w:val="Heading3"/>
      </w:pPr>
      <w:r>
        <w:t xml:space="preserve">Variation or </w:t>
      </w:r>
      <w:r w:rsidR="00433557">
        <w:t>S</w:t>
      </w:r>
      <w:r>
        <w:t xml:space="preserve">uspension of </w:t>
      </w:r>
      <w:r w:rsidR="00433557">
        <w:t>N</w:t>
      </w:r>
      <w:r>
        <w:t xml:space="preserve">omination </w:t>
      </w:r>
      <w:r w:rsidR="00433557">
        <w:t>Process for E</w:t>
      </w:r>
      <w:r>
        <w:t xml:space="preserve">mergency </w:t>
      </w:r>
      <w:r w:rsidR="00433557">
        <w:t>S</w:t>
      </w:r>
      <w:r>
        <w:t xml:space="preserve">upply </w:t>
      </w:r>
      <w:r w:rsidR="00433557">
        <w:t>S</w:t>
      </w:r>
      <w:r>
        <w:t>ituations</w:t>
      </w:r>
    </w:p>
    <w:p w14:paraId="43D19ABD" w14:textId="77777777" w:rsidR="00B4523E" w:rsidRDefault="00B4523E" w:rsidP="00B4523E">
      <w:pPr>
        <w:pStyle w:val="ParaNum1"/>
      </w:pPr>
      <w:r>
        <w:t xml:space="preserve">The </w:t>
      </w:r>
      <w:r w:rsidRPr="00D735E9">
        <w:rPr>
          <w:i/>
        </w:rPr>
        <w:t>Network Operator</w:t>
      </w:r>
      <w:r>
        <w:t xml:space="preserve"> may determine that an emergency supply situation has occurred in a </w:t>
      </w:r>
      <w:r w:rsidRPr="00A16477">
        <w:rPr>
          <w:i/>
        </w:rPr>
        <w:t>network section</w:t>
      </w:r>
      <w:r>
        <w:t xml:space="preserve"> on a </w:t>
      </w:r>
      <w:r w:rsidRPr="00A826C7">
        <w:rPr>
          <w:i/>
        </w:rPr>
        <w:t>nomination day</w:t>
      </w:r>
      <w:r>
        <w:t xml:space="preserve"> (“</w:t>
      </w:r>
      <w:r w:rsidRPr="00B943F9">
        <w:rPr>
          <w:b/>
        </w:rPr>
        <w:t>emergency supply situation</w:t>
      </w:r>
      <w:r>
        <w:t xml:space="preserve">”). The situations in which the </w:t>
      </w:r>
      <w:r w:rsidRPr="00D735E9">
        <w:rPr>
          <w:i/>
        </w:rPr>
        <w:t>Network Operator</w:t>
      </w:r>
      <w:r>
        <w:t xml:space="preserve"> may determine that an emergency supply situation has occurred include, but are not limited to, situations in which the </w:t>
      </w:r>
      <w:r w:rsidRPr="00D735E9">
        <w:rPr>
          <w:i/>
        </w:rPr>
        <w:t>Network Operator</w:t>
      </w:r>
      <w:r>
        <w:t xml:space="preserve"> or another person has been required to instigate load shedding in order to ensure that supply is maintained in a </w:t>
      </w:r>
      <w:r w:rsidRPr="00A16477">
        <w:rPr>
          <w:i/>
        </w:rPr>
        <w:t>network section</w:t>
      </w:r>
      <w:r>
        <w:t xml:space="preserve"> following a failure or constraint in a part or parts of the supply chain.</w:t>
      </w:r>
    </w:p>
    <w:p w14:paraId="5B2A2BE9" w14:textId="77777777" w:rsidR="00B4523E" w:rsidRDefault="00B4523E" w:rsidP="00B4523E">
      <w:pPr>
        <w:pStyle w:val="ParaNum1"/>
      </w:pPr>
      <w:r>
        <w:t xml:space="preserve">If the </w:t>
      </w:r>
      <w:r w:rsidRPr="00D735E9">
        <w:rPr>
          <w:i/>
        </w:rPr>
        <w:t>Network Operator</w:t>
      </w:r>
      <w:r>
        <w:t xml:space="preserve"> determines that an emergency supply situation has occurred on a </w:t>
      </w:r>
      <w:r w:rsidRPr="00A826C7">
        <w:rPr>
          <w:i/>
        </w:rPr>
        <w:t>nomination day</w:t>
      </w:r>
      <w:r>
        <w:t xml:space="preserve"> then:</w:t>
      </w:r>
    </w:p>
    <w:p w14:paraId="7BE36F05" w14:textId="3346AFF5" w:rsidR="00B4523E" w:rsidRDefault="00B4523E" w:rsidP="00B4523E">
      <w:pPr>
        <w:pStyle w:val="ParaNum2"/>
      </w:pPr>
      <w:r>
        <w:t xml:space="preserve">the </w:t>
      </w:r>
      <w:r w:rsidRPr="00D735E9">
        <w:rPr>
          <w:i/>
        </w:rPr>
        <w:t>Network Operator</w:t>
      </w:r>
      <w:r>
        <w:t xml:space="preserve"> may vary or suspend the nomination process set out in </w:t>
      </w:r>
      <w:r w:rsidRPr="00B943F9">
        <w:t>clause</w:t>
      </w:r>
      <w:r w:rsidRPr="00F417C3">
        <w:t>s</w:t>
      </w:r>
      <w:r>
        <w:t xml:space="preserve"> </w:t>
      </w:r>
      <w:r w:rsidR="00F417C3">
        <w:fldChar w:fldCharType="begin"/>
      </w:r>
      <w:r w:rsidR="00F417C3">
        <w:instrText xml:space="preserve"> REF _Ref406072691 \r \h </w:instrText>
      </w:r>
      <w:r w:rsidR="00F417C3">
        <w:fldChar w:fldCharType="separate"/>
      </w:r>
      <w:r w:rsidR="00B803D6">
        <w:t>8.6.1</w:t>
      </w:r>
      <w:r w:rsidR="00F417C3">
        <w:fldChar w:fldCharType="end"/>
      </w:r>
      <w:r>
        <w:t xml:space="preserve"> to </w:t>
      </w:r>
      <w:r w:rsidR="00F417C3">
        <w:fldChar w:fldCharType="begin"/>
      </w:r>
      <w:r w:rsidR="00F417C3">
        <w:instrText xml:space="preserve"> REF _Ref406072712 \r \h </w:instrText>
      </w:r>
      <w:r w:rsidR="00F417C3">
        <w:fldChar w:fldCharType="separate"/>
      </w:r>
      <w:r w:rsidR="00B803D6">
        <w:t>8.6.5</w:t>
      </w:r>
      <w:r w:rsidR="00F417C3">
        <w:fldChar w:fldCharType="end"/>
      </w:r>
      <w:r>
        <w:t xml:space="preserve"> for affected </w:t>
      </w:r>
      <w:r w:rsidRPr="00A826C7">
        <w:rPr>
          <w:i/>
        </w:rPr>
        <w:t>nomination day</w:t>
      </w:r>
      <w:r>
        <w:t xml:space="preserve">s and the </w:t>
      </w:r>
      <w:r w:rsidRPr="00D735E9">
        <w:rPr>
          <w:i/>
        </w:rPr>
        <w:t>Network Operator</w:t>
      </w:r>
      <w:r>
        <w:t xml:space="preserve"> will agree a replacement process for nominations with the relevant pipeline operator for the affected </w:t>
      </w:r>
      <w:r w:rsidRPr="00A16477">
        <w:rPr>
          <w:i/>
        </w:rPr>
        <w:t>network section</w:t>
      </w:r>
      <w:r>
        <w:t xml:space="preserve">s. The </w:t>
      </w:r>
      <w:r w:rsidRPr="00D735E9">
        <w:rPr>
          <w:i/>
        </w:rPr>
        <w:t>Network Operator</w:t>
      </w:r>
      <w:r>
        <w:t xml:space="preserve"> or pipeline operator will advise the affected </w:t>
      </w:r>
      <w:r w:rsidRPr="00E61EAA">
        <w:rPr>
          <w:i/>
        </w:rPr>
        <w:t>Users</w:t>
      </w:r>
      <w:r>
        <w:t xml:space="preserve"> and </w:t>
      </w:r>
      <w:r w:rsidRPr="00F11BFC">
        <w:rPr>
          <w:i/>
        </w:rPr>
        <w:t>shipper</w:t>
      </w:r>
      <w:r>
        <w:t xml:space="preserve">s of the new arrangements as soon as practicable; </w:t>
      </w:r>
    </w:p>
    <w:p w14:paraId="5F2709CD" w14:textId="77777777" w:rsidR="00B4523E" w:rsidRDefault="00B4523E" w:rsidP="00B4523E">
      <w:pPr>
        <w:pStyle w:val="ParaNum2"/>
      </w:pPr>
      <w:r>
        <w:t xml:space="preserve">the </w:t>
      </w:r>
      <w:r w:rsidRPr="00D735E9">
        <w:rPr>
          <w:i/>
        </w:rPr>
        <w:t>Network Operator</w:t>
      </w:r>
      <w:r>
        <w:t xml:space="preserve"> must notify </w:t>
      </w:r>
      <w:r w:rsidRPr="00ED0047">
        <w:rPr>
          <w:i/>
        </w:rPr>
        <w:t>AEMO</w:t>
      </w:r>
      <w:r>
        <w:t xml:space="preserve"> as soon as practicable (but in any event no later than the next </w:t>
      </w:r>
      <w:r w:rsidRPr="00727D71">
        <w:rPr>
          <w:i/>
        </w:rPr>
        <w:t>business day</w:t>
      </w:r>
      <w:r>
        <w:t xml:space="preserve"> after the day on which the </w:t>
      </w:r>
      <w:r w:rsidRPr="00D735E9">
        <w:rPr>
          <w:i/>
        </w:rPr>
        <w:t>Network Operator</w:t>
      </w:r>
      <w:r>
        <w:t xml:space="preserve"> determined that the emergency supply situation occurred) of the date on which the emergency supply situation occurred, and the affected </w:t>
      </w:r>
      <w:r w:rsidRPr="00A16477">
        <w:rPr>
          <w:i/>
        </w:rPr>
        <w:t>network section</w:t>
      </w:r>
      <w:r>
        <w:t xml:space="preserve">; and </w:t>
      </w:r>
    </w:p>
    <w:p w14:paraId="77AFE864" w14:textId="77777777" w:rsidR="00B4523E" w:rsidRDefault="00B4523E" w:rsidP="00B4523E">
      <w:pPr>
        <w:pStyle w:val="ParaNum2"/>
      </w:pPr>
      <w:r>
        <w:t xml:space="preserve">the </w:t>
      </w:r>
      <w:r w:rsidRPr="00D735E9">
        <w:rPr>
          <w:i/>
        </w:rPr>
        <w:t>Network Operator</w:t>
      </w:r>
      <w:r>
        <w:t xml:space="preserve"> must notify </w:t>
      </w:r>
      <w:r w:rsidRPr="00ED0047">
        <w:rPr>
          <w:i/>
        </w:rPr>
        <w:t>AEMO</w:t>
      </w:r>
      <w:r>
        <w:t xml:space="preserve"> as soon as practicable (but in any event no later than the next </w:t>
      </w:r>
      <w:r w:rsidRPr="00727D71">
        <w:rPr>
          <w:i/>
        </w:rPr>
        <w:t>business day</w:t>
      </w:r>
      <w:r>
        <w:t xml:space="preserve"> after the day on which the emergency supply situation ceases) of the date on which the emergency supply situation ceased. </w:t>
      </w:r>
    </w:p>
    <w:p w14:paraId="32734C40" w14:textId="77777777" w:rsidR="00B4523E" w:rsidRDefault="00B4523E" w:rsidP="00B4523E">
      <w:pPr>
        <w:pStyle w:val="ParaNum1"/>
      </w:pPr>
      <w:r>
        <w:t xml:space="preserve">For the avoidance of doubt where an emergency supply situation continues for more than one consecutive </w:t>
      </w:r>
      <w:r w:rsidRPr="00A826C7">
        <w:rPr>
          <w:i/>
        </w:rPr>
        <w:t>nomination day</w:t>
      </w:r>
      <w:r>
        <w:t xml:space="preserve"> then the </w:t>
      </w:r>
      <w:r w:rsidRPr="00D735E9">
        <w:rPr>
          <w:i/>
        </w:rPr>
        <w:t>Network Operator</w:t>
      </w:r>
      <w:r>
        <w:t xml:space="preserve"> will have met its obligation under paragraph (b)(i) to notify </w:t>
      </w:r>
      <w:r w:rsidRPr="00ED0047">
        <w:rPr>
          <w:i/>
        </w:rPr>
        <w:t>AEMO</w:t>
      </w:r>
      <w:r>
        <w:t xml:space="preserve"> if it does so in relation to the first of the consecutive days only. </w:t>
      </w:r>
    </w:p>
    <w:p w14:paraId="33C01E23" w14:textId="77777777" w:rsidR="00B4523E" w:rsidRDefault="00B4523E" w:rsidP="00B4523E">
      <w:pPr>
        <w:pStyle w:val="Heading2"/>
      </w:pPr>
      <w:bookmarkStart w:id="416" w:name="_Ref403563549"/>
      <w:bookmarkStart w:id="417" w:name="_Toc404085159"/>
      <w:bookmarkStart w:id="418" w:name="_Toc17407217"/>
      <w:r>
        <w:t>Variations to Nominations Timetable</w:t>
      </w:r>
      <w:bookmarkEnd w:id="416"/>
      <w:bookmarkEnd w:id="417"/>
      <w:bookmarkEnd w:id="418"/>
    </w:p>
    <w:p w14:paraId="6C50EAEC" w14:textId="77777777" w:rsidR="00B4523E" w:rsidRDefault="00B4523E" w:rsidP="00A51B79">
      <w:pPr>
        <w:pStyle w:val="Heading3"/>
      </w:pPr>
      <w:bookmarkStart w:id="419" w:name="_Ref403981760"/>
      <w:r>
        <w:t>Effect of Variation to Nominations Timetable</w:t>
      </w:r>
      <w:bookmarkEnd w:id="419"/>
    </w:p>
    <w:p w14:paraId="77514123" w14:textId="42B284D9" w:rsidR="00B4523E" w:rsidRDefault="00B4523E" w:rsidP="00B4523E">
      <w:pPr>
        <w:pStyle w:val="ParaNum1"/>
      </w:pPr>
      <w:r>
        <w:t xml:space="preserve">Clauses </w:t>
      </w:r>
      <w:r>
        <w:fldChar w:fldCharType="begin"/>
      </w:r>
      <w:r>
        <w:instrText xml:space="preserve"> REF _Ref403981069 \r \h </w:instrText>
      </w:r>
      <w:r>
        <w:fldChar w:fldCharType="separate"/>
      </w:r>
      <w:r w:rsidR="00B803D6">
        <w:t>8.5</w:t>
      </w:r>
      <w:r>
        <w:fldChar w:fldCharType="end"/>
      </w:r>
      <w:r>
        <w:t xml:space="preserve"> and </w:t>
      </w:r>
      <w:r>
        <w:fldChar w:fldCharType="begin"/>
      </w:r>
      <w:r>
        <w:instrText xml:space="preserve"> REF _Ref403563538 \r \h </w:instrText>
      </w:r>
      <w:r>
        <w:fldChar w:fldCharType="separate"/>
      </w:r>
      <w:r w:rsidR="00B803D6">
        <w:t>8.6</w:t>
      </w:r>
      <w:r>
        <w:fldChar w:fldCharType="end"/>
      </w:r>
      <w:r>
        <w:t xml:space="preserve"> set out the process and timeframes with which </w:t>
      </w:r>
      <w:r w:rsidR="00DF0D76">
        <w:rPr>
          <w:i/>
        </w:rPr>
        <w:t>Participant</w:t>
      </w:r>
      <w:r>
        <w:rPr>
          <w:i/>
        </w:rPr>
        <w:t>s</w:t>
      </w:r>
      <w:r>
        <w:t xml:space="preserve"> must comply in relation to the exchange of </w:t>
      </w:r>
      <w:r>
        <w:rPr>
          <w:i/>
        </w:rPr>
        <w:t xml:space="preserve">nominations information </w:t>
      </w:r>
      <w:r>
        <w:t xml:space="preserve">with each other, </w:t>
      </w:r>
      <w:r w:rsidRPr="00425F80">
        <w:rPr>
          <w:i/>
        </w:rPr>
        <w:t>transmission pipeline operators</w:t>
      </w:r>
      <w:r>
        <w:t xml:space="preserve">, </w:t>
      </w:r>
      <w:r w:rsidRPr="00F11BFC">
        <w:rPr>
          <w:i/>
        </w:rPr>
        <w:t>shipper</w:t>
      </w:r>
      <w:r>
        <w:t xml:space="preserve">s, and </w:t>
      </w:r>
      <w:r w:rsidRPr="00ED0047">
        <w:rPr>
          <w:i/>
        </w:rPr>
        <w:t>AEMO</w:t>
      </w:r>
      <w:r>
        <w:t xml:space="preserve">. The timeframes for exchange of </w:t>
      </w:r>
      <w:r w:rsidRPr="000D3CFD">
        <w:rPr>
          <w:i/>
        </w:rPr>
        <w:t>nomination information</w:t>
      </w:r>
      <w:r>
        <w:t xml:space="preserve"> may be varied under this</w:t>
      </w:r>
      <w:r w:rsidRPr="00425F80">
        <w:t xml:space="preserve"> </w:t>
      </w:r>
      <w:r>
        <w:t xml:space="preserve">clause </w:t>
      </w:r>
      <w:r>
        <w:fldChar w:fldCharType="begin"/>
      </w:r>
      <w:r>
        <w:instrText xml:space="preserve"> REF _Ref403563549 \r \h </w:instrText>
      </w:r>
      <w:r>
        <w:fldChar w:fldCharType="separate"/>
      </w:r>
      <w:r w:rsidR="00B803D6">
        <w:t>8.7</w:t>
      </w:r>
      <w:r>
        <w:fldChar w:fldCharType="end"/>
      </w:r>
      <w:r>
        <w:t>.</w:t>
      </w:r>
    </w:p>
    <w:p w14:paraId="033CE104" w14:textId="2DDB36DF" w:rsidR="00B4523E" w:rsidRDefault="00B4523E" w:rsidP="00B4523E">
      <w:pPr>
        <w:pStyle w:val="ParaNum1"/>
      </w:pPr>
      <w:r>
        <w:t xml:space="preserve">If a </w:t>
      </w:r>
      <w:r>
        <w:rPr>
          <w:i/>
        </w:rPr>
        <w:t>new nominations timetable</w:t>
      </w:r>
      <w:r>
        <w:t xml:space="preserve"> comes into effect in accordance with this clause </w:t>
      </w:r>
      <w:r>
        <w:fldChar w:fldCharType="begin"/>
      </w:r>
      <w:r>
        <w:instrText xml:space="preserve"> REF _Ref403563549 \r \h </w:instrText>
      </w:r>
      <w:r>
        <w:fldChar w:fldCharType="separate"/>
      </w:r>
      <w:r w:rsidR="00B803D6">
        <w:t>8.7</w:t>
      </w:r>
      <w:r>
        <w:fldChar w:fldCharType="end"/>
      </w:r>
      <w:r>
        <w:t xml:space="preserve"> then </w:t>
      </w:r>
      <w:r w:rsidR="00DF0D76">
        <w:rPr>
          <w:i/>
        </w:rPr>
        <w:t>Participant</w:t>
      </w:r>
      <w:r>
        <w:rPr>
          <w:i/>
        </w:rPr>
        <w:t xml:space="preserve">s </w:t>
      </w:r>
      <w:r>
        <w:t xml:space="preserve">must comply with clause </w:t>
      </w:r>
      <w:r>
        <w:fldChar w:fldCharType="begin"/>
      </w:r>
      <w:r>
        <w:instrText xml:space="preserve"> REF _Ref403981069 \r \h </w:instrText>
      </w:r>
      <w:r>
        <w:fldChar w:fldCharType="separate"/>
      </w:r>
      <w:r w:rsidR="00B803D6">
        <w:t>8.5</w:t>
      </w:r>
      <w:r>
        <w:fldChar w:fldCharType="end"/>
      </w:r>
      <w:r>
        <w:t xml:space="preserve"> or </w:t>
      </w:r>
      <w:r>
        <w:fldChar w:fldCharType="begin"/>
      </w:r>
      <w:r>
        <w:instrText xml:space="preserve"> REF _Ref403563538 \r \h </w:instrText>
      </w:r>
      <w:r>
        <w:fldChar w:fldCharType="separate"/>
      </w:r>
      <w:r w:rsidR="00B803D6">
        <w:t>8.6</w:t>
      </w:r>
      <w:r>
        <w:fldChar w:fldCharType="end"/>
      </w:r>
      <w:r>
        <w:t xml:space="preserve"> (as applicable in the relevant </w:t>
      </w:r>
      <w:r w:rsidRPr="00A16477">
        <w:rPr>
          <w:i/>
        </w:rPr>
        <w:t>network section</w:t>
      </w:r>
      <w:r>
        <w:t>) as if:</w:t>
      </w:r>
    </w:p>
    <w:p w14:paraId="51910F53" w14:textId="77777777" w:rsidR="00B4523E" w:rsidRDefault="00B4523E" w:rsidP="00B4523E">
      <w:pPr>
        <w:pStyle w:val="ParaNum2"/>
      </w:pPr>
      <w:r>
        <w:t xml:space="preserve">the timeframes for exchange of </w:t>
      </w:r>
      <w:r>
        <w:rPr>
          <w:i/>
        </w:rPr>
        <w:t>nominations information</w:t>
      </w:r>
      <w:r>
        <w:t xml:space="preserve"> are the timeframes set out in the </w:t>
      </w:r>
      <w:r w:rsidRPr="004F67B6">
        <w:rPr>
          <w:i/>
        </w:rPr>
        <w:t>new nominations timetable</w:t>
      </w:r>
      <w:r>
        <w:t>; and</w:t>
      </w:r>
    </w:p>
    <w:p w14:paraId="4505B7D3" w14:textId="7B4C93D9" w:rsidR="00B4523E" w:rsidRDefault="00B4523E" w:rsidP="00B4523E">
      <w:pPr>
        <w:pStyle w:val="ParaNum2"/>
      </w:pPr>
      <w:r>
        <w:t xml:space="preserve">in all other respects the requirements of clauses </w:t>
      </w:r>
      <w:r>
        <w:fldChar w:fldCharType="begin"/>
      </w:r>
      <w:r>
        <w:instrText xml:space="preserve"> REF _Ref403981069 \r \h </w:instrText>
      </w:r>
      <w:r>
        <w:fldChar w:fldCharType="separate"/>
      </w:r>
      <w:r w:rsidR="00B803D6">
        <w:t>8.5</w:t>
      </w:r>
      <w:r>
        <w:fldChar w:fldCharType="end"/>
      </w:r>
      <w:r>
        <w:t xml:space="preserve"> and </w:t>
      </w:r>
      <w:r>
        <w:fldChar w:fldCharType="begin"/>
      </w:r>
      <w:r>
        <w:instrText xml:space="preserve"> REF _Ref403563538 \r \h </w:instrText>
      </w:r>
      <w:r>
        <w:fldChar w:fldCharType="separate"/>
      </w:r>
      <w:r w:rsidR="00B803D6">
        <w:t>8.6</w:t>
      </w:r>
      <w:r>
        <w:fldChar w:fldCharType="end"/>
      </w:r>
      <w:r>
        <w:t xml:space="preserve"> remain unchanged.</w:t>
      </w:r>
    </w:p>
    <w:p w14:paraId="0769EDE0" w14:textId="77777777" w:rsidR="00B4523E" w:rsidRDefault="00B4523E" w:rsidP="00A51B79">
      <w:pPr>
        <w:pStyle w:val="Heading3"/>
      </w:pPr>
      <w:bookmarkStart w:id="420" w:name="_Ref404028004"/>
      <w:r>
        <w:t>Network Operator and Transmission Pipeline Operator may Propose Variation</w:t>
      </w:r>
      <w:bookmarkEnd w:id="420"/>
      <w:r>
        <w:t xml:space="preserve"> </w:t>
      </w:r>
    </w:p>
    <w:p w14:paraId="05D76426" w14:textId="5D9B2DA2" w:rsidR="00B4523E" w:rsidRDefault="00B4523E" w:rsidP="00B4523E">
      <w:pPr>
        <w:pStyle w:val="ParaNum1"/>
      </w:pPr>
      <w:bookmarkStart w:id="421" w:name="_Ref403982142"/>
      <w:r>
        <w:t xml:space="preserve">The </w:t>
      </w:r>
      <w:r w:rsidRPr="00D735E9">
        <w:rPr>
          <w:i/>
        </w:rPr>
        <w:t>Network Operator</w:t>
      </w:r>
      <w:r>
        <w:t xml:space="preserve"> with the concurrence of relevant </w:t>
      </w:r>
      <w:r w:rsidRPr="00425F80">
        <w:rPr>
          <w:i/>
        </w:rPr>
        <w:t>transmission pipeline operators</w:t>
      </w:r>
      <w:r>
        <w:t xml:space="preserve"> in a </w:t>
      </w:r>
      <w:r w:rsidRPr="00A16477">
        <w:rPr>
          <w:i/>
        </w:rPr>
        <w:t>network section</w:t>
      </w:r>
      <w:r>
        <w:t xml:space="preserve"> may, in accordance with paragraphs (b) or (d), propose a new timetable for exchange of </w:t>
      </w:r>
      <w:r w:rsidRPr="004F67B6">
        <w:rPr>
          <w:i/>
        </w:rPr>
        <w:t>nominations information</w:t>
      </w:r>
      <w:r>
        <w:t xml:space="preserve"> in that </w:t>
      </w:r>
      <w:r w:rsidRPr="00A16477">
        <w:rPr>
          <w:i/>
        </w:rPr>
        <w:t>network section</w:t>
      </w:r>
      <w:r>
        <w:t xml:space="preserve"> (</w:t>
      </w:r>
      <w:r>
        <w:rPr>
          <w:i/>
        </w:rPr>
        <w:t>new nominations timetable</w:t>
      </w:r>
      <w:r>
        <w:t>) that is different from the timetable currently in effect</w:t>
      </w:r>
      <w:bookmarkEnd w:id="421"/>
      <w:r>
        <w:t>.</w:t>
      </w:r>
    </w:p>
    <w:p w14:paraId="3329BB01" w14:textId="77777777" w:rsidR="00B4523E" w:rsidRDefault="00B4523E" w:rsidP="00B4523E">
      <w:pPr>
        <w:pStyle w:val="ParaNum1"/>
      </w:pPr>
      <w:bookmarkStart w:id="422" w:name="_Ref406073539"/>
      <w:r>
        <w:t xml:space="preserve">If the </w:t>
      </w:r>
      <w:r w:rsidRPr="00D735E9">
        <w:rPr>
          <w:i/>
        </w:rPr>
        <w:t>Network Operator</w:t>
      </w:r>
      <w:r>
        <w:t xml:space="preserve"> and </w:t>
      </w:r>
      <w:r w:rsidRPr="00425F80">
        <w:rPr>
          <w:i/>
        </w:rPr>
        <w:t>transmission pipeline operators</w:t>
      </w:r>
      <w:r>
        <w:t xml:space="preserve"> in a </w:t>
      </w:r>
      <w:r w:rsidRPr="00A16477">
        <w:rPr>
          <w:i/>
        </w:rPr>
        <w:t>network section</w:t>
      </w:r>
      <w:r>
        <w:t xml:space="preserve"> wish to introduce a </w:t>
      </w:r>
      <w:r w:rsidRPr="004F67B6">
        <w:rPr>
          <w:i/>
        </w:rPr>
        <w:t>new nominations timetable</w:t>
      </w:r>
      <w:r>
        <w:t xml:space="preserve"> and:</w:t>
      </w:r>
      <w:bookmarkEnd w:id="422"/>
    </w:p>
    <w:p w14:paraId="62F7EDDA" w14:textId="5CBF76BF" w:rsidR="00B4523E" w:rsidRDefault="00B4523E" w:rsidP="00B4523E">
      <w:pPr>
        <w:pStyle w:val="ParaNum2"/>
      </w:pPr>
      <w:r>
        <w:t xml:space="preserve">the timeframes for </w:t>
      </w:r>
      <w:r w:rsidR="00777E03">
        <w:t xml:space="preserve">the </w:t>
      </w:r>
      <w:r w:rsidR="00777E03">
        <w:rPr>
          <w:i/>
        </w:rPr>
        <w:t xml:space="preserve">Network Operator </w:t>
      </w:r>
      <w:r w:rsidR="00777E03">
        <w:t>to provide</w:t>
      </w:r>
      <w:r>
        <w:t xml:space="preserve"> </w:t>
      </w:r>
      <w:r w:rsidRPr="00425F80">
        <w:rPr>
          <w:i/>
        </w:rPr>
        <w:t>nominations information</w:t>
      </w:r>
      <w:r>
        <w:t xml:space="preserve"> under the proposed </w:t>
      </w:r>
      <w:r w:rsidRPr="004F67B6">
        <w:rPr>
          <w:i/>
        </w:rPr>
        <w:t>new nominations timetable</w:t>
      </w:r>
      <w:r>
        <w:t xml:space="preserve"> are not later than the timeframes specified in either clause </w:t>
      </w:r>
      <w:r>
        <w:fldChar w:fldCharType="begin"/>
      </w:r>
      <w:r>
        <w:instrText xml:space="preserve"> REF _Ref403981069 \r \h </w:instrText>
      </w:r>
      <w:r>
        <w:fldChar w:fldCharType="separate"/>
      </w:r>
      <w:r w:rsidR="00B803D6">
        <w:t>8.5</w:t>
      </w:r>
      <w:r>
        <w:fldChar w:fldCharType="end"/>
      </w:r>
      <w:r>
        <w:t xml:space="preserve"> or </w:t>
      </w:r>
      <w:r>
        <w:fldChar w:fldCharType="begin"/>
      </w:r>
      <w:r>
        <w:instrText xml:space="preserve"> REF _Ref403563538 \r \h </w:instrText>
      </w:r>
      <w:r>
        <w:fldChar w:fldCharType="separate"/>
      </w:r>
      <w:r w:rsidR="00B803D6">
        <w:t>8.6</w:t>
      </w:r>
      <w:r>
        <w:fldChar w:fldCharType="end"/>
      </w:r>
      <w:r>
        <w:t xml:space="preserve"> or any previously varied nominations timetable in effect at that time in the relevant </w:t>
      </w:r>
      <w:r w:rsidRPr="00A16477">
        <w:rPr>
          <w:i/>
        </w:rPr>
        <w:t>network section</w:t>
      </w:r>
      <w:r>
        <w:t>; and</w:t>
      </w:r>
    </w:p>
    <w:p w14:paraId="5C6CB1E4" w14:textId="020B8974" w:rsidR="00B4523E" w:rsidRDefault="00B4523E" w:rsidP="00B4523E">
      <w:pPr>
        <w:pStyle w:val="ParaNum2"/>
      </w:pPr>
      <w:r>
        <w:t xml:space="preserve">the proposed </w:t>
      </w:r>
      <w:r w:rsidRPr="004F67B6">
        <w:rPr>
          <w:i/>
        </w:rPr>
        <w:t>new nominations timetable</w:t>
      </w:r>
      <w:r>
        <w:t xml:space="preserve"> would not require a </w:t>
      </w:r>
      <w:r w:rsidRPr="00E61EAA">
        <w:rPr>
          <w:i/>
        </w:rPr>
        <w:t>User</w:t>
      </w:r>
      <w:r>
        <w:t xml:space="preserve"> to prepare and provide </w:t>
      </w:r>
      <w:r w:rsidRPr="00425F80">
        <w:rPr>
          <w:i/>
        </w:rPr>
        <w:t>nominations information</w:t>
      </w:r>
      <w:r>
        <w:t xml:space="preserve"> sooner after receipt of </w:t>
      </w:r>
      <w:r w:rsidRPr="00425F80">
        <w:rPr>
          <w:i/>
        </w:rPr>
        <w:t>nominations information</w:t>
      </w:r>
      <w:r>
        <w:t xml:space="preserve"> from the </w:t>
      </w:r>
      <w:r w:rsidRPr="00D735E9">
        <w:rPr>
          <w:i/>
        </w:rPr>
        <w:t>Network Operator</w:t>
      </w:r>
      <w:r>
        <w:t xml:space="preserve"> than required in either clause </w:t>
      </w:r>
      <w:r>
        <w:fldChar w:fldCharType="begin"/>
      </w:r>
      <w:r>
        <w:instrText xml:space="preserve"> REF _Ref403981069 \r \h </w:instrText>
      </w:r>
      <w:r>
        <w:fldChar w:fldCharType="separate"/>
      </w:r>
      <w:r w:rsidR="00B803D6">
        <w:t>8.5</w:t>
      </w:r>
      <w:r>
        <w:fldChar w:fldCharType="end"/>
      </w:r>
      <w:r>
        <w:t xml:space="preserve"> or </w:t>
      </w:r>
      <w:r>
        <w:fldChar w:fldCharType="begin"/>
      </w:r>
      <w:r>
        <w:instrText xml:space="preserve"> REF _Ref403563538 \r \h </w:instrText>
      </w:r>
      <w:r>
        <w:fldChar w:fldCharType="separate"/>
      </w:r>
      <w:r w:rsidR="00B803D6">
        <w:t>8.6</w:t>
      </w:r>
      <w:r>
        <w:fldChar w:fldCharType="end"/>
      </w:r>
      <w:r>
        <w:t xml:space="preserve"> (as applicable),</w:t>
      </w:r>
    </w:p>
    <w:p w14:paraId="50F14EAB" w14:textId="77777777" w:rsidR="00B4523E" w:rsidRDefault="00B4523E" w:rsidP="00B4523E">
      <w:pPr>
        <w:pStyle w:val="ParaFlw1"/>
      </w:pPr>
      <w:r>
        <w:t xml:space="preserve">then the </w:t>
      </w:r>
      <w:r w:rsidRPr="00D735E9">
        <w:rPr>
          <w:i/>
        </w:rPr>
        <w:t>Network Operator</w:t>
      </w:r>
      <w:r>
        <w:t xml:space="preserve"> must notify </w:t>
      </w:r>
      <w:r w:rsidRPr="00ED0047">
        <w:rPr>
          <w:i/>
        </w:rPr>
        <w:t>AEMO</w:t>
      </w:r>
      <w:r>
        <w:rPr>
          <w:i/>
        </w:rPr>
        <w:t xml:space="preserve"> </w:t>
      </w:r>
      <w:r>
        <w:t xml:space="preserve">of the proposed </w:t>
      </w:r>
      <w:r>
        <w:rPr>
          <w:i/>
        </w:rPr>
        <w:t>new nominations timetable</w:t>
      </w:r>
      <w:r>
        <w:t>.</w:t>
      </w:r>
    </w:p>
    <w:p w14:paraId="5463E3F7" w14:textId="10C6DE84" w:rsidR="00B4523E" w:rsidRDefault="00B4523E" w:rsidP="00B4523E">
      <w:pPr>
        <w:pStyle w:val="ParaNum1"/>
      </w:pPr>
      <w:bookmarkStart w:id="423" w:name="_Ref406072784"/>
      <w:r>
        <w:t xml:space="preserve">As soon as practicable but in any event no later than one </w:t>
      </w:r>
      <w:r w:rsidRPr="00727D71">
        <w:rPr>
          <w:i/>
        </w:rPr>
        <w:t>business day</w:t>
      </w:r>
      <w:r>
        <w:t xml:space="preserve"> after it receives a notice from a </w:t>
      </w:r>
      <w:r w:rsidRPr="00D735E9">
        <w:rPr>
          <w:i/>
        </w:rPr>
        <w:t>Network Operator</w:t>
      </w:r>
      <w:r>
        <w:t xml:space="preserve"> under paragraph </w:t>
      </w:r>
      <w:r w:rsidR="000C5E47">
        <w:fldChar w:fldCharType="begin"/>
      </w:r>
      <w:r w:rsidR="000C5E47">
        <w:instrText xml:space="preserve"> REF _Ref406073539 \r \h </w:instrText>
      </w:r>
      <w:r w:rsidR="000C5E47">
        <w:fldChar w:fldCharType="separate"/>
      </w:r>
      <w:r w:rsidR="00B803D6">
        <w:t>(b)</w:t>
      </w:r>
      <w:r w:rsidR="000C5E47">
        <w:fldChar w:fldCharType="end"/>
      </w:r>
      <w:r>
        <w:t xml:space="preserve">, </w:t>
      </w:r>
      <w:r w:rsidRPr="00ED0047">
        <w:rPr>
          <w:i/>
        </w:rPr>
        <w:t>AEMO</w:t>
      </w:r>
      <w:r>
        <w:t xml:space="preserve"> will notify all </w:t>
      </w:r>
      <w:r w:rsidRPr="00E61EAA">
        <w:rPr>
          <w:i/>
        </w:rPr>
        <w:t>Users</w:t>
      </w:r>
      <w:r>
        <w:t xml:space="preserve"> in the relevant </w:t>
      </w:r>
      <w:r w:rsidRPr="00A16477">
        <w:rPr>
          <w:i/>
        </w:rPr>
        <w:t>network section</w:t>
      </w:r>
      <w:r>
        <w:t xml:space="preserve"> that the </w:t>
      </w:r>
      <w:r w:rsidRPr="004F67B6">
        <w:rPr>
          <w:i/>
        </w:rPr>
        <w:t>new nominations timetable</w:t>
      </w:r>
      <w:r>
        <w:t xml:space="preserve"> will come into effect on the effective date specified in the notice. The effective date must be the later of a date specified by the </w:t>
      </w:r>
      <w:r w:rsidRPr="00D735E9">
        <w:rPr>
          <w:i/>
        </w:rPr>
        <w:t>Network Operator</w:t>
      </w:r>
      <w:r>
        <w:t xml:space="preserve"> in its notice under paragraph </w:t>
      </w:r>
      <w:r w:rsidR="000C5E47">
        <w:fldChar w:fldCharType="begin"/>
      </w:r>
      <w:r w:rsidR="000C5E47">
        <w:instrText xml:space="preserve"> REF _Ref406073539 \r \h </w:instrText>
      </w:r>
      <w:r w:rsidR="000C5E47">
        <w:fldChar w:fldCharType="separate"/>
      </w:r>
      <w:r w:rsidR="00B803D6">
        <w:t>(b)</w:t>
      </w:r>
      <w:r w:rsidR="000C5E47">
        <w:fldChar w:fldCharType="end"/>
      </w:r>
      <w:r>
        <w:t xml:space="preserve">) or </w:t>
      </w:r>
      <w:r w:rsidR="00777E03">
        <w:t>5</w:t>
      </w:r>
      <w:r>
        <w:t xml:space="preserve"> </w:t>
      </w:r>
      <w:r>
        <w:rPr>
          <w:i/>
        </w:rPr>
        <w:t>business days</w:t>
      </w:r>
      <w:r>
        <w:t xml:space="preserve"> after the date of the notice provided under this </w:t>
      </w:r>
      <w:r w:rsidR="000C5E47">
        <w:t xml:space="preserve">paragraph </w:t>
      </w:r>
      <w:r w:rsidR="000C5E47">
        <w:fldChar w:fldCharType="begin"/>
      </w:r>
      <w:r w:rsidR="000C5E47">
        <w:instrText xml:space="preserve"> REF _Ref406072784 \r \h </w:instrText>
      </w:r>
      <w:r w:rsidR="000C5E47">
        <w:fldChar w:fldCharType="separate"/>
      </w:r>
      <w:r w:rsidR="00B803D6">
        <w:t>(c)</w:t>
      </w:r>
      <w:r w:rsidR="000C5E47">
        <w:fldChar w:fldCharType="end"/>
      </w:r>
      <w:r>
        <w:t>.</w:t>
      </w:r>
      <w:bookmarkEnd w:id="423"/>
    </w:p>
    <w:p w14:paraId="172D5F83" w14:textId="66A6C81C" w:rsidR="00B4523E" w:rsidRDefault="00B4523E" w:rsidP="00B4523E">
      <w:pPr>
        <w:pStyle w:val="ParaNum1"/>
      </w:pPr>
      <w:bookmarkStart w:id="424" w:name="_Ref407959186"/>
      <w:r>
        <w:t xml:space="preserve">If the </w:t>
      </w:r>
      <w:r w:rsidRPr="00D735E9">
        <w:rPr>
          <w:i/>
        </w:rPr>
        <w:t>Network Operator</w:t>
      </w:r>
      <w:r>
        <w:t xml:space="preserve"> and </w:t>
      </w:r>
      <w:r w:rsidRPr="00425F80">
        <w:rPr>
          <w:i/>
        </w:rPr>
        <w:t>transmission pipeline operators</w:t>
      </w:r>
      <w:r>
        <w:t xml:space="preserve"> in a </w:t>
      </w:r>
      <w:r w:rsidRPr="00A16477">
        <w:rPr>
          <w:i/>
        </w:rPr>
        <w:t>network section</w:t>
      </w:r>
      <w:r>
        <w:t xml:space="preserve"> wish to introduce a </w:t>
      </w:r>
      <w:r w:rsidRPr="004F67B6">
        <w:rPr>
          <w:i/>
        </w:rPr>
        <w:t>new nominations timetable</w:t>
      </w:r>
      <w:r>
        <w:t xml:space="preserve"> </w:t>
      </w:r>
      <w:r w:rsidR="00777E03">
        <w:t xml:space="preserve">that does not meet the criteria in paragraph </w:t>
      </w:r>
      <w:r w:rsidR="00777E03">
        <w:fldChar w:fldCharType="begin"/>
      </w:r>
      <w:r w:rsidR="00777E03">
        <w:instrText xml:space="preserve"> REF _Ref407959102 \r \h </w:instrText>
      </w:r>
      <w:r w:rsidR="00777E03">
        <w:fldChar w:fldCharType="separate"/>
      </w:r>
      <w:r w:rsidR="00B803D6">
        <w:t>8.7.3(b)</w:t>
      </w:r>
      <w:r w:rsidR="00777E03">
        <w:fldChar w:fldCharType="end"/>
      </w:r>
      <w:r w:rsidR="00777E03">
        <w:t xml:space="preserve">, then the </w:t>
      </w:r>
      <w:r w:rsidR="00777E03" w:rsidRPr="00D735E9">
        <w:rPr>
          <w:i/>
        </w:rPr>
        <w:t>Network Operator</w:t>
      </w:r>
      <w:r w:rsidR="00777E03">
        <w:t xml:space="preserve"> must notify all </w:t>
      </w:r>
      <w:r w:rsidR="00777E03" w:rsidRPr="00E61EAA">
        <w:rPr>
          <w:i/>
        </w:rPr>
        <w:t>Users</w:t>
      </w:r>
      <w:r w:rsidR="00777E03">
        <w:t xml:space="preserve"> in the relevant </w:t>
      </w:r>
      <w:r w:rsidR="00777E03" w:rsidRPr="00A16477">
        <w:rPr>
          <w:i/>
        </w:rPr>
        <w:t>network section</w:t>
      </w:r>
      <w:r w:rsidR="00777E03">
        <w:t xml:space="preserve">, and </w:t>
      </w:r>
      <w:r w:rsidR="00777E03" w:rsidRPr="00ED0047">
        <w:rPr>
          <w:i/>
        </w:rPr>
        <w:t>AEMO</w:t>
      </w:r>
      <w:r w:rsidR="00777E03">
        <w:t xml:space="preserve"> of the proposed </w:t>
      </w:r>
      <w:r w:rsidR="00777E03" w:rsidRPr="004F67B6">
        <w:rPr>
          <w:i/>
        </w:rPr>
        <w:t>new nominations timetable</w:t>
      </w:r>
      <w:r w:rsidR="00777E03">
        <w:t>.</w:t>
      </w:r>
      <w:bookmarkEnd w:id="424"/>
    </w:p>
    <w:p w14:paraId="1C57EBC5" w14:textId="2BF7AD4B" w:rsidR="00B4523E" w:rsidRDefault="00433557" w:rsidP="00A51B79">
      <w:pPr>
        <w:pStyle w:val="Heading3"/>
      </w:pPr>
      <w:bookmarkStart w:id="425" w:name="_Ref404028186"/>
      <w:r>
        <w:t>User M</w:t>
      </w:r>
      <w:r w:rsidR="00B4523E">
        <w:t xml:space="preserve">ay </w:t>
      </w:r>
      <w:r>
        <w:t>O</w:t>
      </w:r>
      <w:r w:rsidR="00B4523E">
        <w:t>bject</w:t>
      </w:r>
      <w:bookmarkEnd w:id="425"/>
      <w:r w:rsidR="00B4523E">
        <w:t xml:space="preserve"> </w:t>
      </w:r>
    </w:p>
    <w:p w14:paraId="73FCA082" w14:textId="2133A717" w:rsidR="00B4523E" w:rsidRDefault="00B4523E" w:rsidP="00B4523E">
      <w:pPr>
        <w:pStyle w:val="ParaNum1"/>
      </w:pPr>
      <w:r>
        <w:t xml:space="preserve">No later than 10 </w:t>
      </w:r>
      <w:r>
        <w:rPr>
          <w:i/>
        </w:rPr>
        <w:t>business days</w:t>
      </w:r>
      <w:r>
        <w:t xml:space="preserve"> after the date of a notice under clause </w:t>
      </w:r>
      <w:r w:rsidR="00777E03">
        <w:fldChar w:fldCharType="begin"/>
      </w:r>
      <w:r w:rsidR="00777E03">
        <w:instrText xml:space="preserve"> REF _Ref407959186 \r \h </w:instrText>
      </w:r>
      <w:r w:rsidR="00777E03">
        <w:fldChar w:fldCharType="separate"/>
      </w:r>
      <w:r w:rsidR="00B803D6">
        <w:t>8.7.2(d)</w:t>
      </w:r>
      <w:r w:rsidR="00777E03">
        <w:fldChar w:fldCharType="end"/>
      </w:r>
      <w:r>
        <w:t xml:space="preserve">, a </w:t>
      </w:r>
      <w:r w:rsidRPr="00E61EAA">
        <w:rPr>
          <w:i/>
        </w:rPr>
        <w:t>User</w:t>
      </w:r>
      <w:r>
        <w:t xml:space="preserve"> in a </w:t>
      </w:r>
      <w:r w:rsidRPr="00A16477">
        <w:rPr>
          <w:i/>
        </w:rPr>
        <w:t>network section</w:t>
      </w:r>
      <w:r>
        <w:t xml:space="preserve"> in which the </w:t>
      </w:r>
      <w:r w:rsidRPr="004F67B6">
        <w:rPr>
          <w:i/>
        </w:rPr>
        <w:t>new nominations timetable</w:t>
      </w:r>
      <w:r>
        <w:t xml:space="preserve"> would apply may object to that proposed timetable by notice provided to the </w:t>
      </w:r>
      <w:r w:rsidRPr="00D735E9">
        <w:rPr>
          <w:i/>
        </w:rPr>
        <w:t>Network Operator</w:t>
      </w:r>
      <w:r>
        <w:t xml:space="preserve"> and </w:t>
      </w:r>
      <w:r w:rsidRPr="00ED0047">
        <w:rPr>
          <w:i/>
        </w:rPr>
        <w:t>AEMO</w:t>
      </w:r>
      <w:r>
        <w:t xml:space="preserve">. The notice must set out the basis for the </w:t>
      </w:r>
      <w:r w:rsidRPr="00E61EAA">
        <w:rPr>
          <w:i/>
        </w:rPr>
        <w:t>User</w:t>
      </w:r>
      <w:r>
        <w:t xml:space="preserve">’s objections to the </w:t>
      </w:r>
      <w:r w:rsidRPr="004F67B6">
        <w:rPr>
          <w:i/>
        </w:rPr>
        <w:t>new nominations timetable</w:t>
      </w:r>
      <w:r>
        <w:t xml:space="preserve">, which must be consistent with paragraph </w:t>
      </w:r>
      <w:r w:rsidR="00777E03">
        <w:fldChar w:fldCharType="begin"/>
      </w:r>
      <w:r w:rsidR="00777E03">
        <w:instrText xml:space="preserve"> REF _Ref407959102 \r \h </w:instrText>
      </w:r>
      <w:r w:rsidR="00777E03">
        <w:fldChar w:fldCharType="separate"/>
      </w:r>
      <w:r w:rsidR="00B803D6">
        <w:t>(b)</w:t>
      </w:r>
      <w:r w:rsidR="00777E03">
        <w:fldChar w:fldCharType="end"/>
      </w:r>
      <w:r>
        <w:t xml:space="preserve">. </w:t>
      </w:r>
    </w:p>
    <w:p w14:paraId="3DA6810E" w14:textId="197FEEC0" w:rsidR="00B4523E" w:rsidRDefault="00B4523E" w:rsidP="00B4523E">
      <w:pPr>
        <w:pStyle w:val="ParaNum1"/>
      </w:pPr>
      <w:bookmarkStart w:id="426" w:name="_Ref407959102"/>
      <w:r>
        <w:t xml:space="preserve">A </w:t>
      </w:r>
      <w:r w:rsidRPr="00E61EAA">
        <w:rPr>
          <w:i/>
        </w:rPr>
        <w:t>User</w:t>
      </w:r>
      <w:r>
        <w:t xml:space="preserve"> may object to the </w:t>
      </w:r>
      <w:r w:rsidRPr="004F67B6">
        <w:rPr>
          <w:i/>
        </w:rPr>
        <w:t>new nominations timetable</w:t>
      </w:r>
      <w:r>
        <w:t xml:space="preserve"> under paragraph (a) if it is of the view (based on a reasonable assessment of its circumstances) that the timeframes provided in the </w:t>
      </w:r>
      <w:r w:rsidR="0038156E">
        <w:t xml:space="preserve">proposed </w:t>
      </w:r>
      <w:r>
        <w:t>timetable:</w:t>
      </w:r>
      <w:bookmarkEnd w:id="426"/>
    </w:p>
    <w:p w14:paraId="37B1CA3B" w14:textId="77777777" w:rsidR="00B4523E" w:rsidRDefault="00B4523E" w:rsidP="00B4523E">
      <w:pPr>
        <w:pStyle w:val="ParaNum2"/>
      </w:pPr>
      <w:r>
        <w:t xml:space="preserve">would put that </w:t>
      </w:r>
      <w:r w:rsidRPr="00E61EAA">
        <w:rPr>
          <w:i/>
        </w:rPr>
        <w:t>User</w:t>
      </w:r>
      <w:r>
        <w:t xml:space="preserve"> in breach of or give rise to a material financial disadvantage under an existing </w:t>
      </w:r>
      <w:r w:rsidRPr="00A826C7">
        <w:rPr>
          <w:i/>
        </w:rPr>
        <w:t>gas</w:t>
      </w:r>
      <w:r>
        <w:t xml:space="preserve"> supply agreement or </w:t>
      </w:r>
      <w:r w:rsidRPr="00D4630D">
        <w:rPr>
          <w:i/>
        </w:rPr>
        <w:t>transportation agreement</w:t>
      </w:r>
      <w:r>
        <w:t>; or</w:t>
      </w:r>
    </w:p>
    <w:p w14:paraId="3AA81299" w14:textId="50882115" w:rsidR="00B4523E" w:rsidRDefault="00B4523E" w:rsidP="00B4523E">
      <w:pPr>
        <w:pStyle w:val="ParaNum2"/>
      </w:pPr>
      <w:r>
        <w:t xml:space="preserve">would not provide the </w:t>
      </w:r>
      <w:r w:rsidRPr="00E61EAA">
        <w:rPr>
          <w:i/>
        </w:rPr>
        <w:t>User</w:t>
      </w:r>
      <w:r>
        <w:t xml:space="preserve"> with adequate time to prepare and provide </w:t>
      </w:r>
      <w:r w:rsidRPr="00425F80">
        <w:rPr>
          <w:i/>
        </w:rPr>
        <w:t>nominations information</w:t>
      </w:r>
      <w:r>
        <w:t>.</w:t>
      </w:r>
    </w:p>
    <w:p w14:paraId="5CDE5744" w14:textId="77777777" w:rsidR="00B4523E" w:rsidRDefault="00B4523E" w:rsidP="00A51B79">
      <w:pPr>
        <w:pStyle w:val="Heading3"/>
      </w:pPr>
      <w:bookmarkStart w:id="427" w:name="_Ref406073120"/>
      <w:r>
        <w:t>AEMO Impact Assessment</w:t>
      </w:r>
      <w:bookmarkEnd w:id="427"/>
      <w:r>
        <w:t xml:space="preserve"> </w:t>
      </w:r>
    </w:p>
    <w:p w14:paraId="58C6A3D1" w14:textId="24B45248" w:rsidR="00B4523E" w:rsidRDefault="00B4523E" w:rsidP="00B4523E">
      <w:pPr>
        <w:pStyle w:val="ParaFlw0"/>
      </w:pPr>
      <w:r>
        <w:t xml:space="preserve">No later than 10 </w:t>
      </w:r>
      <w:r>
        <w:rPr>
          <w:i/>
        </w:rPr>
        <w:t>business days</w:t>
      </w:r>
      <w:r>
        <w:t xml:space="preserve"> after the date of a notice under </w:t>
      </w:r>
      <w:r w:rsidR="0038156E">
        <w:t xml:space="preserve">clause </w:t>
      </w:r>
      <w:r w:rsidR="0038156E">
        <w:fldChar w:fldCharType="begin"/>
      </w:r>
      <w:r w:rsidR="0038156E">
        <w:instrText xml:space="preserve"> REF _Ref407959186 \r \h </w:instrText>
      </w:r>
      <w:r w:rsidR="0038156E">
        <w:fldChar w:fldCharType="separate"/>
      </w:r>
      <w:r w:rsidR="00B803D6">
        <w:t>8.7.2(d)</w:t>
      </w:r>
      <w:r w:rsidR="0038156E">
        <w:fldChar w:fldCharType="end"/>
      </w:r>
      <w:r>
        <w:t xml:space="preserve">, </w:t>
      </w:r>
      <w:r w:rsidRPr="00ED0047">
        <w:rPr>
          <w:i/>
        </w:rPr>
        <w:t>AEMO</w:t>
      </w:r>
      <w:r>
        <w:t xml:space="preserve"> must undertake an assessment of how the introduction of the </w:t>
      </w:r>
      <w:r w:rsidRPr="004F67B6">
        <w:rPr>
          <w:i/>
        </w:rPr>
        <w:t>new nominations timetable</w:t>
      </w:r>
      <w:r>
        <w:t xml:space="preserve"> would impact </w:t>
      </w:r>
      <w:r w:rsidRPr="00ED0047">
        <w:rPr>
          <w:i/>
        </w:rPr>
        <w:t>AEMO</w:t>
      </w:r>
      <w:r>
        <w:t>. The assessment must include:</w:t>
      </w:r>
    </w:p>
    <w:p w14:paraId="57877A24" w14:textId="77777777" w:rsidR="00B4523E" w:rsidRDefault="00B4523E" w:rsidP="00B4523E">
      <w:pPr>
        <w:pStyle w:val="ParaNum1"/>
      </w:pPr>
      <w:r>
        <w:t xml:space="preserve">whether </w:t>
      </w:r>
      <w:r w:rsidRPr="00ED0047">
        <w:rPr>
          <w:i/>
        </w:rPr>
        <w:t>AEMO</w:t>
      </w:r>
      <w:r>
        <w:t xml:space="preserve"> would be required to change its systems or processes as a result of the </w:t>
      </w:r>
      <w:r w:rsidRPr="004F67B6">
        <w:rPr>
          <w:i/>
        </w:rPr>
        <w:t>new nominations timetable</w:t>
      </w:r>
      <w:r>
        <w:t>;</w:t>
      </w:r>
    </w:p>
    <w:p w14:paraId="0365A288" w14:textId="77777777" w:rsidR="00B4523E" w:rsidRDefault="00B4523E" w:rsidP="00B4523E">
      <w:pPr>
        <w:pStyle w:val="ParaNum1"/>
      </w:pPr>
      <w:r>
        <w:t xml:space="preserve">if </w:t>
      </w:r>
      <w:r w:rsidRPr="00ED0047">
        <w:rPr>
          <w:i/>
        </w:rPr>
        <w:t>AEMO</w:t>
      </w:r>
      <w:r>
        <w:t xml:space="preserve"> was required to change its systems or processes as a result of the </w:t>
      </w:r>
      <w:r w:rsidRPr="004F67B6">
        <w:rPr>
          <w:i/>
        </w:rPr>
        <w:t>new nominations timetable</w:t>
      </w:r>
      <w:r>
        <w:t>, the likely costs associated with such changes; and</w:t>
      </w:r>
    </w:p>
    <w:p w14:paraId="6D18DAA6" w14:textId="77777777" w:rsidR="00B4523E" w:rsidRDefault="00B4523E" w:rsidP="00B4523E">
      <w:pPr>
        <w:pStyle w:val="ParaNum1"/>
      </w:pPr>
      <w:r>
        <w:t xml:space="preserve">whether the introduction of the </w:t>
      </w:r>
      <w:r w:rsidRPr="004F67B6">
        <w:rPr>
          <w:i/>
        </w:rPr>
        <w:t>new nominations timetable</w:t>
      </w:r>
      <w:r>
        <w:t xml:space="preserve"> would increase the likelihood of a breach of the Procedures by </w:t>
      </w:r>
      <w:r w:rsidRPr="00ED0047">
        <w:rPr>
          <w:i/>
        </w:rPr>
        <w:t>AEMO</w:t>
      </w:r>
      <w:r>
        <w:t xml:space="preserve">. </w:t>
      </w:r>
    </w:p>
    <w:p w14:paraId="6D8908B0" w14:textId="77777777" w:rsidR="00B4523E" w:rsidRDefault="00B4523E" w:rsidP="00A51B79">
      <w:pPr>
        <w:pStyle w:val="Heading3"/>
      </w:pPr>
      <w:bookmarkStart w:id="428" w:name="_Ref406073555"/>
      <w:r>
        <w:t xml:space="preserve">Determination if no Objection from </w:t>
      </w:r>
      <w:r w:rsidRPr="00024D9E">
        <w:t>Users</w:t>
      </w:r>
      <w:bookmarkEnd w:id="428"/>
      <w:r>
        <w:t xml:space="preserve"> </w:t>
      </w:r>
    </w:p>
    <w:p w14:paraId="3D1F47D7" w14:textId="1648CFD5" w:rsidR="00B4523E" w:rsidRDefault="00B4523E" w:rsidP="00B4523E">
      <w:pPr>
        <w:pStyle w:val="ParaNum1"/>
      </w:pPr>
      <w:r>
        <w:t xml:space="preserve">If no objections are received from </w:t>
      </w:r>
      <w:r w:rsidRPr="00E61EAA">
        <w:rPr>
          <w:i/>
        </w:rPr>
        <w:t>Users</w:t>
      </w:r>
      <w:r>
        <w:t xml:space="preserve"> within the period specified in clause </w:t>
      </w:r>
      <w:r>
        <w:fldChar w:fldCharType="begin"/>
      </w:r>
      <w:r>
        <w:instrText xml:space="preserve"> REF _Ref404028186 \r \h </w:instrText>
      </w:r>
      <w:r>
        <w:fldChar w:fldCharType="separate"/>
      </w:r>
      <w:r w:rsidR="00B803D6">
        <w:t>8.7.3</w:t>
      </w:r>
      <w:r>
        <w:fldChar w:fldCharType="end"/>
      </w:r>
      <w:r>
        <w:t xml:space="preserve">(a), then as soon as reasonably practicable after the </w:t>
      </w:r>
      <w:r w:rsidR="0038156E">
        <w:t xml:space="preserve">completing its assessment </w:t>
      </w:r>
      <w:r>
        <w:t xml:space="preserve">under </w:t>
      </w:r>
      <w:r w:rsidRPr="00B943F9">
        <w:t>clause</w:t>
      </w:r>
      <w:r>
        <w:t xml:space="preserve"> </w:t>
      </w:r>
      <w:r w:rsidR="00F417C3">
        <w:fldChar w:fldCharType="begin"/>
      </w:r>
      <w:r w:rsidR="00F417C3">
        <w:instrText xml:space="preserve"> REF _Ref406073120 \r \h </w:instrText>
      </w:r>
      <w:r w:rsidR="00F417C3">
        <w:fldChar w:fldCharType="separate"/>
      </w:r>
      <w:r w:rsidR="00B803D6">
        <w:t>8.7.4</w:t>
      </w:r>
      <w:r w:rsidR="00F417C3">
        <w:fldChar w:fldCharType="end"/>
      </w:r>
      <w:r>
        <w:t xml:space="preserve"> </w:t>
      </w:r>
      <w:r w:rsidRPr="00ED0047">
        <w:rPr>
          <w:i/>
        </w:rPr>
        <w:t>AEMO</w:t>
      </w:r>
      <w:r>
        <w:t xml:space="preserve"> must determine whether the proposed </w:t>
      </w:r>
      <w:r w:rsidRPr="004F67B6">
        <w:rPr>
          <w:i/>
        </w:rPr>
        <w:t>new nominations timetable</w:t>
      </w:r>
      <w:r>
        <w:t xml:space="preserve"> should come into effect in the relevant </w:t>
      </w:r>
      <w:r w:rsidRPr="00A16477">
        <w:rPr>
          <w:i/>
        </w:rPr>
        <w:t>network section</w:t>
      </w:r>
      <w:r>
        <w:t xml:space="preserve">, having regard to the impacts on </w:t>
      </w:r>
      <w:r w:rsidRPr="00ED0047">
        <w:rPr>
          <w:i/>
        </w:rPr>
        <w:t>AEMO</w:t>
      </w:r>
      <w:r>
        <w:t xml:space="preserve"> identified in that </w:t>
      </w:r>
      <w:r w:rsidR="0038156E">
        <w:t>assessment</w:t>
      </w:r>
      <w:r>
        <w:t>.</w:t>
      </w:r>
    </w:p>
    <w:p w14:paraId="7413DF57" w14:textId="77777777" w:rsidR="00B4523E" w:rsidRDefault="00B4523E" w:rsidP="00B4523E">
      <w:pPr>
        <w:pStyle w:val="ParaNum1"/>
      </w:pPr>
      <w:r>
        <w:t xml:space="preserve">As soon as practicable but in any event no later than 3 </w:t>
      </w:r>
      <w:r>
        <w:rPr>
          <w:i/>
        </w:rPr>
        <w:t>business days</w:t>
      </w:r>
      <w:r>
        <w:t xml:space="preserve"> after the determination under paragraph (a) </w:t>
      </w:r>
      <w:r w:rsidRPr="00ED0047">
        <w:rPr>
          <w:i/>
        </w:rPr>
        <w:t>AEMO</w:t>
      </w:r>
      <w:r>
        <w:t xml:space="preserve"> will notify the relevant </w:t>
      </w:r>
      <w:r w:rsidRPr="00D735E9">
        <w:rPr>
          <w:i/>
        </w:rPr>
        <w:t>Network Operator</w:t>
      </w:r>
      <w:r>
        <w:t xml:space="preserve"> and each </w:t>
      </w:r>
      <w:r w:rsidRPr="00E61EAA">
        <w:rPr>
          <w:i/>
        </w:rPr>
        <w:t>User</w:t>
      </w:r>
      <w:r>
        <w:t xml:space="preserve"> of:</w:t>
      </w:r>
    </w:p>
    <w:p w14:paraId="396BFD73" w14:textId="77777777" w:rsidR="00B4523E" w:rsidRDefault="00B4523E" w:rsidP="00B4523E">
      <w:pPr>
        <w:pStyle w:val="ParaNum2"/>
      </w:pPr>
      <w:r>
        <w:t xml:space="preserve">whether or not the </w:t>
      </w:r>
      <w:r w:rsidRPr="004F67B6">
        <w:rPr>
          <w:i/>
        </w:rPr>
        <w:t>new nominations timetable</w:t>
      </w:r>
      <w:r>
        <w:t xml:space="preserve"> will come into effect; and</w:t>
      </w:r>
    </w:p>
    <w:p w14:paraId="7EE6ED87" w14:textId="77777777" w:rsidR="00B4523E" w:rsidRDefault="00B4523E" w:rsidP="00B4523E">
      <w:pPr>
        <w:pStyle w:val="ParaNum2"/>
      </w:pPr>
      <w:r>
        <w:t xml:space="preserve">if the </w:t>
      </w:r>
      <w:r w:rsidRPr="004F67B6">
        <w:rPr>
          <w:i/>
        </w:rPr>
        <w:t>new nominations timetable</w:t>
      </w:r>
      <w:r>
        <w:t xml:space="preserve"> will come into effect, the date it will come into effect. The effective date specified in the notice must be no earlier than 5 </w:t>
      </w:r>
      <w:r>
        <w:rPr>
          <w:i/>
        </w:rPr>
        <w:t>business days</w:t>
      </w:r>
      <w:r>
        <w:t xml:space="preserve"> after the date of the notice provided under this paragraph (b).</w:t>
      </w:r>
    </w:p>
    <w:p w14:paraId="7C33628E" w14:textId="77777777" w:rsidR="00B4523E" w:rsidRDefault="00B4523E" w:rsidP="00A51B79">
      <w:pPr>
        <w:pStyle w:val="Heading3"/>
      </w:pPr>
      <w:bookmarkStart w:id="429" w:name="_Ref406073571"/>
      <w:r>
        <w:t>Determination if User Objects</w:t>
      </w:r>
      <w:bookmarkEnd w:id="429"/>
    </w:p>
    <w:p w14:paraId="5A58CE02" w14:textId="4C80DCF6" w:rsidR="00B4523E" w:rsidRDefault="00B4523E" w:rsidP="00B4523E">
      <w:pPr>
        <w:pStyle w:val="ParaNum1"/>
      </w:pPr>
      <w:r>
        <w:t xml:space="preserve">If a </w:t>
      </w:r>
      <w:r w:rsidRPr="00E61EAA">
        <w:rPr>
          <w:i/>
        </w:rPr>
        <w:t>User</w:t>
      </w:r>
      <w:r>
        <w:t xml:space="preserve"> gives notice of an objection within the period specified in clause </w:t>
      </w:r>
      <w:r>
        <w:fldChar w:fldCharType="begin"/>
      </w:r>
      <w:r>
        <w:instrText xml:space="preserve"> REF _Ref404028186 \r \h </w:instrText>
      </w:r>
      <w:r>
        <w:fldChar w:fldCharType="separate"/>
      </w:r>
      <w:r w:rsidR="00B803D6">
        <w:t>8.7.3</w:t>
      </w:r>
      <w:r>
        <w:fldChar w:fldCharType="end"/>
      </w:r>
      <w:r>
        <w:t xml:space="preserve">(a), then, as soon as practicable but in any event no later than 3 </w:t>
      </w:r>
      <w:r>
        <w:rPr>
          <w:i/>
        </w:rPr>
        <w:t>business days</w:t>
      </w:r>
      <w:r>
        <w:t xml:space="preserve"> after the end of that period, the </w:t>
      </w:r>
      <w:r w:rsidRPr="00D735E9">
        <w:rPr>
          <w:i/>
        </w:rPr>
        <w:t>Network Operator</w:t>
      </w:r>
      <w:r>
        <w:t xml:space="preserve"> must notify </w:t>
      </w:r>
      <w:r w:rsidRPr="00ED0047">
        <w:rPr>
          <w:i/>
        </w:rPr>
        <w:t>AEMO</w:t>
      </w:r>
      <w:r>
        <w:t xml:space="preserve"> either that it is withdrawing the proposed </w:t>
      </w:r>
      <w:r w:rsidRPr="004F67B6">
        <w:rPr>
          <w:i/>
        </w:rPr>
        <w:t>new nominations timetable</w:t>
      </w:r>
      <w:r>
        <w:t xml:space="preserve"> or that it believes the objections received are not reasonable.</w:t>
      </w:r>
    </w:p>
    <w:p w14:paraId="1BE3F646" w14:textId="77777777" w:rsidR="00B4523E" w:rsidRDefault="00B4523E" w:rsidP="00B4523E">
      <w:pPr>
        <w:pStyle w:val="ParaNum1"/>
      </w:pPr>
      <w:r>
        <w:t xml:space="preserve">If the </w:t>
      </w:r>
      <w:r w:rsidRPr="00D735E9">
        <w:rPr>
          <w:i/>
        </w:rPr>
        <w:t>Network Operator</w:t>
      </w:r>
      <w:r>
        <w:t xml:space="preserve"> notifies </w:t>
      </w:r>
      <w:r w:rsidRPr="00ED0047">
        <w:rPr>
          <w:i/>
        </w:rPr>
        <w:t>AEMO</w:t>
      </w:r>
      <w:r>
        <w:t xml:space="preserve"> under paragraph (a) that it is withdrawing the proposed </w:t>
      </w:r>
      <w:r w:rsidRPr="004F67B6">
        <w:rPr>
          <w:i/>
        </w:rPr>
        <w:t>new nominations timetable</w:t>
      </w:r>
      <w:r>
        <w:t xml:space="preserve">, </w:t>
      </w:r>
      <w:r w:rsidRPr="00ED0047">
        <w:rPr>
          <w:i/>
        </w:rPr>
        <w:t>AEMO</w:t>
      </w:r>
      <w:r>
        <w:t xml:space="preserve"> must as soon as practicable but in any event no later than 3 </w:t>
      </w:r>
      <w:r>
        <w:rPr>
          <w:i/>
        </w:rPr>
        <w:t>business days</w:t>
      </w:r>
      <w:r>
        <w:t xml:space="preserve"> after receipt of a notice under paragraph (a), notify each </w:t>
      </w:r>
      <w:r w:rsidRPr="00E61EAA">
        <w:rPr>
          <w:i/>
        </w:rPr>
        <w:t>User</w:t>
      </w:r>
      <w:r>
        <w:t xml:space="preserve"> in the relevant </w:t>
      </w:r>
      <w:r w:rsidRPr="00A16477">
        <w:rPr>
          <w:i/>
        </w:rPr>
        <w:t>network section</w:t>
      </w:r>
      <w:r>
        <w:t xml:space="preserve"> that the </w:t>
      </w:r>
      <w:r w:rsidRPr="004F67B6">
        <w:rPr>
          <w:i/>
        </w:rPr>
        <w:t>new nominations timetable</w:t>
      </w:r>
      <w:r>
        <w:t xml:space="preserve"> will not come into effect in the relevant </w:t>
      </w:r>
      <w:r w:rsidRPr="00A16477">
        <w:rPr>
          <w:i/>
        </w:rPr>
        <w:t>network section</w:t>
      </w:r>
      <w:r>
        <w:t>.</w:t>
      </w:r>
    </w:p>
    <w:p w14:paraId="136BA337" w14:textId="77777777" w:rsidR="00B4523E" w:rsidRDefault="00B4523E" w:rsidP="00B4523E">
      <w:pPr>
        <w:pStyle w:val="ParaNum1"/>
      </w:pPr>
      <w:r>
        <w:t xml:space="preserve">If the </w:t>
      </w:r>
      <w:r w:rsidRPr="00D735E9">
        <w:rPr>
          <w:i/>
        </w:rPr>
        <w:t>Network Operator</w:t>
      </w:r>
      <w:r>
        <w:t xml:space="preserve"> notifies </w:t>
      </w:r>
      <w:r w:rsidRPr="00ED0047">
        <w:rPr>
          <w:i/>
        </w:rPr>
        <w:t>AEMO</w:t>
      </w:r>
      <w:r>
        <w:t xml:space="preserve"> under paragraph (a) that it believes the objections to the </w:t>
      </w:r>
      <w:r w:rsidRPr="004F67B6">
        <w:rPr>
          <w:i/>
        </w:rPr>
        <w:t>new nominations timetable</w:t>
      </w:r>
      <w:r>
        <w:t xml:space="preserve"> are not reasonable then as soon as practicable, but in any event no later than 3 </w:t>
      </w:r>
      <w:r>
        <w:rPr>
          <w:i/>
        </w:rPr>
        <w:t>business days</w:t>
      </w:r>
      <w:r>
        <w:t xml:space="preserve"> after receipt of a notice under paragraph (a), </w:t>
      </w:r>
      <w:r w:rsidRPr="00ED0047">
        <w:rPr>
          <w:i/>
        </w:rPr>
        <w:t>AEMO</w:t>
      </w:r>
      <w:r>
        <w:t xml:space="preserve"> must notify the </w:t>
      </w:r>
      <w:r w:rsidRPr="00D735E9">
        <w:rPr>
          <w:i/>
        </w:rPr>
        <w:t>Network Operator</w:t>
      </w:r>
      <w:r>
        <w:t xml:space="preserve"> and each </w:t>
      </w:r>
      <w:r w:rsidRPr="00E61EAA">
        <w:rPr>
          <w:i/>
        </w:rPr>
        <w:t>User</w:t>
      </w:r>
      <w:r>
        <w:t xml:space="preserve"> in the </w:t>
      </w:r>
      <w:r w:rsidRPr="00A16477">
        <w:rPr>
          <w:i/>
        </w:rPr>
        <w:t>network section</w:t>
      </w:r>
      <w:r>
        <w:t xml:space="preserve"> that:</w:t>
      </w:r>
    </w:p>
    <w:p w14:paraId="236128E8" w14:textId="77777777" w:rsidR="00B4523E" w:rsidRDefault="00B4523E" w:rsidP="00B4523E">
      <w:pPr>
        <w:pStyle w:val="ParaNum2"/>
      </w:pPr>
      <w:r>
        <w:t xml:space="preserve">the issue of whether the </w:t>
      </w:r>
      <w:r w:rsidRPr="004F67B6">
        <w:rPr>
          <w:i/>
        </w:rPr>
        <w:t>new nominations timetable</w:t>
      </w:r>
      <w:r>
        <w:t xml:space="preserve"> should come into effect in the relevant </w:t>
      </w:r>
      <w:r w:rsidRPr="00A16477">
        <w:rPr>
          <w:i/>
        </w:rPr>
        <w:t>network section</w:t>
      </w:r>
      <w:r>
        <w:t xml:space="preserve"> will be referred to </w:t>
      </w:r>
      <w:r w:rsidRPr="00ED0047">
        <w:rPr>
          <w:i/>
        </w:rPr>
        <w:t>AEMO</w:t>
      </w:r>
      <w:r>
        <w:t xml:space="preserve"> for determination; and</w:t>
      </w:r>
    </w:p>
    <w:p w14:paraId="616B2166" w14:textId="77777777" w:rsidR="00B4523E" w:rsidRDefault="00B4523E" w:rsidP="00B4523E">
      <w:pPr>
        <w:pStyle w:val="ParaNum2"/>
      </w:pPr>
      <w:r>
        <w:t xml:space="preserve">if the </w:t>
      </w:r>
      <w:r w:rsidRPr="00D735E9">
        <w:rPr>
          <w:i/>
        </w:rPr>
        <w:t>Network Operator</w:t>
      </w:r>
      <w:r>
        <w:t xml:space="preserve"> or a </w:t>
      </w:r>
      <w:r w:rsidRPr="00E61EAA">
        <w:rPr>
          <w:i/>
        </w:rPr>
        <w:t>User</w:t>
      </w:r>
      <w:r>
        <w:t xml:space="preserve"> wishes to make submissions to </w:t>
      </w:r>
      <w:r w:rsidRPr="00ED0047">
        <w:rPr>
          <w:i/>
        </w:rPr>
        <w:t>AEMO</w:t>
      </w:r>
      <w:r>
        <w:t xml:space="preserve"> in relation to the issue of whether the </w:t>
      </w:r>
      <w:r w:rsidRPr="004F67B6">
        <w:rPr>
          <w:i/>
        </w:rPr>
        <w:t>new nominations timetable</w:t>
      </w:r>
      <w:r>
        <w:t xml:space="preserve"> should come into effect in the relevant </w:t>
      </w:r>
      <w:r w:rsidRPr="00A16477">
        <w:rPr>
          <w:i/>
        </w:rPr>
        <w:t>network section</w:t>
      </w:r>
      <w:r>
        <w:t xml:space="preserve">, they must provide those submissions to </w:t>
      </w:r>
      <w:r w:rsidRPr="00ED0047">
        <w:rPr>
          <w:i/>
        </w:rPr>
        <w:t>AEMO</w:t>
      </w:r>
      <w:r>
        <w:t xml:space="preserve"> within 10 </w:t>
      </w:r>
      <w:r>
        <w:rPr>
          <w:i/>
        </w:rPr>
        <w:t>business days</w:t>
      </w:r>
      <w:r>
        <w:t xml:space="preserve"> of receiving a notice under this paragraph (c)(ii) (“</w:t>
      </w:r>
      <w:r w:rsidRPr="00B943F9">
        <w:rPr>
          <w:b/>
        </w:rPr>
        <w:t>Submission Period</w:t>
      </w:r>
      <w:r>
        <w:t>”).</w:t>
      </w:r>
    </w:p>
    <w:p w14:paraId="65ED2D14" w14:textId="77777777" w:rsidR="00B4523E" w:rsidRDefault="00B4523E" w:rsidP="00B4523E">
      <w:pPr>
        <w:pStyle w:val="ParaNum1"/>
      </w:pPr>
      <w:r>
        <w:t xml:space="preserve">As soon as reasonably practicable but in any event not later than 3 </w:t>
      </w:r>
      <w:r>
        <w:rPr>
          <w:i/>
        </w:rPr>
        <w:t>business days</w:t>
      </w:r>
      <w:r>
        <w:t xml:space="preserve"> after the end of the Submission Period, </w:t>
      </w:r>
      <w:r w:rsidRPr="00ED0047">
        <w:rPr>
          <w:i/>
        </w:rPr>
        <w:t>AEMO</w:t>
      </w:r>
      <w:r>
        <w:t xml:space="preserve"> must determine whether the proposed </w:t>
      </w:r>
      <w:r w:rsidRPr="004F67B6">
        <w:rPr>
          <w:i/>
        </w:rPr>
        <w:t>new nominations timetable</w:t>
      </w:r>
      <w:r>
        <w:t xml:space="preserve"> should come into effect in the relevant </w:t>
      </w:r>
      <w:r w:rsidRPr="00A16477">
        <w:rPr>
          <w:i/>
        </w:rPr>
        <w:t>network section</w:t>
      </w:r>
      <w:r>
        <w:t xml:space="preserve">, having regard to the information provided in </w:t>
      </w:r>
      <w:r w:rsidRPr="00E61EAA">
        <w:rPr>
          <w:i/>
        </w:rPr>
        <w:t>User</w:t>
      </w:r>
      <w:r>
        <w:t xml:space="preserve"> objections and </w:t>
      </w:r>
      <w:r w:rsidRPr="00D735E9">
        <w:rPr>
          <w:i/>
        </w:rPr>
        <w:t>Network Operator</w:t>
      </w:r>
      <w:r>
        <w:t xml:space="preserve"> submissions.</w:t>
      </w:r>
    </w:p>
    <w:p w14:paraId="56E74F1A" w14:textId="77777777" w:rsidR="00B4523E" w:rsidRDefault="00B4523E" w:rsidP="00B4523E">
      <w:pPr>
        <w:pStyle w:val="ParaNum1"/>
      </w:pPr>
      <w:r>
        <w:t xml:space="preserve">As soon as practicable but in any event not later than 3 </w:t>
      </w:r>
      <w:r>
        <w:rPr>
          <w:i/>
        </w:rPr>
        <w:t>business days</w:t>
      </w:r>
      <w:r>
        <w:t xml:space="preserve"> after </w:t>
      </w:r>
      <w:r w:rsidRPr="00ED0047">
        <w:rPr>
          <w:i/>
        </w:rPr>
        <w:t>AEMO</w:t>
      </w:r>
      <w:r>
        <w:t xml:space="preserve">’s determination under paragraph (d), </w:t>
      </w:r>
      <w:r w:rsidRPr="00ED0047">
        <w:rPr>
          <w:i/>
        </w:rPr>
        <w:t>AEMO</w:t>
      </w:r>
      <w:r>
        <w:t xml:space="preserve"> will notify the relevant </w:t>
      </w:r>
      <w:r w:rsidRPr="00D735E9">
        <w:rPr>
          <w:i/>
        </w:rPr>
        <w:t>Network Operator</w:t>
      </w:r>
      <w:r>
        <w:t xml:space="preserve"> and each </w:t>
      </w:r>
      <w:r w:rsidRPr="00E61EAA">
        <w:rPr>
          <w:i/>
        </w:rPr>
        <w:t>User</w:t>
      </w:r>
      <w:r>
        <w:t xml:space="preserve"> of:</w:t>
      </w:r>
    </w:p>
    <w:p w14:paraId="02D2756F" w14:textId="77777777" w:rsidR="00B4523E" w:rsidRDefault="00B4523E" w:rsidP="00B4523E">
      <w:pPr>
        <w:pStyle w:val="ParaNum2"/>
      </w:pPr>
      <w:r>
        <w:t xml:space="preserve">whether or not the </w:t>
      </w:r>
      <w:r w:rsidRPr="004F67B6">
        <w:rPr>
          <w:i/>
        </w:rPr>
        <w:t>new nominations timetable</w:t>
      </w:r>
      <w:r>
        <w:t xml:space="preserve"> will come into effect; and</w:t>
      </w:r>
    </w:p>
    <w:p w14:paraId="5EEFE6C2" w14:textId="77777777" w:rsidR="00B4523E" w:rsidRDefault="00B4523E" w:rsidP="00B4523E">
      <w:pPr>
        <w:pStyle w:val="ParaNum2"/>
      </w:pPr>
      <w:r>
        <w:t xml:space="preserve">if the </w:t>
      </w:r>
      <w:r w:rsidRPr="004F67B6">
        <w:rPr>
          <w:i/>
        </w:rPr>
        <w:t>new nominations timetable</w:t>
      </w:r>
      <w:r>
        <w:t xml:space="preserve"> will come into effect, the date it will come into effect. The effective date specified in the notice must be no earlier than ten </w:t>
      </w:r>
      <w:r>
        <w:rPr>
          <w:i/>
        </w:rPr>
        <w:t>business days</w:t>
      </w:r>
      <w:r>
        <w:t xml:space="preserve"> after the date of the notice provided under this paragraph (e).</w:t>
      </w:r>
    </w:p>
    <w:p w14:paraId="34748C9A" w14:textId="77777777" w:rsidR="00B4523E" w:rsidRDefault="00B4523E" w:rsidP="00A51B79">
      <w:pPr>
        <w:pStyle w:val="Heading3"/>
      </w:pPr>
      <w:r>
        <w:t>Publication of New Nominations T</w:t>
      </w:r>
      <w:r w:rsidRPr="00586032">
        <w:t>imetable</w:t>
      </w:r>
    </w:p>
    <w:p w14:paraId="7642BE8B" w14:textId="6692E531" w:rsidR="00B4523E" w:rsidRDefault="00B4523E" w:rsidP="00B4523E">
      <w:pPr>
        <w:pStyle w:val="ParaFlw0"/>
      </w:pPr>
      <w:r w:rsidRPr="00ED0047">
        <w:rPr>
          <w:i/>
        </w:rPr>
        <w:t>AEMO</w:t>
      </w:r>
      <w:r>
        <w:t xml:space="preserve"> must </w:t>
      </w:r>
      <w:r w:rsidRPr="003C323E">
        <w:rPr>
          <w:i/>
        </w:rPr>
        <w:t>publish</w:t>
      </w:r>
      <w:r>
        <w:t xml:space="preserve"> a </w:t>
      </w:r>
      <w:r w:rsidRPr="004F67B6">
        <w:rPr>
          <w:i/>
        </w:rPr>
        <w:t>new nominations timetable</w:t>
      </w:r>
      <w:r>
        <w:t xml:space="preserve"> on its website not later than the day on which it comes into effect under </w:t>
      </w:r>
      <w:r w:rsidRPr="00B943F9">
        <w:t>clause</w:t>
      </w:r>
      <w:r w:rsidRPr="009B3853">
        <w:t>s</w:t>
      </w:r>
      <w:r>
        <w:t xml:space="preserve"> </w:t>
      </w:r>
      <w:r w:rsidR="00F417C3">
        <w:fldChar w:fldCharType="begin"/>
      </w:r>
      <w:r w:rsidR="00F417C3">
        <w:instrText xml:space="preserve"> REF _Ref406073539 \r \h </w:instrText>
      </w:r>
      <w:r w:rsidR="00F417C3">
        <w:fldChar w:fldCharType="separate"/>
      </w:r>
      <w:r w:rsidR="00B803D6">
        <w:t>8.7.2(b)</w:t>
      </w:r>
      <w:r w:rsidR="00F417C3">
        <w:fldChar w:fldCharType="end"/>
      </w:r>
      <w:r>
        <w:t xml:space="preserve">, </w:t>
      </w:r>
      <w:r w:rsidR="00F417C3">
        <w:fldChar w:fldCharType="begin"/>
      </w:r>
      <w:r w:rsidR="00F417C3">
        <w:instrText xml:space="preserve"> REF _Ref406073555 \r \h </w:instrText>
      </w:r>
      <w:r w:rsidR="00F417C3">
        <w:fldChar w:fldCharType="separate"/>
      </w:r>
      <w:r w:rsidR="00B803D6">
        <w:t>8.7.5</w:t>
      </w:r>
      <w:r w:rsidR="00F417C3">
        <w:fldChar w:fldCharType="end"/>
      </w:r>
      <w:r>
        <w:t xml:space="preserve"> or </w:t>
      </w:r>
      <w:r w:rsidR="00F417C3">
        <w:fldChar w:fldCharType="begin"/>
      </w:r>
      <w:r w:rsidR="00F417C3">
        <w:instrText xml:space="preserve"> REF _Ref406073571 \r \h </w:instrText>
      </w:r>
      <w:r w:rsidR="00F417C3">
        <w:fldChar w:fldCharType="separate"/>
      </w:r>
      <w:r w:rsidR="00B803D6">
        <w:t>8.7.6</w:t>
      </w:r>
      <w:r w:rsidR="00F417C3">
        <w:fldChar w:fldCharType="end"/>
      </w:r>
      <w:r>
        <w:t xml:space="preserve">, </w:t>
      </w:r>
    </w:p>
    <w:p w14:paraId="5BF35517" w14:textId="77777777" w:rsidR="00B4523E" w:rsidRDefault="00B4523E" w:rsidP="00B4523E">
      <w:pPr>
        <w:pStyle w:val="Heading2"/>
      </w:pPr>
      <w:bookmarkStart w:id="430" w:name="_Ref403563558"/>
      <w:bookmarkStart w:id="431" w:name="_Toc404085160"/>
      <w:bookmarkStart w:id="432" w:name="_Toc17407218"/>
      <w:r>
        <w:t>Imbalances (No OBA Network Sections)</w:t>
      </w:r>
      <w:bookmarkEnd w:id="430"/>
      <w:bookmarkEnd w:id="431"/>
      <w:bookmarkEnd w:id="432"/>
    </w:p>
    <w:p w14:paraId="21143630" w14:textId="03759DD6" w:rsidR="00B4523E" w:rsidRDefault="00B4523E" w:rsidP="00A51B79">
      <w:pPr>
        <w:pStyle w:val="Heading3"/>
      </w:pPr>
      <w:bookmarkStart w:id="433" w:name="_Ref403761370"/>
      <w:r>
        <w:t xml:space="preserve">Cumulative </w:t>
      </w:r>
      <w:r w:rsidR="00CC016D">
        <w:t>P</w:t>
      </w:r>
      <w:r>
        <w:t xml:space="preserve">articipant </w:t>
      </w:r>
      <w:r w:rsidR="00CC016D">
        <w:t>I</w:t>
      </w:r>
      <w:r>
        <w:t>mbalance</w:t>
      </w:r>
      <w:bookmarkEnd w:id="433"/>
    </w:p>
    <w:p w14:paraId="1F6F9952" w14:textId="77777777" w:rsidR="00B4523E" w:rsidRDefault="00B4523E" w:rsidP="00B4523E">
      <w:pPr>
        <w:pStyle w:val="ParaNum1"/>
      </w:pPr>
      <w:r>
        <w:t xml:space="preserve">The </w:t>
      </w:r>
      <w:r w:rsidRPr="00D735E9">
        <w:rPr>
          <w:i/>
        </w:rPr>
        <w:t>Network Operator</w:t>
      </w:r>
      <w:r>
        <w:t xml:space="preserve"> will provide </w:t>
      </w:r>
      <w:r w:rsidRPr="00ED0047">
        <w:rPr>
          <w:i/>
        </w:rPr>
        <w:t>AEMO</w:t>
      </w:r>
      <w:r>
        <w:t xml:space="preserve"> with each </w:t>
      </w:r>
      <w:r w:rsidRPr="00E61EAA">
        <w:rPr>
          <w:i/>
        </w:rPr>
        <w:t>User</w:t>
      </w:r>
      <w:r>
        <w:t xml:space="preserve">’s provisional </w:t>
      </w:r>
      <w:r w:rsidRPr="00005988">
        <w:rPr>
          <w:i/>
        </w:rPr>
        <w:t>daily imbalance</w:t>
      </w:r>
      <w:r>
        <w:t xml:space="preserve"> for each </w:t>
      </w:r>
      <w:r w:rsidRPr="00A16477">
        <w:rPr>
          <w:i/>
        </w:rPr>
        <w:t>network section</w:t>
      </w:r>
      <w:r>
        <w:t xml:space="preserve"> for a </w:t>
      </w:r>
      <w:r w:rsidRPr="00A826C7">
        <w:rPr>
          <w:i/>
        </w:rPr>
        <w:t>nomination day</w:t>
      </w:r>
      <w:r>
        <w:t xml:space="preserve"> by 3.00 pm on </w:t>
      </w:r>
      <w:r w:rsidRPr="00A826C7">
        <w:rPr>
          <w:i/>
        </w:rPr>
        <w:t>nomination day</w:t>
      </w:r>
      <w:r>
        <w:t xml:space="preserve"> +2. If the </w:t>
      </w:r>
      <w:r w:rsidRPr="00D735E9">
        <w:rPr>
          <w:i/>
        </w:rPr>
        <w:t>Network Operator</w:t>
      </w:r>
      <w:r>
        <w:t xml:space="preserve"> does not provide a </w:t>
      </w:r>
      <w:r w:rsidRPr="00E61EAA">
        <w:rPr>
          <w:i/>
        </w:rPr>
        <w:t>User</w:t>
      </w:r>
      <w:r>
        <w:t xml:space="preserve">’s </w:t>
      </w:r>
      <w:r w:rsidRPr="00005988">
        <w:t>provisional</w:t>
      </w:r>
      <w:r w:rsidRPr="00971138">
        <w:rPr>
          <w:i/>
        </w:rPr>
        <w:t xml:space="preserve"> daily imbalance</w:t>
      </w:r>
      <w:r>
        <w:t xml:space="preserve"> for a </w:t>
      </w:r>
      <w:r w:rsidRPr="00A16477">
        <w:rPr>
          <w:i/>
        </w:rPr>
        <w:t>network section</w:t>
      </w:r>
      <w:r>
        <w:t xml:space="preserve"> by that time, </w:t>
      </w:r>
      <w:r w:rsidRPr="00ED0047">
        <w:rPr>
          <w:i/>
        </w:rPr>
        <w:t>AEMO</w:t>
      </w:r>
      <w:r>
        <w:t xml:space="preserve"> will assume the </w:t>
      </w:r>
      <w:r w:rsidRPr="00E61EAA">
        <w:rPr>
          <w:i/>
        </w:rPr>
        <w:t>User</w:t>
      </w:r>
      <w:r>
        <w:t xml:space="preserve">’s </w:t>
      </w:r>
      <w:r w:rsidRPr="00005988">
        <w:t>provisional</w:t>
      </w:r>
      <w:r w:rsidRPr="00971138">
        <w:rPr>
          <w:i/>
        </w:rPr>
        <w:t xml:space="preserve"> daily imbalance</w:t>
      </w:r>
      <w:r>
        <w:t xml:space="preserve"> for that </w:t>
      </w:r>
      <w:r w:rsidRPr="00A16477">
        <w:rPr>
          <w:i/>
        </w:rPr>
        <w:t>network section</w:t>
      </w:r>
      <w:r>
        <w:t xml:space="preserve"> is zero.</w:t>
      </w:r>
    </w:p>
    <w:p w14:paraId="17599604" w14:textId="77777777" w:rsidR="00B4523E" w:rsidRDefault="00B4523E" w:rsidP="00B4523E">
      <w:pPr>
        <w:pStyle w:val="ParaNum1"/>
      </w:pPr>
      <w:r w:rsidRPr="00ED0047">
        <w:rPr>
          <w:i/>
        </w:rPr>
        <w:t>AEMO</w:t>
      </w:r>
      <w:r>
        <w:t xml:space="preserve"> must calculate for each </w:t>
      </w:r>
      <w:r w:rsidRPr="00E61EAA">
        <w:rPr>
          <w:i/>
        </w:rPr>
        <w:t>User</w:t>
      </w:r>
      <w:r>
        <w:t xml:space="preserve"> in each </w:t>
      </w:r>
      <w:r w:rsidRPr="00A16477">
        <w:rPr>
          <w:i/>
        </w:rPr>
        <w:t>network section</w:t>
      </w:r>
      <w:r>
        <w:t xml:space="preserve">, the </w:t>
      </w:r>
      <w:r w:rsidRPr="00E61EAA">
        <w:rPr>
          <w:i/>
        </w:rPr>
        <w:t>User</w:t>
      </w:r>
      <w:r>
        <w:t xml:space="preserve">’s </w:t>
      </w:r>
      <w:r w:rsidRPr="00005988">
        <w:t xml:space="preserve">provisional </w:t>
      </w:r>
      <w:r w:rsidRPr="00971138">
        <w:rPr>
          <w:i/>
        </w:rPr>
        <w:t>cumulative imbalance</w:t>
      </w:r>
      <w:r>
        <w:t xml:space="preserve"> for a </w:t>
      </w:r>
      <w:r w:rsidRPr="00A826C7">
        <w:rPr>
          <w:i/>
        </w:rPr>
        <w:t>nomination day</w:t>
      </w:r>
      <w:r>
        <w:t xml:space="preserve"> (in </w:t>
      </w:r>
      <w:r>
        <w:rPr>
          <w:i/>
        </w:rPr>
        <w:t>MJ</w:t>
      </w:r>
      <w:r>
        <w:t xml:space="preserve">) by adding the </w:t>
      </w:r>
      <w:r w:rsidRPr="00E61EAA">
        <w:rPr>
          <w:i/>
        </w:rPr>
        <w:t>User</w:t>
      </w:r>
      <w:r>
        <w:t xml:space="preserve">’s </w:t>
      </w:r>
      <w:r w:rsidRPr="00005988">
        <w:t>provisional</w:t>
      </w:r>
      <w:r w:rsidRPr="00971138">
        <w:rPr>
          <w:i/>
        </w:rPr>
        <w:t xml:space="preserve"> daily imbalance</w:t>
      </w:r>
      <w:r>
        <w:t xml:space="preserve"> for the </w:t>
      </w:r>
      <w:r w:rsidRPr="00A826C7">
        <w:rPr>
          <w:i/>
        </w:rPr>
        <w:t>nomination day</w:t>
      </w:r>
      <w:r>
        <w:t xml:space="preserve"> to its </w:t>
      </w:r>
      <w:r w:rsidRPr="00005988">
        <w:t>provisional</w:t>
      </w:r>
      <w:r w:rsidRPr="00971138">
        <w:rPr>
          <w:i/>
        </w:rPr>
        <w:t xml:space="preserve"> cumulative imbalance</w:t>
      </w:r>
      <w:r>
        <w:t xml:space="preserve"> from the day before the </w:t>
      </w:r>
      <w:r w:rsidRPr="00A826C7">
        <w:rPr>
          <w:i/>
        </w:rPr>
        <w:t>nomination day</w:t>
      </w:r>
      <w:r>
        <w:t xml:space="preserve">. The </w:t>
      </w:r>
      <w:r w:rsidRPr="00971138">
        <w:rPr>
          <w:i/>
        </w:rPr>
        <w:t>cumulative imbalance</w:t>
      </w:r>
      <w:r>
        <w:t xml:space="preserve"> continues from one month to the next.</w:t>
      </w:r>
    </w:p>
    <w:p w14:paraId="62DCC5E8" w14:textId="77777777" w:rsidR="00B4523E" w:rsidRDefault="00B4523E" w:rsidP="00B4523E">
      <w:pPr>
        <w:pStyle w:val="ParaNum1"/>
      </w:pPr>
      <w:bookmarkStart w:id="434" w:name="_Ref408168568"/>
      <w:r>
        <w:t xml:space="preserve">The </w:t>
      </w:r>
      <w:r w:rsidRPr="00D735E9">
        <w:rPr>
          <w:i/>
        </w:rPr>
        <w:t>Network Operator</w:t>
      </w:r>
      <w:r>
        <w:t xml:space="preserve"> will provide </w:t>
      </w:r>
      <w:r w:rsidRPr="00ED0047">
        <w:rPr>
          <w:i/>
        </w:rPr>
        <w:t>AEMO</w:t>
      </w:r>
      <w:r>
        <w:t xml:space="preserve"> with each </w:t>
      </w:r>
      <w:r w:rsidRPr="00E61EAA">
        <w:rPr>
          <w:i/>
        </w:rPr>
        <w:t>User</w:t>
      </w:r>
      <w:r>
        <w:t xml:space="preserve">’s revised </w:t>
      </w:r>
      <w:r w:rsidRPr="00005988">
        <w:rPr>
          <w:i/>
        </w:rPr>
        <w:t>daily imbalance</w:t>
      </w:r>
      <w:r>
        <w:t xml:space="preserve"> for each </w:t>
      </w:r>
      <w:r w:rsidRPr="00A16477">
        <w:rPr>
          <w:i/>
        </w:rPr>
        <w:t>network section</w:t>
      </w:r>
      <w:r>
        <w:t xml:space="preserve"> for each </w:t>
      </w:r>
      <w:r w:rsidRPr="00A826C7">
        <w:rPr>
          <w:i/>
        </w:rPr>
        <w:t>nomination day</w:t>
      </w:r>
      <w:r>
        <w:t xml:space="preserve"> in a month by 9.00 am on the 5</w:t>
      </w:r>
      <w:r w:rsidRPr="00971138">
        <w:rPr>
          <w:vertAlign w:val="superscript"/>
        </w:rPr>
        <w:t>th</w:t>
      </w:r>
      <w:r>
        <w:t xml:space="preserve"> </w:t>
      </w:r>
      <w:r>
        <w:rPr>
          <w:i/>
        </w:rPr>
        <w:t xml:space="preserve">business day </w:t>
      </w:r>
      <w:r>
        <w:t>after the 15</w:t>
      </w:r>
      <w:r w:rsidRPr="00971138">
        <w:rPr>
          <w:vertAlign w:val="superscript"/>
        </w:rPr>
        <w:t>th</w:t>
      </w:r>
      <w:r>
        <w:t xml:space="preserve"> day of the following month. If the </w:t>
      </w:r>
      <w:r w:rsidRPr="00D735E9">
        <w:rPr>
          <w:i/>
        </w:rPr>
        <w:t>Network Operator</w:t>
      </w:r>
      <w:r>
        <w:t xml:space="preserve"> does not provide a </w:t>
      </w:r>
      <w:r w:rsidRPr="00E61EAA">
        <w:rPr>
          <w:i/>
        </w:rPr>
        <w:t>User</w:t>
      </w:r>
      <w:r>
        <w:t xml:space="preserve">’s revised </w:t>
      </w:r>
      <w:r w:rsidRPr="00005988">
        <w:rPr>
          <w:i/>
        </w:rPr>
        <w:t>daily imbalance</w:t>
      </w:r>
      <w:r>
        <w:t xml:space="preserve"> for a </w:t>
      </w:r>
      <w:r w:rsidRPr="00A16477">
        <w:rPr>
          <w:i/>
        </w:rPr>
        <w:t>network section</w:t>
      </w:r>
      <w:r>
        <w:t xml:space="preserve"> for each </w:t>
      </w:r>
      <w:r w:rsidRPr="00A826C7">
        <w:rPr>
          <w:i/>
        </w:rPr>
        <w:t>nomination day</w:t>
      </w:r>
      <w:r>
        <w:t xml:space="preserve"> in a month by that time, </w:t>
      </w:r>
      <w:r w:rsidRPr="00ED0047">
        <w:rPr>
          <w:i/>
        </w:rPr>
        <w:t>AEMO</w:t>
      </w:r>
      <w:r>
        <w:t xml:space="preserve"> will assume that the </w:t>
      </w:r>
      <w:r w:rsidRPr="00E61EAA">
        <w:rPr>
          <w:i/>
        </w:rPr>
        <w:t>User</w:t>
      </w:r>
      <w:r>
        <w:t xml:space="preserve">’s revised </w:t>
      </w:r>
      <w:r w:rsidRPr="00005988">
        <w:rPr>
          <w:i/>
        </w:rPr>
        <w:t>daily imbalance</w:t>
      </w:r>
      <w:r>
        <w:t xml:space="preserve"> is the same as the </w:t>
      </w:r>
      <w:r w:rsidRPr="00E61EAA">
        <w:rPr>
          <w:i/>
        </w:rPr>
        <w:t>User</w:t>
      </w:r>
      <w:r>
        <w:t xml:space="preserve">’s provisional </w:t>
      </w:r>
      <w:r w:rsidRPr="00005988">
        <w:rPr>
          <w:i/>
        </w:rPr>
        <w:t>daily imbalance</w:t>
      </w:r>
      <w:r>
        <w:t>.</w:t>
      </w:r>
      <w:bookmarkEnd w:id="434"/>
    </w:p>
    <w:p w14:paraId="4AA146CC" w14:textId="77777777" w:rsidR="00B4523E" w:rsidRDefault="00B4523E" w:rsidP="00B4523E">
      <w:pPr>
        <w:pStyle w:val="ParaNum1"/>
      </w:pPr>
      <w:r w:rsidRPr="00ED0047">
        <w:rPr>
          <w:i/>
        </w:rPr>
        <w:t>AEMO</w:t>
      </w:r>
      <w:r>
        <w:t xml:space="preserve"> must calculate for each </w:t>
      </w:r>
      <w:r w:rsidRPr="00A826C7">
        <w:rPr>
          <w:i/>
        </w:rPr>
        <w:t>nomination day</w:t>
      </w:r>
      <w:r>
        <w:t xml:space="preserve"> for each </w:t>
      </w:r>
      <w:r w:rsidRPr="00E61EAA">
        <w:rPr>
          <w:i/>
        </w:rPr>
        <w:t>User</w:t>
      </w:r>
      <w:r>
        <w:t xml:space="preserve"> in each </w:t>
      </w:r>
      <w:r w:rsidRPr="00A16477">
        <w:rPr>
          <w:i/>
        </w:rPr>
        <w:t>network section</w:t>
      </w:r>
      <w:r>
        <w:t xml:space="preserve">, the </w:t>
      </w:r>
      <w:r w:rsidRPr="00E61EAA">
        <w:rPr>
          <w:i/>
        </w:rPr>
        <w:t>User</w:t>
      </w:r>
      <w:r>
        <w:t xml:space="preserve">’s revised </w:t>
      </w:r>
      <w:r w:rsidRPr="00971138">
        <w:rPr>
          <w:i/>
        </w:rPr>
        <w:t>cumulative imbalance</w:t>
      </w:r>
      <w:r>
        <w:t xml:space="preserve"> (in </w:t>
      </w:r>
      <w:r>
        <w:rPr>
          <w:i/>
        </w:rPr>
        <w:t>MJ</w:t>
      </w:r>
      <w:r>
        <w:t xml:space="preserve">) by adding the </w:t>
      </w:r>
      <w:r w:rsidRPr="00E61EAA">
        <w:rPr>
          <w:i/>
        </w:rPr>
        <w:t>User</w:t>
      </w:r>
      <w:r>
        <w:t xml:space="preserve">’s revised </w:t>
      </w:r>
      <w:r w:rsidRPr="00005988">
        <w:rPr>
          <w:i/>
        </w:rPr>
        <w:t>daily imbalance</w:t>
      </w:r>
      <w:r>
        <w:t xml:space="preserve"> for </w:t>
      </w:r>
      <w:r w:rsidRPr="00A826C7">
        <w:rPr>
          <w:i/>
        </w:rPr>
        <w:t>nomination day</w:t>
      </w:r>
      <w:r>
        <w:t xml:space="preserve"> to its revised </w:t>
      </w:r>
      <w:r w:rsidRPr="00971138">
        <w:rPr>
          <w:i/>
        </w:rPr>
        <w:t>cumulative imbalance</w:t>
      </w:r>
      <w:r>
        <w:t xml:space="preserve"> from the day prior to </w:t>
      </w:r>
      <w:r w:rsidRPr="00A826C7">
        <w:rPr>
          <w:i/>
        </w:rPr>
        <w:t>nomination day</w:t>
      </w:r>
      <w:r>
        <w:t xml:space="preserve">. </w:t>
      </w:r>
    </w:p>
    <w:p w14:paraId="2825E112" w14:textId="77777777" w:rsidR="00B4523E" w:rsidRDefault="00B4523E" w:rsidP="00B4523E">
      <w:pPr>
        <w:pStyle w:val="ParaNum1"/>
      </w:pPr>
      <w:r w:rsidRPr="00ED0047">
        <w:rPr>
          <w:i/>
        </w:rPr>
        <w:t>AEMO</w:t>
      </w:r>
      <w:r>
        <w:t xml:space="preserve"> will calculate the difference between the revised </w:t>
      </w:r>
      <w:r w:rsidRPr="00971138">
        <w:rPr>
          <w:i/>
        </w:rPr>
        <w:t>cumulative imbalance</w:t>
      </w:r>
      <w:r>
        <w:t xml:space="preserve"> at the end of the previous month and the </w:t>
      </w:r>
      <w:r w:rsidRPr="00005988">
        <w:t>provisional</w:t>
      </w:r>
      <w:r w:rsidRPr="00971138">
        <w:rPr>
          <w:i/>
        </w:rPr>
        <w:t xml:space="preserve"> cumulative imbalance</w:t>
      </w:r>
      <w:r>
        <w:t xml:space="preserve"> at the end of the previous month. The difference will be included in the next day’s </w:t>
      </w:r>
      <w:r w:rsidRPr="00E61EAA">
        <w:rPr>
          <w:i/>
        </w:rPr>
        <w:t>User</w:t>
      </w:r>
      <w:r>
        <w:t xml:space="preserve">’s </w:t>
      </w:r>
      <w:r w:rsidRPr="00005988">
        <w:t>provisional</w:t>
      </w:r>
      <w:r w:rsidRPr="00971138">
        <w:rPr>
          <w:i/>
        </w:rPr>
        <w:t xml:space="preserve"> cumulative imbalance</w:t>
      </w:r>
      <w:r>
        <w:t xml:space="preserve"> for the current month.</w:t>
      </w:r>
    </w:p>
    <w:p w14:paraId="503824AA" w14:textId="77777777" w:rsidR="00B4523E" w:rsidRDefault="00B4523E" w:rsidP="00B4523E">
      <w:pPr>
        <w:pStyle w:val="ParaNum1"/>
      </w:pPr>
      <w:bookmarkStart w:id="435" w:name="_Ref406076225"/>
      <w:r>
        <w:t>By no later than the 7</w:t>
      </w:r>
      <w:r w:rsidRPr="00971138">
        <w:rPr>
          <w:vertAlign w:val="superscript"/>
        </w:rPr>
        <w:t>th</w:t>
      </w:r>
      <w:r>
        <w:t xml:space="preserve"> </w:t>
      </w:r>
      <w:r>
        <w:rPr>
          <w:i/>
        </w:rPr>
        <w:t>business day</w:t>
      </w:r>
      <w:r>
        <w:t xml:space="preserve"> after the 15</w:t>
      </w:r>
      <w:r w:rsidRPr="00971138">
        <w:rPr>
          <w:vertAlign w:val="superscript"/>
        </w:rPr>
        <w:t>th</w:t>
      </w:r>
      <w:r>
        <w:t xml:space="preserve"> day of the following month, </w:t>
      </w:r>
      <w:r w:rsidRPr="00ED0047">
        <w:rPr>
          <w:i/>
        </w:rPr>
        <w:t>AEMO</w:t>
      </w:r>
      <w:r>
        <w:t xml:space="preserve"> will notify each </w:t>
      </w:r>
      <w:r w:rsidRPr="00E61EAA">
        <w:rPr>
          <w:i/>
        </w:rPr>
        <w:t>User</w:t>
      </w:r>
      <w:r>
        <w:t xml:space="preserve"> of the following information for each </w:t>
      </w:r>
      <w:r w:rsidRPr="00A16477">
        <w:rPr>
          <w:i/>
        </w:rPr>
        <w:t>network section</w:t>
      </w:r>
      <w:r>
        <w:t xml:space="preserve"> for each </w:t>
      </w:r>
      <w:r w:rsidRPr="00A826C7">
        <w:rPr>
          <w:i/>
        </w:rPr>
        <w:t>nomination day</w:t>
      </w:r>
      <w:r>
        <w:t>:</w:t>
      </w:r>
      <w:bookmarkEnd w:id="435"/>
    </w:p>
    <w:p w14:paraId="14E35F48" w14:textId="77777777" w:rsidR="00B4523E" w:rsidRDefault="00B4523E" w:rsidP="00B4523E">
      <w:pPr>
        <w:pStyle w:val="ParaNum2"/>
      </w:pPr>
      <w:r>
        <w:t xml:space="preserve">the </w:t>
      </w:r>
      <w:r w:rsidRPr="00E61EAA">
        <w:rPr>
          <w:i/>
        </w:rPr>
        <w:t>User</w:t>
      </w:r>
      <w:r>
        <w:t xml:space="preserve">’s revised daily </w:t>
      </w:r>
      <w:r w:rsidRPr="00971138">
        <w:rPr>
          <w:i/>
        </w:rPr>
        <w:t>cumulative imbalance</w:t>
      </w:r>
      <w:r>
        <w:t>;</w:t>
      </w:r>
    </w:p>
    <w:p w14:paraId="71CB189B" w14:textId="4D0D46DD" w:rsidR="00B4523E" w:rsidRDefault="00B4523E" w:rsidP="00B4523E">
      <w:pPr>
        <w:pStyle w:val="ParaNum2"/>
      </w:pPr>
      <w:r>
        <w:t xml:space="preserve">the </w:t>
      </w:r>
      <w:r w:rsidRPr="00E61EAA">
        <w:rPr>
          <w:i/>
        </w:rPr>
        <w:t>User</w:t>
      </w:r>
      <w:r>
        <w:t xml:space="preserve">’s matched trades of </w:t>
      </w:r>
      <w:r w:rsidRPr="00971138">
        <w:rPr>
          <w:i/>
        </w:rPr>
        <w:t>cumulative imbalance</w:t>
      </w:r>
      <w:r>
        <w:t xml:space="preserve"> under </w:t>
      </w:r>
      <w:r w:rsidRPr="00B943F9">
        <w:t>clause</w:t>
      </w:r>
      <w:r>
        <w:t xml:space="preserve"> </w:t>
      </w:r>
      <w:r w:rsidR="008B5701">
        <w:fldChar w:fldCharType="begin"/>
      </w:r>
      <w:r w:rsidR="008B5701">
        <w:instrText xml:space="preserve"> REF _Ref406075224 \r \h </w:instrText>
      </w:r>
      <w:r w:rsidR="008B5701">
        <w:fldChar w:fldCharType="separate"/>
      </w:r>
      <w:r w:rsidR="00B803D6">
        <w:t>8.8.3</w:t>
      </w:r>
      <w:r w:rsidR="008B5701">
        <w:fldChar w:fldCharType="end"/>
      </w:r>
      <w:r>
        <w:t>;</w:t>
      </w:r>
    </w:p>
    <w:p w14:paraId="177BEF24" w14:textId="77777777" w:rsidR="00B4523E" w:rsidRDefault="00B4523E" w:rsidP="00B4523E">
      <w:pPr>
        <w:pStyle w:val="ParaNum2"/>
      </w:pPr>
      <w:r>
        <w:t xml:space="preserve">the </w:t>
      </w:r>
      <w:r w:rsidRPr="00E61EAA">
        <w:rPr>
          <w:i/>
        </w:rPr>
        <w:t>User</w:t>
      </w:r>
      <w:r>
        <w:t xml:space="preserve">’s revised daily </w:t>
      </w:r>
      <w:r w:rsidRPr="00971138">
        <w:rPr>
          <w:i/>
        </w:rPr>
        <w:t>cumulative imbalance</w:t>
      </w:r>
      <w:r>
        <w:t xml:space="preserve"> for each day in the month after an agreed trade.</w:t>
      </w:r>
    </w:p>
    <w:p w14:paraId="0892033C" w14:textId="03B73A57" w:rsidR="00B4523E" w:rsidRDefault="00B4523E" w:rsidP="00A51B79">
      <w:pPr>
        <w:pStyle w:val="Heading3"/>
      </w:pPr>
      <w:r>
        <w:t xml:space="preserve">User to use </w:t>
      </w:r>
      <w:r w:rsidR="00CC016D">
        <w:t>Reasonable Endeavours to Remain in B</w:t>
      </w:r>
      <w:r>
        <w:t>alance</w:t>
      </w:r>
    </w:p>
    <w:p w14:paraId="6492CF64" w14:textId="77777777" w:rsidR="00B4523E" w:rsidRDefault="00B4523E" w:rsidP="00B4523E">
      <w:pPr>
        <w:pStyle w:val="ParaNum1"/>
      </w:pPr>
      <w:r>
        <w:t xml:space="preserve">A </w:t>
      </w:r>
      <w:r w:rsidRPr="00E61EAA">
        <w:rPr>
          <w:i/>
        </w:rPr>
        <w:t>User</w:t>
      </w:r>
      <w:r>
        <w:t xml:space="preserve"> must use its reasonable endeavours to maintain a </w:t>
      </w:r>
      <w:r w:rsidRPr="00971138">
        <w:rPr>
          <w:i/>
        </w:rPr>
        <w:t>cumulative imbalance</w:t>
      </w:r>
      <w:r>
        <w:t xml:space="preserve"> for each </w:t>
      </w:r>
      <w:r w:rsidRPr="00A16477">
        <w:rPr>
          <w:i/>
        </w:rPr>
        <w:t>network section</w:t>
      </w:r>
      <w:r>
        <w:t xml:space="preserve"> of zero.</w:t>
      </w:r>
    </w:p>
    <w:p w14:paraId="6F2B0AD0" w14:textId="51771E08" w:rsidR="00B4523E" w:rsidRDefault="00B4523E" w:rsidP="00B4523E">
      <w:pPr>
        <w:pStyle w:val="ParaNum1"/>
      </w:pPr>
      <w:r>
        <w:t xml:space="preserve">If a </w:t>
      </w:r>
      <w:r w:rsidRPr="00E61EAA">
        <w:rPr>
          <w:i/>
        </w:rPr>
        <w:t>User</w:t>
      </w:r>
      <w:r>
        <w:t xml:space="preserve">’s </w:t>
      </w:r>
      <w:r w:rsidRPr="00971138">
        <w:rPr>
          <w:i/>
        </w:rPr>
        <w:t>cumulative imbalance</w:t>
      </w:r>
      <w:r>
        <w:t xml:space="preserve"> exceeds the limit in </w:t>
      </w:r>
      <w:r w:rsidRPr="00B943F9">
        <w:t>clause</w:t>
      </w:r>
      <w:r>
        <w:t xml:space="preserve"> </w:t>
      </w:r>
      <w:r w:rsidR="008B5701">
        <w:fldChar w:fldCharType="begin"/>
      </w:r>
      <w:r w:rsidR="008B5701">
        <w:instrText xml:space="preserve"> REF _Ref406075304 \r \h </w:instrText>
      </w:r>
      <w:r w:rsidR="008B5701">
        <w:fldChar w:fldCharType="separate"/>
      </w:r>
      <w:r w:rsidR="00B803D6">
        <w:t>8.8.6(b)</w:t>
      </w:r>
      <w:r w:rsidR="008B5701">
        <w:fldChar w:fldCharType="end"/>
      </w:r>
      <w:r>
        <w:t xml:space="preserve"> as a result of the transfer to the </w:t>
      </w:r>
      <w:r w:rsidRPr="00E61EAA">
        <w:rPr>
          <w:i/>
        </w:rPr>
        <w:t>User</w:t>
      </w:r>
      <w:r>
        <w:t xml:space="preserve"> of some or all of another </w:t>
      </w:r>
      <w:r w:rsidRPr="00E61EAA">
        <w:rPr>
          <w:i/>
        </w:rPr>
        <w:t>User</w:t>
      </w:r>
      <w:r>
        <w:t xml:space="preserve">’s </w:t>
      </w:r>
      <w:r w:rsidRPr="00971138">
        <w:rPr>
          <w:i/>
        </w:rPr>
        <w:t>cumulative imbalance</w:t>
      </w:r>
      <w:r>
        <w:t xml:space="preserve"> under </w:t>
      </w:r>
      <w:r w:rsidRPr="00B943F9">
        <w:t>clause</w:t>
      </w:r>
      <w:r>
        <w:t xml:space="preserve"> </w:t>
      </w:r>
      <w:r w:rsidR="008B5701">
        <w:fldChar w:fldCharType="begin"/>
      </w:r>
      <w:r w:rsidR="008B5701">
        <w:instrText xml:space="preserve"> REF _Ref404018497 \r \h </w:instrText>
      </w:r>
      <w:r w:rsidR="008B5701">
        <w:fldChar w:fldCharType="separate"/>
      </w:r>
      <w:r w:rsidR="00B803D6">
        <w:t>8.8.5</w:t>
      </w:r>
      <w:r w:rsidR="008B5701">
        <w:fldChar w:fldCharType="end"/>
      </w:r>
      <w:r>
        <w:t xml:space="preserve"> then the </w:t>
      </w:r>
      <w:r w:rsidRPr="00E61EAA">
        <w:rPr>
          <w:i/>
        </w:rPr>
        <w:t>User</w:t>
      </w:r>
      <w:r>
        <w:t xml:space="preserve"> will not be in breach of paragraph (a) provided that it uses its reasonable endeavours to bring its </w:t>
      </w:r>
      <w:r w:rsidRPr="00971138">
        <w:rPr>
          <w:i/>
        </w:rPr>
        <w:t>cumulative imbalance</w:t>
      </w:r>
      <w:r>
        <w:t xml:space="preserve"> within the limit in </w:t>
      </w:r>
      <w:r w:rsidRPr="00B943F9">
        <w:t>clause</w:t>
      </w:r>
      <w:r>
        <w:t xml:space="preserve"> </w:t>
      </w:r>
      <w:r w:rsidR="008B5701">
        <w:fldChar w:fldCharType="begin"/>
      </w:r>
      <w:r w:rsidR="008B5701">
        <w:instrText xml:space="preserve"> REF _Ref406075304 \r \h </w:instrText>
      </w:r>
      <w:r w:rsidR="008B5701">
        <w:fldChar w:fldCharType="separate"/>
      </w:r>
      <w:r w:rsidR="00B803D6">
        <w:t>8.8.6(b)</w:t>
      </w:r>
      <w:r w:rsidR="008B5701">
        <w:fldChar w:fldCharType="end"/>
      </w:r>
      <w:r>
        <w:t xml:space="preserve"> within a reasonable period of time after the transfer under </w:t>
      </w:r>
      <w:r w:rsidRPr="00B943F9">
        <w:t>clause</w:t>
      </w:r>
      <w:r>
        <w:t xml:space="preserve"> </w:t>
      </w:r>
      <w:r w:rsidR="008B5701">
        <w:fldChar w:fldCharType="begin"/>
      </w:r>
      <w:r w:rsidR="008B5701">
        <w:instrText xml:space="preserve"> REF _Ref404018497 \r \h </w:instrText>
      </w:r>
      <w:r w:rsidR="008B5701">
        <w:fldChar w:fldCharType="separate"/>
      </w:r>
      <w:r w:rsidR="00B803D6">
        <w:t>8.8.5</w:t>
      </w:r>
      <w:r w:rsidR="008B5701">
        <w:fldChar w:fldCharType="end"/>
      </w:r>
      <w:r>
        <w:t>.</w:t>
      </w:r>
    </w:p>
    <w:p w14:paraId="614AC572" w14:textId="7908920F" w:rsidR="00B4523E" w:rsidRDefault="00CC016D" w:rsidP="00A51B79">
      <w:pPr>
        <w:pStyle w:val="Heading3"/>
      </w:pPr>
      <w:bookmarkStart w:id="436" w:name="_Ref406075224"/>
      <w:r>
        <w:t xml:space="preserve">Users </w:t>
      </w:r>
      <w:r w:rsidR="00433557">
        <w:t>M</w:t>
      </w:r>
      <w:r>
        <w:t>ay T</w:t>
      </w:r>
      <w:r w:rsidR="00B4523E">
        <w:t xml:space="preserve">rade </w:t>
      </w:r>
      <w:r>
        <w:t>I</w:t>
      </w:r>
      <w:r w:rsidR="00B4523E">
        <w:t>mbalances</w:t>
      </w:r>
      <w:bookmarkEnd w:id="436"/>
    </w:p>
    <w:p w14:paraId="0C85983C" w14:textId="77777777" w:rsidR="00B4523E" w:rsidRDefault="00B4523E" w:rsidP="00B4523E">
      <w:pPr>
        <w:pStyle w:val="ParaNum1"/>
      </w:pPr>
      <w:r>
        <w:t xml:space="preserve">A </w:t>
      </w:r>
      <w:r w:rsidRPr="00E61EAA">
        <w:rPr>
          <w:i/>
        </w:rPr>
        <w:t>User</w:t>
      </w:r>
      <w:r>
        <w:t xml:space="preserve"> may trade all or part of its </w:t>
      </w:r>
      <w:r w:rsidRPr="00971138">
        <w:rPr>
          <w:i/>
        </w:rPr>
        <w:t>cumulative imbalance</w:t>
      </w:r>
      <w:r>
        <w:t xml:space="preserve"> in a </w:t>
      </w:r>
      <w:r w:rsidRPr="00A16477">
        <w:rPr>
          <w:i/>
        </w:rPr>
        <w:t>network section</w:t>
      </w:r>
      <w:r>
        <w:t xml:space="preserve"> on a </w:t>
      </w:r>
      <w:r w:rsidRPr="00A826C7">
        <w:rPr>
          <w:i/>
        </w:rPr>
        <w:t>nomination day</w:t>
      </w:r>
      <w:r>
        <w:t xml:space="preserve"> with another </w:t>
      </w:r>
      <w:r w:rsidRPr="00E61EAA">
        <w:rPr>
          <w:i/>
        </w:rPr>
        <w:t>User</w:t>
      </w:r>
      <w:r>
        <w:t xml:space="preserve">. A trade may be proposed by a </w:t>
      </w:r>
      <w:r w:rsidRPr="00E61EAA">
        <w:rPr>
          <w:i/>
        </w:rPr>
        <w:t>User</w:t>
      </w:r>
      <w:r>
        <w:t xml:space="preserve"> at any time on a day for the next </w:t>
      </w:r>
      <w:r w:rsidRPr="00A826C7">
        <w:rPr>
          <w:i/>
        </w:rPr>
        <w:t>nomination day</w:t>
      </w:r>
      <w:r>
        <w:t>.</w:t>
      </w:r>
    </w:p>
    <w:p w14:paraId="7C2DE5E6" w14:textId="77777777" w:rsidR="00B4523E" w:rsidRDefault="00B4523E" w:rsidP="00B4523E">
      <w:pPr>
        <w:pStyle w:val="ParaNum1"/>
      </w:pPr>
      <w:r>
        <w:t xml:space="preserve">Following a trade referred to in paragraph (a), the buying </w:t>
      </w:r>
      <w:r w:rsidRPr="00E61EAA">
        <w:rPr>
          <w:i/>
        </w:rPr>
        <w:t>User</w:t>
      </w:r>
      <w:r>
        <w:t xml:space="preserve"> and the selling </w:t>
      </w:r>
      <w:r w:rsidRPr="00E61EAA">
        <w:rPr>
          <w:i/>
        </w:rPr>
        <w:t>User</w:t>
      </w:r>
      <w:r>
        <w:t xml:space="preserve"> must notify </w:t>
      </w:r>
      <w:r w:rsidRPr="00ED0047">
        <w:rPr>
          <w:i/>
        </w:rPr>
        <w:t>AEMO</w:t>
      </w:r>
      <w:r>
        <w:t xml:space="preserve"> of:</w:t>
      </w:r>
    </w:p>
    <w:p w14:paraId="07D999ED" w14:textId="77777777" w:rsidR="00B4523E" w:rsidRDefault="00B4523E" w:rsidP="00B4523E">
      <w:pPr>
        <w:pStyle w:val="ParaNum2"/>
      </w:pPr>
      <w:r>
        <w:t xml:space="preserve">the identity of the buying </w:t>
      </w:r>
      <w:r w:rsidRPr="00E61EAA">
        <w:rPr>
          <w:i/>
        </w:rPr>
        <w:t>User</w:t>
      </w:r>
      <w:r>
        <w:t xml:space="preserve"> and selling </w:t>
      </w:r>
      <w:r w:rsidRPr="00E61EAA">
        <w:rPr>
          <w:i/>
        </w:rPr>
        <w:t>User</w:t>
      </w:r>
      <w:r>
        <w:t xml:space="preserve">; </w:t>
      </w:r>
    </w:p>
    <w:p w14:paraId="41F2C5D4" w14:textId="77777777" w:rsidR="00B4523E" w:rsidRDefault="00B4523E" w:rsidP="00B4523E">
      <w:pPr>
        <w:pStyle w:val="ParaNum2"/>
      </w:pPr>
      <w:r>
        <w:t xml:space="preserve">the relevant </w:t>
      </w:r>
      <w:r w:rsidRPr="00A16477">
        <w:rPr>
          <w:i/>
        </w:rPr>
        <w:t>network section</w:t>
      </w:r>
      <w:r>
        <w:t>;</w:t>
      </w:r>
    </w:p>
    <w:p w14:paraId="199C40B7" w14:textId="77777777" w:rsidR="00B4523E" w:rsidRDefault="00B4523E" w:rsidP="00B4523E">
      <w:pPr>
        <w:pStyle w:val="ParaNum2"/>
      </w:pPr>
      <w:r>
        <w:t xml:space="preserve">the relevant </w:t>
      </w:r>
      <w:r w:rsidRPr="00A826C7">
        <w:rPr>
          <w:i/>
        </w:rPr>
        <w:t>nomination day</w:t>
      </w:r>
      <w:r>
        <w:t>; and</w:t>
      </w:r>
    </w:p>
    <w:p w14:paraId="1A6B7922" w14:textId="77777777" w:rsidR="00B4523E" w:rsidRDefault="00B4523E" w:rsidP="00B4523E">
      <w:pPr>
        <w:pStyle w:val="ParaNum2"/>
      </w:pPr>
      <w:r>
        <w:t xml:space="preserve">the quantity of </w:t>
      </w:r>
      <w:r w:rsidRPr="00971138">
        <w:rPr>
          <w:i/>
        </w:rPr>
        <w:t>cumulative imbalance</w:t>
      </w:r>
      <w:r>
        <w:t xml:space="preserve"> traded (in whole </w:t>
      </w:r>
      <w:r>
        <w:rPr>
          <w:i/>
        </w:rPr>
        <w:t>MJ</w:t>
      </w:r>
      <w:r>
        <w:t>).</w:t>
      </w:r>
    </w:p>
    <w:p w14:paraId="2812E039" w14:textId="77777777" w:rsidR="00B4523E" w:rsidRDefault="00B4523E" w:rsidP="00B4523E">
      <w:pPr>
        <w:pStyle w:val="ParaNum2"/>
      </w:pPr>
      <w:r>
        <w:t xml:space="preserve">On receipt of a notification from a </w:t>
      </w:r>
      <w:r w:rsidRPr="00E61EAA">
        <w:rPr>
          <w:i/>
        </w:rPr>
        <w:t>User</w:t>
      </w:r>
      <w:r>
        <w:t xml:space="preserve"> under paragraph (b), </w:t>
      </w:r>
      <w:r w:rsidRPr="00ED0047">
        <w:rPr>
          <w:i/>
        </w:rPr>
        <w:t>AEMO</w:t>
      </w:r>
      <w:r>
        <w:t xml:space="preserve"> must confirm that: </w:t>
      </w:r>
    </w:p>
    <w:p w14:paraId="7730C07F" w14:textId="77777777" w:rsidR="00B4523E" w:rsidRDefault="00B4523E" w:rsidP="00B4523E">
      <w:pPr>
        <w:pStyle w:val="ParaNum2"/>
      </w:pPr>
      <w:r>
        <w:t xml:space="preserve">the selling </w:t>
      </w:r>
      <w:r w:rsidRPr="00E61EAA">
        <w:rPr>
          <w:i/>
        </w:rPr>
        <w:t>User</w:t>
      </w:r>
      <w:r>
        <w:t xml:space="preserve">’s </w:t>
      </w:r>
      <w:r w:rsidRPr="00005988">
        <w:t>provisional</w:t>
      </w:r>
      <w:r w:rsidRPr="00971138">
        <w:rPr>
          <w:i/>
        </w:rPr>
        <w:t xml:space="preserve"> cumulative imbalance</w:t>
      </w:r>
      <w:r>
        <w:t xml:space="preserve"> for the relevant </w:t>
      </w:r>
      <w:r w:rsidRPr="00A826C7">
        <w:rPr>
          <w:i/>
        </w:rPr>
        <w:t>nomination day</w:t>
      </w:r>
      <w:r>
        <w:t xml:space="preserve"> is greater or equal to the quantity of </w:t>
      </w:r>
      <w:r w:rsidRPr="00971138">
        <w:rPr>
          <w:i/>
        </w:rPr>
        <w:t>cumulative imbalance</w:t>
      </w:r>
      <w:r>
        <w:t xml:space="preserve"> that the </w:t>
      </w:r>
      <w:r w:rsidRPr="00E61EAA">
        <w:rPr>
          <w:i/>
        </w:rPr>
        <w:t>User</w:t>
      </w:r>
      <w:r>
        <w:t xml:space="preserve"> proposes to trade on that day;</w:t>
      </w:r>
    </w:p>
    <w:p w14:paraId="2455C784" w14:textId="77777777" w:rsidR="00B4523E" w:rsidRDefault="00B4523E" w:rsidP="00B4523E">
      <w:pPr>
        <w:pStyle w:val="ParaNum2"/>
      </w:pPr>
      <w:r>
        <w:t xml:space="preserve">if the trade is notified by a selling </w:t>
      </w:r>
      <w:r w:rsidRPr="00E61EAA">
        <w:rPr>
          <w:i/>
        </w:rPr>
        <w:t>User</w:t>
      </w:r>
      <w:r>
        <w:t xml:space="preserve">, it matches a trade notified by a buying </w:t>
      </w:r>
      <w:r w:rsidRPr="00E61EAA">
        <w:rPr>
          <w:i/>
        </w:rPr>
        <w:t>User</w:t>
      </w:r>
      <w:r>
        <w:t xml:space="preserve"> and vice versa; and</w:t>
      </w:r>
    </w:p>
    <w:p w14:paraId="09D3E4B4" w14:textId="77777777" w:rsidR="00B4523E" w:rsidRDefault="00B4523E" w:rsidP="00B4523E">
      <w:pPr>
        <w:pStyle w:val="ParaNum2"/>
      </w:pPr>
      <w:r>
        <w:t xml:space="preserve">the proposed trade would not increase either trading party’s </w:t>
      </w:r>
      <w:r w:rsidRPr="00971138">
        <w:rPr>
          <w:i/>
        </w:rPr>
        <w:t>cumulative imbalance</w:t>
      </w:r>
      <w:r>
        <w:t xml:space="preserve"> for the relevant </w:t>
      </w:r>
      <w:r w:rsidRPr="00A826C7">
        <w:rPr>
          <w:i/>
        </w:rPr>
        <w:t>nomination day</w:t>
      </w:r>
      <w:r>
        <w:t>.</w:t>
      </w:r>
    </w:p>
    <w:p w14:paraId="20F98763" w14:textId="77777777" w:rsidR="00B4523E" w:rsidRDefault="00B4523E" w:rsidP="00B4523E">
      <w:pPr>
        <w:pStyle w:val="ParaNum1"/>
      </w:pPr>
      <w:r>
        <w:t xml:space="preserve">If </w:t>
      </w:r>
      <w:r w:rsidRPr="00ED0047">
        <w:rPr>
          <w:i/>
        </w:rPr>
        <w:t>AEMO</w:t>
      </w:r>
      <w:r>
        <w:t xml:space="preserve"> can confirm the matters referred to in paragraph (c) then it will:</w:t>
      </w:r>
    </w:p>
    <w:p w14:paraId="1FCBAB12" w14:textId="77777777" w:rsidR="00B4523E" w:rsidRDefault="00B4523E" w:rsidP="00B4523E">
      <w:pPr>
        <w:pStyle w:val="ParaNum2"/>
      </w:pPr>
      <w:r>
        <w:t xml:space="preserve">in respect of trades notified before 5.00 pm on the day, notify both </w:t>
      </w:r>
      <w:r w:rsidRPr="00E61EAA">
        <w:rPr>
          <w:i/>
        </w:rPr>
        <w:t>Users</w:t>
      </w:r>
      <w:r>
        <w:t xml:space="preserve"> that their trade has been matched by 6.00 pm on the day;</w:t>
      </w:r>
    </w:p>
    <w:p w14:paraId="636E9DAA" w14:textId="77777777" w:rsidR="00B4523E" w:rsidRDefault="00B4523E" w:rsidP="00B4523E">
      <w:pPr>
        <w:pStyle w:val="ParaNum2"/>
      </w:pPr>
      <w:r>
        <w:t xml:space="preserve">in respect of trades notified on or after 5.00 pm on the day, notify both </w:t>
      </w:r>
      <w:r w:rsidRPr="00E61EAA">
        <w:rPr>
          <w:i/>
        </w:rPr>
        <w:t>Users</w:t>
      </w:r>
      <w:r>
        <w:t xml:space="preserve"> that their trade has been matched by 6.00 pm on the next </w:t>
      </w:r>
      <w:r w:rsidRPr="00727D71">
        <w:rPr>
          <w:i/>
        </w:rPr>
        <w:t>business day</w:t>
      </w:r>
      <w:r>
        <w:t>; and</w:t>
      </w:r>
    </w:p>
    <w:p w14:paraId="25A37194" w14:textId="77777777" w:rsidR="00B4523E" w:rsidRDefault="00B4523E" w:rsidP="00B4523E">
      <w:pPr>
        <w:pStyle w:val="ParaNum2"/>
      </w:pPr>
      <w:r>
        <w:t xml:space="preserve">notify both </w:t>
      </w:r>
      <w:r w:rsidRPr="00E61EAA">
        <w:rPr>
          <w:i/>
        </w:rPr>
        <w:t>Users</w:t>
      </w:r>
      <w:r>
        <w:t xml:space="preserve"> of their adjusted </w:t>
      </w:r>
      <w:r w:rsidRPr="00005988">
        <w:t>provisional</w:t>
      </w:r>
      <w:r w:rsidRPr="00971138">
        <w:rPr>
          <w:i/>
        </w:rPr>
        <w:t xml:space="preserve"> cumulative imbalance</w:t>
      </w:r>
      <w:r>
        <w:t>s after a matched trade.</w:t>
      </w:r>
    </w:p>
    <w:p w14:paraId="0A49070C" w14:textId="77777777" w:rsidR="00B4523E" w:rsidRDefault="00B4523E" w:rsidP="00B4523E">
      <w:pPr>
        <w:pStyle w:val="ParaNum1"/>
      </w:pPr>
      <w:r>
        <w:t xml:space="preserve">If </w:t>
      </w:r>
      <w:r w:rsidRPr="00ED0047">
        <w:rPr>
          <w:i/>
        </w:rPr>
        <w:t>AEMO</w:t>
      </w:r>
      <w:r>
        <w:t xml:space="preserve"> cannot confirm the matters referred to in paragraph (c) then:</w:t>
      </w:r>
    </w:p>
    <w:p w14:paraId="2EA00764" w14:textId="77777777" w:rsidR="00B4523E" w:rsidRDefault="00B4523E" w:rsidP="00B4523E">
      <w:pPr>
        <w:pStyle w:val="ParaNum1"/>
      </w:pPr>
      <w:r>
        <w:t xml:space="preserve">in respect of trades notified before 5.00 pm on the day, notify the </w:t>
      </w:r>
      <w:r w:rsidRPr="00E61EAA">
        <w:rPr>
          <w:i/>
        </w:rPr>
        <w:t>User</w:t>
      </w:r>
      <w:r>
        <w:t xml:space="preserve"> by 6.00 pm on the day of any unmatched trades and cancel the unmatched trades; and</w:t>
      </w:r>
    </w:p>
    <w:p w14:paraId="4C484B5D" w14:textId="77777777" w:rsidR="00B4523E" w:rsidRDefault="00B4523E" w:rsidP="00B4523E">
      <w:pPr>
        <w:pStyle w:val="ParaNum1"/>
      </w:pPr>
      <w:r>
        <w:t xml:space="preserve">in respect of trades notified on or after 5.00 pm on the day, notify the </w:t>
      </w:r>
      <w:r w:rsidRPr="00E61EAA">
        <w:rPr>
          <w:i/>
        </w:rPr>
        <w:t>User</w:t>
      </w:r>
      <w:r>
        <w:t xml:space="preserve"> of the unmatched trade by 6.00 pm on the next </w:t>
      </w:r>
      <w:r w:rsidRPr="00727D71">
        <w:rPr>
          <w:i/>
        </w:rPr>
        <w:t>business day</w:t>
      </w:r>
      <w:r>
        <w:t xml:space="preserve"> and cancel the unmatched trades.</w:t>
      </w:r>
    </w:p>
    <w:p w14:paraId="0C8005EE" w14:textId="511F8AD9" w:rsidR="00B4523E" w:rsidRDefault="00B4523E" w:rsidP="00B4523E">
      <w:pPr>
        <w:pStyle w:val="ParaNum1"/>
      </w:pPr>
      <w:r>
        <w:t xml:space="preserve">Trades are permitted by this </w:t>
      </w:r>
      <w:r w:rsidRPr="00B943F9">
        <w:t>clause</w:t>
      </w:r>
      <w:r>
        <w:t xml:space="preserve"> </w:t>
      </w:r>
      <w:r w:rsidR="008B5701">
        <w:fldChar w:fldCharType="begin"/>
      </w:r>
      <w:r w:rsidR="008B5701">
        <w:instrText xml:space="preserve"> REF _Ref406075224 \r \h </w:instrText>
      </w:r>
      <w:r w:rsidR="008B5701">
        <w:fldChar w:fldCharType="separate"/>
      </w:r>
      <w:r w:rsidR="00B803D6">
        <w:t>8.8.3</w:t>
      </w:r>
      <w:r w:rsidR="008B5701">
        <w:fldChar w:fldCharType="end"/>
      </w:r>
      <w:r>
        <w:t xml:space="preserve"> based on a </w:t>
      </w:r>
      <w:r w:rsidRPr="00E61EAA">
        <w:rPr>
          <w:i/>
        </w:rPr>
        <w:t>User</w:t>
      </w:r>
      <w:r>
        <w:t xml:space="preserve">’s </w:t>
      </w:r>
      <w:r w:rsidRPr="00005988">
        <w:t>provisional</w:t>
      </w:r>
      <w:r w:rsidRPr="00971138">
        <w:rPr>
          <w:i/>
        </w:rPr>
        <w:t xml:space="preserve"> cumulative imbalance</w:t>
      </w:r>
      <w:r>
        <w:t xml:space="preserve"> for a </w:t>
      </w:r>
      <w:r w:rsidRPr="00A826C7">
        <w:rPr>
          <w:i/>
        </w:rPr>
        <w:t>nomination day</w:t>
      </w:r>
      <w:r>
        <w:t xml:space="preserve"> and will remain valid irrespective of whether the </w:t>
      </w:r>
      <w:r w:rsidRPr="00E61EAA">
        <w:rPr>
          <w:i/>
        </w:rPr>
        <w:t>User</w:t>
      </w:r>
      <w:r>
        <w:t xml:space="preserve">’s revised </w:t>
      </w:r>
      <w:r w:rsidRPr="00971138">
        <w:rPr>
          <w:i/>
        </w:rPr>
        <w:t>cumulative imbalance</w:t>
      </w:r>
      <w:r>
        <w:t xml:space="preserve"> for that </w:t>
      </w:r>
      <w:r w:rsidRPr="00A826C7">
        <w:rPr>
          <w:i/>
        </w:rPr>
        <w:t>nomination day</w:t>
      </w:r>
      <w:r>
        <w:t xml:space="preserve"> is different from its </w:t>
      </w:r>
      <w:r w:rsidRPr="00005988">
        <w:t>provisional</w:t>
      </w:r>
      <w:r w:rsidRPr="00971138">
        <w:rPr>
          <w:i/>
        </w:rPr>
        <w:t xml:space="preserve"> cumulative imbalance</w:t>
      </w:r>
      <w:r>
        <w:t>.</w:t>
      </w:r>
    </w:p>
    <w:p w14:paraId="26703874" w14:textId="526C466A" w:rsidR="00B4523E" w:rsidRDefault="00B4523E" w:rsidP="00A51B79">
      <w:pPr>
        <w:pStyle w:val="Heading3"/>
      </w:pPr>
      <w:bookmarkStart w:id="437" w:name="_Ref406075718"/>
      <w:r>
        <w:t xml:space="preserve">Users </w:t>
      </w:r>
      <w:r w:rsidR="00CC016D">
        <w:t>M</w:t>
      </w:r>
      <w:r>
        <w:t xml:space="preserve">ay </w:t>
      </w:r>
      <w:r w:rsidR="00CC016D">
        <w:t>V</w:t>
      </w:r>
      <w:r>
        <w:t xml:space="preserve">ary </w:t>
      </w:r>
      <w:r w:rsidR="00CC016D">
        <w:t>N</w:t>
      </w:r>
      <w:r>
        <w:t>ominations</w:t>
      </w:r>
      <w:bookmarkEnd w:id="437"/>
    </w:p>
    <w:p w14:paraId="3A328E70" w14:textId="2EC3E4E2" w:rsidR="00B4523E" w:rsidRDefault="00B4523E" w:rsidP="00B4523E">
      <w:pPr>
        <w:pStyle w:val="ParaNum1"/>
      </w:pPr>
      <w:bookmarkStart w:id="438" w:name="_Ref403984229"/>
      <w:r>
        <w:t xml:space="preserve">By 12.00 noon on </w:t>
      </w:r>
      <w:r w:rsidRPr="00A826C7">
        <w:rPr>
          <w:i/>
        </w:rPr>
        <w:t>nomination day</w:t>
      </w:r>
      <w:r>
        <w:t xml:space="preserve"> -8, a </w:t>
      </w:r>
      <w:r w:rsidRPr="00E61EAA">
        <w:rPr>
          <w:i/>
        </w:rPr>
        <w:t>User</w:t>
      </w:r>
      <w:r>
        <w:t xml:space="preserve"> may, by notice, apply to </w:t>
      </w:r>
      <w:r w:rsidRPr="00ED0047">
        <w:rPr>
          <w:i/>
        </w:rPr>
        <w:t>AEMO</w:t>
      </w:r>
      <w:r>
        <w:t xml:space="preserve"> to include in the </w:t>
      </w:r>
      <w:r w:rsidRPr="00E61EAA">
        <w:rPr>
          <w:i/>
        </w:rPr>
        <w:t>User</w:t>
      </w:r>
      <w:r>
        <w:t xml:space="preserve">’s </w:t>
      </w:r>
      <w:r w:rsidRPr="00A826C7">
        <w:rPr>
          <w:i/>
        </w:rPr>
        <w:t>forecast requirement</w:t>
      </w:r>
      <w:r>
        <w:t xml:space="preserve"> for a </w:t>
      </w:r>
      <w:r w:rsidRPr="00A16477">
        <w:rPr>
          <w:i/>
        </w:rPr>
        <w:t>network section</w:t>
      </w:r>
      <w:r>
        <w:t xml:space="preserve"> on the </w:t>
      </w:r>
      <w:r w:rsidRPr="00A826C7">
        <w:rPr>
          <w:i/>
        </w:rPr>
        <w:t>nomination day</w:t>
      </w:r>
      <w:r>
        <w:t xml:space="preserve"> an amount for imbalance correction purposes (a </w:t>
      </w:r>
      <w:r w:rsidRPr="00461F37">
        <w:rPr>
          <w:i/>
        </w:rPr>
        <w:t>participant imbalance amount</w:t>
      </w:r>
      <w:r w:rsidRPr="003A01E5">
        <w:t>)</w:t>
      </w:r>
      <w:r>
        <w:t xml:space="preserve"> (in whole </w:t>
      </w:r>
      <w:r>
        <w:rPr>
          <w:i/>
        </w:rPr>
        <w:t>MJ</w:t>
      </w:r>
      <w:r>
        <w:t xml:space="preserve">). A </w:t>
      </w:r>
      <w:r w:rsidRPr="00E61EAA">
        <w:rPr>
          <w:i/>
        </w:rPr>
        <w:t>User</w:t>
      </w:r>
      <w:r>
        <w:t xml:space="preserve"> may not request a </w:t>
      </w:r>
      <w:r w:rsidRPr="00461F37">
        <w:rPr>
          <w:i/>
        </w:rPr>
        <w:t>participant imbalance amount</w:t>
      </w:r>
      <w:r>
        <w:t xml:space="preserve"> that is negative and could reasonably be expected to be greater in magnitude than the </w:t>
      </w:r>
      <w:r w:rsidRPr="00E61EAA">
        <w:rPr>
          <w:i/>
        </w:rPr>
        <w:t>User</w:t>
      </w:r>
      <w:r>
        <w:t xml:space="preserve">’s </w:t>
      </w:r>
      <w:r w:rsidRPr="0053448C">
        <w:rPr>
          <w:i/>
        </w:rPr>
        <w:t>forecast withdrawal</w:t>
      </w:r>
      <w:r>
        <w:t xml:space="preserve"> for the </w:t>
      </w:r>
      <w:r w:rsidRPr="00A16477">
        <w:rPr>
          <w:i/>
        </w:rPr>
        <w:t>network section</w:t>
      </w:r>
      <w:r>
        <w:t xml:space="preserve"> on the </w:t>
      </w:r>
      <w:r w:rsidRPr="00A826C7">
        <w:rPr>
          <w:i/>
        </w:rPr>
        <w:t>nomination day</w:t>
      </w:r>
      <w:r>
        <w:t>.</w:t>
      </w:r>
      <w:bookmarkEnd w:id="438"/>
    </w:p>
    <w:p w14:paraId="408F1F6D" w14:textId="77777777" w:rsidR="00B4523E" w:rsidRDefault="00B4523E" w:rsidP="00B4523E">
      <w:pPr>
        <w:pStyle w:val="ParaNum1"/>
      </w:pPr>
      <w:bookmarkStart w:id="439" w:name="_Ref403983927"/>
      <w:r>
        <w:t xml:space="preserve">Upon receipt of a notice from a </w:t>
      </w:r>
      <w:r w:rsidRPr="00E61EAA">
        <w:rPr>
          <w:i/>
        </w:rPr>
        <w:t>User</w:t>
      </w:r>
      <w:r>
        <w:t xml:space="preserve"> under paragraph (a), </w:t>
      </w:r>
      <w:r w:rsidRPr="00ED0047">
        <w:rPr>
          <w:i/>
        </w:rPr>
        <w:t>AEMO</w:t>
      </w:r>
      <w:r>
        <w:t xml:space="preserve"> must determine a </w:t>
      </w:r>
      <w:r>
        <w:rPr>
          <w:i/>
        </w:rPr>
        <w:t>participant imbalance amount</w:t>
      </w:r>
      <w:r>
        <w:t xml:space="preserve"> that the </w:t>
      </w:r>
      <w:r w:rsidRPr="00E61EAA">
        <w:rPr>
          <w:i/>
        </w:rPr>
        <w:t>User</w:t>
      </w:r>
      <w:r>
        <w:t xml:space="preserve"> may include in its </w:t>
      </w:r>
      <w:r w:rsidRPr="00A826C7">
        <w:rPr>
          <w:i/>
        </w:rPr>
        <w:t>forecast requirement</w:t>
      </w:r>
      <w:r>
        <w:t xml:space="preserve"> for a </w:t>
      </w:r>
      <w:r w:rsidRPr="00A16477">
        <w:rPr>
          <w:i/>
        </w:rPr>
        <w:t>network section</w:t>
      </w:r>
      <w:r>
        <w:t xml:space="preserve"> on the </w:t>
      </w:r>
      <w:r w:rsidRPr="00A826C7">
        <w:rPr>
          <w:i/>
        </w:rPr>
        <w:t>nomination day</w:t>
      </w:r>
      <w:r>
        <w:t>, on the basis that:</w:t>
      </w:r>
      <w:bookmarkEnd w:id="439"/>
    </w:p>
    <w:p w14:paraId="4DB5700A" w14:textId="77777777" w:rsidR="00B4523E" w:rsidRDefault="00B4523E" w:rsidP="00B4523E">
      <w:pPr>
        <w:pStyle w:val="ParaNum2"/>
      </w:pPr>
      <w:r>
        <w:t xml:space="preserve">the amount for the </w:t>
      </w:r>
      <w:r w:rsidRPr="00E61EAA">
        <w:rPr>
          <w:i/>
        </w:rPr>
        <w:t>User</w:t>
      </w:r>
      <w:r>
        <w:t xml:space="preserve"> in a </w:t>
      </w:r>
      <w:r w:rsidRPr="00A16477">
        <w:rPr>
          <w:i/>
        </w:rPr>
        <w:t>network section</w:t>
      </w:r>
      <w:r>
        <w:t xml:space="preserve"> does not exceed the amount applied for under paragraph (a); and</w:t>
      </w:r>
    </w:p>
    <w:p w14:paraId="4498087F" w14:textId="77777777" w:rsidR="00B4523E" w:rsidRDefault="00B4523E" w:rsidP="00B4523E">
      <w:pPr>
        <w:pStyle w:val="ParaNum2"/>
      </w:pPr>
      <w:r>
        <w:t xml:space="preserve">the total of the </w:t>
      </w:r>
      <w:r w:rsidRPr="00461F37">
        <w:rPr>
          <w:i/>
        </w:rPr>
        <w:t>participant imbalance amount</w:t>
      </w:r>
      <w:r w:rsidRPr="003A01E5">
        <w:rPr>
          <w:i/>
        </w:rPr>
        <w:t>s</w:t>
      </w:r>
      <w:r>
        <w:t xml:space="preserve"> for all </w:t>
      </w:r>
      <w:r w:rsidRPr="00E61EAA">
        <w:rPr>
          <w:i/>
        </w:rPr>
        <w:t>Users</w:t>
      </w:r>
      <w:r>
        <w:t xml:space="preserve"> in a </w:t>
      </w:r>
      <w:r w:rsidRPr="00A16477">
        <w:rPr>
          <w:i/>
        </w:rPr>
        <w:t>network section</w:t>
      </w:r>
      <w:r>
        <w:t xml:space="preserve"> for a </w:t>
      </w:r>
      <w:r w:rsidRPr="00A826C7">
        <w:rPr>
          <w:i/>
        </w:rPr>
        <w:t>nomination day</w:t>
      </w:r>
      <w:r>
        <w:t xml:space="preserve"> equals zero.</w:t>
      </w:r>
    </w:p>
    <w:p w14:paraId="178ADA50" w14:textId="77777777" w:rsidR="00B4523E" w:rsidRDefault="00B4523E" w:rsidP="00B4523E">
      <w:pPr>
        <w:pStyle w:val="ParaNum1"/>
      </w:pPr>
      <w:bookmarkStart w:id="440" w:name="_Ref406076122"/>
      <w:r w:rsidRPr="00ED0047">
        <w:rPr>
          <w:i/>
        </w:rPr>
        <w:t>AEMO</w:t>
      </w:r>
      <w:r>
        <w:t xml:space="preserve"> will determine the </w:t>
      </w:r>
      <w:r>
        <w:rPr>
          <w:i/>
        </w:rPr>
        <w:t>participant imbalance amount</w:t>
      </w:r>
      <w:r>
        <w:t xml:space="preserve"> in accordance with an algorithm approved by </w:t>
      </w:r>
      <w:r w:rsidRPr="00ED0047">
        <w:rPr>
          <w:i/>
        </w:rPr>
        <w:t>AEMO</w:t>
      </w:r>
      <w:r>
        <w:t>.</w:t>
      </w:r>
      <w:bookmarkEnd w:id="440"/>
    </w:p>
    <w:p w14:paraId="44E5F14D" w14:textId="77777777" w:rsidR="00B4523E" w:rsidRDefault="00B4523E" w:rsidP="00B4523E">
      <w:pPr>
        <w:pStyle w:val="ParaNum1"/>
      </w:pPr>
      <w:r>
        <w:t xml:space="preserve">By 3.00 pm on </w:t>
      </w:r>
      <w:r w:rsidRPr="00A826C7">
        <w:rPr>
          <w:i/>
        </w:rPr>
        <w:t>nomination day</w:t>
      </w:r>
      <w:r>
        <w:t xml:space="preserve"> -8, </w:t>
      </w:r>
      <w:r w:rsidRPr="00ED0047">
        <w:rPr>
          <w:i/>
        </w:rPr>
        <w:t>AEMO</w:t>
      </w:r>
      <w:r>
        <w:t xml:space="preserve"> must notify the </w:t>
      </w:r>
      <w:r w:rsidRPr="00E61EAA">
        <w:rPr>
          <w:i/>
        </w:rPr>
        <w:t>User</w:t>
      </w:r>
      <w:r>
        <w:t xml:space="preserve"> of the </w:t>
      </w:r>
      <w:r w:rsidRPr="00461F37">
        <w:rPr>
          <w:i/>
        </w:rPr>
        <w:t>participant imbalance amount</w:t>
      </w:r>
      <w:r>
        <w:t xml:space="preserve"> that the </w:t>
      </w:r>
      <w:r w:rsidRPr="00E61EAA">
        <w:rPr>
          <w:i/>
        </w:rPr>
        <w:t>User</w:t>
      </w:r>
      <w:r>
        <w:t xml:space="preserve"> must include in its </w:t>
      </w:r>
      <w:r w:rsidRPr="00A826C7">
        <w:rPr>
          <w:i/>
        </w:rPr>
        <w:t>forecast requirement</w:t>
      </w:r>
      <w:r>
        <w:t xml:space="preserve"> for a </w:t>
      </w:r>
      <w:r w:rsidRPr="00A16477">
        <w:rPr>
          <w:i/>
        </w:rPr>
        <w:t>network section</w:t>
      </w:r>
      <w:r>
        <w:t xml:space="preserve"> for the </w:t>
      </w:r>
      <w:r w:rsidRPr="00A826C7">
        <w:rPr>
          <w:i/>
        </w:rPr>
        <w:t>nomination day</w:t>
      </w:r>
      <w:r>
        <w:t xml:space="preserve">. The </w:t>
      </w:r>
      <w:r w:rsidRPr="00461F37">
        <w:rPr>
          <w:i/>
        </w:rPr>
        <w:t>participant imbalance amount</w:t>
      </w:r>
      <w:r>
        <w:t xml:space="preserve"> will be included in the daily imbalance for the </w:t>
      </w:r>
      <w:r w:rsidRPr="00A826C7">
        <w:rPr>
          <w:i/>
        </w:rPr>
        <w:t>nomination day</w:t>
      </w:r>
      <w:r>
        <w:t>.</w:t>
      </w:r>
    </w:p>
    <w:p w14:paraId="4466E054" w14:textId="4E1E2D9F" w:rsidR="00B4523E" w:rsidRDefault="00B4523E" w:rsidP="00A51B79">
      <w:pPr>
        <w:pStyle w:val="Heading3"/>
      </w:pPr>
      <w:bookmarkStart w:id="441" w:name="_Ref404018497"/>
      <w:r>
        <w:t xml:space="preserve">Existing </w:t>
      </w:r>
      <w:r w:rsidRPr="00024D9E">
        <w:t xml:space="preserve">User </w:t>
      </w:r>
      <w:r w:rsidR="00CC016D">
        <w:t>May T</w:t>
      </w:r>
      <w:r>
        <w:t xml:space="preserve">ransfer </w:t>
      </w:r>
      <w:r w:rsidR="00CC016D">
        <w:t>I</w:t>
      </w:r>
      <w:r>
        <w:t>mbalance</w:t>
      </w:r>
      <w:bookmarkEnd w:id="441"/>
    </w:p>
    <w:p w14:paraId="39B8C9B0" w14:textId="77777777" w:rsidR="00B4523E" w:rsidRDefault="00B4523E" w:rsidP="00B4523E">
      <w:pPr>
        <w:pStyle w:val="ParaNum1"/>
      </w:pPr>
      <w:r>
        <w:t xml:space="preserve">A </w:t>
      </w:r>
      <w:r w:rsidRPr="00E61EAA">
        <w:rPr>
          <w:i/>
        </w:rPr>
        <w:t>User</w:t>
      </w:r>
      <w:r>
        <w:t xml:space="preserve"> that is not a </w:t>
      </w:r>
      <w:r w:rsidRPr="004D6F9B">
        <w:rPr>
          <w:i/>
        </w:rPr>
        <w:t>FRO</w:t>
      </w:r>
      <w:r>
        <w:t xml:space="preserve"> for any </w:t>
      </w:r>
      <w:r w:rsidRPr="001D101C">
        <w:rPr>
          <w:i/>
        </w:rPr>
        <w:t>delivery points</w:t>
      </w:r>
      <w:r>
        <w:t xml:space="preserve"> in a </w:t>
      </w:r>
      <w:r w:rsidRPr="00A16477">
        <w:rPr>
          <w:i/>
        </w:rPr>
        <w:t>network section</w:t>
      </w:r>
      <w:r>
        <w:t xml:space="preserve"> may apply to </w:t>
      </w:r>
      <w:r w:rsidRPr="00ED0047">
        <w:rPr>
          <w:i/>
        </w:rPr>
        <w:t>AEMO</w:t>
      </w:r>
      <w:r>
        <w:t xml:space="preserve"> to transfer all or part of its </w:t>
      </w:r>
      <w:r w:rsidRPr="00B46B01">
        <w:rPr>
          <w:i/>
        </w:rPr>
        <w:t>transferable cumulative imbalance</w:t>
      </w:r>
      <w:r>
        <w:t xml:space="preserve"> to another </w:t>
      </w:r>
      <w:r w:rsidRPr="00E61EAA">
        <w:rPr>
          <w:i/>
        </w:rPr>
        <w:t>User</w:t>
      </w:r>
      <w:r>
        <w:t xml:space="preserve"> or </w:t>
      </w:r>
      <w:r w:rsidRPr="00E61EAA">
        <w:rPr>
          <w:i/>
        </w:rPr>
        <w:t>Users</w:t>
      </w:r>
      <w:r>
        <w:t xml:space="preserve"> (each a “</w:t>
      </w:r>
      <w:r w:rsidRPr="00B943F9">
        <w:rPr>
          <w:b/>
        </w:rPr>
        <w:t>recipient</w:t>
      </w:r>
      <w:r>
        <w:t xml:space="preserve">”), provided that the recipient is the </w:t>
      </w:r>
      <w:r w:rsidRPr="004D6F9B">
        <w:rPr>
          <w:i/>
        </w:rPr>
        <w:t>FRO</w:t>
      </w:r>
      <w:r>
        <w:t xml:space="preserve"> for at least one </w:t>
      </w:r>
      <w:r w:rsidRPr="001D101C">
        <w:rPr>
          <w:i/>
        </w:rPr>
        <w:t>delivery point</w:t>
      </w:r>
      <w:r>
        <w:t xml:space="preserve"> in the relevant </w:t>
      </w:r>
      <w:r w:rsidRPr="00A16477">
        <w:rPr>
          <w:i/>
        </w:rPr>
        <w:t>network section</w:t>
      </w:r>
      <w:r>
        <w:t>.</w:t>
      </w:r>
    </w:p>
    <w:p w14:paraId="011E303F" w14:textId="77777777" w:rsidR="00B4523E" w:rsidRDefault="00B4523E" w:rsidP="00B4523E">
      <w:pPr>
        <w:pStyle w:val="ParaNum1"/>
      </w:pPr>
      <w:r>
        <w:t xml:space="preserve">The first day that a </w:t>
      </w:r>
      <w:r w:rsidRPr="00E61EAA">
        <w:rPr>
          <w:i/>
        </w:rPr>
        <w:t>User</w:t>
      </w:r>
      <w:r>
        <w:t xml:space="preserve"> can apply to transfer all or part of its </w:t>
      </w:r>
      <w:r w:rsidRPr="00B46B01">
        <w:rPr>
          <w:i/>
        </w:rPr>
        <w:t>transferable cumulative imbalance</w:t>
      </w:r>
      <w:r>
        <w:t xml:space="preserve"> in a </w:t>
      </w:r>
      <w:r w:rsidRPr="00A16477">
        <w:rPr>
          <w:i/>
        </w:rPr>
        <w:t>network section</w:t>
      </w:r>
      <w:r>
        <w:t xml:space="preserve"> to a recipient is the 8</w:t>
      </w:r>
      <w:r w:rsidRPr="002C0DB5">
        <w:rPr>
          <w:vertAlign w:val="superscript"/>
        </w:rPr>
        <w:t>th</w:t>
      </w:r>
      <w:r>
        <w:t xml:space="preserve"> </w:t>
      </w:r>
      <w:r>
        <w:rPr>
          <w:i/>
        </w:rPr>
        <w:t>business day</w:t>
      </w:r>
      <w:r>
        <w:t xml:space="preserve"> after the 15</w:t>
      </w:r>
      <w:r w:rsidRPr="002C0DB5">
        <w:rPr>
          <w:vertAlign w:val="superscript"/>
        </w:rPr>
        <w:t>th</w:t>
      </w:r>
      <w:r>
        <w:t xml:space="preserve"> day of the month after the month in which the transferring </w:t>
      </w:r>
      <w:r w:rsidRPr="00E61EAA">
        <w:rPr>
          <w:i/>
        </w:rPr>
        <w:t>User</w:t>
      </w:r>
      <w:r>
        <w:t xml:space="preserve"> ceased to be a </w:t>
      </w:r>
      <w:r w:rsidRPr="004D6F9B">
        <w:rPr>
          <w:i/>
        </w:rPr>
        <w:t>FRO</w:t>
      </w:r>
      <w:r>
        <w:t xml:space="preserve"> for any </w:t>
      </w:r>
      <w:r w:rsidRPr="001D101C">
        <w:rPr>
          <w:i/>
        </w:rPr>
        <w:t>delivery points</w:t>
      </w:r>
      <w:r>
        <w:t xml:space="preserve"> in the relevant </w:t>
      </w:r>
      <w:r w:rsidRPr="00A16477">
        <w:rPr>
          <w:i/>
        </w:rPr>
        <w:t>network section</w:t>
      </w:r>
      <w:r>
        <w:t xml:space="preserve">. </w:t>
      </w:r>
    </w:p>
    <w:p w14:paraId="7E2D830D" w14:textId="77777777" w:rsidR="00B4523E" w:rsidRDefault="00B4523E" w:rsidP="00B4523E">
      <w:pPr>
        <w:pStyle w:val="ParaNum1"/>
      </w:pPr>
      <w:r>
        <w:t>An application under paragraph (a) must include the following information:</w:t>
      </w:r>
    </w:p>
    <w:p w14:paraId="33098355" w14:textId="77777777" w:rsidR="00B4523E" w:rsidRDefault="00B4523E" w:rsidP="00B4523E">
      <w:pPr>
        <w:pStyle w:val="ParaNum2"/>
      </w:pPr>
      <w:r>
        <w:t xml:space="preserve">the date on which the </w:t>
      </w:r>
      <w:r w:rsidRPr="00E61EAA">
        <w:rPr>
          <w:i/>
        </w:rPr>
        <w:t>User</w:t>
      </w:r>
      <w:r>
        <w:t xml:space="preserve"> ceased to be the </w:t>
      </w:r>
      <w:r w:rsidRPr="004D6F9B">
        <w:rPr>
          <w:i/>
        </w:rPr>
        <w:t>FRO</w:t>
      </w:r>
      <w:r>
        <w:t xml:space="preserve"> for any </w:t>
      </w:r>
      <w:r w:rsidRPr="001D101C">
        <w:rPr>
          <w:i/>
        </w:rPr>
        <w:t>delivery points</w:t>
      </w:r>
      <w:r>
        <w:t xml:space="preserve"> in the relevant </w:t>
      </w:r>
      <w:r w:rsidRPr="00A16477">
        <w:rPr>
          <w:i/>
        </w:rPr>
        <w:t>network section</w:t>
      </w:r>
      <w:r>
        <w:t>;</w:t>
      </w:r>
    </w:p>
    <w:p w14:paraId="0F0031C4" w14:textId="77777777" w:rsidR="00B4523E" w:rsidRDefault="00B4523E" w:rsidP="00B4523E">
      <w:pPr>
        <w:pStyle w:val="ParaNum2"/>
      </w:pPr>
      <w:r>
        <w:t xml:space="preserve">the amount of the </w:t>
      </w:r>
      <w:r w:rsidRPr="00E61EAA">
        <w:rPr>
          <w:i/>
        </w:rPr>
        <w:t>User</w:t>
      </w:r>
      <w:r>
        <w:t xml:space="preserve">’s </w:t>
      </w:r>
      <w:r w:rsidRPr="00B46B01">
        <w:rPr>
          <w:i/>
        </w:rPr>
        <w:t>transferable cumulative imbalance</w:t>
      </w:r>
      <w:r>
        <w:t xml:space="preserve"> that it seeks to transfer (“</w:t>
      </w:r>
      <w:r w:rsidRPr="00B943F9">
        <w:rPr>
          <w:b/>
        </w:rPr>
        <w:t>CI transfer amount</w:t>
      </w:r>
      <w:r>
        <w:t>”);</w:t>
      </w:r>
    </w:p>
    <w:p w14:paraId="1581F689" w14:textId="77777777" w:rsidR="00B4523E" w:rsidRDefault="00B4523E" w:rsidP="00B4523E">
      <w:pPr>
        <w:pStyle w:val="ParaNum2"/>
      </w:pPr>
      <w:r>
        <w:t xml:space="preserve">the name of each proposed recipient. If there is more than one proposed recipient, then the application must specify what percentage of the </w:t>
      </w:r>
      <w:r w:rsidRPr="00E61EAA">
        <w:rPr>
          <w:i/>
        </w:rPr>
        <w:t>User</w:t>
      </w:r>
      <w:r>
        <w:t xml:space="preserve">’s CI transfer amount is to be transferred to each proposed recipient and the total of those percentages must equal 100%. Each proposed recipient must be the </w:t>
      </w:r>
      <w:r w:rsidRPr="004D6F9B">
        <w:rPr>
          <w:i/>
        </w:rPr>
        <w:t>FRO</w:t>
      </w:r>
      <w:r>
        <w:t xml:space="preserve"> for at least one </w:t>
      </w:r>
      <w:r w:rsidRPr="001D101C">
        <w:rPr>
          <w:i/>
        </w:rPr>
        <w:t>delivery point</w:t>
      </w:r>
      <w:r>
        <w:t xml:space="preserve"> in the relevant </w:t>
      </w:r>
      <w:r w:rsidRPr="00A16477">
        <w:rPr>
          <w:i/>
        </w:rPr>
        <w:t>network section</w:t>
      </w:r>
      <w:r>
        <w:t>;</w:t>
      </w:r>
    </w:p>
    <w:p w14:paraId="35DBA070" w14:textId="77777777" w:rsidR="00B4523E" w:rsidRDefault="00B4523E" w:rsidP="00B4523E">
      <w:pPr>
        <w:pStyle w:val="ParaNum2"/>
      </w:pPr>
      <w:r>
        <w:t xml:space="preserve">the </w:t>
      </w:r>
      <w:r w:rsidRPr="00A826C7">
        <w:rPr>
          <w:i/>
        </w:rPr>
        <w:t>nomination day</w:t>
      </w:r>
      <w:r>
        <w:t xml:space="preserve"> on which the transfer is to take place, which must be no earlier than seven </w:t>
      </w:r>
      <w:r>
        <w:rPr>
          <w:i/>
        </w:rPr>
        <w:t>business days</w:t>
      </w:r>
      <w:r>
        <w:t xml:space="preserve"> after the date that the </w:t>
      </w:r>
      <w:r w:rsidRPr="00E61EAA">
        <w:rPr>
          <w:i/>
        </w:rPr>
        <w:t>User</w:t>
      </w:r>
      <w:r>
        <w:t xml:space="preserve"> makes an application under paragraph (a);</w:t>
      </w:r>
    </w:p>
    <w:p w14:paraId="45A6CB25" w14:textId="77777777" w:rsidR="00B4523E" w:rsidRDefault="00B4523E" w:rsidP="00B4523E">
      <w:pPr>
        <w:pStyle w:val="ParaNum2"/>
      </w:pPr>
      <w:r>
        <w:t xml:space="preserve">a notice from each of the proposed recipients to </w:t>
      </w:r>
      <w:r w:rsidRPr="00ED0047">
        <w:rPr>
          <w:i/>
        </w:rPr>
        <w:t>AEMO</w:t>
      </w:r>
      <w:r>
        <w:t xml:space="preserve"> stating that it has agreed to the transfer to it of the whole or a specified percentage of the CI transfer amount on the day specified under paragraph (c)(iv); and</w:t>
      </w:r>
    </w:p>
    <w:p w14:paraId="2ACC17D8" w14:textId="260785FF" w:rsidR="00B4523E" w:rsidRDefault="00B4523E" w:rsidP="00B4523E">
      <w:pPr>
        <w:pStyle w:val="ParaNum2"/>
      </w:pPr>
      <w:r>
        <w:t xml:space="preserve">if the likely effect of the transfer would be that the proposed recipient’s </w:t>
      </w:r>
      <w:r w:rsidRPr="00971138">
        <w:rPr>
          <w:i/>
        </w:rPr>
        <w:t>cumulative imbalance</w:t>
      </w:r>
      <w:r>
        <w:t xml:space="preserve"> would exceed the limits specified under </w:t>
      </w:r>
      <w:r w:rsidRPr="00B943F9">
        <w:t>clause</w:t>
      </w:r>
      <w:r>
        <w:t xml:space="preserve"> </w:t>
      </w:r>
      <w:r w:rsidR="008B5701">
        <w:fldChar w:fldCharType="begin"/>
      </w:r>
      <w:r w:rsidR="008B5701">
        <w:instrText xml:space="preserve"> REF _Ref406075304 \r \h </w:instrText>
      </w:r>
      <w:r w:rsidR="008B5701">
        <w:fldChar w:fldCharType="separate"/>
      </w:r>
      <w:r w:rsidR="00B803D6">
        <w:t>8.8.6(b)</w:t>
      </w:r>
      <w:r w:rsidR="008B5701">
        <w:fldChar w:fldCharType="end"/>
      </w:r>
      <w:r>
        <w:t>, the proposed recipient’s plan for reducing that imbalance.</w:t>
      </w:r>
    </w:p>
    <w:p w14:paraId="72BB854B" w14:textId="77777777" w:rsidR="00B4523E" w:rsidRDefault="00B4523E" w:rsidP="00B4523E">
      <w:pPr>
        <w:pStyle w:val="ParaNum1"/>
      </w:pPr>
      <w:r>
        <w:t xml:space="preserve">Within one </w:t>
      </w:r>
      <w:r w:rsidRPr="00727D71">
        <w:rPr>
          <w:i/>
        </w:rPr>
        <w:t>business day</w:t>
      </w:r>
      <w:r>
        <w:t xml:space="preserve"> of receiving an application under paragraph (a) </w:t>
      </w:r>
      <w:r w:rsidRPr="00ED0047">
        <w:rPr>
          <w:i/>
        </w:rPr>
        <w:t>AEMO</w:t>
      </w:r>
      <w:r>
        <w:t xml:space="preserve"> must :</w:t>
      </w:r>
    </w:p>
    <w:p w14:paraId="1EF5878F" w14:textId="77777777" w:rsidR="00B4523E" w:rsidRDefault="00B4523E" w:rsidP="00B4523E">
      <w:pPr>
        <w:pStyle w:val="ParaNum2"/>
      </w:pPr>
      <w:r>
        <w:t xml:space="preserve">provide a report confirming whether the applicant and each proposed recipient specified in the application under paragraph (a) is the </w:t>
      </w:r>
      <w:r w:rsidRPr="00546DBB">
        <w:rPr>
          <w:i/>
        </w:rPr>
        <w:t>FRO</w:t>
      </w:r>
      <w:r>
        <w:t xml:space="preserve"> for any </w:t>
      </w:r>
      <w:r w:rsidRPr="00546DBB">
        <w:rPr>
          <w:i/>
        </w:rPr>
        <w:t>delivery points</w:t>
      </w:r>
      <w:r>
        <w:t xml:space="preserve"> in the relevant </w:t>
      </w:r>
      <w:r w:rsidRPr="00546DBB">
        <w:rPr>
          <w:i/>
        </w:rPr>
        <w:t>network section</w:t>
      </w:r>
      <w:r>
        <w:t xml:space="preserve">, and identifying any </w:t>
      </w:r>
      <w:r w:rsidRPr="00546DBB">
        <w:rPr>
          <w:i/>
        </w:rPr>
        <w:t>delivery points</w:t>
      </w:r>
      <w:r>
        <w:t xml:space="preserve"> in the relevant </w:t>
      </w:r>
      <w:r w:rsidRPr="00546DBB">
        <w:rPr>
          <w:i/>
        </w:rPr>
        <w:t>network section</w:t>
      </w:r>
      <w:r>
        <w:t xml:space="preserve"> in respect of which there is an:</w:t>
      </w:r>
    </w:p>
    <w:p w14:paraId="4C5E2F6C" w14:textId="77777777" w:rsidR="00B4523E" w:rsidRDefault="00B4523E" w:rsidP="00B4523E">
      <w:pPr>
        <w:pStyle w:val="ParaNum3"/>
      </w:pPr>
      <w:r w:rsidRPr="00586032">
        <w:rPr>
          <w:i/>
        </w:rPr>
        <w:t>open</w:t>
      </w:r>
      <w:r>
        <w:t xml:space="preserve"> </w:t>
      </w:r>
      <w:r>
        <w:rPr>
          <w:i/>
        </w:rPr>
        <w:t>transfer request</w:t>
      </w:r>
      <w:r>
        <w:t xml:space="preserve"> initiated by the applicant; or</w:t>
      </w:r>
    </w:p>
    <w:p w14:paraId="544E1E18" w14:textId="77777777" w:rsidR="00B4523E" w:rsidRDefault="00B4523E" w:rsidP="00B4523E">
      <w:pPr>
        <w:pStyle w:val="ParaNum3"/>
      </w:pPr>
      <w:r w:rsidRPr="00586032">
        <w:rPr>
          <w:i/>
        </w:rPr>
        <w:t>open</w:t>
      </w:r>
      <w:r>
        <w:t xml:space="preserve"> </w:t>
      </w:r>
      <w:r>
        <w:rPr>
          <w:i/>
        </w:rPr>
        <w:t>transfer error correction request</w:t>
      </w:r>
      <w:r>
        <w:t xml:space="preserve"> relating to a </w:t>
      </w:r>
      <w:r>
        <w:rPr>
          <w:i/>
        </w:rPr>
        <w:t xml:space="preserve">genuine transfer error </w:t>
      </w:r>
      <w:r>
        <w:t xml:space="preserve">where the applicant is the previous </w:t>
      </w:r>
      <w:r>
        <w:rPr>
          <w:i/>
        </w:rPr>
        <w:t>FRO</w:t>
      </w:r>
      <w:r>
        <w:t>; and</w:t>
      </w:r>
    </w:p>
    <w:p w14:paraId="53E57315" w14:textId="77777777" w:rsidR="00B4523E" w:rsidRDefault="00B4523E" w:rsidP="00B4523E">
      <w:pPr>
        <w:pStyle w:val="ParaNum2"/>
      </w:pPr>
      <w:bookmarkStart w:id="442" w:name="_Ref404020911"/>
      <w:r>
        <w:t xml:space="preserve">provide the applicant’s revised </w:t>
      </w:r>
      <w:r w:rsidRPr="00971138">
        <w:rPr>
          <w:i/>
        </w:rPr>
        <w:t>cumulative imbalance</w:t>
      </w:r>
      <w:r>
        <w:t xml:space="preserve"> for the last </w:t>
      </w:r>
      <w:r w:rsidRPr="00A826C7">
        <w:rPr>
          <w:i/>
        </w:rPr>
        <w:t>nomination day</w:t>
      </w:r>
      <w:r>
        <w:t xml:space="preserve"> of the month in which the applicant ceased to be the </w:t>
      </w:r>
      <w:r w:rsidRPr="004D6F9B">
        <w:rPr>
          <w:i/>
        </w:rPr>
        <w:t>FRO</w:t>
      </w:r>
      <w:r>
        <w:t xml:space="preserve"> in the relevant </w:t>
      </w:r>
      <w:r w:rsidRPr="00A16477">
        <w:rPr>
          <w:i/>
        </w:rPr>
        <w:t>network section</w:t>
      </w:r>
      <w:r>
        <w:t>.</w:t>
      </w:r>
      <w:bookmarkEnd w:id="442"/>
    </w:p>
    <w:p w14:paraId="247CC9D7" w14:textId="77777777" w:rsidR="00B4523E" w:rsidRDefault="00B4523E" w:rsidP="00B4523E">
      <w:pPr>
        <w:pStyle w:val="ParaNum1"/>
      </w:pPr>
      <w:r>
        <w:t xml:space="preserve">Within 2 </w:t>
      </w:r>
      <w:r>
        <w:rPr>
          <w:i/>
        </w:rPr>
        <w:t>business days</w:t>
      </w:r>
      <w:r>
        <w:t xml:space="preserve"> of completing the steps under paragraph (d), </w:t>
      </w:r>
      <w:r w:rsidRPr="00ED0047">
        <w:rPr>
          <w:i/>
        </w:rPr>
        <w:t>AEMO</w:t>
      </w:r>
      <w:r>
        <w:t xml:space="preserve"> must notify the applicant: </w:t>
      </w:r>
    </w:p>
    <w:p w14:paraId="62581572" w14:textId="77777777" w:rsidR="00B4523E" w:rsidRDefault="00B4523E" w:rsidP="00B4523E">
      <w:pPr>
        <w:pStyle w:val="ParaNum2"/>
      </w:pPr>
      <w:r>
        <w:t xml:space="preserve">whether the application to transfer the </w:t>
      </w:r>
      <w:r w:rsidRPr="00B46B01">
        <w:rPr>
          <w:i/>
        </w:rPr>
        <w:t>transferable cumulative imbalance</w:t>
      </w:r>
      <w:r>
        <w:t xml:space="preserve"> has been accepted; </w:t>
      </w:r>
    </w:p>
    <w:p w14:paraId="683B962C" w14:textId="77777777" w:rsidR="00B4523E" w:rsidRDefault="00B4523E" w:rsidP="00B4523E">
      <w:pPr>
        <w:pStyle w:val="ParaNum2"/>
      </w:pPr>
      <w:r>
        <w:t xml:space="preserve">if the application has not been accepted, the reason why; and </w:t>
      </w:r>
    </w:p>
    <w:p w14:paraId="50FCF511" w14:textId="77777777" w:rsidR="00B4523E" w:rsidRDefault="00B4523E" w:rsidP="00B4523E">
      <w:pPr>
        <w:pStyle w:val="ParaNum2"/>
      </w:pPr>
      <w:r>
        <w:t>if the application has been accepted:</w:t>
      </w:r>
    </w:p>
    <w:p w14:paraId="13527A46" w14:textId="77777777" w:rsidR="00B4523E" w:rsidRDefault="00B4523E" w:rsidP="00B4523E">
      <w:pPr>
        <w:pStyle w:val="ParaNum2"/>
      </w:pPr>
      <w:r>
        <w:t xml:space="preserve">the amount of </w:t>
      </w:r>
      <w:r w:rsidRPr="00B46B01">
        <w:rPr>
          <w:i/>
        </w:rPr>
        <w:t>transferable cumulative imbalance</w:t>
      </w:r>
      <w:r>
        <w:t xml:space="preserve"> that will be transferred to each proposed recipient; and </w:t>
      </w:r>
    </w:p>
    <w:p w14:paraId="5E2994E3" w14:textId="77777777" w:rsidR="00B4523E" w:rsidRDefault="00B4523E" w:rsidP="00B4523E">
      <w:pPr>
        <w:pStyle w:val="ParaNum2"/>
      </w:pPr>
      <w:r>
        <w:t xml:space="preserve">the date for the transfer of the </w:t>
      </w:r>
      <w:r w:rsidRPr="00B46B01">
        <w:rPr>
          <w:i/>
        </w:rPr>
        <w:t>transferable cumulative imbalance</w:t>
      </w:r>
      <w:r>
        <w:t>, as specified under paragraph (c)(iv).</w:t>
      </w:r>
    </w:p>
    <w:p w14:paraId="7C41B0E9" w14:textId="77777777" w:rsidR="00B4523E" w:rsidRDefault="00B4523E" w:rsidP="00B4523E">
      <w:pPr>
        <w:pStyle w:val="ParaNum1"/>
      </w:pPr>
      <w:r w:rsidRPr="00ED0047">
        <w:rPr>
          <w:i/>
        </w:rPr>
        <w:t>AEMO</w:t>
      </w:r>
      <w:r>
        <w:t xml:space="preserve"> must not accept an application to transfer a </w:t>
      </w:r>
      <w:r w:rsidRPr="00E61EAA">
        <w:rPr>
          <w:i/>
        </w:rPr>
        <w:t>User</w:t>
      </w:r>
      <w:r>
        <w:t xml:space="preserve">’s </w:t>
      </w:r>
      <w:r w:rsidRPr="00B46B01">
        <w:rPr>
          <w:i/>
        </w:rPr>
        <w:t>transferable cumulative imbalance</w:t>
      </w:r>
      <w:r>
        <w:t xml:space="preserve"> unless:</w:t>
      </w:r>
    </w:p>
    <w:p w14:paraId="7F2CE2C9" w14:textId="77777777" w:rsidR="00B4523E" w:rsidRDefault="00B4523E" w:rsidP="00B4523E">
      <w:pPr>
        <w:pStyle w:val="ParaNum2"/>
      </w:pPr>
      <w:r>
        <w:t>the application made under paragraph (a) does not contain the information required by paragraph (c);</w:t>
      </w:r>
    </w:p>
    <w:p w14:paraId="78053ADE" w14:textId="77777777" w:rsidR="00B4523E" w:rsidRDefault="00B4523E" w:rsidP="00B4523E">
      <w:pPr>
        <w:pStyle w:val="ParaNum2"/>
      </w:pPr>
      <w:r>
        <w:t xml:space="preserve">the applicant’s </w:t>
      </w:r>
      <w:r w:rsidRPr="00B46B01">
        <w:rPr>
          <w:i/>
        </w:rPr>
        <w:t>transferable cumulative imbalance</w:t>
      </w:r>
      <w:r>
        <w:t xml:space="preserve"> is zero;</w:t>
      </w:r>
    </w:p>
    <w:p w14:paraId="7BB04E9B" w14:textId="77777777" w:rsidR="00B4523E" w:rsidRDefault="00B4523E" w:rsidP="00B4523E">
      <w:pPr>
        <w:pStyle w:val="ParaNum2"/>
      </w:pPr>
      <w:r>
        <w:t xml:space="preserve">the applicant’s is the </w:t>
      </w:r>
      <w:r w:rsidRPr="004D6F9B">
        <w:rPr>
          <w:i/>
        </w:rPr>
        <w:t>FRO</w:t>
      </w:r>
      <w:r>
        <w:t xml:space="preserve"> for one or more </w:t>
      </w:r>
      <w:r w:rsidRPr="001D101C">
        <w:rPr>
          <w:i/>
        </w:rPr>
        <w:t>delivery points</w:t>
      </w:r>
      <w:r>
        <w:t xml:space="preserve"> in the relevant </w:t>
      </w:r>
      <w:r w:rsidRPr="00A16477">
        <w:rPr>
          <w:i/>
        </w:rPr>
        <w:t>network section</w:t>
      </w:r>
      <w:r>
        <w:t>;</w:t>
      </w:r>
    </w:p>
    <w:p w14:paraId="35C4892B" w14:textId="77777777" w:rsidR="00B4523E" w:rsidRDefault="00B4523E" w:rsidP="00B4523E">
      <w:pPr>
        <w:pStyle w:val="ParaNum2"/>
      </w:pPr>
      <w:r>
        <w:t xml:space="preserve">there is an </w:t>
      </w:r>
      <w:r w:rsidRPr="00586032">
        <w:rPr>
          <w:i/>
        </w:rPr>
        <w:t>open</w:t>
      </w:r>
      <w:r>
        <w:t xml:space="preserve"> transaction of the type referred to in paragraph (d)(i)(B); or</w:t>
      </w:r>
    </w:p>
    <w:p w14:paraId="4FCF1003" w14:textId="77777777" w:rsidR="00B4523E" w:rsidRDefault="00B4523E" w:rsidP="00B4523E">
      <w:pPr>
        <w:pStyle w:val="ParaNum2"/>
      </w:pPr>
      <w:r>
        <w:t xml:space="preserve">a proposed recipient is not the </w:t>
      </w:r>
      <w:r w:rsidRPr="004D6F9B">
        <w:rPr>
          <w:i/>
        </w:rPr>
        <w:t>FRO</w:t>
      </w:r>
      <w:r>
        <w:t xml:space="preserve"> for at least one </w:t>
      </w:r>
      <w:r w:rsidRPr="001D101C">
        <w:rPr>
          <w:i/>
        </w:rPr>
        <w:t>delivery point</w:t>
      </w:r>
      <w:r>
        <w:t xml:space="preserve"> in the relevant </w:t>
      </w:r>
      <w:r w:rsidRPr="00A16477">
        <w:rPr>
          <w:i/>
        </w:rPr>
        <w:t>network section</w:t>
      </w:r>
      <w:r>
        <w:t>.</w:t>
      </w:r>
    </w:p>
    <w:p w14:paraId="55A61150" w14:textId="77777777" w:rsidR="00B4523E" w:rsidRDefault="00B4523E" w:rsidP="00B4523E">
      <w:pPr>
        <w:pStyle w:val="ParaNum1"/>
      </w:pPr>
      <w:r>
        <w:t xml:space="preserve">If under paragraph (e) the application to transfer the applicant’s </w:t>
      </w:r>
      <w:r w:rsidRPr="00B46B01">
        <w:rPr>
          <w:i/>
        </w:rPr>
        <w:t>transferable cumulative imbalance</w:t>
      </w:r>
      <w:r>
        <w:t xml:space="preserve"> has been accepted by </w:t>
      </w:r>
      <w:r w:rsidRPr="00ED0047">
        <w:rPr>
          <w:i/>
        </w:rPr>
        <w:t>AEMO</w:t>
      </w:r>
      <w:r>
        <w:t xml:space="preserve">, then </w:t>
      </w:r>
      <w:r w:rsidRPr="00ED0047">
        <w:rPr>
          <w:i/>
        </w:rPr>
        <w:t>AEMO</w:t>
      </w:r>
      <w:r>
        <w:t xml:space="preserve"> must on the date specified under paragraph (c)(iv):</w:t>
      </w:r>
    </w:p>
    <w:p w14:paraId="5EF31C2D" w14:textId="77777777" w:rsidR="00B4523E" w:rsidRDefault="00B4523E" w:rsidP="00B4523E">
      <w:pPr>
        <w:pStyle w:val="ParaNum2"/>
      </w:pPr>
      <w:r>
        <w:t xml:space="preserve">add the amount of </w:t>
      </w:r>
      <w:r w:rsidRPr="00971138">
        <w:rPr>
          <w:i/>
        </w:rPr>
        <w:t>cumulative imbalance</w:t>
      </w:r>
      <w:r>
        <w:t xml:space="preserve"> notified under paragraph (e)(iv) to each recipient’s </w:t>
      </w:r>
      <w:r w:rsidRPr="00971138">
        <w:rPr>
          <w:i/>
        </w:rPr>
        <w:t>cumulative imbalance</w:t>
      </w:r>
      <w:r>
        <w:t>;</w:t>
      </w:r>
    </w:p>
    <w:p w14:paraId="2F8CDCB1" w14:textId="77777777" w:rsidR="00B4523E" w:rsidRDefault="00B4523E" w:rsidP="00B4523E">
      <w:pPr>
        <w:pStyle w:val="ParaNum2"/>
      </w:pPr>
      <w:r>
        <w:t>notify the applicant and each recipient that the transfer has been completed; and</w:t>
      </w:r>
    </w:p>
    <w:p w14:paraId="49FB2CD2" w14:textId="77777777" w:rsidR="00B4523E" w:rsidRDefault="00B4523E" w:rsidP="00B4523E">
      <w:pPr>
        <w:pStyle w:val="ParaNum2"/>
      </w:pPr>
      <w:r>
        <w:t xml:space="preserve">notify each recipient of its adjusted </w:t>
      </w:r>
      <w:r w:rsidRPr="00005988">
        <w:t>provisional</w:t>
      </w:r>
      <w:r w:rsidRPr="00971138">
        <w:rPr>
          <w:i/>
        </w:rPr>
        <w:t xml:space="preserve"> cumulative imbalance</w:t>
      </w:r>
      <w:r>
        <w:t xml:space="preserve"> after the transfer. </w:t>
      </w:r>
    </w:p>
    <w:p w14:paraId="43F348CF" w14:textId="1BB57519" w:rsidR="00B4523E" w:rsidRDefault="00B4523E" w:rsidP="00A51B79">
      <w:pPr>
        <w:pStyle w:val="Heading3"/>
      </w:pPr>
      <w:r>
        <w:t xml:space="preserve">User to be </w:t>
      </w:r>
      <w:r w:rsidR="00CC016D">
        <w:t>N</w:t>
      </w:r>
      <w:r>
        <w:t>otified</w:t>
      </w:r>
    </w:p>
    <w:p w14:paraId="673D02D7" w14:textId="77777777" w:rsidR="00B4523E" w:rsidRDefault="00B4523E" w:rsidP="00B4523E">
      <w:pPr>
        <w:pStyle w:val="ParaNum1"/>
      </w:pPr>
      <w:r>
        <w:t xml:space="preserve">If a </w:t>
      </w:r>
      <w:r w:rsidRPr="00E61EAA">
        <w:rPr>
          <w:i/>
        </w:rPr>
        <w:t>User</w:t>
      </w:r>
      <w:r>
        <w:t xml:space="preserve">’s </w:t>
      </w:r>
      <w:r w:rsidRPr="00971138">
        <w:rPr>
          <w:i/>
        </w:rPr>
        <w:t>cumulative imbalance</w:t>
      </w:r>
      <w:r>
        <w:t xml:space="preserve"> at the end of a month exceeds the limit referred to in paragraph (b), </w:t>
      </w:r>
      <w:r w:rsidRPr="00ED0047">
        <w:rPr>
          <w:i/>
        </w:rPr>
        <w:t>AEMO</w:t>
      </w:r>
      <w:r>
        <w:t xml:space="preserve"> may, by notice to the </w:t>
      </w:r>
      <w:r w:rsidRPr="00E61EAA">
        <w:rPr>
          <w:i/>
        </w:rPr>
        <w:t>User</w:t>
      </w:r>
      <w:r>
        <w:t xml:space="preserve">, require the </w:t>
      </w:r>
      <w:r w:rsidRPr="00E61EAA">
        <w:rPr>
          <w:i/>
        </w:rPr>
        <w:t>User</w:t>
      </w:r>
      <w:r>
        <w:t xml:space="preserve"> to increase, limit or suspend deliveries of </w:t>
      </w:r>
      <w:r w:rsidRPr="00A826C7">
        <w:rPr>
          <w:i/>
        </w:rPr>
        <w:t>gas</w:t>
      </w:r>
      <w:r>
        <w:t xml:space="preserve"> into, or withdrawals of </w:t>
      </w:r>
      <w:r w:rsidRPr="00A826C7">
        <w:rPr>
          <w:i/>
        </w:rPr>
        <w:t>gas</w:t>
      </w:r>
      <w:r>
        <w:t xml:space="preserve"> from the </w:t>
      </w:r>
      <w:r w:rsidRPr="00A16477">
        <w:rPr>
          <w:i/>
        </w:rPr>
        <w:t>network section</w:t>
      </w:r>
      <w:r>
        <w:t xml:space="preserve"> so as to return the </w:t>
      </w:r>
      <w:r w:rsidRPr="00E61EAA">
        <w:rPr>
          <w:i/>
        </w:rPr>
        <w:t>User</w:t>
      </w:r>
      <w:r>
        <w:t xml:space="preserve">’s </w:t>
      </w:r>
      <w:r w:rsidRPr="00971138">
        <w:rPr>
          <w:i/>
        </w:rPr>
        <w:t>cumulative imbalance</w:t>
      </w:r>
      <w:r>
        <w:t xml:space="preserve"> to within that limit.</w:t>
      </w:r>
    </w:p>
    <w:p w14:paraId="2AA2E38C" w14:textId="77777777" w:rsidR="00B4523E" w:rsidRDefault="00B4523E" w:rsidP="00B4523E">
      <w:pPr>
        <w:pStyle w:val="ParaNum1"/>
      </w:pPr>
      <w:bookmarkStart w:id="443" w:name="_Ref406075304"/>
      <w:r>
        <w:t xml:space="preserve">For the purposes of paragraph (a) the </w:t>
      </w:r>
      <w:r w:rsidRPr="00971138">
        <w:rPr>
          <w:i/>
        </w:rPr>
        <w:t>cumulative imbalance</w:t>
      </w:r>
      <w:r>
        <w:t xml:space="preserve"> limit is the greater of:</w:t>
      </w:r>
      <w:bookmarkEnd w:id="443"/>
    </w:p>
    <w:p w14:paraId="46004BD9" w14:textId="77777777" w:rsidR="00B4523E" w:rsidRDefault="00B4523E" w:rsidP="00B4523E">
      <w:pPr>
        <w:pStyle w:val="ParaNum2"/>
      </w:pPr>
      <w:r>
        <w:t xml:space="preserve">30% of the average daily quantity withdrawn from the </w:t>
      </w:r>
      <w:r w:rsidRPr="00A16477">
        <w:rPr>
          <w:i/>
        </w:rPr>
        <w:t>network section</w:t>
      </w:r>
      <w:r>
        <w:t xml:space="preserve"> by or on behalf of a </w:t>
      </w:r>
      <w:r w:rsidRPr="00E61EAA">
        <w:rPr>
          <w:i/>
        </w:rPr>
        <w:t>User</w:t>
      </w:r>
      <w:r>
        <w:t xml:space="preserve"> during the relevant month; and</w:t>
      </w:r>
    </w:p>
    <w:p w14:paraId="146AA372" w14:textId="77777777" w:rsidR="00B4523E" w:rsidRDefault="00B4523E" w:rsidP="00B4523E">
      <w:pPr>
        <w:pStyle w:val="ParaNum2"/>
      </w:pPr>
      <w:r>
        <w:t xml:space="preserve">five </w:t>
      </w:r>
      <w:r w:rsidRPr="0037522D">
        <w:rPr>
          <w:i/>
        </w:rPr>
        <w:t>TJ</w:t>
      </w:r>
      <w:r>
        <w:t xml:space="preserve"> of </w:t>
      </w:r>
      <w:r w:rsidRPr="00A826C7">
        <w:rPr>
          <w:i/>
        </w:rPr>
        <w:t>gas</w:t>
      </w:r>
      <w:r>
        <w:t>.</w:t>
      </w:r>
    </w:p>
    <w:p w14:paraId="5A0CF732" w14:textId="77777777" w:rsidR="00B4523E" w:rsidRDefault="00B4523E" w:rsidP="00B4523E">
      <w:pPr>
        <w:pStyle w:val="ParaNum1"/>
      </w:pPr>
      <w:r>
        <w:t xml:space="preserve">A notice under paragraph (a) must include: </w:t>
      </w:r>
    </w:p>
    <w:p w14:paraId="3E742E81" w14:textId="77777777" w:rsidR="00B4523E" w:rsidRDefault="00B4523E" w:rsidP="00B4523E">
      <w:pPr>
        <w:pStyle w:val="ParaNum2"/>
      </w:pPr>
      <w:r>
        <w:t xml:space="preserve">the date of measurement of the </w:t>
      </w:r>
      <w:r w:rsidRPr="00E61EAA">
        <w:rPr>
          <w:i/>
        </w:rPr>
        <w:t>User</w:t>
      </w:r>
      <w:r>
        <w:t xml:space="preserve">’s </w:t>
      </w:r>
      <w:r w:rsidRPr="00971138">
        <w:rPr>
          <w:i/>
        </w:rPr>
        <w:t>cumulative imbalance</w:t>
      </w:r>
      <w:r>
        <w:t>;</w:t>
      </w:r>
    </w:p>
    <w:p w14:paraId="0A28CF93" w14:textId="77777777" w:rsidR="00B4523E" w:rsidRDefault="00B4523E" w:rsidP="00B4523E">
      <w:pPr>
        <w:pStyle w:val="ParaNum2"/>
      </w:pPr>
      <w:r>
        <w:t xml:space="preserve">the </w:t>
      </w:r>
      <w:r w:rsidRPr="00A16477">
        <w:rPr>
          <w:i/>
        </w:rPr>
        <w:t>network section</w:t>
      </w:r>
      <w:r>
        <w:t xml:space="preserve"> to which the </w:t>
      </w:r>
      <w:r w:rsidRPr="00971138">
        <w:rPr>
          <w:i/>
        </w:rPr>
        <w:t>cumulative imbalance</w:t>
      </w:r>
      <w:r>
        <w:t xml:space="preserve"> relates;</w:t>
      </w:r>
    </w:p>
    <w:p w14:paraId="5AB00388" w14:textId="77777777" w:rsidR="00B4523E" w:rsidRDefault="00B4523E" w:rsidP="00B4523E">
      <w:pPr>
        <w:pStyle w:val="ParaNum2"/>
      </w:pPr>
      <w:r>
        <w:t xml:space="preserve">the level of </w:t>
      </w:r>
      <w:r w:rsidRPr="00971138">
        <w:rPr>
          <w:i/>
        </w:rPr>
        <w:t>cumulative imbalance</w:t>
      </w:r>
      <w:r>
        <w:t xml:space="preserve"> (expressed as a percentage of the average daily quantity withdrawn from the </w:t>
      </w:r>
      <w:r w:rsidRPr="00A16477">
        <w:rPr>
          <w:i/>
        </w:rPr>
        <w:t>network section</w:t>
      </w:r>
      <w:r>
        <w:t xml:space="preserve"> by or on behalf of the </w:t>
      </w:r>
      <w:r w:rsidRPr="00E61EAA">
        <w:rPr>
          <w:i/>
        </w:rPr>
        <w:t>User</w:t>
      </w:r>
      <w:r>
        <w:t xml:space="preserve"> during that month);</w:t>
      </w:r>
    </w:p>
    <w:p w14:paraId="2D845D09" w14:textId="77777777" w:rsidR="00B4523E" w:rsidRDefault="00B4523E" w:rsidP="00B4523E">
      <w:pPr>
        <w:pStyle w:val="ParaNum2"/>
      </w:pPr>
      <w:r>
        <w:t xml:space="preserve">the percentage limit for </w:t>
      </w:r>
      <w:r w:rsidRPr="00971138">
        <w:rPr>
          <w:i/>
        </w:rPr>
        <w:t>cumulative imbalance</w:t>
      </w:r>
      <w:r>
        <w:t xml:space="preserve"> which the </w:t>
      </w:r>
      <w:r w:rsidRPr="00E61EAA">
        <w:rPr>
          <w:i/>
        </w:rPr>
        <w:t>User</w:t>
      </w:r>
      <w:r>
        <w:t xml:space="preserve"> has exceeded;</w:t>
      </w:r>
    </w:p>
    <w:p w14:paraId="49F1F9EF" w14:textId="77777777" w:rsidR="00B4523E" w:rsidRDefault="00B4523E" w:rsidP="00B4523E">
      <w:pPr>
        <w:pStyle w:val="ParaNum2"/>
      </w:pPr>
      <w:r>
        <w:t xml:space="preserve">whether </w:t>
      </w:r>
      <w:r w:rsidRPr="00ED0047">
        <w:rPr>
          <w:i/>
        </w:rPr>
        <w:t>AEMO</w:t>
      </w:r>
      <w:r>
        <w:t xml:space="preserve"> requires the </w:t>
      </w:r>
      <w:r w:rsidRPr="00E61EAA">
        <w:rPr>
          <w:i/>
        </w:rPr>
        <w:t>User</w:t>
      </w:r>
      <w:r>
        <w:t xml:space="preserve"> to increase, limit or suspend deliveries of </w:t>
      </w:r>
      <w:r w:rsidRPr="00A826C7">
        <w:rPr>
          <w:i/>
        </w:rPr>
        <w:t>gas</w:t>
      </w:r>
      <w:r>
        <w:t xml:space="preserve"> into, or withdrawals of </w:t>
      </w:r>
      <w:r w:rsidRPr="00A826C7">
        <w:rPr>
          <w:i/>
        </w:rPr>
        <w:t>gas</w:t>
      </w:r>
      <w:r>
        <w:t xml:space="preserve"> from the </w:t>
      </w:r>
      <w:r w:rsidRPr="00A16477">
        <w:rPr>
          <w:i/>
        </w:rPr>
        <w:t>network section</w:t>
      </w:r>
      <w:r>
        <w:t>); and</w:t>
      </w:r>
    </w:p>
    <w:p w14:paraId="630E3398" w14:textId="77777777" w:rsidR="00B4523E" w:rsidRDefault="00B4523E" w:rsidP="00B4523E">
      <w:pPr>
        <w:pStyle w:val="ParaNum2"/>
      </w:pPr>
      <w:r>
        <w:t>a timescale for the preparation and agreement of the plan referred to in paragraph (d).</w:t>
      </w:r>
    </w:p>
    <w:p w14:paraId="32DE2C08" w14:textId="77777777" w:rsidR="00B4523E" w:rsidRDefault="00B4523E" w:rsidP="00B4523E">
      <w:pPr>
        <w:pStyle w:val="ParaNum1"/>
      </w:pPr>
      <w:bookmarkStart w:id="444" w:name="_Ref406075981"/>
      <w:r>
        <w:t xml:space="preserve">Upon receipt of a notice under paragraph (a), a </w:t>
      </w:r>
      <w:r w:rsidRPr="00E61EAA">
        <w:rPr>
          <w:i/>
        </w:rPr>
        <w:t>User</w:t>
      </w:r>
      <w:r>
        <w:t xml:space="preserve"> must use its reasonable endeavours to prepare and agree with </w:t>
      </w:r>
      <w:r w:rsidRPr="00ED0047">
        <w:rPr>
          <w:i/>
        </w:rPr>
        <w:t>AEMO</w:t>
      </w:r>
      <w:r>
        <w:t xml:space="preserve"> on a reasonable plan to reduce the </w:t>
      </w:r>
      <w:r w:rsidRPr="00E61EAA">
        <w:rPr>
          <w:i/>
        </w:rPr>
        <w:t>User</w:t>
      </w:r>
      <w:r>
        <w:t xml:space="preserve">’s </w:t>
      </w:r>
      <w:r w:rsidRPr="00971138">
        <w:rPr>
          <w:i/>
        </w:rPr>
        <w:t>cumulative imbalance</w:t>
      </w:r>
      <w:r>
        <w:t xml:space="preserve"> to within the limit referred to in paragraph (b).</w:t>
      </w:r>
      <w:bookmarkEnd w:id="444"/>
      <w:r>
        <w:t xml:space="preserve"> </w:t>
      </w:r>
    </w:p>
    <w:p w14:paraId="104BF245" w14:textId="77777777" w:rsidR="00B4523E" w:rsidRDefault="00B4523E" w:rsidP="00B4523E">
      <w:pPr>
        <w:pStyle w:val="ParaNum1"/>
      </w:pPr>
      <w:r>
        <w:t>The plan referred to in paragraph (d) will include the:</w:t>
      </w:r>
    </w:p>
    <w:p w14:paraId="4C99FFDB" w14:textId="77777777" w:rsidR="00B4523E" w:rsidRDefault="00B4523E" w:rsidP="00B4523E">
      <w:pPr>
        <w:pStyle w:val="ParaNum2"/>
      </w:pPr>
      <w:r>
        <w:t>timescale for the plan (e.g. 2 calendar months);</w:t>
      </w:r>
    </w:p>
    <w:p w14:paraId="4AF956A4" w14:textId="77777777" w:rsidR="00B4523E" w:rsidRDefault="00B4523E" w:rsidP="00B4523E">
      <w:pPr>
        <w:pStyle w:val="ParaNum2"/>
      </w:pPr>
      <w:r>
        <w:t xml:space="preserve">target percentage </w:t>
      </w:r>
      <w:r w:rsidRPr="00971138">
        <w:rPr>
          <w:i/>
        </w:rPr>
        <w:t>cumulative imbalance</w:t>
      </w:r>
      <w:r>
        <w:t xml:space="preserve"> to be achieved within the timescale;</w:t>
      </w:r>
    </w:p>
    <w:p w14:paraId="5A7DA280" w14:textId="77777777" w:rsidR="00B4523E" w:rsidRDefault="00B4523E" w:rsidP="00B4523E">
      <w:pPr>
        <w:pStyle w:val="ParaNum2"/>
      </w:pPr>
      <w:r>
        <w:t xml:space="preserve">times during the plan period at which the </w:t>
      </w:r>
      <w:r w:rsidRPr="00E61EAA">
        <w:rPr>
          <w:i/>
        </w:rPr>
        <w:t>User</w:t>
      </w:r>
      <w:r>
        <w:t>’s progress against the plan will be monitored; and</w:t>
      </w:r>
    </w:p>
    <w:p w14:paraId="20CFE8EF" w14:textId="77777777" w:rsidR="00B4523E" w:rsidRDefault="00B4523E" w:rsidP="00B4523E">
      <w:pPr>
        <w:pStyle w:val="ParaNum2"/>
      </w:pPr>
      <w:r>
        <w:t xml:space="preserve">the consequences of a failure by a </w:t>
      </w:r>
      <w:r w:rsidRPr="00E61EAA">
        <w:rPr>
          <w:i/>
        </w:rPr>
        <w:t>User</w:t>
      </w:r>
      <w:r>
        <w:t xml:space="preserve"> to reduce </w:t>
      </w:r>
      <w:r w:rsidRPr="00971138">
        <w:rPr>
          <w:i/>
        </w:rPr>
        <w:t>cumulative imbalance</w:t>
      </w:r>
      <w:r>
        <w:t xml:space="preserve"> in accordance with the plan,</w:t>
      </w:r>
    </w:p>
    <w:p w14:paraId="6327E9E5" w14:textId="58416D40" w:rsidR="00B4523E" w:rsidRDefault="00B4523E" w:rsidP="00B4523E">
      <w:pPr>
        <w:pStyle w:val="ParaNum2"/>
      </w:pPr>
      <w:r>
        <w:t xml:space="preserve">and may include action by a </w:t>
      </w:r>
      <w:r w:rsidRPr="00E61EAA">
        <w:rPr>
          <w:i/>
        </w:rPr>
        <w:t>User</w:t>
      </w:r>
      <w:r>
        <w:t xml:space="preserve"> under </w:t>
      </w:r>
      <w:r w:rsidRPr="00B943F9">
        <w:t>clause</w:t>
      </w:r>
      <w:r w:rsidRPr="008B5701">
        <w:t>s</w:t>
      </w:r>
      <w:r>
        <w:t xml:space="preserve"> </w:t>
      </w:r>
      <w:r w:rsidR="008B5701">
        <w:fldChar w:fldCharType="begin"/>
      </w:r>
      <w:r w:rsidR="008B5701">
        <w:instrText xml:space="preserve"> REF _Ref406075224 \r \h </w:instrText>
      </w:r>
      <w:r w:rsidR="008B5701">
        <w:fldChar w:fldCharType="separate"/>
      </w:r>
      <w:r w:rsidR="00B803D6">
        <w:t>8.8.3</w:t>
      </w:r>
      <w:r w:rsidR="008B5701">
        <w:fldChar w:fldCharType="end"/>
      </w:r>
      <w:r>
        <w:t xml:space="preserve"> or </w:t>
      </w:r>
      <w:r w:rsidR="008B5701">
        <w:fldChar w:fldCharType="begin"/>
      </w:r>
      <w:r w:rsidR="008B5701">
        <w:instrText xml:space="preserve"> REF _Ref406075718 \r \h </w:instrText>
      </w:r>
      <w:r w:rsidR="008B5701">
        <w:fldChar w:fldCharType="separate"/>
      </w:r>
      <w:r w:rsidR="00B803D6">
        <w:t>8.8.4</w:t>
      </w:r>
      <w:r w:rsidR="008B5701">
        <w:fldChar w:fldCharType="end"/>
      </w:r>
      <w:r>
        <w:t>.</w:t>
      </w:r>
    </w:p>
    <w:p w14:paraId="0D44E490" w14:textId="77777777" w:rsidR="00B4523E" w:rsidRDefault="00B4523E" w:rsidP="00B4523E">
      <w:pPr>
        <w:pStyle w:val="ParaNum1"/>
      </w:pPr>
      <w:r>
        <w:t xml:space="preserve">The notice under paragraph (a) and the plan agreed under paragraph (d) will be sent by </w:t>
      </w:r>
      <w:r w:rsidRPr="00ED0047">
        <w:rPr>
          <w:i/>
        </w:rPr>
        <w:t>AEMO</w:t>
      </w:r>
      <w:r>
        <w:t xml:space="preserve"> to the </w:t>
      </w:r>
      <w:r w:rsidRPr="00E61EAA">
        <w:rPr>
          <w:i/>
        </w:rPr>
        <w:t>User</w:t>
      </w:r>
      <w:r>
        <w:t xml:space="preserve"> (at the address provided to </w:t>
      </w:r>
      <w:r w:rsidRPr="00ED0047">
        <w:rPr>
          <w:i/>
        </w:rPr>
        <w:t>AEMO</w:t>
      </w:r>
      <w:r>
        <w:t xml:space="preserve"> and will be copied to the </w:t>
      </w:r>
      <w:r w:rsidRPr="00D735E9">
        <w:rPr>
          <w:i/>
        </w:rPr>
        <w:t>Network Operator</w:t>
      </w:r>
      <w:r>
        <w:t>.</w:t>
      </w:r>
    </w:p>
    <w:p w14:paraId="27013125" w14:textId="77777777" w:rsidR="00B4523E" w:rsidRDefault="00B4523E" w:rsidP="00B4523E">
      <w:pPr>
        <w:pStyle w:val="ParaNum1"/>
      </w:pPr>
      <w:bookmarkStart w:id="445" w:name="_Ref406076016"/>
      <w:r>
        <w:t xml:space="preserve">If a </w:t>
      </w:r>
      <w:r w:rsidRPr="00E61EAA">
        <w:rPr>
          <w:i/>
        </w:rPr>
        <w:t>User</w:t>
      </w:r>
      <w:r>
        <w:t xml:space="preserve"> and </w:t>
      </w:r>
      <w:r w:rsidRPr="00ED0047">
        <w:rPr>
          <w:i/>
        </w:rPr>
        <w:t>AEMO</w:t>
      </w:r>
      <w:r>
        <w:t xml:space="preserve"> fail to prepare and agree on a reasonable plan referred to in paragraph (d) within a reasonable period, </w:t>
      </w:r>
      <w:r w:rsidRPr="00ED0047">
        <w:rPr>
          <w:i/>
        </w:rPr>
        <w:t>AEMO</w:t>
      </w:r>
      <w:r>
        <w:t xml:space="preserve"> may impose a plan upon the </w:t>
      </w:r>
      <w:r w:rsidRPr="00E61EAA">
        <w:rPr>
          <w:i/>
        </w:rPr>
        <w:t>User</w:t>
      </w:r>
      <w:r>
        <w:t xml:space="preserve"> to reduce the </w:t>
      </w:r>
      <w:r w:rsidRPr="00E61EAA">
        <w:rPr>
          <w:i/>
        </w:rPr>
        <w:t>User</w:t>
      </w:r>
      <w:r>
        <w:t xml:space="preserve">’s </w:t>
      </w:r>
      <w:r w:rsidRPr="00971138">
        <w:rPr>
          <w:i/>
        </w:rPr>
        <w:t>cumulative imbalance</w:t>
      </w:r>
      <w:r>
        <w:t>. The plan imposed will include the information referred to in paragraph (e).</w:t>
      </w:r>
      <w:bookmarkEnd w:id="445"/>
    </w:p>
    <w:p w14:paraId="73C72132" w14:textId="350FD7EA" w:rsidR="00B4523E" w:rsidRDefault="00B4523E" w:rsidP="00A51B79">
      <w:pPr>
        <w:pStyle w:val="Heading3"/>
      </w:pPr>
      <w:r>
        <w:t xml:space="preserve">User </w:t>
      </w:r>
      <w:r w:rsidR="00CC016D">
        <w:t>F</w:t>
      </w:r>
      <w:r>
        <w:t xml:space="preserve">ails to </w:t>
      </w:r>
      <w:r w:rsidR="00CC016D">
        <w:t>R</w:t>
      </w:r>
      <w:r>
        <w:t xml:space="preserve">educe </w:t>
      </w:r>
      <w:r w:rsidR="00CC016D">
        <w:t>C</w:t>
      </w:r>
      <w:r>
        <w:t xml:space="preserve">umulative </w:t>
      </w:r>
      <w:r w:rsidR="00CC016D">
        <w:t>I</w:t>
      </w:r>
      <w:r>
        <w:t>mbalance</w:t>
      </w:r>
    </w:p>
    <w:p w14:paraId="39516351" w14:textId="1861B36A" w:rsidR="00B4523E" w:rsidRDefault="00B4523E" w:rsidP="00B4523E">
      <w:pPr>
        <w:pStyle w:val="ParaFlw0"/>
      </w:pPr>
      <w:r>
        <w:t xml:space="preserve">If a </w:t>
      </w:r>
      <w:r w:rsidRPr="00E61EAA">
        <w:rPr>
          <w:i/>
        </w:rPr>
        <w:t>User</w:t>
      </w:r>
      <w:r>
        <w:t xml:space="preserve"> fails to reduce its </w:t>
      </w:r>
      <w:r w:rsidRPr="00971138">
        <w:rPr>
          <w:i/>
        </w:rPr>
        <w:t>cumulative imbalance</w:t>
      </w:r>
      <w:r>
        <w:t xml:space="preserve"> in accordance with a plan agreed under </w:t>
      </w:r>
      <w:r w:rsidRPr="00B943F9">
        <w:t>clause</w:t>
      </w:r>
      <w:r>
        <w:t xml:space="preserve"> </w:t>
      </w:r>
      <w:r w:rsidR="008B5701">
        <w:fldChar w:fldCharType="begin"/>
      </w:r>
      <w:r w:rsidR="008B5701">
        <w:instrText xml:space="preserve"> REF _Ref406075981 \r \h </w:instrText>
      </w:r>
      <w:r w:rsidR="008B5701">
        <w:fldChar w:fldCharType="separate"/>
      </w:r>
      <w:r w:rsidR="00B803D6">
        <w:t>8.8.6(d)</w:t>
      </w:r>
      <w:r w:rsidR="008B5701">
        <w:fldChar w:fldCharType="end"/>
      </w:r>
      <w:r>
        <w:t xml:space="preserve"> or imposed under </w:t>
      </w:r>
      <w:r w:rsidRPr="00B943F9">
        <w:t>clause</w:t>
      </w:r>
      <w:r w:rsidR="008B5701">
        <w:t xml:space="preserve"> </w:t>
      </w:r>
      <w:r w:rsidR="008B5701">
        <w:rPr>
          <w:highlight w:val="yellow"/>
        </w:rPr>
        <w:fldChar w:fldCharType="begin"/>
      </w:r>
      <w:r w:rsidR="008B5701">
        <w:instrText xml:space="preserve"> REF _Ref406076016 \r \h </w:instrText>
      </w:r>
      <w:r w:rsidR="008B5701">
        <w:rPr>
          <w:highlight w:val="yellow"/>
        </w:rPr>
      </w:r>
      <w:r w:rsidR="008B5701">
        <w:rPr>
          <w:highlight w:val="yellow"/>
        </w:rPr>
        <w:fldChar w:fldCharType="separate"/>
      </w:r>
      <w:r w:rsidR="00B803D6">
        <w:t>8.8.6(g)</w:t>
      </w:r>
      <w:r w:rsidR="008B5701">
        <w:rPr>
          <w:highlight w:val="yellow"/>
        </w:rPr>
        <w:fldChar w:fldCharType="end"/>
      </w:r>
      <w:r>
        <w:t xml:space="preserve">, </w:t>
      </w:r>
      <w:r w:rsidRPr="00ED0047">
        <w:rPr>
          <w:i/>
        </w:rPr>
        <w:t>AEMO</w:t>
      </w:r>
      <w:r>
        <w:t xml:space="preserve"> may direct the </w:t>
      </w:r>
      <w:r w:rsidRPr="00D735E9">
        <w:rPr>
          <w:i/>
        </w:rPr>
        <w:t>Network Operator</w:t>
      </w:r>
      <w:r>
        <w:t xml:space="preserve"> to vary the quantities of </w:t>
      </w:r>
      <w:r w:rsidRPr="00A826C7">
        <w:rPr>
          <w:i/>
        </w:rPr>
        <w:t>gas</w:t>
      </w:r>
      <w:r>
        <w:t xml:space="preserve"> received, transported and delivered to or on behalf of the </w:t>
      </w:r>
      <w:r w:rsidRPr="00E61EAA">
        <w:rPr>
          <w:i/>
        </w:rPr>
        <w:t>User</w:t>
      </w:r>
      <w:r>
        <w:t xml:space="preserve">. The direction to the </w:t>
      </w:r>
      <w:r w:rsidRPr="00D735E9">
        <w:rPr>
          <w:i/>
        </w:rPr>
        <w:t>Network Operator</w:t>
      </w:r>
      <w:r>
        <w:t xml:space="preserve"> will take the form of the submission of a </w:t>
      </w:r>
      <w:r w:rsidRPr="00461F37">
        <w:rPr>
          <w:i/>
        </w:rPr>
        <w:t>participant imbalance amount</w:t>
      </w:r>
      <w:r>
        <w:t xml:space="preserve"> for that </w:t>
      </w:r>
      <w:r w:rsidRPr="00E61EAA">
        <w:rPr>
          <w:i/>
        </w:rPr>
        <w:t>User</w:t>
      </w:r>
      <w:r>
        <w:t xml:space="preserve"> at that </w:t>
      </w:r>
      <w:r w:rsidRPr="00A16477">
        <w:rPr>
          <w:i/>
        </w:rPr>
        <w:t>network section</w:t>
      </w:r>
      <w:r>
        <w:t xml:space="preserve"> by </w:t>
      </w:r>
      <w:r w:rsidRPr="00ED0047">
        <w:rPr>
          <w:i/>
        </w:rPr>
        <w:t>AEMO</w:t>
      </w:r>
      <w:r>
        <w:t xml:space="preserve">, subject always to the requirement that on any day, the </w:t>
      </w:r>
      <w:r w:rsidRPr="00461F37">
        <w:rPr>
          <w:i/>
        </w:rPr>
        <w:t>participant imbalance amount</w:t>
      </w:r>
      <w:r w:rsidRPr="003A01E5">
        <w:rPr>
          <w:i/>
        </w:rPr>
        <w:t>s</w:t>
      </w:r>
      <w:r>
        <w:t xml:space="preserve"> nominated by or on behalf of all </w:t>
      </w:r>
      <w:r w:rsidRPr="00E61EAA">
        <w:rPr>
          <w:i/>
        </w:rPr>
        <w:t>Users</w:t>
      </w:r>
      <w:r>
        <w:t xml:space="preserve"> must equal zero when calculated using the algorithm referred to in </w:t>
      </w:r>
      <w:r w:rsidRPr="00B943F9">
        <w:t>clause</w:t>
      </w:r>
      <w:r>
        <w:t xml:space="preserve"> </w:t>
      </w:r>
      <w:r w:rsidR="008B5701">
        <w:fldChar w:fldCharType="begin"/>
      </w:r>
      <w:r w:rsidR="008B5701">
        <w:instrText xml:space="preserve"> REF _Ref406076122 \r \h </w:instrText>
      </w:r>
      <w:r w:rsidR="008B5701">
        <w:fldChar w:fldCharType="separate"/>
      </w:r>
      <w:r w:rsidR="00B803D6">
        <w:t>8.8.4(c)</w:t>
      </w:r>
      <w:r w:rsidR="008B5701">
        <w:fldChar w:fldCharType="end"/>
      </w:r>
      <w:r>
        <w:t>.</w:t>
      </w:r>
    </w:p>
    <w:p w14:paraId="025BE07D" w14:textId="38306DFA" w:rsidR="00B4523E" w:rsidRDefault="00CC016D" w:rsidP="00A51B79">
      <w:pPr>
        <w:pStyle w:val="Heading3"/>
      </w:pPr>
      <w:r>
        <w:t>AEMO to C</w:t>
      </w:r>
      <w:r w:rsidR="00B4523E">
        <w:t xml:space="preserve">orrect </w:t>
      </w:r>
      <w:r>
        <w:t>D</w:t>
      </w:r>
      <w:r w:rsidR="00B4523E">
        <w:t xml:space="preserve">ivergent </w:t>
      </w:r>
      <w:r>
        <w:t>Cumulative I</w:t>
      </w:r>
      <w:r w:rsidR="00B4523E">
        <w:t>mbalances</w:t>
      </w:r>
    </w:p>
    <w:p w14:paraId="19BFC885" w14:textId="66BB6867" w:rsidR="00B4523E" w:rsidRDefault="00B4523E" w:rsidP="00B4523E">
      <w:pPr>
        <w:pStyle w:val="ParaNum1"/>
      </w:pPr>
      <w:bookmarkStart w:id="446" w:name="_Ref403758219"/>
      <w:r>
        <w:t xml:space="preserve">For each </w:t>
      </w:r>
      <w:r w:rsidRPr="00A16477">
        <w:rPr>
          <w:i/>
        </w:rPr>
        <w:t>network section</w:t>
      </w:r>
      <w:r>
        <w:t xml:space="preserve"> </w:t>
      </w:r>
      <w:r w:rsidRPr="00ED0047">
        <w:rPr>
          <w:i/>
        </w:rPr>
        <w:t>AEMO</w:t>
      </w:r>
      <w:r>
        <w:t xml:space="preserve"> must calculate the amount of divergence between the aggregate of </w:t>
      </w:r>
      <w:r w:rsidRPr="00971138">
        <w:rPr>
          <w:i/>
        </w:rPr>
        <w:t>cumulative imbalance</w:t>
      </w:r>
      <w:r>
        <w:t xml:space="preserve">s provided to </w:t>
      </w:r>
      <w:r w:rsidRPr="00E61EAA">
        <w:rPr>
          <w:i/>
        </w:rPr>
        <w:t>Users</w:t>
      </w:r>
      <w:r>
        <w:t xml:space="preserve"> under </w:t>
      </w:r>
      <w:r w:rsidRPr="00B943F9">
        <w:t>clause</w:t>
      </w:r>
      <w:r>
        <w:t xml:space="preserve"> </w:t>
      </w:r>
      <w:r w:rsidR="008B5701">
        <w:fldChar w:fldCharType="begin"/>
      </w:r>
      <w:r w:rsidR="008B5701">
        <w:instrText xml:space="preserve"> REF _Ref406076225 \r \h </w:instrText>
      </w:r>
      <w:r w:rsidR="008B5701">
        <w:fldChar w:fldCharType="separate"/>
      </w:r>
      <w:r w:rsidR="00B803D6">
        <w:t>8.8.1(f)</w:t>
      </w:r>
      <w:r w:rsidR="008B5701">
        <w:fldChar w:fldCharType="end"/>
      </w:r>
      <w:r>
        <w:t xml:space="preserve"> and the change in the linepack position as advised by the </w:t>
      </w:r>
      <w:r w:rsidRPr="00D735E9">
        <w:rPr>
          <w:i/>
        </w:rPr>
        <w:t>Network Operator</w:t>
      </w:r>
      <w:r>
        <w:t xml:space="preserve"> at the request of </w:t>
      </w:r>
      <w:r w:rsidRPr="00ED0047">
        <w:rPr>
          <w:i/>
        </w:rPr>
        <w:t>AEMO</w:t>
      </w:r>
      <w:r>
        <w:t xml:space="preserve"> between the last day of the previous </w:t>
      </w:r>
      <w:r w:rsidRPr="0071496A">
        <w:rPr>
          <w:i/>
        </w:rPr>
        <w:t>correction period</w:t>
      </w:r>
      <w:r>
        <w:t xml:space="preserve"> and the last day of the current </w:t>
      </w:r>
      <w:r w:rsidRPr="0071496A">
        <w:rPr>
          <w:i/>
        </w:rPr>
        <w:t>correction period</w:t>
      </w:r>
      <w:r>
        <w:t>.</w:t>
      </w:r>
      <w:bookmarkEnd w:id="446"/>
      <w:r>
        <w:t xml:space="preserve"> </w:t>
      </w:r>
    </w:p>
    <w:p w14:paraId="6D7C5721" w14:textId="77777777" w:rsidR="00B4523E" w:rsidRDefault="00B4523E" w:rsidP="00B4523E">
      <w:pPr>
        <w:pStyle w:val="ParaNum1"/>
      </w:pPr>
      <w:r w:rsidRPr="00ED0047">
        <w:rPr>
          <w:i/>
        </w:rPr>
        <w:t>AEMO</w:t>
      </w:r>
      <w:r>
        <w:t xml:space="preserve"> must carry out the calculation described in paragraph (a):</w:t>
      </w:r>
    </w:p>
    <w:p w14:paraId="56278266" w14:textId="77777777" w:rsidR="00B4523E" w:rsidRDefault="00B4523E" w:rsidP="00B4523E">
      <w:pPr>
        <w:pStyle w:val="ParaNum2"/>
      </w:pPr>
      <w:r>
        <w:t>at six-monthly intervals;</w:t>
      </w:r>
    </w:p>
    <w:p w14:paraId="44C2752C" w14:textId="77777777" w:rsidR="00B4523E" w:rsidRDefault="00B4523E" w:rsidP="00B4523E">
      <w:pPr>
        <w:pStyle w:val="ParaNum2"/>
      </w:pPr>
      <w:r>
        <w:t xml:space="preserve">as soon as practicable after any </w:t>
      </w:r>
      <w:r w:rsidRPr="00E61EAA">
        <w:rPr>
          <w:i/>
        </w:rPr>
        <w:t>User</w:t>
      </w:r>
      <w:r>
        <w:t xml:space="preserve"> ceases to be a </w:t>
      </w:r>
      <w:r w:rsidRPr="004D6F9B">
        <w:rPr>
          <w:i/>
        </w:rPr>
        <w:t>FRO</w:t>
      </w:r>
      <w:r>
        <w:t xml:space="preserve"> for any </w:t>
      </w:r>
      <w:r w:rsidRPr="00A16477">
        <w:rPr>
          <w:i/>
        </w:rPr>
        <w:t>network section</w:t>
      </w:r>
      <w:r>
        <w:t>; and</w:t>
      </w:r>
    </w:p>
    <w:p w14:paraId="7315E4F5" w14:textId="77777777" w:rsidR="00B4523E" w:rsidRDefault="00B4523E" w:rsidP="00B4523E">
      <w:pPr>
        <w:pStyle w:val="ParaNum2"/>
      </w:pPr>
      <w:r>
        <w:t>as soon as practicable after:</w:t>
      </w:r>
    </w:p>
    <w:p w14:paraId="29FD9240" w14:textId="77777777" w:rsidR="00B4523E" w:rsidRDefault="00B4523E" w:rsidP="00B4523E">
      <w:pPr>
        <w:pStyle w:val="ParaNum3"/>
      </w:pPr>
      <w:r>
        <w:t xml:space="preserve">any </w:t>
      </w:r>
      <w:r w:rsidRPr="00526D21">
        <w:rPr>
          <w:i/>
        </w:rPr>
        <w:t>no OBA network section</w:t>
      </w:r>
      <w:r>
        <w:t xml:space="preserve"> becomes an </w:t>
      </w:r>
      <w:r w:rsidRPr="00526D21">
        <w:rPr>
          <w:i/>
        </w:rPr>
        <w:t>OBA network section</w:t>
      </w:r>
      <w:r>
        <w:t>; or</w:t>
      </w:r>
    </w:p>
    <w:p w14:paraId="7FE075D7" w14:textId="77777777" w:rsidR="00B4523E" w:rsidRDefault="00B4523E" w:rsidP="00B4523E">
      <w:pPr>
        <w:pStyle w:val="ParaNum3"/>
      </w:pPr>
      <w:r>
        <w:t xml:space="preserve">there is any other change to </w:t>
      </w:r>
      <w:r w:rsidRPr="00B943F9">
        <w:rPr>
          <w:i/>
        </w:rPr>
        <w:t>balancing</w:t>
      </w:r>
      <w:r>
        <w:t xml:space="preserve"> arrangements, as provided for under the relevant </w:t>
      </w:r>
      <w:r w:rsidRPr="009656AB">
        <w:rPr>
          <w:i/>
        </w:rPr>
        <w:t>applicable access arrangement</w:t>
      </w:r>
      <w:r>
        <w:t xml:space="preserve">, which has the result that the relevant </w:t>
      </w:r>
      <w:r w:rsidRPr="00A16477">
        <w:rPr>
          <w:i/>
        </w:rPr>
        <w:t>network section</w:t>
      </w:r>
      <w:r>
        <w:t xml:space="preserve"> is to be treated as an </w:t>
      </w:r>
      <w:r w:rsidRPr="00526D21">
        <w:rPr>
          <w:i/>
        </w:rPr>
        <w:t>OBA network section</w:t>
      </w:r>
      <w:r>
        <w:t xml:space="preserve"> under these Procedures.</w:t>
      </w:r>
    </w:p>
    <w:p w14:paraId="6115BC14" w14:textId="77777777" w:rsidR="00B4523E" w:rsidRDefault="00B4523E" w:rsidP="00B4523E">
      <w:pPr>
        <w:pStyle w:val="ParaNum1"/>
      </w:pPr>
      <w:bookmarkStart w:id="447" w:name="_Ref403761100"/>
      <w:r w:rsidRPr="00ED0047">
        <w:rPr>
          <w:i/>
        </w:rPr>
        <w:t>AEMO</w:t>
      </w:r>
      <w:r>
        <w:t xml:space="preserve"> may also perform a calculation in accordance with paragraph (a) if it becomes aware, or has reasonable grounds to believe, that the divergence as calculated under paragraph (a) is likely to exceed 10 </w:t>
      </w:r>
      <w:r>
        <w:rPr>
          <w:i/>
        </w:rPr>
        <w:t>TJ</w:t>
      </w:r>
      <w:r>
        <w:t xml:space="preserve"> of </w:t>
      </w:r>
      <w:r w:rsidRPr="00A826C7">
        <w:rPr>
          <w:i/>
        </w:rPr>
        <w:t>gas</w:t>
      </w:r>
      <w:r>
        <w:t>.</w:t>
      </w:r>
      <w:bookmarkEnd w:id="447"/>
      <w:r>
        <w:t xml:space="preserve"> </w:t>
      </w:r>
    </w:p>
    <w:p w14:paraId="19DD3897" w14:textId="77777777" w:rsidR="00B4523E" w:rsidRDefault="00B4523E" w:rsidP="00B4523E">
      <w:pPr>
        <w:pStyle w:val="ParaNum1"/>
      </w:pPr>
      <w:r>
        <w:t xml:space="preserve">If any calculation carried out under paragraph (b) shows an amount of divergence that is greater than 10 </w:t>
      </w:r>
      <w:r>
        <w:rPr>
          <w:i/>
        </w:rPr>
        <w:t>TJ</w:t>
      </w:r>
      <w:r>
        <w:t xml:space="preserve">, </w:t>
      </w:r>
      <w:r w:rsidRPr="00ED0047">
        <w:rPr>
          <w:i/>
        </w:rPr>
        <w:t>AEMO</w:t>
      </w:r>
      <w:r>
        <w:t xml:space="preserve"> must calculate a </w:t>
      </w:r>
      <w:r w:rsidRPr="0071496A">
        <w:rPr>
          <w:i/>
        </w:rPr>
        <w:t>correction amount</w:t>
      </w:r>
      <w:r>
        <w:t xml:space="preserve"> for each </w:t>
      </w:r>
      <w:r w:rsidRPr="00E61EAA">
        <w:rPr>
          <w:i/>
        </w:rPr>
        <w:t>User</w:t>
      </w:r>
      <w:r>
        <w:t xml:space="preserve"> that is a </w:t>
      </w:r>
      <w:r w:rsidRPr="004D6F9B">
        <w:rPr>
          <w:i/>
        </w:rPr>
        <w:t>FRO</w:t>
      </w:r>
      <w:r>
        <w:t xml:space="preserve"> for at least one </w:t>
      </w:r>
      <w:r w:rsidRPr="001D101C">
        <w:rPr>
          <w:i/>
        </w:rPr>
        <w:t>delivery point</w:t>
      </w:r>
      <w:r>
        <w:t xml:space="preserve"> in a </w:t>
      </w:r>
      <w:r w:rsidRPr="00A16477">
        <w:rPr>
          <w:i/>
        </w:rPr>
        <w:t>network section</w:t>
      </w:r>
      <w:r>
        <w:t xml:space="preserve"> during the </w:t>
      </w:r>
      <w:r w:rsidRPr="0071496A">
        <w:rPr>
          <w:i/>
        </w:rPr>
        <w:t>correction period</w:t>
      </w:r>
      <w:r>
        <w:t>.</w:t>
      </w:r>
    </w:p>
    <w:p w14:paraId="56D0ACDB" w14:textId="6FFE1FB8" w:rsidR="00B4523E" w:rsidRDefault="00B4523E" w:rsidP="00B4523E">
      <w:pPr>
        <w:pStyle w:val="ParaNum1"/>
      </w:pPr>
      <w:bookmarkStart w:id="448" w:name="_Ref403758306"/>
      <w:r w:rsidRPr="00ED0047">
        <w:rPr>
          <w:i/>
        </w:rPr>
        <w:t>AEMO</w:t>
      </w:r>
      <w:r>
        <w:t xml:space="preserve"> must calculate the amount of divergence in </w:t>
      </w:r>
      <w:r w:rsidRPr="00971138">
        <w:rPr>
          <w:i/>
        </w:rPr>
        <w:t>cumulative imbalance</w:t>
      </w:r>
      <w:r>
        <w:t xml:space="preserve">s under paragraphs (a) to (c) and the </w:t>
      </w:r>
      <w:r w:rsidRPr="0071496A">
        <w:rPr>
          <w:i/>
        </w:rPr>
        <w:t>correction amount</w:t>
      </w:r>
      <w:r>
        <w:t xml:space="preserve">s under paragraph (d) using the methodology that it develops for that purpose. </w:t>
      </w:r>
      <w:r w:rsidRPr="00ED0047">
        <w:rPr>
          <w:i/>
        </w:rPr>
        <w:t>AEMO</w:t>
      </w:r>
      <w:r>
        <w:t xml:space="preserve"> may amend the methodology from time to time after consultation with </w:t>
      </w:r>
      <w:r w:rsidR="00DF0D76">
        <w:rPr>
          <w:i/>
        </w:rPr>
        <w:t>Participant</w:t>
      </w:r>
      <w:r w:rsidRPr="003C6252">
        <w:rPr>
          <w:i/>
        </w:rPr>
        <w:t>s</w:t>
      </w:r>
      <w:r>
        <w:t>.</w:t>
      </w:r>
      <w:bookmarkEnd w:id="448"/>
      <w:r>
        <w:t xml:space="preserve"> </w:t>
      </w:r>
    </w:p>
    <w:p w14:paraId="1E8429A6" w14:textId="77777777" w:rsidR="00B4523E" w:rsidRDefault="00B4523E" w:rsidP="00B4523E">
      <w:pPr>
        <w:pStyle w:val="ParaNum1"/>
      </w:pPr>
      <w:r w:rsidRPr="00ED0047">
        <w:rPr>
          <w:i/>
        </w:rPr>
        <w:t>AEMO</w:t>
      </w:r>
      <w:r>
        <w:t xml:space="preserve"> and the </w:t>
      </w:r>
      <w:r w:rsidRPr="00D735E9">
        <w:rPr>
          <w:i/>
        </w:rPr>
        <w:t>Network Operator</w:t>
      </w:r>
      <w:r>
        <w:t xml:space="preserve"> must co-operate to facilitate the development of a methodology under paragraph (e) and assist </w:t>
      </w:r>
      <w:r w:rsidRPr="00ED0047">
        <w:rPr>
          <w:i/>
        </w:rPr>
        <w:t>AEMO</w:t>
      </w:r>
      <w:r>
        <w:t xml:space="preserve"> to apply this methodology to correct divergent </w:t>
      </w:r>
      <w:r w:rsidRPr="00971138">
        <w:rPr>
          <w:i/>
        </w:rPr>
        <w:t>cumulative imbalance</w:t>
      </w:r>
      <w:r>
        <w:t xml:space="preserve">s as set out in the methodology. </w:t>
      </w:r>
    </w:p>
    <w:p w14:paraId="4F3E81D9" w14:textId="77777777" w:rsidR="00B4523E" w:rsidRDefault="00B4523E" w:rsidP="00B4523E">
      <w:pPr>
        <w:pStyle w:val="ParaNum1"/>
      </w:pPr>
      <w:r w:rsidRPr="00ED0047">
        <w:rPr>
          <w:i/>
        </w:rPr>
        <w:t>AEMO</w:t>
      </w:r>
      <w:r>
        <w:t xml:space="preserve"> must include the </w:t>
      </w:r>
      <w:r w:rsidRPr="0071496A">
        <w:rPr>
          <w:i/>
        </w:rPr>
        <w:t>correction amount</w:t>
      </w:r>
      <w:r>
        <w:t xml:space="preserve">s in the relevant </w:t>
      </w:r>
      <w:r w:rsidRPr="00E61EAA">
        <w:rPr>
          <w:i/>
        </w:rPr>
        <w:t>Users</w:t>
      </w:r>
      <w:r>
        <w:t xml:space="preserve">’ revised </w:t>
      </w:r>
      <w:r w:rsidRPr="00971138">
        <w:rPr>
          <w:i/>
        </w:rPr>
        <w:t>cumulative imbalance</w:t>
      </w:r>
      <w:r>
        <w:t xml:space="preserve">s as soon as practicable after receiving the </w:t>
      </w:r>
      <w:r w:rsidRPr="0071496A">
        <w:rPr>
          <w:i/>
        </w:rPr>
        <w:t>correction amount</w:t>
      </w:r>
      <w:r>
        <w:t>s.</w:t>
      </w:r>
    </w:p>
    <w:p w14:paraId="2C0832AE" w14:textId="77777777" w:rsidR="00B4523E" w:rsidRDefault="00B4523E" w:rsidP="00B4523E">
      <w:pPr>
        <w:pStyle w:val="ParaNum1"/>
      </w:pPr>
      <w:r>
        <w:t xml:space="preserve">As soon as practicable following the provision of the </w:t>
      </w:r>
      <w:r w:rsidRPr="0071496A">
        <w:rPr>
          <w:i/>
        </w:rPr>
        <w:t>correction amount</w:t>
      </w:r>
      <w:r>
        <w:t xml:space="preserve">s </w:t>
      </w:r>
      <w:r w:rsidRPr="00ED0047">
        <w:rPr>
          <w:i/>
        </w:rPr>
        <w:t>AEMO</w:t>
      </w:r>
      <w:r>
        <w:t xml:space="preserve"> must provide each </w:t>
      </w:r>
      <w:r w:rsidRPr="00E61EAA">
        <w:rPr>
          <w:i/>
        </w:rPr>
        <w:t>User</w:t>
      </w:r>
      <w:r>
        <w:t xml:space="preserve"> for which it has calculated a </w:t>
      </w:r>
      <w:r w:rsidRPr="0071496A">
        <w:rPr>
          <w:i/>
        </w:rPr>
        <w:t>correction amount</w:t>
      </w:r>
      <w:r>
        <w:t xml:space="preserve"> under paragraph (d) with its </w:t>
      </w:r>
      <w:r w:rsidRPr="0071496A">
        <w:rPr>
          <w:i/>
        </w:rPr>
        <w:t>correction amount</w:t>
      </w:r>
      <w:r>
        <w:t xml:space="preserve"> and the data used to calculate it.</w:t>
      </w:r>
    </w:p>
    <w:p w14:paraId="518D16AD" w14:textId="0BEF4BCB" w:rsidR="00B4523E" w:rsidRDefault="00B4523E" w:rsidP="00A51B79">
      <w:pPr>
        <w:pStyle w:val="Heading3"/>
      </w:pPr>
      <w:r>
        <w:t xml:space="preserve">Recovery from (No OBA) </w:t>
      </w:r>
      <w:r w:rsidR="00CC016D">
        <w:t>I</w:t>
      </w:r>
      <w:r>
        <w:t xml:space="preserve">mbalances </w:t>
      </w:r>
      <w:r w:rsidR="00CC016D">
        <w:t>F</w:t>
      </w:r>
      <w:r>
        <w:t>ailure</w:t>
      </w:r>
    </w:p>
    <w:p w14:paraId="2CABC00B" w14:textId="53DA9D28" w:rsidR="00B4523E" w:rsidRDefault="00B4523E" w:rsidP="00B4523E">
      <w:pPr>
        <w:pStyle w:val="ParaFlw0"/>
      </w:pPr>
      <w:r>
        <w:t xml:space="preserve">If for any period of time on a day that is not a </w:t>
      </w:r>
      <w:r w:rsidRPr="00727D71">
        <w:rPr>
          <w:i/>
        </w:rPr>
        <w:t>business day</w:t>
      </w:r>
      <w:r>
        <w:t xml:space="preserve">, </w:t>
      </w:r>
      <w:r w:rsidRPr="00ED0047">
        <w:rPr>
          <w:i/>
        </w:rPr>
        <w:t>AEMO</w:t>
      </w:r>
      <w:r>
        <w:t xml:space="preserve"> cannot perform its obligations under this </w:t>
      </w:r>
      <w:r w:rsidRPr="00C96F8E">
        <w:t>clause</w:t>
      </w:r>
      <w:r>
        <w:t xml:space="preserve"> </w:t>
      </w:r>
      <w:r>
        <w:fldChar w:fldCharType="begin"/>
      </w:r>
      <w:r>
        <w:instrText xml:space="preserve"> REF _Ref403563558 \r \h </w:instrText>
      </w:r>
      <w:r>
        <w:fldChar w:fldCharType="separate"/>
      </w:r>
      <w:r w:rsidR="00B803D6">
        <w:t>8.8</w:t>
      </w:r>
      <w:r>
        <w:fldChar w:fldCharType="end"/>
      </w:r>
      <w:r>
        <w:t xml:space="preserve"> because of failure of the </w:t>
      </w:r>
      <w:r>
        <w:rPr>
          <w:i/>
        </w:rPr>
        <w:t xml:space="preserve">metering database </w:t>
      </w:r>
      <w:r>
        <w:t>(“</w:t>
      </w:r>
      <w:r w:rsidRPr="00B943F9">
        <w:rPr>
          <w:b/>
        </w:rPr>
        <w:t>system down time</w:t>
      </w:r>
      <w:r>
        <w:t>”), then:</w:t>
      </w:r>
    </w:p>
    <w:p w14:paraId="53F32DA0" w14:textId="77777777" w:rsidR="00B4523E" w:rsidRDefault="00B4523E" w:rsidP="00B4523E">
      <w:pPr>
        <w:pStyle w:val="ParaNum1"/>
      </w:pPr>
      <w:r>
        <w:t xml:space="preserve">on the next </w:t>
      </w:r>
      <w:r w:rsidRPr="00727D71">
        <w:rPr>
          <w:i/>
        </w:rPr>
        <w:t>business day</w:t>
      </w:r>
      <w:r>
        <w:t xml:space="preserve"> after the day on which the system down time occurred </w:t>
      </w:r>
      <w:r w:rsidRPr="00ED0047">
        <w:rPr>
          <w:i/>
        </w:rPr>
        <w:t>AEMO</w:t>
      </w:r>
      <w:r>
        <w:t xml:space="preserve"> must commence work to rectify the system failure; and</w:t>
      </w:r>
    </w:p>
    <w:p w14:paraId="332A45D7" w14:textId="77777777" w:rsidR="00B4523E" w:rsidRDefault="00B4523E" w:rsidP="00B4523E">
      <w:pPr>
        <w:pStyle w:val="ParaNum1"/>
      </w:pPr>
      <w:r>
        <w:t>following rectification of the system failure:</w:t>
      </w:r>
    </w:p>
    <w:p w14:paraId="77C62677" w14:textId="77777777" w:rsidR="00B4523E" w:rsidRDefault="00B4523E" w:rsidP="00B4523E">
      <w:pPr>
        <w:pStyle w:val="ParaNum2"/>
      </w:pPr>
      <w:r w:rsidRPr="00ED0047">
        <w:rPr>
          <w:i/>
        </w:rPr>
        <w:t>AEMO</w:t>
      </w:r>
      <w:r>
        <w:t xml:space="preserve"> may request the </w:t>
      </w:r>
      <w:r w:rsidRPr="00D735E9">
        <w:rPr>
          <w:i/>
        </w:rPr>
        <w:t>Network Operator</w:t>
      </w:r>
      <w:r>
        <w:t xml:space="preserve"> to resend to </w:t>
      </w:r>
      <w:r w:rsidRPr="00ED0047">
        <w:rPr>
          <w:i/>
        </w:rPr>
        <w:t>AEMO</w:t>
      </w:r>
      <w:r>
        <w:t xml:space="preserve"> any information sent to </w:t>
      </w:r>
      <w:r w:rsidRPr="00ED0047">
        <w:rPr>
          <w:i/>
        </w:rPr>
        <w:t>AEMO</w:t>
      </w:r>
      <w:r>
        <w:t xml:space="preserve"> but not received by </w:t>
      </w:r>
      <w:r w:rsidRPr="00ED0047">
        <w:rPr>
          <w:i/>
        </w:rPr>
        <w:t>AEMO</w:t>
      </w:r>
      <w:r>
        <w:t xml:space="preserve"> as a result of the system down time;</w:t>
      </w:r>
    </w:p>
    <w:p w14:paraId="07BE8983" w14:textId="77777777" w:rsidR="00B4523E" w:rsidRDefault="00B4523E" w:rsidP="00B4523E">
      <w:pPr>
        <w:pStyle w:val="ParaNum2"/>
      </w:pPr>
      <w:r>
        <w:t xml:space="preserve">the </w:t>
      </w:r>
      <w:r w:rsidRPr="00D735E9">
        <w:rPr>
          <w:i/>
        </w:rPr>
        <w:t>Network Operator</w:t>
      </w:r>
      <w:r>
        <w:t xml:space="preserve"> must, as soon as practicable, send the information referred to in paragraph (b)(i)to </w:t>
      </w:r>
      <w:r w:rsidRPr="00ED0047">
        <w:rPr>
          <w:i/>
        </w:rPr>
        <w:t>AEMO</w:t>
      </w:r>
      <w:r>
        <w:t>; and</w:t>
      </w:r>
    </w:p>
    <w:p w14:paraId="33AE17D2" w14:textId="77777777" w:rsidR="00B4523E" w:rsidRDefault="00B4523E" w:rsidP="00B4523E">
      <w:pPr>
        <w:pStyle w:val="ParaNum2"/>
      </w:pPr>
      <w:r w:rsidRPr="00ED0047">
        <w:rPr>
          <w:i/>
        </w:rPr>
        <w:t>AEMO</w:t>
      </w:r>
      <w:r>
        <w:t xml:space="preserve"> must, as soon as practicable after receiving that information from the </w:t>
      </w:r>
      <w:r w:rsidRPr="00D735E9">
        <w:rPr>
          <w:i/>
        </w:rPr>
        <w:t>Network Operator</w:t>
      </w:r>
      <w:r w:rsidRPr="00C96F8E">
        <w:t xml:space="preserve">, </w:t>
      </w:r>
      <w:r>
        <w:t xml:space="preserve">perform the obligations that could not be performed because of the system down time. </w:t>
      </w:r>
    </w:p>
    <w:p w14:paraId="4E342880" w14:textId="737E8434" w:rsidR="00B4523E" w:rsidRDefault="00B4523E" w:rsidP="00B4523E">
      <w:pPr>
        <w:pStyle w:val="Heading2"/>
      </w:pPr>
      <w:bookmarkStart w:id="449" w:name="_Ref403563570"/>
      <w:bookmarkStart w:id="450" w:name="_Toc404085161"/>
      <w:bookmarkStart w:id="451" w:name="_Toc17407219"/>
      <w:r>
        <w:t>E</w:t>
      </w:r>
      <w:r w:rsidR="009251DF">
        <w:t>stimation and Reconciliation (No OBA and OBA Network Sections</w:t>
      </w:r>
      <w:r>
        <w:t>)</w:t>
      </w:r>
      <w:bookmarkEnd w:id="449"/>
      <w:bookmarkEnd w:id="450"/>
      <w:bookmarkEnd w:id="451"/>
    </w:p>
    <w:p w14:paraId="42029FD9" w14:textId="77777777" w:rsidR="00B4523E" w:rsidRDefault="00B4523E" w:rsidP="00A51B79">
      <w:pPr>
        <w:pStyle w:val="Heading3"/>
      </w:pPr>
      <w:bookmarkStart w:id="452" w:name="_Ref403978590"/>
      <w:r>
        <w:t>Net Section Load</w:t>
      </w:r>
      <w:bookmarkEnd w:id="452"/>
    </w:p>
    <w:p w14:paraId="79BB3081" w14:textId="77777777" w:rsidR="00B4523E" w:rsidRDefault="00B4523E" w:rsidP="00B4523E">
      <w:pPr>
        <w:pStyle w:val="ParaNum1"/>
      </w:pPr>
      <w:r>
        <w:t xml:space="preserve">On </w:t>
      </w:r>
      <w:r w:rsidRPr="00A826C7">
        <w:rPr>
          <w:i/>
        </w:rPr>
        <w:t>nomination day</w:t>
      </w:r>
      <w:r>
        <w:t xml:space="preserve"> +1, </w:t>
      </w:r>
      <w:r w:rsidRPr="00ED0047">
        <w:rPr>
          <w:i/>
        </w:rPr>
        <w:t>AEMO</w:t>
      </w:r>
      <w:r>
        <w:t xml:space="preserve"> must calculate the </w:t>
      </w:r>
      <w:r w:rsidRPr="00113A84">
        <w:rPr>
          <w:i/>
        </w:rPr>
        <w:t>net section load</w:t>
      </w:r>
      <w:r>
        <w:t xml:space="preserve"> for each </w:t>
      </w:r>
      <w:r w:rsidRPr="00A16477">
        <w:rPr>
          <w:i/>
        </w:rPr>
        <w:t>network section</w:t>
      </w:r>
      <w:r>
        <w:t xml:space="preserve"> for the </w:t>
      </w:r>
      <w:r w:rsidRPr="00A826C7">
        <w:rPr>
          <w:i/>
        </w:rPr>
        <w:t>nomination day</w:t>
      </w:r>
      <w:r>
        <w:t xml:space="preserve"> in accordance with the following formula:</w:t>
      </w:r>
    </w:p>
    <w:p w14:paraId="1D40BB8D" w14:textId="77777777" w:rsidR="00B4523E" w:rsidRDefault="00B4523E" w:rsidP="00B4523E">
      <w:pPr>
        <w:pStyle w:val="ParaFlw1"/>
      </w:pPr>
      <w:r>
        <w:t>NSL = TDQ – TDM – UAG - CLP</w:t>
      </w:r>
    </w:p>
    <w:p w14:paraId="5767DF45" w14:textId="77777777" w:rsidR="00B4523E" w:rsidRDefault="00B4523E" w:rsidP="00B4523E">
      <w:pPr>
        <w:pStyle w:val="ParaFlw1"/>
      </w:pPr>
      <w:r>
        <w:t>If NSL &lt; 0 then set NSL = 0</w:t>
      </w:r>
    </w:p>
    <w:p w14:paraId="46ED4C1B" w14:textId="4374A09C" w:rsidR="00B4523E" w:rsidRDefault="00662EB2" w:rsidP="00B4523E">
      <w:pPr>
        <w:pStyle w:val="ParaFlw1"/>
      </w:pPr>
      <w:r>
        <w:t>W</w:t>
      </w:r>
      <w:r w:rsidR="00B4523E">
        <w:t>here</w:t>
      </w:r>
      <w:r>
        <w:t>:</w:t>
      </w:r>
    </w:p>
    <w:p w14:paraId="188D932F" w14:textId="77777777" w:rsidR="00B4523E" w:rsidRDefault="00B4523E" w:rsidP="007116A0">
      <w:pPr>
        <w:pStyle w:val="ParaFlw1"/>
        <w:ind w:left="1843"/>
        <w:jc w:val="both"/>
      </w:pPr>
      <w:r>
        <w:t xml:space="preserve">NSL = </w:t>
      </w:r>
      <w:r w:rsidRPr="00113A84">
        <w:rPr>
          <w:i/>
        </w:rPr>
        <w:t>net section load</w:t>
      </w:r>
      <w:r>
        <w:t xml:space="preserve"> for </w:t>
      </w:r>
      <w:r w:rsidRPr="00A826C7">
        <w:rPr>
          <w:i/>
        </w:rPr>
        <w:t>nomination day</w:t>
      </w:r>
      <w:r>
        <w:t xml:space="preserve"> (in </w:t>
      </w:r>
      <w:r>
        <w:rPr>
          <w:i/>
        </w:rPr>
        <w:t>MJ</w:t>
      </w:r>
      <w:r>
        <w:t>);</w:t>
      </w:r>
    </w:p>
    <w:p w14:paraId="0A5430B8" w14:textId="77777777" w:rsidR="00B4523E" w:rsidRDefault="00B4523E" w:rsidP="007116A0">
      <w:pPr>
        <w:pStyle w:val="ParaFlw1"/>
        <w:ind w:left="1843"/>
      </w:pPr>
      <w:r>
        <w:t xml:space="preserve">TDQ = total quantity of </w:t>
      </w:r>
      <w:r w:rsidRPr="00A826C7">
        <w:rPr>
          <w:i/>
        </w:rPr>
        <w:t>gas</w:t>
      </w:r>
      <w:r>
        <w:t xml:space="preserve"> injected (in </w:t>
      </w:r>
      <w:r>
        <w:rPr>
          <w:i/>
        </w:rPr>
        <w:t>MJ</w:t>
      </w:r>
      <w:r>
        <w:t xml:space="preserve">) at all </w:t>
      </w:r>
      <w:r w:rsidRPr="00A826C7">
        <w:rPr>
          <w:i/>
        </w:rPr>
        <w:t>network receipt point</w:t>
      </w:r>
      <w:r>
        <w:t xml:space="preserve">s within the </w:t>
      </w:r>
      <w:r w:rsidRPr="00A16477">
        <w:rPr>
          <w:i/>
        </w:rPr>
        <w:t>network section</w:t>
      </w:r>
      <w:r>
        <w:t xml:space="preserve"> for the </w:t>
      </w:r>
      <w:r w:rsidRPr="00A826C7">
        <w:rPr>
          <w:i/>
        </w:rPr>
        <w:t>nomination day</w:t>
      </w:r>
      <w:r>
        <w:t>;</w:t>
      </w:r>
    </w:p>
    <w:p w14:paraId="5ADDB0A0" w14:textId="265E28AC" w:rsidR="00B4523E" w:rsidRDefault="00B4523E" w:rsidP="007116A0">
      <w:pPr>
        <w:pStyle w:val="ParaFlw1"/>
        <w:ind w:left="1843"/>
      </w:pPr>
      <w:r>
        <w:t xml:space="preserve">TDM = total quantity of </w:t>
      </w:r>
      <w:r w:rsidRPr="00A826C7">
        <w:rPr>
          <w:i/>
        </w:rPr>
        <w:t>gas</w:t>
      </w:r>
      <w:r>
        <w:t xml:space="preserve"> withdrawn (in </w:t>
      </w:r>
      <w:r w:rsidRPr="0037522D">
        <w:rPr>
          <w:i/>
        </w:rPr>
        <w:t>MJ</w:t>
      </w:r>
      <w:r>
        <w:t xml:space="preserve">) from all </w:t>
      </w:r>
      <w:r w:rsidR="00A700B0">
        <w:rPr>
          <w:i/>
        </w:rPr>
        <w:t>daily metered</w:t>
      </w:r>
      <w:r>
        <w:rPr>
          <w:i/>
        </w:rPr>
        <w:t xml:space="preserve"> delivery</w:t>
      </w:r>
      <w:r w:rsidRPr="001D101C">
        <w:rPr>
          <w:i/>
        </w:rPr>
        <w:t xml:space="preserve"> points</w:t>
      </w:r>
      <w:r>
        <w:t xml:space="preserve"> within the </w:t>
      </w:r>
      <w:r w:rsidRPr="00A16477">
        <w:rPr>
          <w:i/>
        </w:rPr>
        <w:t>network section</w:t>
      </w:r>
      <w:r>
        <w:t xml:space="preserve"> for the </w:t>
      </w:r>
      <w:r w:rsidRPr="00A826C7">
        <w:rPr>
          <w:i/>
        </w:rPr>
        <w:t>nomination day</w:t>
      </w:r>
      <w:r>
        <w:t>;</w:t>
      </w:r>
    </w:p>
    <w:p w14:paraId="05CDC34B" w14:textId="77777777" w:rsidR="00B4523E" w:rsidRDefault="00B4523E" w:rsidP="007116A0">
      <w:pPr>
        <w:pStyle w:val="ParaFlw1"/>
        <w:ind w:left="1843"/>
      </w:pPr>
      <w:r>
        <w:t xml:space="preserve">UAG = unaccounted for </w:t>
      </w:r>
      <w:r w:rsidRPr="00A826C7">
        <w:rPr>
          <w:i/>
        </w:rPr>
        <w:t>gas</w:t>
      </w:r>
      <w:r>
        <w:t xml:space="preserve"> (in </w:t>
      </w:r>
      <w:r w:rsidRPr="0037522D">
        <w:rPr>
          <w:i/>
        </w:rPr>
        <w:t>MJ</w:t>
      </w:r>
      <w:r>
        <w:t xml:space="preserve">) for the </w:t>
      </w:r>
      <w:r w:rsidRPr="00A16477">
        <w:rPr>
          <w:i/>
        </w:rPr>
        <w:t>network section</w:t>
      </w:r>
      <w:r>
        <w:t xml:space="preserve"> for the </w:t>
      </w:r>
      <w:r w:rsidRPr="00A826C7">
        <w:rPr>
          <w:i/>
        </w:rPr>
        <w:t>nomination day</w:t>
      </w:r>
      <w:r>
        <w:t>; and</w:t>
      </w:r>
    </w:p>
    <w:p w14:paraId="41C9CD91" w14:textId="77777777" w:rsidR="00B4523E" w:rsidRDefault="00B4523E" w:rsidP="007116A0">
      <w:pPr>
        <w:pStyle w:val="ParaFlw1"/>
        <w:ind w:left="1843"/>
      </w:pPr>
      <w:r>
        <w:t xml:space="preserve">CLP = change in linepack (in </w:t>
      </w:r>
      <w:r w:rsidRPr="0037522D">
        <w:rPr>
          <w:i/>
        </w:rPr>
        <w:t>MJ</w:t>
      </w:r>
      <w:r>
        <w:t xml:space="preserve">) for the </w:t>
      </w:r>
      <w:r w:rsidRPr="00A16477">
        <w:rPr>
          <w:i/>
        </w:rPr>
        <w:t>network section</w:t>
      </w:r>
      <w:r>
        <w:t xml:space="preserve"> for the </w:t>
      </w:r>
      <w:r w:rsidRPr="00A826C7">
        <w:rPr>
          <w:i/>
        </w:rPr>
        <w:t>nomination day</w:t>
      </w:r>
      <w:r>
        <w:t xml:space="preserve">. </w:t>
      </w:r>
    </w:p>
    <w:p w14:paraId="75E00BCA" w14:textId="1BA0560D" w:rsidR="00B4523E" w:rsidRDefault="00B4523E" w:rsidP="00B4523E">
      <w:pPr>
        <w:pStyle w:val="ParaNum1"/>
      </w:pPr>
      <w:r>
        <w:t xml:space="preserve">If </w:t>
      </w:r>
      <w:r w:rsidRPr="00ED0047">
        <w:rPr>
          <w:i/>
        </w:rPr>
        <w:t>AEMO</w:t>
      </w:r>
      <w:r>
        <w:t xml:space="preserve"> has not received the relevant data for a</w:t>
      </w:r>
      <w:r>
        <w:rPr>
          <w:i/>
        </w:rPr>
        <w:t xml:space="preserve"> </w:t>
      </w:r>
      <w:r w:rsidR="00A700B0">
        <w:rPr>
          <w:i/>
        </w:rPr>
        <w:t xml:space="preserve">daily metered </w:t>
      </w:r>
      <w:r>
        <w:rPr>
          <w:i/>
        </w:rPr>
        <w:t>delivery</w:t>
      </w:r>
      <w:r w:rsidRPr="001D101C">
        <w:rPr>
          <w:i/>
        </w:rPr>
        <w:t xml:space="preserve"> point</w:t>
      </w:r>
      <w:r>
        <w:t xml:space="preserve"> as required under </w:t>
      </w:r>
      <w:r w:rsidRPr="00B943F9">
        <w:t>clause</w:t>
      </w:r>
      <w:r>
        <w:t xml:space="preserve"> </w:t>
      </w:r>
      <w:r w:rsidR="006173B0">
        <w:fldChar w:fldCharType="begin"/>
      </w:r>
      <w:r w:rsidR="006173B0">
        <w:instrText xml:space="preserve"> REF _Ref404274948 \r \h </w:instrText>
      </w:r>
      <w:r w:rsidR="006173B0">
        <w:fldChar w:fldCharType="separate"/>
      </w:r>
      <w:r w:rsidR="00B803D6">
        <w:t>3.6.6</w:t>
      </w:r>
      <w:r w:rsidR="006173B0">
        <w:fldChar w:fldCharType="end"/>
      </w:r>
      <w:r>
        <w:t xml:space="preserve"> to calculate the </w:t>
      </w:r>
      <w:r w:rsidRPr="00113A84">
        <w:rPr>
          <w:i/>
        </w:rPr>
        <w:t>net section load</w:t>
      </w:r>
      <w:r>
        <w:t xml:space="preserve"> for a </w:t>
      </w:r>
      <w:r w:rsidRPr="00A16477">
        <w:rPr>
          <w:i/>
        </w:rPr>
        <w:t>network section</w:t>
      </w:r>
      <w:r>
        <w:t xml:space="preserve">, </w:t>
      </w:r>
      <w:r w:rsidRPr="00ED0047">
        <w:rPr>
          <w:i/>
        </w:rPr>
        <w:t>AEMO</w:t>
      </w:r>
      <w:r>
        <w:t xml:space="preserve"> must estimate the consumption of that </w:t>
      </w:r>
      <w:r w:rsidRPr="001D101C">
        <w:rPr>
          <w:i/>
        </w:rPr>
        <w:t>delivery point</w:t>
      </w:r>
      <w:r>
        <w:t xml:space="preserve"> by adopting one of the following methods:</w:t>
      </w:r>
    </w:p>
    <w:p w14:paraId="2F31359A" w14:textId="77777777" w:rsidR="00B4523E" w:rsidRDefault="00B4523E" w:rsidP="00B4523E">
      <w:pPr>
        <w:pStyle w:val="ParaNum2"/>
      </w:pPr>
      <w:r>
        <w:t xml:space="preserve">where </w:t>
      </w:r>
      <w:r w:rsidRPr="00113A84">
        <w:rPr>
          <w:i/>
        </w:rPr>
        <w:t>metering data</w:t>
      </w:r>
      <w:r>
        <w:t xml:space="preserve"> is available for the </w:t>
      </w:r>
      <w:r w:rsidRPr="001D101C">
        <w:rPr>
          <w:i/>
        </w:rPr>
        <w:t>delivery point</w:t>
      </w:r>
      <w:r>
        <w:t xml:space="preserve"> for at least the previous seven days, then </w:t>
      </w:r>
      <w:r w:rsidRPr="00ED0047">
        <w:rPr>
          <w:i/>
        </w:rPr>
        <w:t>AEMO</w:t>
      </w:r>
      <w:r>
        <w:t xml:space="preserve"> must adopt an estimation based on the data from the corresponding period in the previous week;</w:t>
      </w:r>
    </w:p>
    <w:p w14:paraId="0DE21A1C" w14:textId="77777777" w:rsidR="00B4523E" w:rsidRDefault="00B4523E" w:rsidP="00B4523E">
      <w:pPr>
        <w:pStyle w:val="ParaNum2"/>
      </w:pPr>
      <w:r>
        <w:t xml:space="preserve">where </w:t>
      </w:r>
      <w:r w:rsidRPr="00113A84">
        <w:rPr>
          <w:i/>
        </w:rPr>
        <w:t>metering data</w:t>
      </w:r>
      <w:r>
        <w:t xml:space="preserve"> is available for the </w:t>
      </w:r>
      <w:r w:rsidRPr="001D101C">
        <w:rPr>
          <w:i/>
        </w:rPr>
        <w:t>delivery point</w:t>
      </w:r>
      <w:r>
        <w:t xml:space="preserve"> for at least the previous day, but for less than the previous seven days, then </w:t>
      </w:r>
      <w:r w:rsidRPr="00ED0047">
        <w:rPr>
          <w:i/>
        </w:rPr>
        <w:t>AEMO</w:t>
      </w:r>
      <w:r>
        <w:t xml:space="preserve"> must adopt an estimation based on the data from the previous day; or</w:t>
      </w:r>
    </w:p>
    <w:p w14:paraId="36104A63" w14:textId="77777777" w:rsidR="00B4523E" w:rsidRDefault="00B4523E" w:rsidP="00B4523E">
      <w:pPr>
        <w:pStyle w:val="ParaNum2"/>
      </w:pPr>
      <w:r>
        <w:t xml:space="preserve">where no </w:t>
      </w:r>
      <w:r w:rsidRPr="00113A84">
        <w:rPr>
          <w:i/>
        </w:rPr>
        <w:t>metering data</w:t>
      </w:r>
      <w:r>
        <w:t xml:space="preserve"> is available for the </w:t>
      </w:r>
      <w:r w:rsidRPr="001D101C">
        <w:rPr>
          <w:i/>
        </w:rPr>
        <w:t>delivery point</w:t>
      </w:r>
      <w:r>
        <w:t xml:space="preserve"> for the previous day, then </w:t>
      </w:r>
      <w:r w:rsidRPr="00ED0047">
        <w:rPr>
          <w:i/>
        </w:rPr>
        <w:t>AEMO</w:t>
      </w:r>
      <w:r>
        <w:t xml:space="preserve"> must adopt a consumption figure of zero.</w:t>
      </w:r>
    </w:p>
    <w:p w14:paraId="2A0283DE" w14:textId="567D896C" w:rsidR="00B4523E" w:rsidRDefault="00B4523E" w:rsidP="00B4523E">
      <w:pPr>
        <w:pStyle w:val="ParaNum1"/>
      </w:pPr>
      <w:bookmarkStart w:id="453" w:name="_Ref408168662"/>
      <w:r>
        <w:t xml:space="preserve">The </w:t>
      </w:r>
      <w:r w:rsidRPr="00D735E9">
        <w:rPr>
          <w:i/>
        </w:rPr>
        <w:t>Network Operator</w:t>
      </w:r>
      <w:r>
        <w:t xml:space="preserve"> will provide TDQ, UAG and CLP (as defined in paragraph (a)) to </w:t>
      </w:r>
      <w:r w:rsidRPr="00ED0047">
        <w:rPr>
          <w:i/>
        </w:rPr>
        <w:t>AEMO</w:t>
      </w:r>
      <w:r>
        <w:t xml:space="preserve"> by 3.00 pm on </w:t>
      </w:r>
      <w:r w:rsidRPr="00A826C7">
        <w:rPr>
          <w:i/>
        </w:rPr>
        <w:t>nomination day</w:t>
      </w:r>
      <w:r>
        <w:t xml:space="preserve"> +1 in order to enable </w:t>
      </w:r>
      <w:r w:rsidRPr="00ED0047">
        <w:rPr>
          <w:i/>
        </w:rPr>
        <w:t>AEMO</w:t>
      </w:r>
      <w:r>
        <w:t xml:space="preserve"> to calculate </w:t>
      </w:r>
      <w:r w:rsidRPr="00113A84">
        <w:rPr>
          <w:i/>
        </w:rPr>
        <w:t>net section load</w:t>
      </w:r>
      <w:r>
        <w:t xml:space="preserve"> under paragraph (a).</w:t>
      </w:r>
      <w:bookmarkEnd w:id="453"/>
      <w:r w:rsidR="00B13339">
        <w:t xml:space="preserve"> TDM (as defined in paragraph (a)), is part of the data provided under clause </w:t>
      </w:r>
      <w:r w:rsidR="00B13339">
        <w:fldChar w:fldCharType="begin"/>
      </w:r>
      <w:r w:rsidR="00B13339">
        <w:instrText xml:space="preserve"> REF _Ref433012132 \r \h </w:instrText>
      </w:r>
      <w:r w:rsidR="00B13339">
        <w:fldChar w:fldCharType="separate"/>
      </w:r>
      <w:r w:rsidR="00B803D6">
        <w:t>3.6.6(c)</w:t>
      </w:r>
      <w:r w:rsidR="00B13339">
        <w:fldChar w:fldCharType="end"/>
      </w:r>
      <w:r w:rsidR="00B13339">
        <w:t xml:space="preserve">. </w:t>
      </w:r>
    </w:p>
    <w:p w14:paraId="3D89B590" w14:textId="77777777" w:rsidR="00B4523E" w:rsidRDefault="00B4523E" w:rsidP="00B4523E">
      <w:pPr>
        <w:pStyle w:val="ParaNum1"/>
      </w:pPr>
      <w:r>
        <w:t xml:space="preserve">Notwithstanding paragraph (c), a failure by the </w:t>
      </w:r>
      <w:r w:rsidRPr="00D735E9">
        <w:rPr>
          <w:i/>
        </w:rPr>
        <w:t>Network Operator</w:t>
      </w:r>
      <w:r>
        <w:t xml:space="preserve"> to provide TDQ, UAG and CLP (as defined in paragraph (a)) to </w:t>
      </w:r>
      <w:r w:rsidRPr="00ED0047">
        <w:rPr>
          <w:i/>
        </w:rPr>
        <w:t>AEMO</w:t>
      </w:r>
      <w:r>
        <w:t xml:space="preserve"> by 3.00 pm on </w:t>
      </w:r>
      <w:r w:rsidRPr="00A826C7">
        <w:rPr>
          <w:i/>
        </w:rPr>
        <w:t>nomination day</w:t>
      </w:r>
      <w:r>
        <w:t xml:space="preserve"> +1 will not constitute a breach of paragraph (c) unless:</w:t>
      </w:r>
    </w:p>
    <w:p w14:paraId="67072DF3" w14:textId="77777777" w:rsidR="00B4523E" w:rsidRDefault="00B4523E" w:rsidP="00B4523E">
      <w:pPr>
        <w:pStyle w:val="ParaNum2"/>
      </w:pPr>
      <w:r>
        <w:t xml:space="preserve">if </w:t>
      </w:r>
      <w:r w:rsidRPr="00A826C7">
        <w:rPr>
          <w:i/>
        </w:rPr>
        <w:t>nomination day</w:t>
      </w:r>
      <w:r>
        <w:t xml:space="preserve"> +1 is a </w:t>
      </w:r>
      <w:r w:rsidRPr="00727D71">
        <w:rPr>
          <w:i/>
        </w:rPr>
        <w:t>business day</w:t>
      </w:r>
      <w:r>
        <w:t xml:space="preserve">, the </w:t>
      </w:r>
      <w:r w:rsidRPr="00D735E9">
        <w:rPr>
          <w:i/>
        </w:rPr>
        <w:t>Network Operator</w:t>
      </w:r>
      <w:r>
        <w:t xml:space="preserve"> failed to comply with paragraph (c) on at least two previous </w:t>
      </w:r>
      <w:r>
        <w:rPr>
          <w:i/>
        </w:rPr>
        <w:t>business days</w:t>
      </w:r>
      <w:r>
        <w:t xml:space="preserve"> in the same month; </w:t>
      </w:r>
    </w:p>
    <w:p w14:paraId="197ABEE9" w14:textId="77777777" w:rsidR="00B4523E" w:rsidRDefault="00B4523E" w:rsidP="00B4523E">
      <w:pPr>
        <w:pStyle w:val="ParaNum2"/>
      </w:pPr>
      <w:r>
        <w:t xml:space="preserve">if </w:t>
      </w:r>
      <w:r w:rsidRPr="00A826C7">
        <w:rPr>
          <w:i/>
        </w:rPr>
        <w:t>nomination day</w:t>
      </w:r>
      <w:r>
        <w:t xml:space="preserve"> +1 is not a </w:t>
      </w:r>
      <w:r w:rsidRPr="00727D71">
        <w:rPr>
          <w:i/>
        </w:rPr>
        <w:t>business day</w:t>
      </w:r>
      <w:r>
        <w:t xml:space="preserve">, the </w:t>
      </w:r>
      <w:r w:rsidRPr="00D735E9">
        <w:rPr>
          <w:i/>
        </w:rPr>
        <w:t>Network Operator</w:t>
      </w:r>
      <w:r>
        <w:t xml:space="preserve"> failed to comply with paragraph (c) on at least three previous non </w:t>
      </w:r>
      <w:r>
        <w:rPr>
          <w:i/>
        </w:rPr>
        <w:t>business days</w:t>
      </w:r>
      <w:r>
        <w:t xml:space="preserve"> in the same month; or</w:t>
      </w:r>
    </w:p>
    <w:p w14:paraId="14FABF3F" w14:textId="75D14191" w:rsidR="00B4523E" w:rsidRDefault="00B4523E" w:rsidP="00B4523E">
      <w:pPr>
        <w:pStyle w:val="ParaNum2"/>
      </w:pPr>
      <w:r w:rsidRPr="00A826C7">
        <w:rPr>
          <w:i/>
        </w:rPr>
        <w:t>nomination day</w:t>
      </w:r>
      <w:r>
        <w:t xml:space="preserve"> +1 is the 4</w:t>
      </w:r>
      <w:r w:rsidR="00954A9A" w:rsidRPr="00B943F9">
        <w:rPr>
          <w:vertAlign w:val="superscript"/>
        </w:rPr>
        <w:t>th</w:t>
      </w:r>
      <w:r w:rsidR="00954A9A">
        <w:t xml:space="preserve"> </w:t>
      </w:r>
      <w:r>
        <w:t xml:space="preserve">consecutive day that the </w:t>
      </w:r>
      <w:r w:rsidRPr="00D735E9">
        <w:rPr>
          <w:i/>
        </w:rPr>
        <w:t>Network Operator</w:t>
      </w:r>
      <w:r>
        <w:t xml:space="preserve"> has failed to comply with paragraph (c).</w:t>
      </w:r>
    </w:p>
    <w:p w14:paraId="72879C1D" w14:textId="77777777" w:rsidR="00B4523E" w:rsidRDefault="00B4523E" w:rsidP="00B4523E">
      <w:pPr>
        <w:pStyle w:val="ParaNum1"/>
      </w:pPr>
      <w:r w:rsidRPr="00ED0047">
        <w:rPr>
          <w:i/>
        </w:rPr>
        <w:t>AEMO</w:t>
      </w:r>
      <w:r>
        <w:t xml:space="preserve"> must validate the data provided under paragraph (c) by confirming each of the following matters:</w:t>
      </w:r>
    </w:p>
    <w:p w14:paraId="577D08A2" w14:textId="77777777" w:rsidR="00B4523E" w:rsidRDefault="00B4523E" w:rsidP="00B4523E">
      <w:pPr>
        <w:pStyle w:val="ParaNum2"/>
      </w:pPr>
      <w:r>
        <w:t>that either:</w:t>
      </w:r>
    </w:p>
    <w:p w14:paraId="72C111AE" w14:textId="77777777" w:rsidR="00B4523E" w:rsidRDefault="00B4523E" w:rsidP="00B4523E">
      <w:pPr>
        <w:pStyle w:val="ParaNum3"/>
      </w:pPr>
      <w:r>
        <w:t xml:space="preserve">TDQ (as defined in paragraph (a)) provided for a </w:t>
      </w:r>
      <w:r w:rsidRPr="00A16477">
        <w:rPr>
          <w:i/>
        </w:rPr>
        <w:t>network section</w:t>
      </w:r>
      <w:r>
        <w:t xml:space="preserve"> is within the TDQ validation range for that </w:t>
      </w:r>
      <w:r w:rsidRPr="00A16477">
        <w:rPr>
          <w:i/>
        </w:rPr>
        <w:t>network section</w:t>
      </w:r>
      <w:r>
        <w:t xml:space="preserve"> determined by </w:t>
      </w:r>
      <w:r w:rsidRPr="00ED0047">
        <w:rPr>
          <w:i/>
        </w:rPr>
        <w:t>AEMO</w:t>
      </w:r>
      <w:r>
        <w:t xml:space="preserve"> under paragraph (h); or</w:t>
      </w:r>
    </w:p>
    <w:p w14:paraId="73D03073" w14:textId="77777777" w:rsidR="00B4523E" w:rsidRDefault="00B4523E" w:rsidP="00B4523E">
      <w:pPr>
        <w:pStyle w:val="ParaNum3"/>
      </w:pPr>
      <w:r>
        <w:t xml:space="preserve">no TDQ validation range has been determined by </w:t>
      </w:r>
      <w:r w:rsidRPr="00ED0047">
        <w:rPr>
          <w:i/>
        </w:rPr>
        <w:t>AEMO</w:t>
      </w:r>
      <w:r>
        <w:t xml:space="preserve"> under paragraph (h) for the relevant </w:t>
      </w:r>
      <w:r w:rsidRPr="00A16477">
        <w:rPr>
          <w:i/>
        </w:rPr>
        <w:t>network section</w:t>
      </w:r>
      <w:r>
        <w:t>; and</w:t>
      </w:r>
    </w:p>
    <w:p w14:paraId="14DFAFE1" w14:textId="77777777" w:rsidR="00B4523E" w:rsidRDefault="00B4523E" w:rsidP="00B4523E">
      <w:pPr>
        <w:pStyle w:val="ParaNum2"/>
      </w:pPr>
      <w:r>
        <w:t>that either:</w:t>
      </w:r>
    </w:p>
    <w:p w14:paraId="646B0734" w14:textId="77777777" w:rsidR="00B4523E" w:rsidRDefault="00B4523E" w:rsidP="00B4523E">
      <w:pPr>
        <w:pStyle w:val="ParaNum3"/>
      </w:pPr>
      <w:r>
        <w:t xml:space="preserve">UAG (as defined in paragraph (a)) provided for a </w:t>
      </w:r>
      <w:r w:rsidRPr="00A16477">
        <w:rPr>
          <w:i/>
        </w:rPr>
        <w:t>network section</w:t>
      </w:r>
      <w:r>
        <w:t xml:space="preserve"> is within the UAG validation range for that </w:t>
      </w:r>
      <w:r w:rsidRPr="00A16477">
        <w:rPr>
          <w:i/>
        </w:rPr>
        <w:t>network section</w:t>
      </w:r>
      <w:r>
        <w:t xml:space="preserve"> determined by </w:t>
      </w:r>
      <w:r w:rsidRPr="00ED0047">
        <w:rPr>
          <w:i/>
        </w:rPr>
        <w:t>AEMO</w:t>
      </w:r>
      <w:r>
        <w:t xml:space="preserve"> under paragraph (h); or</w:t>
      </w:r>
    </w:p>
    <w:p w14:paraId="79004621" w14:textId="77777777" w:rsidR="00B4523E" w:rsidRDefault="00B4523E" w:rsidP="00B4523E">
      <w:pPr>
        <w:pStyle w:val="ParaNum3"/>
      </w:pPr>
      <w:r>
        <w:t xml:space="preserve">no UAG validation range has been determined by </w:t>
      </w:r>
      <w:r w:rsidRPr="00ED0047">
        <w:rPr>
          <w:i/>
        </w:rPr>
        <w:t>AEMO</w:t>
      </w:r>
      <w:r>
        <w:t xml:space="preserve"> under paragraph (h) for the relevant </w:t>
      </w:r>
      <w:r w:rsidRPr="00A16477">
        <w:rPr>
          <w:i/>
        </w:rPr>
        <w:t>network section</w:t>
      </w:r>
      <w:r>
        <w:t>; and</w:t>
      </w:r>
    </w:p>
    <w:p w14:paraId="1A8F63F1" w14:textId="77777777" w:rsidR="00B4523E" w:rsidRDefault="00B4523E" w:rsidP="00B4523E">
      <w:pPr>
        <w:pStyle w:val="ParaNum2"/>
      </w:pPr>
      <w:r>
        <w:t>that either:</w:t>
      </w:r>
    </w:p>
    <w:p w14:paraId="09F9C316" w14:textId="77777777" w:rsidR="00B4523E" w:rsidRDefault="00B4523E" w:rsidP="00B4523E">
      <w:pPr>
        <w:pStyle w:val="ParaNum3"/>
      </w:pPr>
      <w:r>
        <w:t xml:space="preserve">CLP (as defined in paragraph (a)) provided for a </w:t>
      </w:r>
      <w:r w:rsidRPr="00A16477">
        <w:rPr>
          <w:i/>
        </w:rPr>
        <w:t>network section</w:t>
      </w:r>
      <w:r>
        <w:t xml:space="preserve"> is within the CLP validation range for that </w:t>
      </w:r>
      <w:r w:rsidRPr="00A16477">
        <w:rPr>
          <w:i/>
        </w:rPr>
        <w:t>network section</w:t>
      </w:r>
      <w:r>
        <w:t xml:space="preserve"> determined by </w:t>
      </w:r>
      <w:r w:rsidRPr="00ED0047">
        <w:rPr>
          <w:i/>
        </w:rPr>
        <w:t>AEMO</w:t>
      </w:r>
      <w:r>
        <w:t xml:space="preserve"> under paragraph (h); or</w:t>
      </w:r>
    </w:p>
    <w:p w14:paraId="4DBDCEC0" w14:textId="77777777" w:rsidR="00B4523E" w:rsidRDefault="00B4523E" w:rsidP="00B4523E">
      <w:pPr>
        <w:pStyle w:val="ParaNum3"/>
      </w:pPr>
      <w:r>
        <w:t xml:space="preserve">no CLP validation range has been determined by </w:t>
      </w:r>
      <w:r w:rsidRPr="00ED0047">
        <w:rPr>
          <w:i/>
        </w:rPr>
        <w:t>AEMO</w:t>
      </w:r>
      <w:r>
        <w:t xml:space="preserve"> under paragraph (h) for the relevant </w:t>
      </w:r>
      <w:r w:rsidRPr="00A16477">
        <w:rPr>
          <w:i/>
        </w:rPr>
        <w:t>network section</w:t>
      </w:r>
      <w:r>
        <w:t>.</w:t>
      </w:r>
    </w:p>
    <w:p w14:paraId="05B17897" w14:textId="77777777" w:rsidR="00B4523E" w:rsidRDefault="00B4523E" w:rsidP="00B4523E">
      <w:pPr>
        <w:pStyle w:val="ParaNum1"/>
      </w:pPr>
      <w:r>
        <w:t xml:space="preserve">If </w:t>
      </w:r>
      <w:r w:rsidRPr="00ED0047">
        <w:rPr>
          <w:i/>
        </w:rPr>
        <w:t>AEMO</w:t>
      </w:r>
      <w:r>
        <w:t xml:space="preserve"> cannot confirm any of the matters listed in paragraph (e) then that data provided under paragraph (c) will be rejected.</w:t>
      </w:r>
    </w:p>
    <w:p w14:paraId="046BEE5C" w14:textId="77777777" w:rsidR="00B4523E" w:rsidRDefault="00B4523E" w:rsidP="00B4523E">
      <w:pPr>
        <w:pStyle w:val="ParaNum1"/>
      </w:pPr>
      <w:r>
        <w:t>If:</w:t>
      </w:r>
    </w:p>
    <w:p w14:paraId="3BA3E70F" w14:textId="77777777" w:rsidR="00B4523E" w:rsidRDefault="00B4523E" w:rsidP="00B4523E">
      <w:pPr>
        <w:pStyle w:val="ParaNum2"/>
      </w:pPr>
      <w:r>
        <w:t xml:space="preserve">the data provided under paragraph (c) is rejected because </w:t>
      </w:r>
      <w:r w:rsidRPr="00ED0047">
        <w:rPr>
          <w:i/>
        </w:rPr>
        <w:t>AEMO</w:t>
      </w:r>
      <w:r>
        <w:t xml:space="preserve"> is unable to confirm the matters in paragraph (e); and</w:t>
      </w:r>
    </w:p>
    <w:p w14:paraId="19E407AA" w14:textId="77777777" w:rsidR="00B4523E" w:rsidRDefault="00B4523E" w:rsidP="00B4523E">
      <w:pPr>
        <w:pStyle w:val="ParaNum2"/>
      </w:pPr>
      <w:r>
        <w:t xml:space="preserve">the </w:t>
      </w:r>
      <w:r w:rsidRPr="00D735E9">
        <w:rPr>
          <w:i/>
        </w:rPr>
        <w:t>Network Operator</w:t>
      </w:r>
      <w:r>
        <w:t xml:space="preserve"> confirms in writing to </w:t>
      </w:r>
      <w:r w:rsidRPr="00ED0047">
        <w:rPr>
          <w:i/>
        </w:rPr>
        <w:t>AEMO</w:t>
      </w:r>
      <w:r>
        <w:t xml:space="preserve"> that the TDQ, UAG or CLP data provided by it is correct, then </w:t>
      </w:r>
      <w:r w:rsidRPr="00ED0047">
        <w:rPr>
          <w:i/>
        </w:rPr>
        <w:t>AEMO</w:t>
      </w:r>
      <w:r>
        <w:t xml:space="preserve"> may accept TDQ, UAG or CLP data (as the case may be) notwithstanding paragraph (e).</w:t>
      </w:r>
    </w:p>
    <w:p w14:paraId="5C06B6BC" w14:textId="77777777" w:rsidR="00B4523E" w:rsidRDefault="00B4523E" w:rsidP="00B4523E">
      <w:pPr>
        <w:pStyle w:val="ParaNum1"/>
      </w:pPr>
      <w:r w:rsidRPr="00ED0047">
        <w:rPr>
          <w:i/>
        </w:rPr>
        <w:t>AEMO</w:t>
      </w:r>
      <w:r>
        <w:t xml:space="preserve"> may determine and notify in respect of each </w:t>
      </w:r>
      <w:r w:rsidRPr="00A16477">
        <w:rPr>
          <w:i/>
        </w:rPr>
        <w:t>network section</w:t>
      </w:r>
      <w:r>
        <w:t>:</w:t>
      </w:r>
    </w:p>
    <w:p w14:paraId="089D2A0F" w14:textId="77777777" w:rsidR="00B4523E" w:rsidRDefault="00B4523E" w:rsidP="00B4523E">
      <w:pPr>
        <w:pStyle w:val="ParaNum2"/>
      </w:pPr>
      <w:r>
        <w:t>a TDQ validation range;</w:t>
      </w:r>
    </w:p>
    <w:p w14:paraId="10633A2C" w14:textId="77777777" w:rsidR="00B4523E" w:rsidRDefault="00B4523E" w:rsidP="00B4523E">
      <w:pPr>
        <w:pStyle w:val="ParaNum2"/>
      </w:pPr>
      <w:r>
        <w:t>a UAG validation range; and</w:t>
      </w:r>
    </w:p>
    <w:p w14:paraId="49BB70B7" w14:textId="77777777" w:rsidR="00B4523E" w:rsidRDefault="00B4523E" w:rsidP="00B4523E">
      <w:pPr>
        <w:pStyle w:val="ParaNum2"/>
      </w:pPr>
      <w:r>
        <w:t>a CLP validation range.</w:t>
      </w:r>
    </w:p>
    <w:p w14:paraId="36E0084E" w14:textId="508D79D3" w:rsidR="00B4523E" w:rsidRDefault="00B4523E" w:rsidP="00B4523E">
      <w:pPr>
        <w:pStyle w:val="ParaFlw1"/>
      </w:pPr>
      <w:r>
        <w:t xml:space="preserve">Each of the TDQ, UAG and CLP validation ranges determined by </w:t>
      </w:r>
      <w:r w:rsidRPr="00ED0047">
        <w:rPr>
          <w:i/>
        </w:rPr>
        <w:t>AEMO</w:t>
      </w:r>
      <w:r>
        <w:t xml:space="preserve"> must be the positive and negative values of one absolute TDQ, UAG or CLP value (as the case </w:t>
      </w:r>
      <w:r w:rsidR="00B13339">
        <w:t xml:space="preserve">may be). The validation ranges determined under this </w:t>
      </w:r>
      <w:r>
        <w:t xml:space="preserve">paragraph (h) will be used by </w:t>
      </w:r>
      <w:r w:rsidRPr="00ED0047">
        <w:rPr>
          <w:i/>
        </w:rPr>
        <w:t>AEMO</w:t>
      </w:r>
      <w:r>
        <w:t xml:space="preserve"> for the purposes of the validations under paragraph (e).</w:t>
      </w:r>
    </w:p>
    <w:p w14:paraId="4BAB5A6C" w14:textId="77777777" w:rsidR="00B4523E" w:rsidRDefault="00B4523E" w:rsidP="00B4523E">
      <w:pPr>
        <w:pStyle w:val="ParaNum1"/>
      </w:pPr>
      <w:r w:rsidRPr="00ED0047">
        <w:rPr>
          <w:i/>
        </w:rPr>
        <w:t>AEMO</w:t>
      </w:r>
      <w:r>
        <w:t xml:space="preserve"> will adopt such processes as it sees fit for determining appropriate TDQ, UAG and CLP validation ranges under paragraph (h).</w:t>
      </w:r>
    </w:p>
    <w:p w14:paraId="07B8C305" w14:textId="77777777" w:rsidR="00B4523E" w:rsidRDefault="00B4523E" w:rsidP="00B4523E">
      <w:pPr>
        <w:pStyle w:val="ParaNum1"/>
      </w:pPr>
      <w:r>
        <w:t xml:space="preserve">If the </w:t>
      </w:r>
      <w:r w:rsidRPr="00D735E9">
        <w:rPr>
          <w:i/>
        </w:rPr>
        <w:t>Network Operator</w:t>
      </w:r>
      <w:r>
        <w:t xml:space="preserve"> does not provide information under paragraph (c), or that data is rejected under paragraph (f) (and not accepted under paragraph (g)), then </w:t>
      </w:r>
      <w:r w:rsidRPr="00ED0047">
        <w:rPr>
          <w:i/>
        </w:rPr>
        <w:t>AEMO</w:t>
      </w:r>
      <w:r>
        <w:t xml:space="preserve"> must estimate the missing items of data in accordance with the following rules:</w:t>
      </w:r>
    </w:p>
    <w:p w14:paraId="561E4BDD" w14:textId="77777777" w:rsidR="00B4523E" w:rsidRDefault="00B4523E" w:rsidP="00B4523E">
      <w:pPr>
        <w:pStyle w:val="ParaNum2"/>
      </w:pPr>
      <w:r>
        <w:t>UAG – use the value from the previous day as an estimate;</w:t>
      </w:r>
    </w:p>
    <w:p w14:paraId="63514E33" w14:textId="77777777" w:rsidR="00B4523E" w:rsidRDefault="00B4523E" w:rsidP="00B4523E">
      <w:pPr>
        <w:pStyle w:val="ParaNum2"/>
      </w:pPr>
      <w:r>
        <w:t>CLP – use zero as an estimate; and</w:t>
      </w:r>
    </w:p>
    <w:p w14:paraId="4131F077" w14:textId="77777777" w:rsidR="00B4523E" w:rsidRDefault="00B4523E" w:rsidP="00B4523E">
      <w:pPr>
        <w:pStyle w:val="ParaNum2"/>
      </w:pPr>
      <w:r>
        <w:t xml:space="preserve">TDQ – use the NSL from the same day in the previous week, plus the TDM for the </w:t>
      </w:r>
      <w:r w:rsidRPr="00A826C7">
        <w:rPr>
          <w:i/>
        </w:rPr>
        <w:t>nomination day</w:t>
      </w:r>
      <w:r>
        <w:t xml:space="preserve">, plus the UAG for the </w:t>
      </w:r>
      <w:r w:rsidRPr="00A826C7">
        <w:rPr>
          <w:i/>
        </w:rPr>
        <w:t>nomination day</w:t>
      </w:r>
      <w:r>
        <w:t xml:space="preserve"> (if known, otherwise the UAG from the previous day), plus the CLP for the </w:t>
      </w:r>
      <w:r w:rsidRPr="00A826C7">
        <w:rPr>
          <w:i/>
        </w:rPr>
        <w:t>nomination day</w:t>
      </w:r>
      <w:r>
        <w:t xml:space="preserve"> (if known, otherwise zero).</w:t>
      </w:r>
    </w:p>
    <w:p w14:paraId="33E2DB53" w14:textId="5E743A16" w:rsidR="00B4523E" w:rsidRDefault="00B4523E" w:rsidP="00A51B79">
      <w:pPr>
        <w:pStyle w:val="Heading3"/>
      </w:pPr>
      <w:bookmarkStart w:id="454" w:name="_Ref403996577"/>
      <w:r>
        <w:t xml:space="preserve">Total </w:t>
      </w:r>
      <w:r w:rsidR="00CC016D">
        <w:t>D</w:t>
      </w:r>
      <w:r>
        <w:t xml:space="preserve">aily </w:t>
      </w:r>
      <w:r w:rsidR="00CC016D">
        <w:t>W</w:t>
      </w:r>
      <w:r>
        <w:t>ithdrawals</w:t>
      </w:r>
      <w:bookmarkEnd w:id="454"/>
      <w:r>
        <w:t xml:space="preserve"> </w:t>
      </w:r>
    </w:p>
    <w:p w14:paraId="2104CDAE" w14:textId="77CD5CAC" w:rsidR="00B4523E" w:rsidRDefault="00B4523E" w:rsidP="00B4523E">
      <w:pPr>
        <w:pStyle w:val="ParaFlw0"/>
      </w:pPr>
      <w:r>
        <w:t xml:space="preserve">On </w:t>
      </w:r>
      <w:r w:rsidRPr="00A826C7">
        <w:rPr>
          <w:i/>
        </w:rPr>
        <w:t>nomination day</w:t>
      </w:r>
      <w:r>
        <w:t xml:space="preserve"> +1, </w:t>
      </w:r>
      <w:r w:rsidRPr="00ED0047">
        <w:rPr>
          <w:i/>
        </w:rPr>
        <w:t>AEMO</w:t>
      </w:r>
      <w:r>
        <w:t xml:space="preserve"> must determine, for each </w:t>
      </w:r>
      <w:r w:rsidRPr="00E61EAA">
        <w:rPr>
          <w:i/>
        </w:rPr>
        <w:t>User</w:t>
      </w:r>
      <w:r>
        <w:t xml:space="preserve"> in a </w:t>
      </w:r>
      <w:r w:rsidRPr="00A16477">
        <w:rPr>
          <w:i/>
        </w:rPr>
        <w:t>network section</w:t>
      </w:r>
      <w:r>
        <w:t xml:space="preserve">, the total quantity of </w:t>
      </w:r>
      <w:r w:rsidRPr="00A826C7">
        <w:rPr>
          <w:i/>
        </w:rPr>
        <w:t>gas</w:t>
      </w:r>
      <w:r>
        <w:t xml:space="preserve"> withdrawn for that </w:t>
      </w:r>
      <w:r w:rsidRPr="00A826C7">
        <w:rPr>
          <w:i/>
        </w:rPr>
        <w:t>nomination day</w:t>
      </w:r>
      <w:r>
        <w:t xml:space="preserve"> from all </w:t>
      </w:r>
      <w:r w:rsidR="00A700B0">
        <w:rPr>
          <w:i/>
        </w:rPr>
        <w:t>daily metered</w:t>
      </w:r>
      <w:r>
        <w:rPr>
          <w:i/>
        </w:rPr>
        <w:t xml:space="preserve"> delivery</w:t>
      </w:r>
      <w:r w:rsidRPr="001D101C">
        <w:rPr>
          <w:i/>
        </w:rPr>
        <w:t xml:space="preserve"> points</w:t>
      </w:r>
      <w:r>
        <w:t xml:space="preserve"> for which the </w:t>
      </w:r>
      <w:r w:rsidRPr="00E61EAA">
        <w:rPr>
          <w:i/>
        </w:rPr>
        <w:t>User</w:t>
      </w:r>
      <w:r>
        <w:t xml:space="preserve"> is responsible.</w:t>
      </w:r>
    </w:p>
    <w:p w14:paraId="50534D79" w14:textId="1C691C36" w:rsidR="00B4523E" w:rsidRDefault="00B4523E" w:rsidP="00A51B79">
      <w:pPr>
        <w:pStyle w:val="Heading3"/>
      </w:pPr>
      <w:bookmarkStart w:id="455" w:name="_Ref403732998"/>
      <w:r>
        <w:t xml:space="preserve">Apportionment Factor for </w:t>
      </w:r>
      <w:r w:rsidR="00084EFC">
        <w:t>Non-daily M</w:t>
      </w:r>
      <w:r w:rsidR="00A700B0">
        <w:t>etered</w:t>
      </w:r>
      <w:r>
        <w:t xml:space="preserve"> Delivery Points</w:t>
      </w:r>
      <w:bookmarkEnd w:id="455"/>
    </w:p>
    <w:p w14:paraId="26CFFCD1" w14:textId="763C09BA" w:rsidR="00B4523E" w:rsidRDefault="00B4523E" w:rsidP="00B4523E">
      <w:pPr>
        <w:pStyle w:val="ParaFlw0"/>
      </w:pPr>
      <w:r>
        <w:t xml:space="preserve">On </w:t>
      </w:r>
      <w:r w:rsidRPr="00A826C7">
        <w:rPr>
          <w:i/>
        </w:rPr>
        <w:t>nomination day</w:t>
      </w:r>
      <w:r>
        <w:t xml:space="preserve"> +1, </w:t>
      </w:r>
      <w:r w:rsidRPr="00ED0047">
        <w:rPr>
          <w:i/>
        </w:rPr>
        <w:t>AEMO</w:t>
      </w:r>
      <w:r>
        <w:t xml:space="preserve"> must calculate an </w:t>
      </w:r>
      <w:r w:rsidRPr="00113A84">
        <w:rPr>
          <w:i/>
        </w:rPr>
        <w:t>apportionment factor</w:t>
      </w:r>
      <w:r>
        <w:t xml:space="preserve"> for each active </w:t>
      </w:r>
      <w:r w:rsidR="00A700B0">
        <w:rPr>
          <w:i/>
        </w:rPr>
        <w:t>non-daily metered</w:t>
      </w:r>
      <w:r>
        <w:t xml:space="preserve"> </w:t>
      </w:r>
      <w:r w:rsidRPr="001D101C">
        <w:rPr>
          <w:i/>
        </w:rPr>
        <w:t>delivery point</w:t>
      </w:r>
      <w:r>
        <w:t xml:space="preserve"> within the </w:t>
      </w:r>
      <w:r w:rsidRPr="00A16477">
        <w:rPr>
          <w:i/>
        </w:rPr>
        <w:t>network section</w:t>
      </w:r>
      <w:r>
        <w:t xml:space="preserve"> included in </w:t>
      </w:r>
      <w:r w:rsidR="00B34877" w:rsidRPr="00B34877">
        <w:rPr>
          <w:i/>
        </w:rPr>
        <w:t>AEMO</w:t>
      </w:r>
      <w:r w:rsidR="000F5963">
        <w:rPr>
          <w:i/>
        </w:rPr>
        <w:t>’s</w:t>
      </w:r>
      <w:r w:rsidR="00B34877" w:rsidRPr="00B34877">
        <w:rPr>
          <w:i/>
        </w:rPr>
        <w:t xml:space="preserve"> metering </w:t>
      </w:r>
      <w:r w:rsidR="000F5963">
        <w:rPr>
          <w:i/>
        </w:rPr>
        <w:t>database</w:t>
      </w:r>
      <w:r>
        <w:t xml:space="preserve"> for the </w:t>
      </w:r>
      <w:r w:rsidRPr="00A826C7">
        <w:rPr>
          <w:i/>
        </w:rPr>
        <w:t>nomination day</w:t>
      </w:r>
      <w:r>
        <w:t xml:space="preserve"> in accordance with the following formula:</w:t>
      </w:r>
    </w:p>
    <w:p w14:paraId="142299F2" w14:textId="77777777" w:rsidR="00B4523E" w:rsidRDefault="00B4523E" w:rsidP="00B4523E">
      <w:pPr>
        <w:pStyle w:val="ParaFlw0"/>
      </w:pPr>
      <w:r>
        <w:t>AF = T / SNSL</w:t>
      </w:r>
    </w:p>
    <w:p w14:paraId="0E789F5A" w14:textId="77777777" w:rsidR="00B4523E" w:rsidRDefault="00B4523E" w:rsidP="00B4523E">
      <w:pPr>
        <w:pStyle w:val="ParaFlw0"/>
      </w:pPr>
      <w:r>
        <w:t>Where:</w:t>
      </w:r>
    </w:p>
    <w:p w14:paraId="4485E948" w14:textId="48160192" w:rsidR="00B4523E" w:rsidRDefault="00B4523E" w:rsidP="00B4523E">
      <w:pPr>
        <w:pStyle w:val="ParaFlw0"/>
        <w:ind w:left="1276"/>
      </w:pPr>
      <w:r>
        <w:t xml:space="preserve">AF = </w:t>
      </w:r>
      <w:r w:rsidRPr="00113A84">
        <w:rPr>
          <w:i/>
        </w:rPr>
        <w:t>apportionment factor</w:t>
      </w:r>
      <w:r>
        <w:t xml:space="preserve"> for the </w:t>
      </w:r>
      <w:r w:rsidR="00A700B0">
        <w:rPr>
          <w:i/>
        </w:rPr>
        <w:t>non-daily metered</w:t>
      </w:r>
      <w:r>
        <w:t xml:space="preserve"> </w:t>
      </w:r>
      <w:r w:rsidRPr="001D101C">
        <w:rPr>
          <w:i/>
        </w:rPr>
        <w:t>delivery point</w:t>
      </w:r>
      <w:r>
        <w:t xml:space="preserve"> within the </w:t>
      </w:r>
      <w:r w:rsidRPr="00A16477">
        <w:rPr>
          <w:i/>
        </w:rPr>
        <w:t>network section</w:t>
      </w:r>
      <w:r>
        <w:t xml:space="preserve"> for the </w:t>
      </w:r>
      <w:r w:rsidRPr="00A826C7">
        <w:rPr>
          <w:i/>
        </w:rPr>
        <w:t>nomination day</w:t>
      </w:r>
      <w:r>
        <w:t>;</w:t>
      </w:r>
    </w:p>
    <w:p w14:paraId="605341BA" w14:textId="3569048A" w:rsidR="00B4523E" w:rsidRDefault="00B4523E" w:rsidP="00B4523E">
      <w:pPr>
        <w:pStyle w:val="ParaFlw0"/>
        <w:ind w:left="1276"/>
      </w:pPr>
      <w:r>
        <w:t xml:space="preserve">T = total withdrawals (in </w:t>
      </w:r>
      <w:r w:rsidRPr="0037522D">
        <w:rPr>
          <w:i/>
        </w:rPr>
        <w:t>MJ</w:t>
      </w:r>
      <w:r>
        <w:t xml:space="preserve">) that have been measured or estimated for the </w:t>
      </w:r>
      <w:r w:rsidR="00A700B0">
        <w:rPr>
          <w:i/>
        </w:rPr>
        <w:t>non-daily metered</w:t>
      </w:r>
      <w:r>
        <w:t xml:space="preserve"> </w:t>
      </w:r>
      <w:r w:rsidRPr="001D101C">
        <w:rPr>
          <w:i/>
        </w:rPr>
        <w:t>delivery point</w:t>
      </w:r>
      <w:r>
        <w:t xml:space="preserve"> over a period to be determined from time to time by </w:t>
      </w:r>
      <w:r w:rsidRPr="00ED0047">
        <w:rPr>
          <w:i/>
        </w:rPr>
        <w:t>AEMO</w:t>
      </w:r>
      <w:r>
        <w:t xml:space="preserve"> (provided that the last day of that period will be no later than </w:t>
      </w:r>
      <w:r w:rsidRPr="00A826C7">
        <w:rPr>
          <w:i/>
        </w:rPr>
        <w:t>nomination day</w:t>
      </w:r>
      <w:r>
        <w:t xml:space="preserve"> –1); and</w:t>
      </w:r>
    </w:p>
    <w:p w14:paraId="750D5CDA" w14:textId="645F2ACA" w:rsidR="00B4523E" w:rsidRDefault="00B4523E" w:rsidP="00B4523E">
      <w:pPr>
        <w:pStyle w:val="ParaFlw0"/>
        <w:ind w:left="1276"/>
      </w:pPr>
      <w:r>
        <w:t xml:space="preserve">SNSL = sum of the </w:t>
      </w:r>
      <w:r w:rsidRPr="00113A84">
        <w:rPr>
          <w:i/>
        </w:rPr>
        <w:t>net section load</w:t>
      </w:r>
      <w:r>
        <w:t xml:space="preserve">s (in </w:t>
      </w:r>
      <w:r w:rsidRPr="0037522D">
        <w:rPr>
          <w:i/>
        </w:rPr>
        <w:t>MJ</w:t>
      </w:r>
      <w:r>
        <w:t xml:space="preserve">) calculated (and where relevant subsequently revised) each </w:t>
      </w:r>
      <w:r w:rsidRPr="00D52FBC">
        <w:rPr>
          <w:i/>
        </w:rPr>
        <w:t>gas day</w:t>
      </w:r>
      <w:r>
        <w:t xml:space="preserve"> for the </w:t>
      </w:r>
      <w:r w:rsidRPr="00A16477">
        <w:rPr>
          <w:i/>
        </w:rPr>
        <w:t>network section</w:t>
      </w:r>
      <w:r>
        <w:t xml:space="preserve"> in which the </w:t>
      </w:r>
      <w:r w:rsidR="00A700B0">
        <w:rPr>
          <w:i/>
        </w:rPr>
        <w:t>non-daily metered</w:t>
      </w:r>
      <w:r>
        <w:t xml:space="preserve"> </w:t>
      </w:r>
      <w:r w:rsidRPr="001D101C">
        <w:rPr>
          <w:i/>
        </w:rPr>
        <w:t>delivery point</w:t>
      </w:r>
      <w:r>
        <w:t xml:space="preserve"> is located over the same period of time as that used for ‘T’.</w:t>
      </w:r>
    </w:p>
    <w:p w14:paraId="1CB000B2" w14:textId="4B3E0966" w:rsidR="00B4523E" w:rsidRDefault="00B4523E" w:rsidP="00B4523E">
      <w:pPr>
        <w:pStyle w:val="ParaFlw0"/>
      </w:pPr>
      <w:r>
        <w:t xml:space="preserve">The total of the </w:t>
      </w:r>
      <w:r w:rsidRPr="00113A84">
        <w:rPr>
          <w:i/>
        </w:rPr>
        <w:t>apportionment factor</w:t>
      </w:r>
      <w:r>
        <w:t xml:space="preserve">s for all such active </w:t>
      </w:r>
      <w:r w:rsidR="00A700B0">
        <w:rPr>
          <w:i/>
        </w:rPr>
        <w:t>non-daily metered</w:t>
      </w:r>
      <w:r>
        <w:t xml:space="preserve"> </w:t>
      </w:r>
      <w:r w:rsidRPr="001D101C">
        <w:rPr>
          <w:i/>
        </w:rPr>
        <w:t>delivery points</w:t>
      </w:r>
      <w:r>
        <w:t xml:space="preserve"> for a </w:t>
      </w:r>
      <w:r w:rsidRPr="00A826C7">
        <w:rPr>
          <w:i/>
        </w:rPr>
        <w:t>nomination day</w:t>
      </w:r>
      <w:r>
        <w:t xml:space="preserve"> should be normalised.</w:t>
      </w:r>
    </w:p>
    <w:p w14:paraId="27177CEA" w14:textId="68D45273" w:rsidR="00B4523E" w:rsidRDefault="00A51B79" w:rsidP="00A51B79">
      <w:pPr>
        <w:pStyle w:val="Heading3"/>
      </w:pPr>
      <w:r>
        <w:t>Base</w:t>
      </w:r>
      <w:r w:rsidR="00B4523E">
        <w:t xml:space="preserve"> Loads for New Delivery Points</w:t>
      </w:r>
    </w:p>
    <w:p w14:paraId="4B1FE517" w14:textId="1E79AC3A" w:rsidR="00B4523E" w:rsidRDefault="00B4523E" w:rsidP="00B4523E">
      <w:pPr>
        <w:pStyle w:val="ParaNum1"/>
      </w:pPr>
      <w:r>
        <w:t xml:space="preserve">Prior to supplying </w:t>
      </w:r>
      <w:r w:rsidRPr="00A826C7">
        <w:rPr>
          <w:i/>
        </w:rPr>
        <w:t>gas</w:t>
      </w:r>
      <w:r>
        <w:t xml:space="preserve"> to a new </w:t>
      </w:r>
      <w:r w:rsidR="00A700B0">
        <w:rPr>
          <w:i/>
        </w:rPr>
        <w:t>non-daily metered</w:t>
      </w:r>
      <w:r>
        <w:t xml:space="preserve"> distribution supply point (for which </w:t>
      </w:r>
      <w:r w:rsidRPr="00ED0047">
        <w:rPr>
          <w:i/>
        </w:rPr>
        <w:t>AEMO</w:t>
      </w:r>
      <w:r>
        <w:t xml:space="preserve"> holds no consumption history), </w:t>
      </w:r>
      <w:r w:rsidR="0053419B">
        <w:t xml:space="preserve">the relevant </w:t>
      </w:r>
      <w:r w:rsidR="0053419B">
        <w:rPr>
          <w:i/>
        </w:rPr>
        <w:t>Network Operator</w:t>
      </w:r>
      <w:r>
        <w:t xml:space="preserve"> must notify </w:t>
      </w:r>
      <w:r w:rsidRPr="00ED0047">
        <w:rPr>
          <w:i/>
        </w:rPr>
        <w:t>AEMO</w:t>
      </w:r>
      <w:r>
        <w:t xml:space="preserve"> of the </w:t>
      </w:r>
      <w:r w:rsidR="00A51B79" w:rsidRPr="00D34051">
        <w:rPr>
          <w:i/>
        </w:rPr>
        <w:t>base</w:t>
      </w:r>
      <w:r w:rsidRPr="00D34051">
        <w:rPr>
          <w:i/>
        </w:rPr>
        <w:t xml:space="preserve"> load</w:t>
      </w:r>
      <w:r>
        <w:t xml:space="preserve"> for that </w:t>
      </w:r>
      <w:r w:rsidR="00A700B0">
        <w:rPr>
          <w:i/>
        </w:rPr>
        <w:t>non-daily metered</w:t>
      </w:r>
      <w:r>
        <w:t xml:space="preserve"> </w:t>
      </w:r>
      <w:r w:rsidRPr="001D101C">
        <w:rPr>
          <w:i/>
        </w:rPr>
        <w:t>delivery point</w:t>
      </w:r>
      <w:r>
        <w:t xml:space="preserve">. </w:t>
      </w:r>
    </w:p>
    <w:p w14:paraId="21A47328" w14:textId="38BE18EE" w:rsidR="00B4523E" w:rsidRDefault="00B4523E" w:rsidP="00B4523E">
      <w:pPr>
        <w:pStyle w:val="ParaNum1"/>
      </w:pPr>
      <w:r w:rsidRPr="00ED0047">
        <w:rPr>
          <w:i/>
        </w:rPr>
        <w:t>AEMO</w:t>
      </w:r>
      <w:r>
        <w:t xml:space="preserve"> must adopt the </w:t>
      </w:r>
      <w:r w:rsidR="00A51B79" w:rsidRPr="00D34051">
        <w:rPr>
          <w:i/>
        </w:rPr>
        <w:t>base</w:t>
      </w:r>
      <w:r w:rsidRPr="00D34051">
        <w:rPr>
          <w:i/>
        </w:rPr>
        <w:t xml:space="preserve"> load</w:t>
      </w:r>
      <w:r>
        <w:t xml:space="preserve"> provided</w:t>
      </w:r>
      <w:r w:rsidR="001F554C">
        <w:t xml:space="preserve"> by the </w:t>
      </w:r>
      <w:r w:rsidR="0053419B">
        <w:rPr>
          <w:i/>
        </w:rPr>
        <w:t>Network Operator</w:t>
      </w:r>
      <w:r>
        <w:t xml:space="preserve"> for the new </w:t>
      </w:r>
      <w:r w:rsidRPr="001D101C">
        <w:rPr>
          <w:i/>
        </w:rPr>
        <w:t>delivery point</w:t>
      </w:r>
      <w:r>
        <w:t>.</w:t>
      </w:r>
    </w:p>
    <w:p w14:paraId="3CE28A2B" w14:textId="1D63A14D" w:rsidR="00B4523E" w:rsidRDefault="00B4523E" w:rsidP="00B4523E">
      <w:pPr>
        <w:pStyle w:val="ParaNum1"/>
      </w:pPr>
      <w:r>
        <w:t xml:space="preserve">If a </w:t>
      </w:r>
      <w:r w:rsidR="0053419B">
        <w:rPr>
          <w:i/>
        </w:rPr>
        <w:t>Network Operator</w:t>
      </w:r>
      <w:r>
        <w:t xml:space="preserve"> fails to notify </w:t>
      </w:r>
      <w:r w:rsidRPr="00ED0047">
        <w:rPr>
          <w:i/>
        </w:rPr>
        <w:t>AEMO</w:t>
      </w:r>
      <w:r>
        <w:t xml:space="preserve"> of the </w:t>
      </w:r>
      <w:r w:rsidR="00A51B79" w:rsidRPr="00D34051">
        <w:rPr>
          <w:i/>
        </w:rPr>
        <w:t>base</w:t>
      </w:r>
      <w:r w:rsidRPr="00D34051">
        <w:rPr>
          <w:i/>
        </w:rPr>
        <w:t xml:space="preserve"> load</w:t>
      </w:r>
      <w:r w:rsidR="001F554C">
        <w:t>,</w:t>
      </w:r>
      <w:r>
        <w:t xml:space="preserve"> </w:t>
      </w:r>
      <w:r w:rsidRPr="00ED0047">
        <w:rPr>
          <w:i/>
        </w:rPr>
        <w:t>AEMO</w:t>
      </w:r>
      <w:r>
        <w:t xml:space="preserve"> must deem the </w:t>
      </w:r>
      <w:r w:rsidR="00A51B79" w:rsidRPr="00D34051">
        <w:rPr>
          <w:i/>
        </w:rPr>
        <w:t>base</w:t>
      </w:r>
      <w:r w:rsidRPr="00D34051">
        <w:rPr>
          <w:i/>
        </w:rPr>
        <w:t xml:space="preserve"> load</w:t>
      </w:r>
      <w:r>
        <w:t xml:space="preserve"> of the new </w:t>
      </w:r>
      <w:r w:rsidR="00A700B0">
        <w:rPr>
          <w:i/>
        </w:rPr>
        <w:t>non-daily metered</w:t>
      </w:r>
      <w:r>
        <w:t xml:space="preserve"> </w:t>
      </w:r>
      <w:r w:rsidRPr="001D101C">
        <w:rPr>
          <w:i/>
        </w:rPr>
        <w:t>delivery point</w:t>
      </w:r>
      <w:r>
        <w:t xml:space="preserve"> as one thousand </w:t>
      </w:r>
      <w:r w:rsidRPr="0037522D">
        <w:rPr>
          <w:i/>
        </w:rPr>
        <w:t>MJ</w:t>
      </w:r>
      <w:r>
        <w:t>.</w:t>
      </w:r>
    </w:p>
    <w:p w14:paraId="59DB55C8" w14:textId="4F077D4E" w:rsidR="00B4523E" w:rsidRDefault="00B4523E" w:rsidP="00B4523E">
      <w:pPr>
        <w:pStyle w:val="ParaNum1"/>
      </w:pPr>
      <w:r w:rsidRPr="00ED0047">
        <w:rPr>
          <w:i/>
        </w:rPr>
        <w:t>AEMO</w:t>
      </w:r>
      <w:r>
        <w:t xml:space="preserve"> must use the </w:t>
      </w:r>
      <w:r w:rsidR="00A51B79" w:rsidRPr="00D34051">
        <w:rPr>
          <w:i/>
        </w:rPr>
        <w:t>base</w:t>
      </w:r>
      <w:r w:rsidRPr="00D34051">
        <w:rPr>
          <w:i/>
        </w:rPr>
        <w:t xml:space="preserve"> load</w:t>
      </w:r>
      <w:r>
        <w:t xml:space="preserve"> provided under paragraph (a) or the deemed </w:t>
      </w:r>
      <w:r w:rsidR="00A51B79" w:rsidRPr="00D34051">
        <w:rPr>
          <w:i/>
        </w:rPr>
        <w:t>base</w:t>
      </w:r>
      <w:r w:rsidRPr="00D34051">
        <w:rPr>
          <w:i/>
        </w:rPr>
        <w:t xml:space="preserve"> load</w:t>
      </w:r>
      <w:r>
        <w:t xml:space="preserve"> under paragraph (c) to determine the </w:t>
      </w:r>
      <w:r w:rsidRPr="00113A84">
        <w:rPr>
          <w:i/>
        </w:rPr>
        <w:t>apportionment factor</w:t>
      </w:r>
      <w:r>
        <w:t xml:space="preserve"> for that new </w:t>
      </w:r>
      <w:r w:rsidR="00A700B0">
        <w:rPr>
          <w:i/>
        </w:rPr>
        <w:t>non-daily metered</w:t>
      </w:r>
      <w:r>
        <w:t xml:space="preserve"> </w:t>
      </w:r>
      <w:r w:rsidRPr="001D101C">
        <w:rPr>
          <w:i/>
        </w:rPr>
        <w:t>delivery point</w:t>
      </w:r>
      <w:r>
        <w:t xml:space="preserve"> for the </w:t>
      </w:r>
      <w:r w:rsidRPr="00A826C7">
        <w:rPr>
          <w:i/>
        </w:rPr>
        <w:t>nomination day</w:t>
      </w:r>
      <w:r>
        <w:t>.</w:t>
      </w:r>
    </w:p>
    <w:p w14:paraId="4E76C268" w14:textId="77777777" w:rsidR="00B4523E" w:rsidRDefault="00B4523E" w:rsidP="00A51B79">
      <w:pPr>
        <w:pStyle w:val="Heading3"/>
      </w:pPr>
      <w:bookmarkStart w:id="456" w:name="_Ref403733173"/>
      <w:r>
        <w:t>User’s Percentage of Net Section Load</w:t>
      </w:r>
      <w:bookmarkEnd w:id="456"/>
    </w:p>
    <w:p w14:paraId="3D0CE713" w14:textId="48E40B39" w:rsidR="00B4523E" w:rsidRDefault="00B4523E" w:rsidP="00B4523E">
      <w:pPr>
        <w:pStyle w:val="ParaNum1"/>
      </w:pPr>
      <w:r>
        <w:t xml:space="preserve">On </w:t>
      </w:r>
      <w:r w:rsidRPr="00A826C7">
        <w:rPr>
          <w:i/>
        </w:rPr>
        <w:t>nomination day</w:t>
      </w:r>
      <w:r>
        <w:t xml:space="preserve"> +1, </w:t>
      </w:r>
      <w:r w:rsidRPr="00ED0047">
        <w:rPr>
          <w:i/>
        </w:rPr>
        <w:t>AEMO</w:t>
      </w:r>
      <w:r>
        <w:t xml:space="preserve"> must calculate, for each </w:t>
      </w:r>
      <w:r w:rsidRPr="00E61EAA">
        <w:rPr>
          <w:i/>
        </w:rPr>
        <w:t>User</w:t>
      </w:r>
      <w:r>
        <w:t xml:space="preserve"> in a </w:t>
      </w:r>
      <w:r w:rsidRPr="00A16477">
        <w:rPr>
          <w:i/>
        </w:rPr>
        <w:t>network section</w:t>
      </w:r>
      <w:r>
        <w:t xml:space="preserve">, that </w:t>
      </w:r>
      <w:r w:rsidRPr="00E61EAA">
        <w:rPr>
          <w:i/>
        </w:rPr>
        <w:t>User</w:t>
      </w:r>
      <w:r>
        <w:t xml:space="preserve">’s percentage of the </w:t>
      </w:r>
      <w:r w:rsidRPr="00113A84">
        <w:rPr>
          <w:i/>
        </w:rPr>
        <w:t>net section load</w:t>
      </w:r>
      <w:r>
        <w:t xml:space="preserve"> for the </w:t>
      </w:r>
      <w:r w:rsidRPr="00A826C7">
        <w:rPr>
          <w:i/>
        </w:rPr>
        <w:t>nomination day</w:t>
      </w:r>
      <w:r>
        <w:rPr>
          <w:i/>
        </w:rPr>
        <w:t xml:space="preserve"> </w:t>
      </w:r>
      <w:r w:rsidRPr="00D52FBC">
        <w:t>(</w:t>
      </w:r>
      <w:r>
        <w:rPr>
          <w:i/>
        </w:rPr>
        <w:t>apportionment percentage</w:t>
      </w:r>
      <w:r>
        <w:t>).</w:t>
      </w:r>
    </w:p>
    <w:p w14:paraId="33098ED5" w14:textId="77777777" w:rsidR="00B4523E" w:rsidRDefault="00B4523E" w:rsidP="00B4523E">
      <w:pPr>
        <w:pStyle w:val="ParaNum1"/>
      </w:pPr>
      <w:r>
        <w:t xml:space="preserve">The sum of the </w:t>
      </w:r>
      <w:r w:rsidRPr="00D52FBC">
        <w:rPr>
          <w:i/>
        </w:rPr>
        <w:t>apportionment percentages</w:t>
      </w:r>
      <w:r>
        <w:t xml:space="preserve"> for all </w:t>
      </w:r>
      <w:r w:rsidRPr="00E61EAA">
        <w:rPr>
          <w:i/>
        </w:rPr>
        <w:t>Users</w:t>
      </w:r>
      <w:r>
        <w:t xml:space="preserve"> calculated under paragraph (a) must be 100%.</w:t>
      </w:r>
    </w:p>
    <w:p w14:paraId="10B94D6F" w14:textId="77777777" w:rsidR="00B4523E" w:rsidRDefault="00B4523E" w:rsidP="00A51B79">
      <w:pPr>
        <w:pStyle w:val="Heading3"/>
      </w:pPr>
      <w:bookmarkStart w:id="457" w:name="_Ref403939388"/>
      <w:r>
        <w:t>Estimated Withdrawal</w:t>
      </w:r>
      <w:bookmarkEnd w:id="457"/>
    </w:p>
    <w:p w14:paraId="2FDC5CD0" w14:textId="183550A4" w:rsidR="00B4523E" w:rsidRDefault="00B4523E" w:rsidP="00B4523E">
      <w:pPr>
        <w:pStyle w:val="ParaFlw0"/>
      </w:pPr>
      <w:r>
        <w:t xml:space="preserve">On </w:t>
      </w:r>
      <w:r w:rsidRPr="00A826C7">
        <w:rPr>
          <w:i/>
        </w:rPr>
        <w:t>nomination day</w:t>
      </w:r>
      <w:r>
        <w:t xml:space="preserve"> +1, </w:t>
      </w:r>
      <w:r w:rsidRPr="00ED0047">
        <w:rPr>
          <w:i/>
        </w:rPr>
        <w:t>AEMO</w:t>
      </w:r>
      <w:r>
        <w:t xml:space="preserve"> must calculate an </w:t>
      </w:r>
      <w:r w:rsidRPr="004E284B">
        <w:rPr>
          <w:i/>
        </w:rPr>
        <w:t>estimated withdrawal</w:t>
      </w:r>
      <w:r>
        <w:t xml:space="preserve"> for each active </w:t>
      </w:r>
      <w:r w:rsidR="00A700B0">
        <w:rPr>
          <w:i/>
        </w:rPr>
        <w:t>non-daily metered</w:t>
      </w:r>
      <w:r>
        <w:t xml:space="preserve"> </w:t>
      </w:r>
      <w:r w:rsidRPr="001D101C">
        <w:rPr>
          <w:i/>
        </w:rPr>
        <w:t>delivery point</w:t>
      </w:r>
      <w:r>
        <w:t xml:space="preserve"> in a </w:t>
      </w:r>
      <w:r w:rsidRPr="00A16477">
        <w:rPr>
          <w:i/>
        </w:rPr>
        <w:t>network section</w:t>
      </w:r>
      <w:r>
        <w:t xml:space="preserve"> for the </w:t>
      </w:r>
      <w:r w:rsidRPr="00A826C7">
        <w:rPr>
          <w:i/>
        </w:rPr>
        <w:t>nomination day</w:t>
      </w:r>
      <w:r>
        <w:t xml:space="preserve"> in accordance with the following formula:</w:t>
      </w:r>
    </w:p>
    <w:p w14:paraId="33E167F6" w14:textId="77777777" w:rsidR="00B4523E" w:rsidRDefault="00B4523E" w:rsidP="00B4523E">
      <w:pPr>
        <w:pStyle w:val="ParaFlw0"/>
      </w:pPr>
      <w:r>
        <w:t>EW = NSL x AF</w:t>
      </w:r>
    </w:p>
    <w:p w14:paraId="695E1E62" w14:textId="77777777" w:rsidR="00B4523E" w:rsidRDefault="00B4523E" w:rsidP="00B4523E">
      <w:pPr>
        <w:pStyle w:val="ParaFlw0"/>
      </w:pPr>
      <w:r>
        <w:t>Where:</w:t>
      </w:r>
    </w:p>
    <w:p w14:paraId="5AC08385" w14:textId="109C0867" w:rsidR="00B4523E" w:rsidRDefault="00B4523E" w:rsidP="00B4523E">
      <w:pPr>
        <w:pStyle w:val="ParaFlw0"/>
        <w:ind w:left="1276"/>
      </w:pPr>
      <w:r>
        <w:t xml:space="preserve">EW = </w:t>
      </w:r>
      <w:r w:rsidRPr="004E284B">
        <w:rPr>
          <w:i/>
        </w:rPr>
        <w:t>estimated withdrawal</w:t>
      </w:r>
      <w:r>
        <w:t xml:space="preserve"> for the </w:t>
      </w:r>
      <w:r w:rsidR="00A700B0">
        <w:rPr>
          <w:i/>
        </w:rPr>
        <w:t>non-daily metered</w:t>
      </w:r>
      <w:r>
        <w:t xml:space="preserve"> </w:t>
      </w:r>
      <w:r w:rsidRPr="001D101C">
        <w:rPr>
          <w:i/>
        </w:rPr>
        <w:t>delivery point</w:t>
      </w:r>
      <w:r>
        <w:t xml:space="preserve"> for the </w:t>
      </w:r>
      <w:r w:rsidRPr="00A826C7">
        <w:rPr>
          <w:i/>
        </w:rPr>
        <w:t>nomination day</w:t>
      </w:r>
      <w:r>
        <w:t>;</w:t>
      </w:r>
    </w:p>
    <w:p w14:paraId="26827111" w14:textId="77777777" w:rsidR="00B4523E" w:rsidRDefault="00B4523E" w:rsidP="00B4523E">
      <w:pPr>
        <w:pStyle w:val="ParaFlw0"/>
        <w:ind w:left="1276"/>
      </w:pPr>
      <w:r>
        <w:t xml:space="preserve">NSL = </w:t>
      </w:r>
      <w:r w:rsidRPr="00113A84">
        <w:rPr>
          <w:i/>
        </w:rPr>
        <w:t>net section load</w:t>
      </w:r>
      <w:r>
        <w:t xml:space="preserve"> for the </w:t>
      </w:r>
      <w:r w:rsidRPr="00A826C7">
        <w:rPr>
          <w:i/>
        </w:rPr>
        <w:t>nomination day</w:t>
      </w:r>
      <w:r>
        <w:t>; and</w:t>
      </w:r>
    </w:p>
    <w:p w14:paraId="7538544B" w14:textId="5955FCE6" w:rsidR="00B4523E" w:rsidRDefault="00B4523E" w:rsidP="00B4523E">
      <w:pPr>
        <w:pStyle w:val="ParaFlw0"/>
        <w:ind w:left="1276"/>
      </w:pPr>
      <w:r>
        <w:t xml:space="preserve">AF = </w:t>
      </w:r>
      <w:r w:rsidRPr="00113A84">
        <w:rPr>
          <w:i/>
        </w:rPr>
        <w:t>apportionment factor</w:t>
      </w:r>
      <w:r>
        <w:t xml:space="preserve"> for the </w:t>
      </w:r>
      <w:r w:rsidR="00A700B0">
        <w:rPr>
          <w:i/>
        </w:rPr>
        <w:t>non-daily metered</w:t>
      </w:r>
      <w:r>
        <w:t xml:space="preserve"> </w:t>
      </w:r>
      <w:r w:rsidRPr="001D101C">
        <w:rPr>
          <w:i/>
        </w:rPr>
        <w:t>delivery point</w:t>
      </w:r>
      <w:r>
        <w:t xml:space="preserve"> for the </w:t>
      </w:r>
      <w:r w:rsidRPr="00A826C7">
        <w:rPr>
          <w:i/>
        </w:rPr>
        <w:t>nomination day</w:t>
      </w:r>
      <w:r>
        <w:t>.</w:t>
      </w:r>
    </w:p>
    <w:p w14:paraId="0D06A727" w14:textId="77777777" w:rsidR="00B4523E" w:rsidRDefault="00B4523E" w:rsidP="00A51B79">
      <w:pPr>
        <w:pStyle w:val="Heading3"/>
      </w:pPr>
      <w:bookmarkStart w:id="458" w:name="_Ref404006564"/>
      <w:r>
        <w:t>Total of Estimated Withdrawals</w:t>
      </w:r>
      <w:bookmarkEnd w:id="458"/>
    </w:p>
    <w:p w14:paraId="534737D7" w14:textId="297328BB" w:rsidR="00B4523E" w:rsidRDefault="00B4523E" w:rsidP="00B4523E">
      <w:pPr>
        <w:pStyle w:val="ParaFlw0"/>
      </w:pPr>
      <w:r>
        <w:t xml:space="preserve">On </w:t>
      </w:r>
      <w:r w:rsidRPr="00A826C7">
        <w:rPr>
          <w:i/>
        </w:rPr>
        <w:t>nomination day</w:t>
      </w:r>
      <w:r>
        <w:t xml:space="preserve"> +1, </w:t>
      </w:r>
      <w:r w:rsidRPr="00ED0047">
        <w:rPr>
          <w:i/>
        </w:rPr>
        <w:t>AEMO</w:t>
      </w:r>
      <w:r>
        <w:t xml:space="preserve"> must calculate, for each </w:t>
      </w:r>
      <w:r w:rsidRPr="00E61EAA">
        <w:rPr>
          <w:i/>
        </w:rPr>
        <w:t>User</w:t>
      </w:r>
      <w:r>
        <w:t xml:space="preserve"> in a </w:t>
      </w:r>
      <w:r w:rsidRPr="00A16477">
        <w:rPr>
          <w:i/>
        </w:rPr>
        <w:t>network section</w:t>
      </w:r>
      <w:r>
        <w:t xml:space="preserve">, the total of the </w:t>
      </w:r>
      <w:r w:rsidRPr="004E284B">
        <w:rPr>
          <w:i/>
        </w:rPr>
        <w:t>estimated withdrawals</w:t>
      </w:r>
      <w:r>
        <w:t xml:space="preserve"> for the </w:t>
      </w:r>
      <w:r w:rsidRPr="00A826C7">
        <w:rPr>
          <w:i/>
        </w:rPr>
        <w:t>nomination day</w:t>
      </w:r>
      <w:r>
        <w:t xml:space="preserve"> for each of that </w:t>
      </w:r>
      <w:r w:rsidRPr="00E61EAA">
        <w:rPr>
          <w:i/>
        </w:rPr>
        <w:t>User</w:t>
      </w:r>
      <w:r>
        <w:t xml:space="preserve">’s </w:t>
      </w:r>
      <w:r w:rsidR="00A700B0">
        <w:rPr>
          <w:i/>
        </w:rPr>
        <w:t>non-daily metered</w:t>
      </w:r>
      <w:r>
        <w:t xml:space="preserve"> </w:t>
      </w:r>
      <w:r w:rsidRPr="001D101C">
        <w:rPr>
          <w:i/>
        </w:rPr>
        <w:t>delivery points</w:t>
      </w:r>
      <w:r>
        <w:t xml:space="preserve"> within that </w:t>
      </w:r>
      <w:r w:rsidRPr="00A16477">
        <w:rPr>
          <w:i/>
        </w:rPr>
        <w:t>network section</w:t>
      </w:r>
      <w:r>
        <w:t>.</w:t>
      </w:r>
    </w:p>
    <w:p w14:paraId="6E36278B" w14:textId="77777777" w:rsidR="00B4523E" w:rsidRDefault="00B4523E" w:rsidP="00A51B79">
      <w:pPr>
        <w:pStyle w:val="Heading3"/>
      </w:pPr>
      <w:bookmarkStart w:id="459" w:name="_Ref403764441"/>
      <w:r>
        <w:t>Distributed Withdrawal</w:t>
      </w:r>
      <w:bookmarkEnd w:id="459"/>
    </w:p>
    <w:p w14:paraId="2E97E3AD" w14:textId="77777777" w:rsidR="00B4523E" w:rsidRDefault="00B4523E" w:rsidP="00B4523E">
      <w:pPr>
        <w:pStyle w:val="ParaNum1"/>
      </w:pPr>
      <w:bookmarkStart w:id="460" w:name="_Ref403764507"/>
      <w:r w:rsidRPr="00ED0047">
        <w:rPr>
          <w:i/>
        </w:rPr>
        <w:t>AEMO</w:t>
      </w:r>
      <w:r>
        <w:t xml:space="preserve"> must adopt the method in either paragraphs (b) or (c). The same method must be applied to all </w:t>
      </w:r>
      <w:r w:rsidRPr="001D101C">
        <w:rPr>
          <w:i/>
        </w:rPr>
        <w:t>delivery points</w:t>
      </w:r>
      <w:r>
        <w:t>.</w:t>
      </w:r>
      <w:bookmarkEnd w:id="460"/>
    </w:p>
    <w:p w14:paraId="14063825" w14:textId="6DD9F919" w:rsidR="00B4523E" w:rsidRDefault="00B4523E" w:rsidP="00B4523E">
      <w:pPr>
        <w:pStyle w:val="ParaNum1"/>
      </w:pPr>
      <w:bookmarkStart w:id="461" w:name="_Ref403764513"/>
      <w:r>
        <w:t xml:space="preserve">If an </w:t>
      </w:r>
      <w:r w:rsidRPr="00A85F1C">
        <w:rPr>
          <w:i/>
        </w:rPr>
        <w:t>actual meter reading</w:t>
      </w:r>
      <w:r>
        <w:t xml:space="preserve"> (“</w:t>
      </w:r>
      <w:r w:rsidRPr="00B943F9">
        <w:rPr>
          <w:b/>
        </w:rPr>
        <w:t xml:space="preserve">latest </w:t>
      </w:r>
      <w:r w:rsidRPr="00B943F9">
        <w:rPr>
          <w:b/>
          <w:i/>
        </w:rPr>
        <w:t>read</w:t>
      </w:r>
      <w:r>
        <w:t xml:space="preserve">”) for a </w:t>
      </w:r>
      <w:r w:rsidR="00A700B0">
        <w:rPr>
          <w:i/>
        </w:rPr>
        <w:t>non-daily metered</w:t>
      </w:r>
      <w:r>
        <w:t xml:space="preserve"> </w:t>
      </w:r>
      <w:r>
        <w:rPr>
          <w:i/>
        </w:rPr>
        <w:t>delivery point</w:t>
      </w:r>
      <w:r>
        <w:t xml:space="preserve"> is received by </w:t>
      </w:r>
      <w:r w:rsidRPr="00ED0047">
        <w:rPr>
          <w:i/>
        </w:rPr>
        <w:t>AEMO</w:t>
      </w:r>
      <w:r>
        <w:t xml:space="preserve">, </w:t>
      </w:r>
      <w:r w:rsidRPr="00ED0047">
        <w:rPr>
          <w:i/>
        </w:rPr>
        <w:t>AEMO</w:t>
      </w:r>
      <w:r>
        <w:t xml:space="preserve"> must determine the </w:t>
      </w:r>
      <w:r w:rsidRPr="004E284B">
        <w:rPr>
          <w:i/>
        </w:rPr>
        <w:t>distributed withdrawal</w:t>
      </w:r>
      <w:r>
        <w:t xml:space="preserve"> for each </w:t>
      </w:r>
      <w:r w:rsidRPr="00A826C7">
        <w:rPr>
          <w:i/>
        </w:rPr>
        <w:t>nomination day</w:t>
      </w:r>
      <w:r>
        <w:t xml:space="preserve"> in the period from the last notified actual </w:t>
      </w:r>
      <w:r w:rsidRPr="006D2018">
        <w:rPr>
          <w:i/>
        </w:rPr>
        <w:t>meter</w:t>
      </w:r>
      <w:r>
        <w:t xml:space="preserve"> </w:t>
      </w:r>
      <w:r w:rsidRPr="00B31699">
        <w:rPr>
          <w:i/>
        </w:rPr>
        <w:t>read</w:t>
      </w:r>
      <w:r>
        <w:t xml:space="preserve"> to the latest </w:t>
      </w:r>
      <w:r w:rsidRPr="00B31699">
        <w:rPr>
          <w:i/>
        </w:rPr>
        <w:t>read</w:t>
      </w:r>
      <w:r>
        <w:t xml:space="preserve"> (including the day of the latest </w:t>
      </w:r>
      <w:r w:rsidRPr="00B31699">
        <w:rPr>
          <w:i/>
        </w:rPr>
        <w:t>read</w:t>
      </w:r>
      <w:r>
        <w:t>) (“</w:t>
      </w:r>
      <w:r w:rsidRPr="00B943F9">
        <w:rPr>
          <w:b/>
        </w:rPr>
        <w:t>sculpting period</w:t>
      </w:r>
      <w:r>
        <w:t>”) in accordance with the following formula:</w:t>
      </w:r>
      <w:bookmarkEnd w:id="461"/>
    </w:p>
    <w:p w14:paraId="4DA4A42E" w14:textId="77777777" w:rsidR="00B4523E" w:rsidRDefault="00B4523E" w:rsidP="00B4523E">
      <w:pPr>
        <w:pStyle w:val="ParaFlw1"/>
      </w:pPr>
      <w:r>
        <w:t>DWL(A)i = AQ x SF(A) i</w:t>
      </w:r>
    </w:p>
    <w:p w14:paraId="403B5027" w14:textId="77777777" w:rsidR="00B4523E" w:rsidRDefault="00B4523E" w:rsidP="00B4523E">
      <w:pPr>
        <w:pStyle w:val="ParaFlw1"/>
      </w:pPr>
      <w:r>
        <w:t>Where:</w:t>
      </w:r>
    </w:p>
    <w:p w14:paraId="3E7EC109" w14:textId="77777777" w:rsidR="00B4523E" w:rsidRDefault="00B4523E" w:rsidP="00B4523E">
      <w:pPr>
        <w:pStyle w:val="ParaFlw1"/>
        <w:ind w:left="1843"/>
      </w:pPr>
      <w:r>
        <w:t xml:space="preserve">i = each </w:t>
      </w:r>
      <w:r w:rsidRPr="00A826C7">
        <w:rPr>
          <w:i/>
        </w:rPr>
        <w:t>nomination day</w:t>
      </w:r>
      <w:r>
        <w:t xml:space="preserve"> in the sculpting period;</w:t>
      </w:r>
    </w:p>
    <w:p w14:paraId="1FC03A15" w14:textId="77777777" w:rsidR="00B4523E" w:rsidRDefault="00B4523E" w:rsidP="00B4523E">
      <w:pPr>
        <w:pStyle w:val="ParaFlw1"/>
        <w:ind w:left="1843"/>
      </w:pPr>
      <w:r>
        <w:t xml:space="preserve">DWL(A)i = </w:t>
      </w:r>
      <w:r w:rsidRPr="004E284B">
        <w:rPr>
          <w:i/>
        </w:rPr>
        <w:t>distributed withdrawal</w:t>
      </w:r>
      <w:r>
        <w:t xml:space="preserve"> for each </w:t>
      </w:r>
      <w:r w:rsidRPr="00A826C7">
        <w:rPr>
          <w:i/>
        </w:rPr>
        <w:t>nomination day</w:t>
      </w:r>
      <w:r>
        <w:t xml:space="preserve"> in the sculpting period;</w:t>
      </w:r>
    </w:p>
    <w:p w14:paraId="2C80F9DE" w14:textId="0E22657B" w:rsidR="00B4523E" w:rsidRDefault="00B4523E" w:rsidP="00B4523E">
      <w:pPr>
        <w:pStyle w:val="ParaFlw1"/>
        <w:ind w:left="1843"/>
      </w:pPr>
      <w:r>
        <w:t xml:space="preserve">AQ = total actual quantity (in energy) withdrawn at the </w:t>
      </w:r>
      <w:r w:rsidRPr="001D101C">
        <w:rPr>
          <w:i/>
        </w:rPr>
        <w:t>delivery point</w:t>
      </w:r>
      <w:r>
        <w:t xml:space="preserve"> during the sculpting period. </w:t>
      </w:r>
      <w:r w:rsidRPr="00B943F9">
        <w:rPr>
          <w:i/>
        </w:rPr>
        <w:t>Estimated</w:t>
      </w:r>
      <w:r>
        <w:t xml:space="preserve"> </w:t>
      </w:r>
      <w:r w:rsidRPr="006D2018">
        <w:rPr>
          <w:i/>
        </w:rPr>
        <w:t>meter</w:t>
      </w:r>
      <w:r>
        <w:t xml:space="preserve"> </w:t>
      </w:r>
      <w:r w:rsidRPr="00B31699">
        <w:rPr>
          <w:i/>
        </w:rPr>
        <w:t>read</w:t>
      </w:r>
      <w:r w:rsidR="00801B00">
        <w:rPr>
          <w:i/>
        </w:rPr>
        <w:t>ing</w:t>
      </w:r>
      <w:r w:rsidRPr="00B31699">
        <w:rPr>
          <w:i/>
        </w:rPr>
        <w:t>s</w:t>
      </w:r>
      <w:r>
        <w:t xml:space="preserve"> must not be used in any calculations; and</w:t>
      </w:r>
    </w:p>
    <w:p w14:paraId="6AFE8300" w14:textId="77777777" w:rsidR="00B4523E" w:rsidRDefault="00B4523E" w:rsidP="00B4523E">
      <w:pPr>
        <w:pStyle w:val="ParaFlw1"/>
        <w:ind w:left="1843"/>
      </w:pPr>
      <w:r>
        <w:t xml:space="preserve">SF(A)i = the sculpting factor for each </w:t>
      </w:r>
      <w:r w:rsidRPr="00A826C7">
        <w:rPr>
          <w:i/>
        </w:rPr>
        <w:t>nomination day</w:t>
      </w:r>
      <w:r>
        <w:t xml:space="preserve">, which is determined by dividing the </w:t>
      </w:r>
      <w:r w:rsidRPr="00113A84">
        <w:rPr>
          <w:i/>
        </w:rPr>
        <w:t>net section load</w:t>
      </w:r>
      <w:r>
        <w:t xml:space="preserve"> for that </w:t>
      </w:r>
      <w:r w:rsidRPr="00A826C7">
        <w:rPr>
          <w:i/>
        </w:rPr>
        <w:t>nomination day</w:t>
      </w:r>
      <w:r>
        <w:t xml:space="preserve"> by the sum of the </w:t>
      </w:r>
      <w:r w:rsidRPr="00113A84">
        <w:rPr>
          <w:i/>
        </w:rPr>
        <w:t>net section load</w:t>
      </w:r>
      <w:r>
        <w:t xml:space="preserve">s for each </w:t>
      </w:r>
      <w:r w:rsidRPr="00A826C7">
        <w:rPr>
          <w:i/>
        </w:rPr>
        <w:t>nomination day</w:t>
      </w:r>
      <w:r>
        <w:t xml:space="preserve"> during the sculpting period. </w:t>
      </w:r>
    </w:p>
    <w:p w14:paraId="40F49089" w14:textId="13A47544" w:rsidR="00B4523E" w:rsidRDefault="00B4523E" w:rsidP="00B4523E">
      <w:pPr>
        <w:pStyle w:val="ParaNum1"/>
      </w:pPr>
      <w:r>
        <w:t>If a</w:t>
      </w:r>
      <w:r w:rsidR="00421700">
        <w:t xml:space="preserve"> </w:t>
      </w:r>
      <w:r>
        <w:t xml:space="preserve">latest </w:t>
      </w:r>
      <w:r w:rsidRPr="00B31699">
        <w:rPr>
          <w:i/>
        </w:rPr>
        <w:t>read</w:t>
      </w:r>
      <w:r>
        <w:t xml:space="preserve"> for a </w:t>
      </w:r>
      <w:r w:rsidR="00A700B0">
        <w:rPr>
          <w:i/>
        </w:rPr>
        <w:t>non-daily metered</w:t>
      </w:r>
      <w:r>
        <w:t xml:space="preserve"> </w:t>
      </w:r>
      <w:r w:rsidRPr="001D101C">
        <w:rPr>
          <w:i/>
        </w:rPr>
        <w:t>delivery point</w:t>
      </w:r>
      <w:r>
        <w:t xml:space="preserve"> is received by </w:t>
      </w:r>
      <w:r w:rsidRPr="00ED0047">
        <w:rPr>
          <w:i/>
        </w:rPr>
        <w:t>AEMO</w:t>
      </w:r>
      <w:r>
        <w:t xml:space="preserve">, </w:t>
      </w:r>
      <w:r w:rsidRPr="00ED0047">
        <w:rPr>
          <w:i/>
        </w:rPr>
        <w:t>AEMO</w:t>
      </w:r>
      <w:r>
        <w:t xml:space="preserve"> must determine the </w:t>
      </w:r>
      <w:r w:rsidRPr="004E284B">
        <w:rPr>
          <w:i/>
        </w:rPr>
        <w:t>distributed withdrawal</w:t>
      </w:r>
      <w:r>
        <w:t xml:space="preserve"> for each </w:t>
      </w:r>
      <w:r w:rsidRPr="00A826C7">
        <w:rPr>
          <w:i/>
        </w:rPr>
        <w:t>nomination day</w:t>
      </w:r>
      <w:r>
        <w:t xml:space="preserve"> for the sculpting period (including the day of the latest </w:t>
      </w:r>
      <w:r w:rsidRPr="00B31699">
        <w:rPr>
          <w:i/>
        </w:rPr>
        <w:t>read</w:t>
      </w:r>
      <w:r>
        <w:t>) in accordance with the following formula:</w:t>
      </w:r>
    </w:p>
    <w:p w14:paraId="0159A33A" w14:textId="77777777" w:rsidR="00B4523E" w:rsidRDefault="00B4523E" w:rsidP="00B4523E">
      <w:pPr>
        <w:pStyle w:val="ParaFlw1"/>
      </w:pPr>
      <w:r>
        <w:t>DWL(B)i = AQ x SF(B)i</w:t>
      </w:r>
    </w:p>
    <w:p w14:paraId="66D7982C" w14:textId="77777777" w:rsidR="00B4523E" w:rsidRDefault="00B4523E" w:rsidP="00B4523E">
      <w:pPr>
        <w:pStyle w:val="ParaFlw1"/>
      </w:pPr>
      <w:r>
        <w:t>Where:</w:t>
      </w:r>
    </w:p>
    <w:p w14:paraId="77F5C159" w14:textId="77777777" w:rsidR="00B4523E" w:rsidRDefault="00B4523E" w:rsidP="00B4523E">
      <w:pPr>
        <w:pStyle w:val="ParaFlw1"/>
        <w:ind w:left="1843"/>
      </w:pPr>
      <w:r>
        <w:t xml:space="preserve">i = each </w:t>
      </w:r>
      <w:r w:rsidRPr="00A826C7">
        <w:rPr>
          <w:i/>
        </w:rPr>
        <w:t>nomination day</w:t>
      </w:r>
      <w:r>
        <w:t xml:space="preserve"> in the sculpting period;</w:t>
      </w:r>
    </w:p>
    <w:p w14:paraId="2A07782E" w14:textId="77777777" w:rsidR="00B4523E" w:rsidRDefault="00B4523E" w:rsidP="00B4523E">
      <w:pPr>
        <w:pStyle w:val="ParaFlw1"/>
        <w:ind w:left="1843"/>
      </w:pPr>
      <w:r>
        <w:t xml:space="preserve">DWL(B)i = </w:t>
      </w:r>
      <w:r w:rsidRPr="004E284B">
        <w:rPr>
          <w:i/>
        </w:rPr>
        <w:t>distributed withdrawal</w:t>
      </w:r>
      <w:r>
        <w:t xml:space="preserve"> for a </w:t>
      </w:r>
      <w:r w:rsidRPr="00A826C7">
        <w:rPr>
          <w:i/>
        </w:rPr>
        <w:t>nomination day</w:t>
      </w:r>
      <w:r>
        <w:t xml:space="preserve"> in the sculpting period;</w:t>
      </w:r>
    </w:p>
    <w:p w14:paraId="7B9A587F" w14:textId="5BD8DA02" w:rsidR="00B4523E" w:rsidRDefault="00B4523E" w:rsidP="00B4523E">
      <w:pPr>
        <w:pStyle w:val="ParaFlw1"/>
        <w:ind w:left="1843"/>
      </w:pPr>
      <w:r>
        <w:t xml:space="preserve">AQ = total actual quantity (in energy) withdrawn at the </w:t>
      </w:r>
      <w:r w:rsidRPr="001D101C">
        <w:rPr>
          <w:i/>
        </w:rPr>
        <w:t>delivery point</w:t>
      </w:r>
      <w:r>
        <w:t xml:space="preserve"> during the sculpting period. </w:t>
      </w:r>
      <w:r w:rsidRPr="00B943F9">
        <w:rPr>
          <w:i/>
        </w:rPr>
        <w:t xml:space="preserve">Estimated </w:t>
      </w:r>
      <w:r w:rsidRPr="006D2018">
        <w:rPr>
          <w:i/>
        </w:rPr>
        <w:t>meter</w:t>
      </w:r>
      <w:r>
        <w:t xml:space="preserve"> </w:t>
      </w:r>
      <w:r w:rsidRPr="00B31699">
        <w:rPr>
          <w:i/>
        </w:rPr>
        <w:t>read</w:t>
      </w:r>
      <w:r w:rsidR="00421700">
        <w:rPr>
          <w:i/>
        </w:rPr>
        <w:t>ing</w:t>
      </w:r>
      <w:r w:rsidRPr="00B31699">
        <w:rPr>
          <w:i/>
        </w:rPr>
        <w:t>s</w:t>
      </w:r>
      <w:r>
        <w:t xml:space="preserve"> must not be used in any calculations; and</w:t>
      </w:r>
    </w:p>
    <w:p w14:paraId="6B41ED88" w14:textId="77777777" w:rsidR="00B4523E" w:rsidRDefault="00B4523E" w:rsidP="00B4523E">
      <w:pPr>
        <w:pStyle w:val="ParaFlw1"/>
        <w:ind w:left="1843"/>
      </w:pPr>
      <w:r>
        <w:t xml:space="preserve">SF(B)i = the sculpting factor for each </w:t>
      </w:r>
      <w:r w:rsidRPr="00A826C7">
        <w:rPr>
          <w:i/>
        </w:rPr>
        <w:t>nomination day</w:t>
      </w:r>
      <w:r>
        <w:t xml:space="preserve"> in the sculpting period which is the reciprocal of the number of days in the period. </w:t>
      </w:r>
    </w:p>
    <w:p w14:paraId="5B425BBD" w14:textId="77777777" w:rsidR="00B4523E" w:rsidRDefault="00B4523E" w:rsidP="00B4523E">
      <w:pPr>
        <w:pStyle w:val="ParaNum1"/>
      </w:pPr>
      <w:r w:rsidRPr="00ED0047">
        <w:rPr>
          <w:i/>
        </w:rPr>
        <w:t>AEMO</w:t>
      </w:r>
      <w:r>
        <w:t xml:space="preserve"> must record the </w:t>
      </w:r>
      <w:r w:rsidRPr="004E284B">
        <w:rPr>
          <w:i/>
        </w:rPr>
        <w:t>distributed withdrawal</w:t>
      </w:r>
      <w:r>
        <w:t xml:space="preserve"> for each </w:t>
      </w:r>
      <w:r w:rsidRPr="00A826C7">
        <w:rPr>
          <w:i/>
        </w:rPr>
        <w:t>nomination day</w:t>
      </w:r>
      <w:r>
        <w:t xml:space="preserve"> in the sculpting period.</w:t>
      </w:r>
    </w:p>
    <w:p w14:paraId="1BC639B4" w14:textId="77777777" w:rsidR="00B4523E" w:rsidRDefault="00B4523E" w:rsidP="00B4523E">
      <w:pPr>
        <w:pStyle w:val="ParaNum1"/>
      </w:pPr>
      <w:r>
        <w:t xml:space="preserve">For the purposes of calculating the </w:t>
      </w:r>
      <w:r w:rsidRPr="004E284B">
        <w:rPr>
          <w:i/>
        </w:rPr>
        <w:t>distributed withdrawal</w:t>
      </w:r>
      <w:r>
        <w:t xml:space="preserve"> for a period for a </w:t>
      </w:r>
      <w:r w:rsidRPr="001D101C">
        <w:rPr>
          <w:i/>
        </w:rPr>
        <w:t>delivery point</w:t>
      </w:r>
      <w:r>
        <w:t xml:space="preserve">, </w:t>
      </w:r>
      <w:r w:rsidRPr="00ED0047">
        <w:rPr>
          <w:i/>
        </w:rPr>
        <w:t>AEMO</w:t>
      </w:r>
      <w:r>
        <w:t xml:space="preserve"> must use the most recent </w:t>
      </w:r>
      <w:r w:rsidRPr="00705320">
        <w:rPr>
          <w:i/>
        </w:rPr>
        <w:t>meter reading</w:t>
      </w:r>
      <w:r>
        <w:t xml:space="preserve">s received for the </w:t>
      </w:r>
      <w:r w:rsidRPr="001D101C">
        <w:rPr>
          <w:i/>
        </w:rPr>
        <w:t>delivery point</w:t>
      </w:r>
      <w:r>
        <w:t>.</w:t>
      </w:r>
    </w:p>
    <w:p w14:paraId="1EA07247" w14:textId="77777777" w:rsidR="00B4523E" w:rsidRDefault="00B4523E" w:rsidP="00A51B79">
      <w:pPr>
        <w:pStyle w:val="Heading3"/>
      </w:pPr>
      <w:bookmarkStart w:id="462" w:name="_Ref403996737"/>
      <w:r>
        <w:t>Total Distributed Withdrawals</w:t>
      </w:r>
      <w:bookmarkEnd w:id="462"/>
    </w:p>
    <w:p w14:paraId="0C4CD700" w14:textId="79DD05F5" w:rsidR="00B4523E" w:rsidRDefault="00B4523E" w:rsidP="00B4523E">
      <w:pPr>
        <w:pStyle w:val="ParaFlw0"/>
      </w:pPr>
      <w:r w:rsidRPr="00ED0047">
        <w:rPr>
          <w:i/>
        </w:rPr>
        <w:t>AEMO</w:t>
      </w:r>
      <w:r>
        <w:t xml:space="preserve"> must calculate, for each </w:t>
      </w:r>
      <w:r w:rsidRPr="00E61EAA">
        <w:rPr>
          <w:i/>
        </w:rPr>
        <w:t>User</w:t>
      </w:r>
      <w:r>
        <w:t xml:space="preserve">, the total of the </w:t>
      </w:r>
      <w:r w:rsidRPr="004E284B">
        <w:rPr>
          <w:i/>
        </w:rPr>
        <w:t>distributed withdrawals</w:t>
      </w:r>
      <w:r>
        <w:t xml:space="preserve"> for the </w:t>
      </w:r>
      <w:r w:rsidRPr="00D52FBC">
        <w:rPr>
          <w:i/>
        </w:rPr>
        <w:t>gas day</w:t>
      </w:r>
      <w:r>
        <w:t xml:space="preserve"> for each of the </w:t>
      </w:r>
      <w:r w:rsidRPr="00E61EAA">
        <w:rPr>
          <w:i/>
        </w:rPr>
        <w:t>User</w:t>
      </w:r>
      <w:r>
        <w:t xml:space="preserve">’s </w:t>
      </w:r>
      <w:r w:rsidR="00A700B0">
        <w:rPr>
          <w:i/>
        </w:rPr>
        <w:t>non-daily metered</w:t>
      </w:r>
      <w:r>
        <w:t xml:space="preserve"> </w:t>
      </w:r>
      <w:r w:rsidRPr="001D101C">
        <w:rPr>
          <w:i/>
        </w:rPr>
        <w:t>delivery points</w:t>
      </w:r>
      <w:r>
        <w:t xml:space="preserve"> within a </w:t>
      </w:r>
      <w:r w:rsidRPr="00A16477">
        <w:rPr>
          <w:i/>
        </w:rPr>
        <w:t>network section</w:t>
      </w:r>
      <w:r>
        <w:t>.</w:t>
      </w:r>
    </w:p>
    <w:p w14:paraId="7AE0E03B" w14:textId="77777777" w:rsidR="00B4523E" w:rsidRDefault="00B4523E" w:rsidP="00A51B79">
      <w:pPr>
        <w:pStyle w:val="Heading3"/>
      </w:pPr>
      <w:bookmarkStart w:id="463" w:name="_Ref403977963"/>
      <w:r>
        <w:t>Miscellaneous Reconciliation Amounts</w:t>
      </w:r>
      <w:bookmarkEnd w:id="463"/>
    </w:p>
    <w:p w14:paraId="20073158" w14:textId="77777777" w:rsidR="00B4523E" w:rsidRDefault="00B4523E" w:rsidP="00B4523E">
      <w:pPr>
        <w:pStyle w:val="ParaNum1"/>
      </w:pPr>
      <w:r>
        <w:t xml:space="preserve">For each </w:t>
      </w:r>
      <w:r w:rsidRPr="00A16477">
        <w:rPr>
          <w:i/>
        </w:rPr>
        <w:t>network section</w:t>
      </w:r>
      <w:r>
        <w:t xml:space="preserve">, </w:t>
      </w:r>
      <w:r w:rsidRPr="00ED0047">
        <w:rPr>
          <w:i/>
        </w:rPr>
        <w:t>AEMO</w:t>
      </w:r>
      <w:r>
        <w:t xml:space="preserve"> may determine one or more </w:t>
      </w:r>
      <w:r w:rsidRPr="00023815">
        <w:rPr>
          <w:i/>
        </w:rPr>
        <w:t>miscellaneous reconciliation amounts</w:t>
      </w:r>
      <w:r>
        <w:t xml:space="preserve"> for a </w:t>
      </w:r>
      <w:r w:rsidRPr="00A826C7">
        <w:rPr>
          <w:i/>
        </w:rPr>
        <w:t>nomination day</w:t>
      </w:r>
      <w:r>
        <w:t xml:space="preserve"> for one or more </w:t>
      </w:r>
      <w:r w:rsidRPr="00E61EAA">
        <w:rPr>
          <w:i/>
        </w:rPr>
        <w:t>Users</w:t>
      </w:r>
      <w:r>
        <w:t xml:space="preserve"> in the </w:t>
      </w:r>
      <w:r w:rsidRPr="00A16477">
        <w:rPr>
          <w:i/>
        </w:rPr>
        <w:t>network section</w:t>
      </w:r>
      <w:r>
        <w:t>.</w:t>
      </w:r>
    </w:p>
    <w:p w14:paraId="4EFCC4D3" w14:textId="18373E53" w:rsidR="00B4523E" w:rsidRDefault="00B4523E" w:rsidP="00B4523E">
      <w:pPr>
        <w:pStyle w:val="ParaNum1"/>
      </w:pPr>
      <w:r>
        <w:t xml:space="preserve">If </w:t>
      </w:r>
      <w:r w:rsidRPr="00ED0047">
        <w:rPr>
          <w:i/>
        </w:rPr>
        <w:t>AEMO</w:t>
      </w:r>
      <w:r>
        <w:t xml:space="preserve"> is notified by the </w:t>
      </w:r>
      <w:r w:rsidRPr="00D735E9">
        <w:rPr>
          <w:i/>
        </w:rPr>
        <w:t>Network Operator</w:t>
      </w:r>
      <w:r>
        <w:t xml:space="preserve"> under </w:t>
      </w:r>
      <w:r w:rsidRPr="00B943F9">
        <w:t>clause</w:t>
      </w:r>
      <w:r w:rsidRPr="002A602E">
        <w:t>s</w:t>
      </w:r>
      <w:r w:rsidR="002A602E">
        <w:t xml:space="preserve"> </w:t>
      </w:r>
      <w:r w:rsidR="002A602E">
        <w:fldChar w:fldCharType="begin"/>
      </w:r>
      <w:r w:rsidR="002A602E">
        <w:instrText xml:space="preserve"> REF _Ref406077951 \r \h </w:instrText>
      </w:r>
      <w:r w:rsidR="002A602E">
        <w:fldChar w:fldCharType="separate"/>
      </w:r>
      <w:r w:rsidR="00B803D6">
        <w:t>8.5.1(c)(ii)</w:t>
      </w:r>
      <w:r w:rsidR="002A602E">
        <w:fldChar w:fldCharType="end"/>
      </w:r>
      <w:r w:rsidR="002A602E">
        <w:t xml:space="preserve"> or </w:t>
      </w:r>
      <w:r>
        <w:t xml:space="preserve"> </w:t>
      </w:r>
      <w:r w:rsidR="002A602E">
        <w:fldChar w:fldCharType="begin"/>
      </w:r>
      <w:r w:rsidR="002A602E">
        <w:instrText xml:space="preserve"> REF _Ref406077872 \r \h </w:instrText>
      </w:r>
      <w:r w:rsidR="002A602E">
        <w:fldChar w:fldCharType="separate"/>
      </w:r>
      <w:r w:rsidR="00B803D6">
        <w:t>8.6.1(c)(iv)</w:t>
      </w:r>
      <w:r w:rsidR="002A602E">
        <w:fldChar w:fldCharType="end"/>
      </w:r>
      <w:r>
        <w:t xml:space="preserve">that the total of all </w:t>
      </w:r>
      <w:r w:rsidRPr="00E61EAA">
        <w:rPr>
          <w:i/>
        </w:rPr>
        <w:t>Users</w:t>
      </w:r>
      <w:r>
        <w:t xml:space="preserve">’ </w:t>
      </w:r>
      <w:r w:rsidRPr="003E07CB">
        <w:rPr>
          <w:i/>
        </w:rPr>
        <w:t>reconciliation adjustment amount</w:t>
      </w:r>
      <w:r>
        <w:t xml:space="preserve">s for a </w:t>
      </w:r>
      <w:r w:rsidRPr="00A826C7">
        <w:rPr>
          <w:i/>
        </w:rPr>
        <w:t>nomination day</w:t>
      </w:r>
      <w:r>
        <w:t xml:space="preserve"> does not equal zero then </w:t>
      </w:r>
      <w:r w:rsidRPr="00ED0047">
        <w:rPr>
          <w:i/>
        </w:rPr>
        <w:t>AEMO</w:t>
      </w:r>
      <w:r>
        <w:t xml:space="preserve"> will determine a </w:t>
      </w:r>
      <w:r w:rsidRPr="00023815">
        <w:rPr>
          <w:i/>
        </w:rPr>
        <w:t>miscellaneous reconciliation amount</w:t>
      </w:r>
      <w:r>
        <w:t xml:space="preserve"> for each </w:t>
      </w:r>
      <w:r w:rsidRPr="00E61EAA">
        <w:rPr>
          <w:i/>
        </w:rPr>
        <w:t>User</w:t>
      </w:r>
      <w:r>
        <w:t xml:space="preserve"> that had a </w:t>
      </w:r>
      <w:r w:rsidRPr="00E61EAA">
        <w:rPr>
          <w:i/>
        </w:rPr>
        <w:t>User</w:t>
      </w:r>
      <w:r>
        <w:t xml:space="preserve">’s </w:t>
      </w:r>
      <w:r w:rsidRPr="003E07CB">
        <w:rPr>
          <w:i/>
        </w:rPr>
        <w:t>reconciliation adjustment amount</w:t>
      </w:r>
      <w:r>
        <w:t xml:space="preserve"> on that </w:t>
      </w:r>
      <w:r w:rsidRPr="00A826C7">
        <w:rPr>
          <w:i/>
        </w:rPr>
        <w:t>nomination day</w:t>
      </w:r>
      <w:r>
        <w:t xml:space="preserve">. The </w:t>
      </w:r>
      <w:r w:rsidRPr="00023815">
        <w:rPr>
          <w:i/>
        </w:rPr>
        <w:t>miscellaneous reconciliation amount</w:t>
      </w:r>
      <w:r>
        <w:t xml:space="preserve"> determined by </w:t>
      </w:r>
      <w:r w:rsidRPr="00ED0047">
        <w:rPr>
          <w:i/>
        </w:rPr>
        <w:t>AEMO</w:t>
      </w:r>
      <w:r>
        <w:t xml:space="preserve"> must be equal to the </w:t>
      </w:r>
      <w:r w:rsidRPr="00E61EAA">
        <w:rPr>
          <w:i/>
        </w:rPr>
        <w:t>User</w:t>
      </w:r>
      <w:r>
        <w:t xml:space="preserve">’s </w:t>
      </w:r>
      <w:r w:rsidRPr="003E07CB">
        <w:rPr>
          <w:i/>
        </w:rPr>
        <w:t>reconciliation adjustment amount</w:t>
      </w:r>
      <w:r>
        <w:t xml:space="preserve"> for the </w:t>
      </w:r>
      <w:r w:rsidRPr="00A826C7">
        <w:rPr>
          <w:i/>
        </w:rPr>
        <w:t>nomination day</w:t>
      </w:r>
      <w:r>
        <w:t xml:space="preserve"> that </w:t>
      </w:r>
      <w:r w:rsidRPr="00ED0047">
        <w:rPr>
          <w:i/>
        </w:rPr>
        <w:t>AEMO</w:t>
      </w:r>
      <w:r>
        <w:t xml:space="preserve"> used in its calculation under </w:t>
      </w:r>
      <w:r w:rsidRPr="00B943F9">
        <w:t>clause</w:t>
      </w:r>
      <w:r>
        <w:t xml:space="preserve"> </w:t>
      </w:r>
      <w:r w:rsidR="002A602E">
        <w:fldChar w:fldCharType="begin"/>
      </w:r>
      <w:r w:rsidR="002A602E">
        <w:instrText xml:space="preserve"> REF _Ref406078291 \r \h </w:instrText>
      </w:r>
      <w:r w:rsidR="002A602E">
        <w:fldChar w:fldCharType="separate"/>
      </w:r>
      <w:r w:rsidR="00B803D6">
        <w:t>8.9.12(c)</w:t>
      </w:r>
      <w:r w:rsidR="002A602E">
        <w:fldChar w:fldCharType="end"/>
      </w:r>
      <w:r>
        <w:t xml:space="preserve"> but of the opposite sign.</w:t>
      </w:r>
    </w:p>
    <w:p w14:paraId="5217B3E9" w14:textId="3E05A6FF" w:rsidR="00B4523E" w:rsidRDefault="00B4523E" w:rsidP="00B4523E">
      <w:pPr>
        <w:pStyle w:val="ParaNum1"/>
      </w:pPr>
      <w:r>
        <w:t xml:space="preserve">If </w:t>
      </w:r>
      <w:r w:rsidRPr="00ED0047">
        <w:rPr>
          <w:i/>
        </w:rPr>
        <w:t>AEMO</w:t>
      </w:r>
      <w:r>
        <w:t xml:space="preserve"> determines one or more </w:t>
      </w:r>
      <w:r w:rsidRPr="00023815">
        <w:rPr>
          <w:i/>
        </w:rPr>
        <w:t>miscellaneous reconciliation amounts</w:t>
      </w:r>
      <w:r>
        <w:t xml:space="preserve"> for a </w:t>
      </w:r>
      <w:r w:rsidRPr="00A826C7">
        <w:rPr>
          <w:i/>
        </w:rPr>
        <w:t>nomination day</w:t>
      </w:r>
      <w:r>
        <w:t xml:space="preserve"> under paragraphs (a) or (b), it must notify each </w:t>
      </w:r>
      <w:r w:rsidRPr="00023815">
        <w:rPr>
          <w:i/>
        </w:rPr>
        <w:t>miscellaneous reconciliation amount</w:t>
      </w:r>
      <w:r>
        <w:t xml:space="preserve"> by not later than 2 </w:t>
      </w:r>
      <w:r>
        <w:rPr>
          <w:i/>
        </w:rPr>
        <w:t>business days</w:t>
      </w:r>
      <w:r>
        <w:t xml:space="preserve"> prior to the </w:t>
      </w:r>
      <w:r w:rsidRPr="00A826C7">
        <w:rPr>
          <w:i/>
        </w:rPr>
        <w:t>nomination day</w:t>
      </w:r>
      <w:r>
        <w:t xml:space="preserve"> in respect of which </w:t>
      </w:r>
      <w:r w:rsidRPr="00ED0047">
        <w:rPr>
          <w:i/>
        </w:rPr>
        <w:t>AEMO</w:t>
      </w:r>
      <w:r>
        <w:t xml:space="preserve"> wishes to incorporate the </w:t>
      </w:r>
      <w:r w:rsidRPr="00023815">
        <w:rPr>
          <w:i/>
        </w:rPr>
        <w:t>miscellaneous reconciliation amount</w:t>
      </w:r>
      <w:r>
        <w:t xml:space="preserve"> under </w:t>
      </w:r>
      <w:r w:rsidRPr="00B943F9">
        <w:t>clause</w:t>
      </w:r>
      <w:r>
        <w:t xml:space="preserve"> </w:t>
      </w:r>
      <w:r w:rsidR="002A602E">
        <w:fldChar w:fldCharType="begin"/>
      </w:r>
      <w:r w:rsidR="002A602E">
        <w:instrText xml:space="preserve"> REF _Ref404006913 \r \h </w:instrText>
      </w:r>
      <w:r w:rsidR="002A602E">
        <w:fldChar w:fldCharType="separate"/>
      </w:r>
      <w:r w:rsidR="00B803D6">
        <w:t>8.9.12(a)</w:t>
      </w:r>
      <w:r w:rsidR="002A602E">
        <w:fldChar w:fldCharType="end"/>
      </w:r>
      <w:r>
        <w:t>.</w:t>
      </w:r>
    </w:p>
    <w:p w14:paraId="725DC2A4" w14:textId="44567647" w:rsidR="00B4523E" w:rsidRDefault="00B4523E" w:rsidP="00A51B79">
      <w:pPr>
        <w:pStyle w:val="Heading3"/>
      </w:pPr>
      <w:bookmarkStart w:id="464" w:name="_Ref406078433"/>
      <w:r>
        <w:t xml:space="preserve">Reconciliation Amounts for </w:t>
      </w:r>
      <w:r w:rsidR="00A700B0">
        <w:t>Non-daily metered</w:t>
      </w:r>
      <w:r>
        <w:t xml:space="preserve"> Delivery Points</w:t>
      </w:r>
      <w:bookmarkEnd w:id="464"/>
    </w:p>
    <w:p w14:paraId="1200F4FB" w14:textId="21CBBF03" w:rsidR="00B4523E" w:rsidRDefault="00B4523E" w:rsidP="00B4523E">
      <w:pPr>
        <w:pStyle w:val="ParaNum1"/>
      </w:pPr>
      <w:bookmarkStart w:id="465" w:name="_Ref403990972"/>
      <w:r>
        <w:t xml:space="preserve">On </w:t>
      </w:r>
      <w:r w:rsidRPr="00A826C7">
        <w:rPr>
          <w:i/>
        </w:rPr>
        <w:t>nomination day</w:t>
      </w:r>
      <w:r>
        <w:t xml:space="preserve"> +1, </w:t>
      </w:r>
      <w:r w:rsidRPr="00ED0047">
        <w:rPr>
          <w:i/>
        </w:rPr>
        <w:t>AEMO</w:t>
      </w:r>
      <w:r>
        <w:t xml:space="preserve"> must determine the </w:t>
      </w:r>
      <w:r w:rsidRPr="00B753D0">
        <w:rPr>
          <w:i/>
        </w:rPr>
        <w:t>reconciliation amount</w:t>
      </w:r>
      <w:r>
        <w:t xml:space="preserve"> for a </w:t>
      </w:r>
      <w:r w:rsidR="00A700B0">
        <w:rPr>
          <w:i/>
        </w:rPr>
        <w:t>non-daily metered</w:t>
      </w:r>
      <w:r>
        <w:t xml:space="preserve"> </w:t>
      </w:r>
      <w:r w:rsidRPr="001D101C">
        <w:rPr>
          <w:i/>
        </w:rPr>
        <w:t>delivery point</w:t>
      </w:r>
      <w:r>
        <w:t xml:space="preserve"> for the </w:t>
      </w:r>
      <w:r w:rsidRPr="00A826C7">
        <w:rPr>
          <w:i/>
        </w:rPr>
        <w:t>nomination day</w:t>
      </w:r>
      <w:r>
        <w:t xml:space="preserve"> in accordance with the following formula:</w:t>
      </w:r>
      <w:bookmarkEnd w:id="465"/>
    </w:p>
    <w:p w14:paraId="49C30E22" w14:textId="77777777" w:rsidR="00B4523E" w:rsidRDefault="00B4523E" w:rsidP="00B4523E">
      <w:pPr>
        <w:pStyle w:val="ParaFlw1"/>
      </w:pPr>
      <w:r>
        <w:t>RAi = EWi – DWLi</w:t>
      </w:r>
    </w:p>
    <w:p w14:paraId="5B021D18" w14:textId="77777777" w:rsidR="00B4523E" w:rsidRDefault="00B4523E" w:rsidP="00B4523E">
      <w:pPr>
        <w:pStyle w:val="ParaFlw1"/>
      </w:pPr>
      <w:r>
        <w:t>Where:</w:t>
      </w:r>
    </w:p>
    <w:p w14:paraId="7B230D63" w14:textId="77777777" w:rsidR="00B4523E" w:rsidRDefault="00B4523E" w:rsidP="00B4523E">
      <w:pPr>
        <w:pStyle w:val="ParaFlw1"/>
        <w:ind w:left="1843"/>
      </w:pPr>
      <w:r>
        <w:t xml:space="preserve">i = each </w:t>
      </w:r>
      <w:r w:rsidRPr="00D52FBC">
        <w:rPr>
          <w:i/>
        </w:rPr>
        <w:t>gas day</w:t>
      </w:r>
      <w:r>
        <w:t xml:space="preserve"> in the sculpting period;</w:t>
      </w:r>
    </w:p>
    <w:p w14:paraId="0AC58FD8" w14:textId="71E72686" w:rsidR="00B4523E" w:rsidRDefault="00B4523E" w:rsidP="00B4523E">
      <w:pPr>
        <w:pStyle w:val="ParaFlw1"/>
        <w:ind w:left="1843"/>
      </w:pPr>
      <w:r>
        <w:t xml:space="preserve">RAi = </w:t>
      </w:r>
      <w:r w:rsidRPr="00B753D0">
        <w:rPr>
          <w:i/>
        </w:rPr>
        <w:t>reconciliation amount</w:t>
      </w:r>
      <w:r>
        <w:t xml:space="preserve"> for a </w:t>
      </w:r>
      <w:r w:rsidR="00A700B0">
        <w:rPr>
          <w:i/>
        </w:rPr>
        <w:t>non-daily metered</w:t>
      </w:r>
      <w:r>
        <w:t xml:space="preserve"> </w:t>
      </w:r>
      <w:r w:rsidRPr="001D101C">
        <w:rPr>
          <w:i/>
        </w:rPr>
        <w:t>delivery point</w:t>
      </w:r>
      <w:r>
        <w:t xml:space="preserve"> for </w:t>
      </w:r>
      <w:r w:rsidRPr="00D52FBC">
        <w:rPr>
          <w:i/>
        </w:rPr>
        <w:t>gas day</w:t>
      </w:r>
      <w:r>
        <w:t xml:space="preserve"> i in the sculpting period;</w:t>
      </w:r>
    </w:p>
    <w:p w14:paraId="582C1521" w14:textId="77777777" w:rsidR="00B4523E" w:rsidRDefault="00B4523E" w:rsidP="00B4523E">
      <w:pPr>
        <w:pStyle w:val="ParaFlw1"/>
        <w:ind w:left="1843"/>
      </w:pPr>
      <w:r>
        <w:t xml:space="preserve">EWi = the </w:t>
      </w:r>
      <w:r w:rsidRPr="004E284B">
        <w:rPr>
          <w:i/>
        </w:rPr>
        <w:t>estimated withdrawal</w:t>
      </w:r>
      <w:r>
        <w:t xml:space="preserve"> for the </w:t>
      </w:r>
      <w:r w:rsidRPr="00D52FBC">
        <w:rPr>
          <w:i/>
        </w:rPr>
        <w:t>gas day</w:t>
      </w:r>
      <w:r>
        <w:t>; and</w:t>
      </w:r>
    </w:p>
    <w:p w14:paraId="2E336DA7" w14:textId="77777777" w:rsidR="00B4523E" w:rsidRDefault="00B4523E" w:rsidP="00B4523E">
      <w:pPr>
        <w:pStyle w:val="ParaFlw1"/>
        <w:ind w:left="1843"/>
      </w:pPr>
      <w:r>
        <w:t xml:space="preserve">DWLi = the </w:t>
      </w:r>
      <w:r w:rsidRPr="004E284B">
        <w:rPr>
          <w:i/>
        </w:rPr>
        <w:t>distributed withdrawal</w:t>
      </w:r>
      <w:r>
        <w:t xml:space="preserve"> for the </w:t>
      </w:r>
      <w:r w:rsidRPr="00D52FBC">
        <w:rPr>
          <w:i/>
        </w:rPr>
        <w:t>gas day</w:t>
      </w:r>
      <w:r>
        <w:t>.</w:t>
      </w:r>
    </w:p>
    <w:p w14:paraId="06027145" w14:textId="4FC9BD6F" w:rsidR="00B4523E" w:rsidRDefault="00B4523E" w:rsidP="00B4523E">
      <w:pPr>
        <w:pStyle w:val="ParaNum1"/>
      </w:pPr>
      <w:r>
        <w:t xml:space="preserve">The </w:t>
      </w:r>
      <w:r w:rsidRPr="00B753D0">
        <w:rPr>
          <w:i/>
        </w:rPr>
        <w:t>reconciliation amount</w:t>
      </w:r>
      <w:r>
        <w:t xml:space="preserve"> on </w:t>
      </w:r>
      <w:r w:rsidRPr="00A826C7">
        <w:rPr>
          <w:i/>
        </w:rPr>
        <w:t>nomination day</w:t>
      </w:r>
      <w:r>
        <w:t xml:space="preserve"> +1 will be zero for those </w:t>
      </w:r>
      <w:r w:rsidR="00A700B0">
        <w:rPr>
          <w:i/>
        </w:rPr>
        <w:t>non-daily metered</w:t>
      </w:r>
      <w:r>
        <w:t xml:space="preserve"> </w:t>
      </w:r>
      <w:r w:rsidRPr="001D101C">
        <w:rPr>
          <w:i/>
        </w:rPr>
        <w:t>delivery points</w:t>
      </w:r>
      <w:r>
        <w:t xml:space="preserve"> for which no </w:t>
      </w:r>
      <w:r w:rsidRPr="00705320">
        <w:rPr>
          <w:i/>
        </w:rPr>
        <w:t>meter reading</w:t>
      </w:r>
      <w:r>
        <w:t xml:space="preserve"> was received for the </w:t>
      </w:r>
      <w:r w:rsidRPr="00A826C7">
        <w:rPr>
          <w:i/>
        </w:rPr>
        <w:t>nomination day</w:t>
      </w:r>
      <w:r>
        <w:t>.</w:t>
      </w:r>
    </w:p>
    <w:p w14:paraId="26C01020" w14:textId="61B152A5" w:rsidR="00B4523E" w:rsidRDefault="00B4523E" w:rsidP="00A51B79">
      <w:pPr>
        <w:pStyle w:val="Heading3"/>
      </w:pPr>
      <w:bookmarkStart w:id="466" w:name="_Ref406493869"/>
      <w:r>
        <w:t xml:space="preserve">AEMO to Calculate </w:t>
      </w:r>
      <w:r w:rsidRPr="00B753D0">
        <w:t>User’s</w:t>
      </w:r>
      <w:r>
        <w:t xml:space="preserve"> </w:t>
      </w:r>
      <w:r w:rsidR="004A0E1A">
        <w:t>R</w:t>
      </w:r>
      <w:r>
        <w:t xml:space="preserve">econciliation </w:t>
      </w:r>
      <w:r w:rsidR="004A0E1A">
        <w:t>A</w:t>
      </w:r>
      <w:r>
        <w:t xml:space="preserve">ccount </w:t>
      </w:r>
      <w:r w:rsidR="004A0E1A">
        <w:t>B</w:t>
      </w:r>
      <w:r>
        <w:t>alance</w:t>
      </w:r>
      <w:bookmarkEnd w:id="466"/>
    </w:p>
    <w:p w14:paraId="31376DF9" w14:textId="77777777" w:rsidR="00B4523E" w:rsidRDefault="00B4523E" w:rsidP="00B4523E">
      <w:pPr>
        <w:pStyle w:val="ParaFlw0"/>
      </w:pPr>
      <w:r>
        <w:t xml:space="preserve">On </w:t>
      </w:r>
      <w:r w:rsidRPr="00A826C7">
        <w:rPr>
          <w:i/>
        </w:rPr>
        <w:t>nomination day</w:t>
      </w:r>
      <w:r>
        <w:t xml:space="preserve"> +1, for each </w:t>
      </w:r>
      <w:r w:rsidRPr="00E61EAA">
        <w:rPr>
          <w:i/>
        </w:rPr>
        <w:t>User</w:t>
      </w:r>
      <w:r>
        <w:t xml:space="preserve"> in each </w:t>
      </w:r>
      <w:r w:rsidRPr="00A16477">
        <w:rPr>
          <w:i/>
        </w:rPr>
        <w:t>network section</w:t>
      </w:r>
      <w:r>
        <w:t xml:space="preserve"> </w:t>
      </w:r>
      <w:r w:rsidRPr="00ED0047">
        <w:rPr>
          <w:i/>
        </w:rPr>
        <w:t>AEMO</w:t>
      </w:r>
      <w:r>
        <w:t xml:space="preserve"> must carry out the following steps:</w:t>
      </w:r>
    </w:p>
    <w:p w14:paraId="3682B4D6" w14:textId="77777777" w:rsidR="00B4523E" w:rsidRDefault="00B4523E" w:rsidP="00B4523E">
      <w:pPr>
        <w:pStyle w:val="ParaNum1"/>
      </w:pPr>
      <w:bookmarkStart w:id="467" w:name="_Ref404006913"/>
      <w:r>
        <w:t xml:space="preserve">calculate the </w:t>
      </w:r>
      <w:r w:rsidRPr="00E61EAA">
        <w:rPr>
          <w:i/>
        </w:rPr>
        <w:t>User</w:t>
      </w:r>
      <w:r>
        <w:t xml:space="preserve">’s </w:t>
      </w:r>
      <w:r w:rsidRPr="00B46B01">
        <w:rPr>
          <w:i/>
        </w:rPr>
        <w:t>total reconciliation amount</w:t>
      </w:r>
      <w:r>
        <w:t xml:space="preserve"> for </w:t>
      </w:r>
      <w:r w:rsidRPr="00A826C7">
        <w:rPr>
          <w:i/>
        </w:rPr>
        <w:t>nomination day</w:t>
      </w:r>
      <w:r>
        <w:t xml:space="preserve"> +1 in accordance with the following formula:</w:t>
      </w:r>
      <w:bookmarkEnd w:id="467"/>
    </w:p>
    <w:p w14:paraId="4F60453E" w14:textId="77777777" w:rsidR="00B4523E" w:rsidRDefault="00B4523E" w:rsidP="00B4523E">
      <w:pPr>
        <w:pStyle w:val="ParaFlw1"/>
      </w:pPr>
      <w:r>
        <w:t xml:space="preserve">TRA = ∑RA + ∑MRA </w:t>
      </w:r>
    </w:p>
    <w:p w14:paraId="3B4D2AA6" w14:textId="77777777" w:rsidR="00B4523E" w:rsidRDefault="00B4523E" w:rsidP="00B4523E">
      <w:pPr>
        <w:pStyle w:val="ParaFlw1"/>
      </w:pPr>
      <w:r>
        <w:t>Where:</w:t>
      </w:r>
    </w:p>
    <w:p w14:paraId="1A69F4F4" w14:textId="77777777" w:rsidR="00B4523E" w:rsidRDefault="00B4523E" w:rsidP="00B4523E">
      <w:pPr>
        <w:pStyle w:val="ParaFlw1"/>
        <w:ind w:left="1843"/>
      </w:pPr>
      <w:r>
        <w:t xml:space="preserve">TRA = </w:t>
      </w:r>
      <w:r>
        <w:tab/>
        <w:t xml:space="preserve">the </w:t>
      </w:r>
      <w:r w:rsidRPr="00E61EAA">
        <w:rPr>
          <w:i/>
        </w:rPr>
        <w:t>User</w:t>
      </w:r>
      <w:r>
        <w:t xml:space="preserve">’s </w:t>
      </w:r>
      <w:r w:rsidRPr="00B46B01">
        <w:rPr>
          <w:i/>
        </w:rPr>
        <w:t>total reconciliation amount</w:t>
      </w:r>
      <w:r>
        <w:t>;</w:t>
      </w:r>
    </w:p>
    <w:p w14:paraId="6DE6F587" w14:textId="736F31C5" w:rsidR="00B4523E" w:rsidRDefault="00B4523E" w:rsidP="00B4523E">
      <w:pPr>
        <w:pStyle w:val="ParaFlw1"/>
        <w:ind w:left="1843"/>
      </w:pPr>
      <w:r>
        <w:t>RA =</w:t>
      </w:r>
      <w:r>
        <w:tab/>
      </w:r>
      <w:r w:rsidRPr="00B753D0">
        <w:rPr>
          <w:i/>
        </w:rPr>
        <w:t>reconciliation amounts</w:t>
      </w:r>
      <w:r>
        <w:t xml:space="preserve"> determined under </w:t>
      </w:r>
      <w:r w:rsidRPr="00B943F9">
        <w:t>clause</w:t>
      </w:r>
      <w:r>
        <w:t xml:space="preserve"> </w:t>
      </w:r>
      <w:r w:rsidR="002A602E">
        <w:fldChar w:fldCharType="begin"/>
      </w:r>
      <w:r w:rsidR="002A602E">
        <w:instrText xml:space="preserve"> REF _Ref406078433 \r \h </w:instrText>
      </w:r>
      <w:r w:rsidR="002A602E">
        <w:fldChar w:fldCharType="separate"/>
      </w:r>
      <w:r w:rsidR="00B803D6">
        <w:t>8.9.11</w:t>
      </w:r>
      <w:r w:rsidR="002A602E">
        <w:fldChar w:fldCharType="end"/>
      </w:r>
      <w:r>
        <w:t xml:space="preserve"> for the </w:t>
      </w:r>
      <w:r w:rsidRPr="00A826C7">
        <w:rPr>
          <w:i/>
        </w:rPr>
        <w:t>nomination day</w:t>
      </w:r>
      <w:r>
        <w:t xml:space="preserve"> for each of a </w:t>
      </w:r>
      <w:r w:rsidRPr="00E61EAA">
        <w:rPr>
          <w:i/>
        </w:rPr>
        <w:t>User</w:t>
      </w:r>
      <w:r>
        <w:t xml:space="preserve">’s </w:t>
      </w:r>
      <w:r w:rsidR="00A700B0">
        <w:rPr>
          <w:i/>
        </w:rPr>
        <w:t>non-daily metered</w:t>
      </w:r>
      <w:r>
        <w:t xml:space="preserve"> </w:t>
      </w:r>
      <w:r w:rsidRPr="001D101C">
        <w:rPr>
          <w:i/>
        </w:rPr>
        <w:t>delivery points</w:t>
      </w:r>
      <w:r>
        <w:t xml:space="preserve"> in the </w:t>
      </w:r>
      <w:r w:rsidRPr="00A16477">
        <w:rPr>
          <w:i/>
        </w:rPr>
        <w:t>network section</w:t>
      </w:r>
      <w:r>
        <w:t xml:space="preserve"> plus the single revision to the </w:t>
      </w:r>
      <w:r w:rsidRPr="00E61EAA">
        <w:rPr>
          <w:i/>
        </w:rPr>
        <w:t>User</w:t>
      </w:r>
      <w:r>
        <w:t xml:space="preserve">’s </w:t>
      </w:r>
      <w:r w:rsidRPr="00B46B01">
        <w:rPr>
          <w:i/>
        </w:rPr>
        <w:t>total reconciliation amount</w:t>
      </w:r>
      <w:r>
        <w:t xml:space="preserve"> for the </w:t>
      </w:r>
      <w:r w:rsidRPr="00A826C7">
        <w:rPr>
          <w:i/>
        </w:rPr>
        <w:t>nomination day</w:t>
      </w:r>
      <w:r>
        <w:t xml:space="preserve"> as described in </w:t>
      </w:r>
      <w:r w:rsidRPr="00B943F9">
        <w:t>clause</w:t>
      </w:r>
      <w:r>
        <w:t xml:space="preserve"> </w:t>
      </w:r>
      <w:r w:rsidR="002A602E">
        <w:fldChar w:fldCharType="begin"/>
      </w:r>
      <w:r w:rsidR="002A602E">
        <w:instrText xml:space="preserve"> REF _Ref406078707 \r \h </w:instrText>
      </w:r>
      <w:r w:rsidR="002A602E">
        <w:fldChar w:fldCharType="separate"/>
      </w:r>
      <w:r w:rsidR="00B803D6">
        <w:t>8.9.17(a)(iii)</w:t>
      </w:r>
      <w:r w:rsidR="002A602E">
        <w:fldChar w:fldCharType="end"/>
      </w:r>
      <w:r>
        <w:t>; and</w:t>
      </w:r>
    </w:p>
    <w:p w14:paraId="5066216C" w14:textId="77777777" w:rsidR="00B4523E" w:rsidRDefault="00B4523E" w:rsidP="00B4523E">
      <w:pPr>
        <w:pStyle w:val="ParaFlw1"/>
        <w:ind w:left="1843"/>
      </w:pPr>
      <w:r>
        <w:t>MRA =</w:t>
      </w:r>
      <w:r>
        <w:tab/>
        <w:t xml:space="preserve"> each of the </w:t>
      </w:r>
      <w:r w:rsidRPr="00E61EAA">
        <w:rPr>
          <w:i/>
        </w:rPr>
        <w:t>User</w:t>
      </w:r>
      <w:r>
        <w:t xml:space="preserve">’s </w:t>
      </w:r>
      <w:r w:rsidRPr="00023815">
        <w:rPr>
          <w:i/>
        </w:rPr>
        <w:t>miscellaneous reconciliation amounts</w:t>
      </w:r>
      <w:r>
        <w:t xml:space="preserve"> for the </w:t>
      </w:r>
      <w:r w:rsidRPr="00A16477">
        <w:rPr>
          <w:i/>
        </w:rPr>
        <w:t>network section</w:t>
      </w:r>
      <w:r>
        <w:t xml:space="preserve"> for the </w:t>
      </w:r>
      <w:r w:rsidRPr="00A826C7">
        <w:rPr>
          <w:i/>
        </w:rPr>
        <w:t>nomination day</w:t>
      </w:r>
      <w:r>
        <w:t>;</w:t>
      </w:r>
    </w:p>
    <w:p w14:paraId="791CFCEE" w14:textId="77777777" w:rsidR="00B4523E" w:rsidRDefault="00B4523E" w:rsidP="00B4523E">
      <w:pPr>
        <w:pStyle w:val="ParaNum1"/>
      </w:pPr>
      <w:r>
        <w:t xml:space="preserve">calculate the </w:t>
      </w:r>
      <w:r w:rsidRPr="00E61EAA">
        <w:rPr>
          <w:i/>
        </w:rPr>
        <w:t>User</w:t>
      </w:r>
      <w:r>
        <w:t xml:space="preserve">’s </w:t>
      </w:r>
      <w:r w:rsidRPr="009C1F26">
        <w:rPr>
          <w:i/>
        </w:rPr>
        <w:t>reconciliation account</w:t>
      </w:r>
      <w:r>
        <w:t xml:space="preserve"> balance at the beginning of </w:t>
      </w:r>
      <w:r w:rsidRPr="00A826C7">
        <w:rPr>
          <w:i/>
        </w:rPr>
        <w:t>nomination day</w:t>
      </w:r>
      <w:r>
        <w:t xml:space="preserve"> +1 as the addition of the </w:t>
      </w:r>
      <w:r w:rsidRPr="00E61EAA">
        <w:rPr>
          <w:i/>
        </w:rPr>
        <w:t>User</w:t>
      </w:r>
      <w:r>
        <w:t xml:space="preserve">’s </w:t>
      </w:r>
      <w:r w:rsidRPr="00B46B01">
        <w:rPr>
          <w:i/>
        </w:rPr>
        <w:t>total reconciliation amount</w:t>
      </w:r>
      <w:r>
        <w:t xml:space="preserve"> and the </w:t>
      </w:r>
      <w:r w:rsidRPr="00E61EAA">
        <w:rPr>
          <w:i/>
        </w:rPr>
        <w:t>User</w:t>
      </w:r>
      <w:r>
        <w:t xml:space="preserve">’s </w:t>
      </w:r>
      <w:r w:rsidRPr="009C1F26">
        <w:rPr>
          <w:i/>
        </w:rPr>
        <w:t>reconciliation account</w:t>
      </w:r>
      <w:r>
        <w:t xml:space="preserve"> balance at the end of the </w:t>
      </w:r>
      <w:r w:rsidRPr="00A826C7">
        <w:rPr>
          <w:i/>
        </w:rPr>
        <w:t>nomination day</w:t>
      </w:r>
      <w:r>
        <w:t>; and</w:t>
      </w:r>
    </w:p>
    <w:p w14:paraId="6820285A" w14:textId="2CB1B034" w:rsidR="00B4523E" w:rsidRDefault="00B4523E" w:rsidP="00B4523E">
      <w:pPr>
        <w:pStyle w:val="ParaNum1"/>
      </w:pPr>
      <w:bookmarkStart w:id="468" w:name="_Ref406078291"/>
      <w:r>
        <w:t xml:space="preserve">calculate the </w:t>
      </w:r>
      <w:r w:rsidRPr="00E61EAA">
        <w:rPr>
          <w:i/>
        </w:rPr>
        <w:t>User</w:t>
      </w:r>
      <w:r>
        <w:t xml:space="preserve">’s </w:t>
      </w:r>
      <w:r w:rsidRPr="009C1F26">
        <w:rPr>
          <w:i/>
        </w:rPr>
        <w:t>reconciliation account</w:t>
      </w:r>
      <w:r>
        <w:t xml:space="preserve"> balance at the end of </w:t>
      </w:r>
      <w:r w:rsidRPr="00A826C7">
        <w:rPr>
          <w:i/>
        </w:rPr>
        <w:t>nomination day</w:t>
      </w:r>
      <w:r>
        <w:t xml:space="preserve"> +1 by adding the </w:t>
      </w:r>
      <w:r w:rsidRPr="00E61EAA">
        <w:rPr>
          <w:i/>
        </w:rPr>
        <w:t>User</w:t>
      </w:r>
      <w:r>
        <w:t xml:space="preserve">’s </w:t>
      </w:r>
      <w:r w:rsidRPr="003E07CB">
        <w:rPr>
          <w:i/>
        </w:rPr>
        <w:t>reconciliation adjustment amount</w:t>
      </w:r>
      <w:r>
        <w:t xml:space="preserve"> for the </w:t>
      </w:r>
      <w:r w:rsidRPr="00A826C7">
        <w:rPr>
          <w:i/>
        </w:rPr>
        <w:t>nomination day</w:t>
      </w:r>
      <w:r>
        <w:t xml:space="preserve"> determined under </w:t>
      </w:r>
      <w:r w:rsidRPr="00B943F9">
        <w:t>clause</w:t>
      </w:r>
      <w:r>
        <w:t xml:space="preserve"> </w:t>
      </w:r>
      <w:r w:rsidR="002A602E" w:rsidRPr="00087439">
        <w:fldChar w:fldCharType="begin"/>
      </w:r>
      <w:r w:rsidR="002A602E" w:rsidRPr="00087439">
        <w:instrText xml:space="preserve"> REF _Ref403990897 \r \h </w:instrText>
      </w:r>
      <w:r w:rsidR="00087439">
        <w:instrText xml:space="preserve"> \* MERGEFORMAT </w:instrText>
      </w:r>
      <w:r w:rsidR="002A602E" w:rsidRPr="00087439">
        <w:fldChar w:fldCharType="separate"/>
      </w:r>
      <w:r w:rsidR="00B803D6">
        <w:t>8.9.13(a)(ii)</w:t>
      </w:r>
      <w:r w:rsidR="002A602E" w:rsidRPr="00087439">
        <w:fldChar w:fldCharType="end"/>
      </w:r>
      <w:r>
        <w:t xml:space="preserve"> to the </w:t>
      </w:r>
      <w:r w:rsidRPr="00E61EAA">
        <w:rPr>
          <w:i/>
        </w:rPr>
        <w:t>User</w:t>
      </w:r>
      <w:r>
        <w:t xml:space="preserve">’s </w:t>
      </w:r>
      <w:r w:rsidRPr="009C1F26">
        <w:rPr>
          <w:i/>
        </w:rPr>
        <w:t>reconciliation account</w:t>
      </w:r>
      <w:r>
        <w:t xml:space="preserve"> balance at the beginning of </w:t>
      </w:r>
      <w:r w:rsidRPr="00A826C7">
        <w:rPr>
          <w:i/>
        </w:rPr>
        <w:t>nomination day</w:t>
      </w:r>
      <w:r>
        <w:t xml:space="preserve"> +1.</w:t>
      </w:r>
      <w:bookmarkEnd w:id="468"/>
    </w:p>
    <w:p w14:paraId="34B8E222" w14:textId="77777777" w:rsidR="00B4523E" w:rsidRDefault="00B4523E" w:rsidP="00A51B79">
      <w:pPr>
        <w:pStyle w:val="Heading3"/>
      </w:pPr>
      <w:bookmarkStart w:id="469" w:name="_Ref406078855"/>
      <w:r>
        <w:t xml:space="preserve">AEMO to Provide </w:t>
      </w:r>
      <w:r w:rsidRPr="00B753D0">
        <w:t>Users</w:t>
      </w:r>
      <w:r>
        <w:t xml:space="preserve"> with Monthly RAB Reduction Targets</w:t>
      </w:r>
      <w:bookmarkEnd w:id="469"/>
    </w:p>
    <w:p w14:paraId="33C7F93C" w14:textId="77777777" w:rsidR="00B4523E" w:rsidRDefault="00B4523E" w:rsidP="00B4523E">
      <w:pPr>
        <w:pStyle w:val="ParaNum1"/>
      </w:pPr>
      <w:bookmarkStart w:id="470" w:name="_Ref404025891"/>
      <w:r>
        <w:t xml:space="preserve">On the last calendar day of each month (M + 0), </w:t>
      </w:r>
      <w:r w:rsidRPr="00ED0047">
        <w:rPr>
          <w:i/>
        </w:rPr>
        <w:t>AEMO</w:t>
      </w:r>
      <w:r>
        <w:t xml:space="preserve"> must determine and notify to each </w:t>
      </w:r>
      <w:r w:rsidRPr="00E61EAA">
        <w:rPr>
          <w:i/>
        </w:rPr>
        <w:t>User</w:t>
      </w:r>
      <w:r>
        <w:t xml:space="preserve"> a:</w:t>
      </w:r>
      <w:bookmarkEnd w:id="470"/>
    </w:p>
    <w:p w14:paraId="19B14632" w14:textId="1CF83102" w:rsidR="00B4523E" w:rsidRDefault="00B4523E" w:rsidP="00B4523E">
      <w:pPr>
        <w:pStyle w:val="ParaNum2"/>
      </w:pPr>
      <w:r>
        <w:t xml:space="preserve">monthly </w:t>
      </w:r>
      <w:r w:rsidRPr="009C1F26">
        <w:rPr>
          <w:i/>
        </w:rPr>
        <w:t>reconciliation account</w:t>
      </w:r>
      <w:r>
        <w:t xml:space="preserve"> balance reduction target (</w:t>
      </w:r>
      <w:r w:rsidRPr="005D0472">
        <w:rPr>
          <w:i/>
        </w:rPr>
        <w:t>monthly RAB reduction target</w:t>
      </w:r>
      <w:r>
        <w:t xml:space="preserve">) for the </w:t>
      </w:r>
      <w:r w:rsidRPr="00AA0A8A">
        <w:rPr>
          <w:i/>
        </w:rPr>
        <w:t>settlement period</w:t>
      </w:r>
      <w:r>
        <w:t xml:space="preserve"> commencing on the 1</w:t>
      </w:r>
      <w:r w:rsidRPr="002C0DB5">
        <w:rPr>
          <w:vertAlign w:val="superscript"/>
        </w:rPr>
        <w:t>st</w:t>
      </w:r>
      <w:r>
        <w:t xml:space="preserve"> day of M +2. The </w:t>
      </w:r>
      <w:r w:rsidRPr="005D0472">
        <w:rPr>
          <w:i/>
        </w:rPr>
        <w:t>monthly RAB reduction target</w:t>
      </w:r>
      <w:r>
        <w:t xml:space="preserve"> is calculated under paragraph (b) and is the total amount of </w:t>
      </w:r>
      <w:r w:rsidRPr="00A826C7">
        <w:rPr>
          <w:i/>
        </w:rPr>
        <w:t>gas</w:t>
      </w:r>
      <w:r>
        <w:t xml:space="preserve"> that the </w:t>
      </w:r>
      <w:r w:rsidRPr="00E61EAA">
        <w:rPr>
          <w:i/>
        </w:rPr>
        <w:t>User</w:t>
      </w:r>
      <w:r>
        <w:t xml:space="preserve"> is required to include in its </w:t>
      </w:r>
      <w:r w:rsidRPr="00A826C7">
        <w:rPr>
          <w:i/>
        </w:rPr>
        <w:t>forecast requirement</w:t>
      </w:r>
      <w:r>
        <w:t xml:space="preserve">s for days during the </w:t>
      </w:r>
      <w:r w:rsidRPr="00AA0A8A">
        <w:rPr>
          <w:i/>
        </w:rPr>
        <w:t>settlement period</w:t>
      </w:r>
      <w:r>
        <w:t xml:space="preserve"> that commences on the first </w:t>
      </w:r>
      <w:r w:rsidRPr="00A826C7">
        <w:rPr>
          <w:i/>
        </w:rPr>
        <w:t>nomination day</w:t>
      </w:r>
      <w:r>
        <w:t xml:space="preserve"> of M +2 for the purposes of reconciling its </w:t>
      </w:r>
      <w:r w:rsidRPr="009C1F26">
        <w:rPr>
          <w:i/>
        </w:rPr>
        <w:t>reconciliation account</w:t>
      </w:r>
      <w:r>
        <w:t xml:space="preserve"> balance; and</w:t>
      </w:r>
    </w:p>
    <w:p w14:paraId="40DEA602" w14:textId="77777777" w:rsidR="00B4523E" w:rsidRDefault="00B4523E" w:rsidP="00B4523E">
      <w:pPr>
        <w:pStyle w:val="ParaNum2"/>
      </w:pPr>
      <w:bookmarkStart w:id="471" w:name="_Ref403990897"/>
      <w:r>
        <w:t xml:space="preserve">daily </w:t>
      </w:r>
      <w:r w:rsidRPr="00E61EAA">
        <w:rPr>
          <w:i/>
        </w:rPr>
        <w:t>User</w:t>
      </w:r>
      <w:r>
        <w:t xml:space="preserve"> </w:t>
      </w:r>
      <w:r w:rsidRPr="003E07CB">
        <w:rPr>
          <w:i/>
        </w:rPr>
        <w:t>reconciliation adjustment amount</w:t>
      </w:r>
      <w:r>
        <w:t xml:space="preserve"> that the </w:t>
      </w:r>
      <w:r w:rsidRPr="00E61EAA">
        <w:rPr>
          <w:i/>
        </w:rPr>
        <w:t>User</w:t>
      </w:r>
      <w:r>
        <w:t xml:space="preserve"> must include in its </w:t>
      </w:r>
      <w:r w:rsidRPr="00A826C7">
        <w:rPr>
          <w:i/>
        </w:rPr>
        <w:t>forecast requirement</w:t>
      </w:r>
      <w:r>
        <w:t xml:space="preserve"> for each day of the </w:t>
      </w:r>
      <w:r w:rsidRPr="00AA0A8A">
        <w:rPr>
          <w:i/>
        </w:rPr>
        <w:t>settlement period</w:t>
      </w:r>
      <w:r>
        <w:t xml:space="preserve">. The daily </w:t>
      </w:r>
      <w:r w:rsidRPr="00E61EAA">
        <w:rPr>
          <w:i/>
        </w:rPr>
        <w:t>User</w:t>
      </w:r>
      <w:r>
        <w:t xml:space="preserve"> </w:t>
      </w:r>
      <w:r w:rsidRPr="003E07CB">
        <w:rPr>
          <w:i/>
        </w:rPr>
        <w:t>reconciliation adjustment amount</w:t>
      </w:r>
      <w:r>
        <w:t xml:space="preserve"> is calculated by dividing the </w:t>
      </w:r>
      <w:r w:rsidRPr="005D0472">
        <w:rPr>
          <w:i/>
        </w:rPr>
        <w:t>monthly RAB reduction target</w:t>
      </w:r>
      <w:r>
        <w:t xml:space="preserve"> by the number of days in the </w:t>
      </w:r>
      <w:r w:rsidRPr="00AA0A8A">
        <w:rPr>
          <w:i/>
        </w:rPr>
        <w:t>settlement period</w:t>
      </w:r>
      <w:r>
        <w:t>.</w:t>
      </w:r>
      <w:bookmarkEnd w:id="471"/>
      <w:r>
        <w:t xml:space="preserve"> </w:t>
      </w:r>
    </w:p>
    <w:p w14:paraId="38937D42" w14:textId="77777777" w:rsidR="00B4523E" w:rsidRDefault="00B4523E" w:rsidP="00B4523E">
      <w:pPr>
        <w:pStyle w:val="ParaNum1"/>
      </w:pPr>
      <w:r w:rsidRPr="00ED0047">
        <w:rPr>
          <w:i/>
        </w:rPr>
        <w:t>AEMO</w:t>
      </w:r>
      <w:r>
        <w:t xml:space="preserve"> will calculate a </w:t>
      </w:r>
      <w:r w:rsidRPr="00E61EAA">
        <w:rPr>
          <w:i/>
        </w:rPr>
        <w:t>User</w:t>
      </w:r>
      <w:r>
        <w:t xml:space="preserve">’s </w:t>
      </w:r>
      <w:r w:rsidRPr="005D0472">
        <w:rPr>
          <w:i/>
        </w:rPr>
        <w:t>monthly RAB reduction target</w:t>
      </w:r>
      <w:r>
        <w:t xml:space="preserve"> as follows:</w:t>
      </w:r>
    </w:p>
    <w:p w14:paraId="0D392159" w14:textId="77777777" w:rsidR="00B4523E" w:rsidRDefault="00B4523E" w:rsidP="00B4523E">
      <w:pPr>
        <w:pStyle w:val="ParaNum2"/>
      </w:pPr>
      <w:bookmarkStart w:id="472" w:name="_Ref403733730"/>
      <w:r>
        <w:t>by calculating:</w:t>
      </w:r>
      <w:bookmarkEnd w:id="472"/>
    </w:p>
    <w:p w14:paraId="63C11B09" w14:textId="77777777" w:rsidR="00B4523E" w:rsidRDefault="00B4523E" w:rsidP="00B4523E">
      <w:pPr>
        <w:pStyle w:val="ParaNum3"/>
      </w:pPr>
      <w:r>
        <w:t xml:space="preserve">the sum of all </w:t>
      </w:r>
      <w:r w:rsidRPr="00E61EAA">
        <w:rPr>
          <w:i/>
        </w:rPr>
        <w:t>Users</w:t>
      </w:r>
      <w:r>
        <w:t xml:space="preserve">’ positive </w:t>
      </w:r>
      <w:r w:rsidRPr="009C1F26">
        <w:rPr>
          <w:i/>
        </w:rPr>
        <w:t>reconciliation account</w:t>
      </w:r>
      <w:r>
        <w:t xml:space="preserve"> balances as at the last </w:t>
      </w:r>
      <w:r w:rsidRPr="00A826C7">
        <w:rPr>
          <w:i/>
        </w:rPr>
        <w:t>nomination day</w:t>
      </w:r>
      <w:r>
        <w:t xml:space="preserve"> of M +0; and </w:t>
      </w:r>
    </w:p>
    <w:p w14:paraId="023721F5" w14:textId="77777777" w:rsidR="00B4523E" w:rsidRDefault="00B4523E" w:rsidP="00B4523E">
      <w:pPr>
        <w:pStyle w:val="ParaNum3"/>
      </w:pPr>
      <w:r>
        <w:t xml:space="preserve">the sum of all </w:t>
      </w:r>
      <w:r w:rsidRPr="00E61EAA">
        <w:rPr>
          <w:i/>
        </w:rPr>
        <w:t>Users</w:t>
      </w:r>
      <w:r>
        <w:t xml:space="preserve">’ negative </w:t>
      </w:r>
      <w:r w:rsidRPr="009C1F26">
        <w:rPr>
          <w:i/>
        </w:rPr>
        <w:t>reconciliation account</w:t>
      </w:r>
      <w:r>
        <w:t xml:space="preserve"> balances as at the last </w:t>
      </w:r>
      <w:r w:rsidRPr="00A826C7">
        <w:rPr>
          <w:i/>
        </w:rPr>
        <w:t>nomination day</w:t>
      </w:r>
      <w:r>
        <w:t xml:space="preserve"> of M +0,</w:t>
      </w:r>
    </w:p>
    <w:p w14:paraId="181E66E2" w14:textId="67886DAC" w:rsidR="00B4523E" w:rsidRDefault="00B4523E" w:rsidP="00B4523E">
      <w:pPr>
        <w:pStyle w:val="ParaFlw2"/>
      </w:pPr>
      <w:r>
        <w:t xml:space="preserve">and of the two amounts calculated under this paragraph (b)(i), that which is closer to zero is the </w:t>
      </w:r>
      <w:r w:rsidRPr="00D52FBC">
        <w:rPr>
          <w:i/>
        </w:rPr>
        <w:t>available offsetting amount</w:t>
      </w:r>
      <w:r>
        <w:t>;</w:t>
      </w:r>
    </w:p>
    <w:p w14:paraId="615DAC64" w14:textId="77777777" w:rsidR="00B4523E" w:rsidRDefault="00B4523E" w:rsidP="00B4523E">
      <w:pPr>
        <w:pStyle w:val="ParaNum2"/>
      </w:pPr>
      <w:r>
        <w:t xml:space="preserve">if the absolute value of each of the amounts calculated under paragraphs (b)(i) is equal then each </w:t>
      </w:r>
      <w:r w:rsidRPr="00E61EAA">
        <w:rPr>
          <w:i/>
        </w:rPr>
        <w:t>User</w:t>
      </w:r>
      <w:r>
        <w:t xml:space="preserve">’s </w:t>
      </w:r>
      <w:r w:rsidRPr="005D0472">
        <w:rPr>
          <w:i/>
        </w:rPr>
        <w:t>monthly RAB reduction target</w:t>
      </w:r>
      <w:r>
        <w:t xml:space="preserve"> will be equal to the </w:t>
      </w:r>
      <w:r w:rsidRPr="00E61EAA">
        <w:rPr>
          <w:i/>
        </w:rPr>
        <w:t>User</w:t>
      </w:r>
      <w:r>
        <w:t xml:space="preserve">’s </w:t>
      </w:r>
      <w:r w:rsidRPr="009C1F26">
        <w:rPr>
          <w:i/>
        </w:rPr>
        <w:t>reconciliation account</w:t>
      </w:r>
      <w:r>
        <w:t xml:space="preserve"> balance as at the last </w:t>
      </w:r>
      <w:r w:rsidRPr="00A826C7">
        <w:rPr>
          <w:i/>
        </w:rPr>
        <w:t>nomination day</w:t>
      </w:r>
      <w:r>
        <w:t xml:space="preserve"> of M +0 but of the opposite sign;</w:t>
      </w:r>
    </w:p>
    <w:p w14:paraId="61AB6353" w14:textId="77777777" w:rsidR="00B4523E" w:rsidRDefault="00B4523E" w:rsidP="00B4523E">
      <w:pPr>
        <w:pStyle w:val="ParaNum2"/>
      </w:pPr>
      <w:r>
        <w:t xml:space="preserve">if the value of one of the amounts calculated under paragraph (b)(i) is zero then each </w:t>
      </w:r>
      <w:r w:rsidRPr="00E61EAA">
        <w:rPr>
          <w:i/>
        </w:rPr>
        <w:t>User</w:t>
      </w:r>
      <w:r>
        <w:t xml:space="preserve">’s </w:t>
      </w:r>
      <w:r w:rsidRPr="005D0472">
        <w:rPr>
          <w:i/>
        </w:rPr>
        <w:t>monthly RAB reduction target</w:t>
      </w:r>
      <w:r>
        <w:t xml:space="preserve"> will be zero and the daily </w:t>
      </w:r>
      <w:r w:rsidRPr="00E61EAA">
        <w:rPr>
          <w:i/>
        </w:rPr>
        <w:t>User</w:t>
      </w:r>
      <w:r>
        <w:t xml:space="preserve"> </w:t>
      </w:r>
      <w:r w:rsidRPr="003E07CB">
        <w:rPr>
          <w:i/>
        </w:rPr>
        <w:t>reconciliation adjustment amount</w:t>
      </w:r>
      <w:r>
        <w:t>s calculated under paragraph (a)(ii) will each be zero; and</w:t>
      </w:r>
    </w:p>
    <w:p w14:paraId="070E4FAE" w14:textId="77777777" w:rsidR="00B4523E" w:rsidRDefault="00B4523E" w:rsidP="00B4523E">
      <w:pPr>
        <w:pStyle w:val="ParaNum2"/>
      </w:pPr>
      <w:r>
        <w:t>if neither of sub-paragraphs (ii) or (iii) applies, then:</w:t>
      </w:r>
    </w:p>
    <w:p w14:paraId="4B138899" w14:textId="77777777" w:rsidR="00B4523E" w:rsidRDefault="00B4523E" w:rsidP="00B4523E">
      <w:pPr>
        <w:pStyle w:val="ParaNum3"/>
      </w:pPr>
      <w:r>
        <w:t xml:space="preserve">if a </w:t>
      </w:r>
      <w:r w:rsidRPr="00E61EAA">
        <w:rPr>
          <w:i/>
        </w:rPr>
        <w:t>User</w:t>
      </w:r>
      <w:r>
        <w:t xml:space="preserve"> has a </w:t>
      </w:r>
      <w:r w:rsidRPr="009C1F26">
        <w:rPr>
          <w:i/>
        </w:rPr>
        <w:t>reconciliation account</w:t>
      </w:r>
      <w:r>
        <w:t xml:space="preserve"> balance that is of the same sign as the </w:t>
      </w:r>
      <w:r w:rsidRPr="00D52FBC">
        <w:rPr>
          <w:i/>
        </w:rPr>
        <w:t>available offsetting amount</w:t>
      </w:r>
      <w:r>
        <w:t xml:space="preserve">, then it will have a </w:t>
      </w:r>
      <w:r w:rsidRPr="005D0472">
        <w:rPr>
          <w:i/>
        </w:rPr>
        <w:t>monthly RAB reduction target</w:t>
      </w:r>
      <w:r>
        <w:t xml:space="preserve"> equal to the </w:t>
      </w:r>
      <w:r w:rsidRPr="00E61EAA">
        <w:rPr>
          <w:i/>
        </w:rPr>
        <w:t>User</w:t>
      </w:r>
      <w:r>
        <w:t xml:space="preserve">’s </w:t>
      </w:r>
      <w:r w:rsidRPr="009C1F26">
        <w:rPr>
          <w:i/>
        </w:rPr>
        <w:t>reconciliation account</w:t>
      </w:r>
      <w:r>
        <w:t xml:space="preserve"> balance as at the last </w:t>
      </w:r>
      <w:r w:rsidRPr="00A826C7">
        <w:rPr>
          <w:i/>
        </w:rPr>
        <w:t>nomination day</w:t>
      </w:r>
      <w:r>
        <w:t xml:space="preserve"> of M +0 but of the opposite sign; and</w:t>
      </w:r>
    </w:p>
    <w:p w14:paraId="476C2CE0" w14:textId="77777777" w:rsidR="00B4523E" w:rsidRDefault="00B4523E" w:rsidP="00B4523E">
      <w:pPr>
        <w:pStyle w:val="ParaNum3"/>
      </w:pPr>
      <w:r>
        <w:t xml:space="preserve">the total </w:t>
      </w:r>
      <w:r w:rsidRPr="005D0472">
        <w:rPr>
          <w:i/>
        </w:rPr>
        <w:t>monthly RAB reduction target</w:t>
      </w:r>
      <w:r>
        <w:t xml:space="preserve"> of all </w:t>
      </w:r>
      <w:r w:rsidRPr="00E61EAA">
        <w:rPr>
          <w:i/>
        </w:rPr>
        <w:t>Users</w:t>
      </w:r>
      <w:r>
        <w:t xml:space="preserve"> that have </w:t>
      </w:r>
      <w:r w:rsidRPr="009C1F26">
        <w:rPr>
          <w:i/>
        </w:rPr>
        <w:t>reconciliation account</w:t>
      </w:r>
      <w:r>
        <w:t xml:space="preserve"> balances that are not of the same sign as the </w:t>
      </w:r>
      <w:r w:rsidRPr="00D52FBC">
        <w:rPr>
          <w:i/>
        </w:rPr>
        <w:t>available offsetting amount</w:t>
      </w:r>
      <w:r>
        <w:t xml:space="preserve"> is equal to the </w:t>
      </w:r>
      <w:r w:rsidRPr="00D52FBC">
        <w:rPr>
          <w:i/>
        </w:rPr>
        <w:t>available offsetting amount</w:t>
      </w:r>
      <w:r>
        <w:t xml:space="preserve">. </w:t>
      </w:r>
      <w:r w:rsidRPr="00ED0047">
        <w:rPr>
          <w:i/>
        </w:rPr>
        <w:t>AEMO</w:t>
      </w:r>
      <w:r>
        <w:t xml:space="preserve"> will determine the </w:t>
      </w:r>
      <w:r w:rsidRPr="005D0472">
        <w:rPr>
          <w:i/>
        </w:rPr>
        <w:t>monthly RAB reduction target</w:t>
      </w:r>
      <w:r>
        <w:t xml:space="preserve"> for each such </w:t>
      </w:r>
      <w:r w:rsidRPr="00E61EAA">
        <w:rPr>
          <w:i/>
        </w:rPr>
        <w:t>User</w:t>
      </w:r>
      <w:r>
        <w:t xml:space="preserve"> (being its share of the </w:t>
      </w:r>
      <w:r w:rsidRPr="00D52FBC">
        <w:rPr>
          <w:i/>
        </w:rPr>
        <w:t>available offsetting amount</w:t>
      </w:r>
      <w:r>
        <w:t xml:space="preserve">) by notionally applying the </w:t>
      </w:r>
      <w:r w:rsidRPr="00D52FBC">
        <w:rPr>
          <w:i/>
        </w:rPr>
        <w:t>available offsetting amount</w:t>
      </w:r>
      <w:r>
        <w:t xml:space="preserve"> as follows:</w:t>
      </w:r>
    </w:p>
    <w:p w14:paraId="1C02584E" w14:textId="77777777" w:rsidR="00B4523E" w:rsidRDefault="00B4523E" w:rsidP="00B4523E">
      <w:pPr>
        <w:pStyle w:val="ParaFlw3"/>
        <w:ind w:left="2964" w:hanging="554"/>
      </w:pPr>
      <w:r>
        <w:t>(1)</w:t>
      </w:r>
      <w:r>
        <w:tab/>
        <w:t xml:space="preserve">the </w:t>
      </w:r>
      <w:r w:rsidRPr="00E61EAA">
        <w:rPr>
          <w:i/>
        </w:rPr>
        <w:t>User</w:t>
      </w:r>
      <w:r>
        <w:t xml:space="preserve"> with the largest </w:t>
      </w:r>
      <w:r w:rsidRPr="009C1F26">
        <w:rPr>
          <w:i/>
        </w:rPr>
        <w:t>reconciliation account</w:t>
      </w:r>
      <w:r>
        <w:t xml:space="preserve"> balance, in absolute terms, takes all of the </w:t>
      </w:r>
      <w:r w:rsidRPr="00D52FBC">
        <w:rPr>
          <w:i/>
        </w:rPr>
        <w:t>available offsetting amount</w:t>
      </w:r>
      <w:r>
        <w:t xml:space="preserve"> until either the </w:t>
      </w:r>
      <w:r w:rsidRPr="00D52FBC">
        <w:rPr>
          <w:i/>
        </w:rPr>
        <w:t>available offsetting amount</w:t>
      </w:r>
      <w:r>
        <w:t xml:space="preserve"> is used up or the </w:t>
      </w:r>
      <w:r w:rsidRPr="00E61EAA">
        <w:rPr>
          <w:i/>
        </w:rPr>
        <w:t>User</w:t>
      </w:r>
      <w:r>
        <w:t xml:space="preserve">’s </w:t>
      </w:r>
      <w:r w:rsidRPr="009C1F26">
        <w:rPr>
          <w:i/>
        </w:rPr>
        <w:t>reconciliation account</w:t>
      </w:r>
      <w:r>
        <w:t xml:space="preserve"> balance (after the application of the </w:t>
      </w:r>
      <w:r w:rsidRPr="00D52FBC">
        <w:rPr>
          <w:i/>
        </w:rPr>
        <w:t>available offsetting amount</w:t>
      </w:r>
      <w:r>
        <w:t xml:space="preserve">) is equal to at least one other </w:t>
      </w:r>
      <w:r w:rsidRPr="00E61EAA">
        <w:rPr>
          <w:i/>
        </w:rPr>
        <w:t>User</w:t>
      </w:r>
      <w:r>
        <w:t xml:space="preserve">’s </w:t>
      </w:r>
      <w:r w:rsidRPr="009C1F26">
        <w:rPr>
          <w:i/>
        </w:rPr>
        <w:t>reconciliation account</w:t>
      </w:r>
      <w:r>
        <w:t xml:space="preserve"> balance;</w:t>
      </w:r>
    </w:p>
    <w:p w14:paraId="21027464" w14:textId="77777777" w:rsidR="00B4523E" w:rsidRDefault="00B4523E" w:rsidP="00B4523E">
      <w:pPr>
        <w:pStyle w:val="ParaFlw3"/>
        <w:ind w:left="2964" w:hanging="554"/>
      </w:pPr>
      <w:r>
        <w:t>(2)</w:t>
      </w:r>
      <w:r>
        <w:tab/>
        <w:t xml:space="preserve">where two or more </w:t>
      </w:r>
      <w:r w:rsidRPr="00E61EAA">
        <w:rPr>
          <w:i/>
        </w:rPr>
        <w:t>Users</w:t>
      </w:r>
      <w:r>
        <w:t xml:space="preserve"> have </w:t>
      </w:r>
      <w:r w:rsidRPr="009C1F26">
        <w:rPr>
          <w:i/>
        </w:rPr>
        <w:t>reconciliation account</w:t>
      </w:r>
      <w:r>
        <w:t xml:space="preserve"> balances that are of the same amount, the </w:t>
      </w:r>
      <w:r w:rsidRPr="00E61EAA">
        <w:rPr>
          <w:i/>
        </w:rPr>
        <w:t>Users</w:t>
      </w:r>
      <w:r>
        <w:t xml:space="preserve"> equally share the </w:t>
      </w:r>
      <w:r w:rsidRPr="00D52FBC">
        <w:rPr>
          <w:i/>
        </w:rPr>
        <w:t>available offsetting amount</w:t>
      </w:r>
      <w:r>
        <w:t xml:space="preserve"> until the </w:t>
      </w:r>
      <w:r w:rsidRPr="00D52FBC">
        <w:rPr>
          <w:i/>
        </w:rPr>
        <w:t>available offsetting amount</w:t>
      </w:r>
      <w:r>
        <w:t xml:space="preserve"> is used up or each </w:t>
      </w:r>
      <w:r w:rsidRPr="00E61EAA">
        <w:rPr>
          <w:i/>
        </w:rPr>
        <w:t>User</w:t>
      </w:r>
      <w:r>
        <w:t xml:space="preserve">’s’ </w:t>
      </w:r>
      <w:r w:rsidRPr="009C1F26">
        <w:rPr>
          <w:i/>
        </w:rPr>
        <w:t>reconciliation account</w:t>
      </w:r>
      <w:r>
        <w:t xml:space="preserve"> balance (after the application of the </w:t>
      </w:r>
      <w:r w:rsidRPr="00D52FBC">
        <w:rPr>
          <w:i/>
        </w:rPr>
        <w:t>available offsetting amount</w:t>
      </w:r>
      <w:r>
        <w:t xml:space="preserve">) is equal to at least one other </w:t>
      </w:r>
      <w:r w:rsidRPr="00E61EAA">
        <w:rPr>
          <w:i/>
        </w:rPr>
        <w:t>User</w:t>
      </w:r>
      <w:r>
        <w:t xml:space="preserve">’s </w:t>
      </w:r>
      <w:r w:rsidRPr="009C1F26">
        <w:rPr>
          <w:i/>
        </w:rPr>
        <w:t>reconciliation account</w:t>
      </w:r>
      <w:r>
        <w:t xml:space="preserve"> balance; and</w:t>
      </w:r>
    </w:p>
    <w:p w14:paraId="7637E1D0" w14:textId="77777777" w:rsidR="00B4523E" w:rsidRDefault="00B4523E" w:rsidP="00B4523E">
      <w:pPr>
        <w:pStyle w:val="ParaFlw3"/>
        <w:ind w:left="2964" w:hanging="554"/>
      </w:pPr>
      <w:r>
        <w:t>(3)</w:t>
      </w:r>
      <w:r>
        <w:tab/>
        <w:t xml:space="preserve">so on, until the </w:t>
      </w:r>
      <w:r w:rsidRPr="00D52FBC">
        <w:rPr>
          <w:i/>
        </w:rPr>
        <w:t>available offsetting amount</w:t>
      </w:r>
      <w:r>
        <w:t xml:space="preserve"> is used up.</w:t>
      </w:r>
    </w:p>
    <w:p w14:paraId="58DEDF53" w14:textId="568C054D" w:rsidR="00B4523E" w:rsidRDefault="00B4523E" w:rsidP="00A51B79">
      <w:pPr>
        <w:pStyle w:val="Heading3"/>
      </w:pPr>
      <w:r>
        <w:t xml:space="preserve">Users’ </w:t>
      </w:r>
      <w:r w:rsidR="004A0E1A">
        <w:t>O</w:t>
      </w:r>
      <w:r>
        <w:t>bligations</w:t>
      </w:r>
    </w:p>
    <w:p w14:paraId="792A493E" w14:textId="126A9A97" w:rsidR="00B4523E" w:rsidRDefault="00B4523E" w:rsidP="00B4523E">
      <w:pPr>
        <w:pStyle w:val="ParaFlw0"/>
      </w:pPr>
      <w:r>
        <w:t xml:space="preserve">Provided it has not received a contrary direction from </w:t>
      </w:r>
      <w:r w:rsidRPr="00ED0047">
        <w:rPr>
          <w:i/>
        </w:rPr>
        <w:t>AEMO</w:t>
      </w:r>
      <w:r>
        <w:t xml:space="preserve"> each </w:t>
      </w:r>
      <w:r w:rsidRPr="00E61EAA">
        <w:rPr>
          <w:i/>
        </w:rPr>
        <w:t>User</w:t>
      </w:r>
      <w:r>
        <w:t xml:space="preserve"> in a </w:t>
      </w:r>
      <w:r w:rsidRPr="00727D71">
        <w:rPr>
          <w:i/>
        </w:rPr>
        <w:t>balanced</w:t>
      </w:r>
      <w:r>
        <w:t xml:space="preserve"> </w:t>
      </w:r>
      <w:r w:rsidRPr="00A16477">
        <w:rPr>
          <w:i/>
        </w:rPr>
        <w:t>network section</w:t>
      </w:r>
      <w:r>
        <w:t xml:space="preserve"> must meet its </w:t>
      </w:r>
      <w:r w:rsidRPr="005D0472">
        <w:rPr>
          <w:i/>
        </w:rPr>
        <w:t>monthly RAB reduction target</w:t>
      </w:r>
      <w:r>
        <w:t xml:space="preserve"> and include in its </w:t>
      </w:r>
      <w:r w:rsidRPr="00A826C7">
        <w:rPr>
          <w:i/>
        </w:rPr>
        <w:t>forecast requirement</w:t>
      </w:r>
      <w:r>
        <w:t xml:space="preserve"> the </w:t>
      </w:r>
      <w:r w:rsidRPr="00E61EAA">
        <w:rPr>
          <w:i/>
        </w:rPr>
        <w:t>User</w:t>
      </w:r>
      <w:r>
        <w:t xml:space="preserve"> </w:t>
      </w:r>
      <w:r w:rsidRPr="003E07CB">
        <w:rPr>
          <w:i/>
        </w:rPr>
        <w:t>reconciliation adjustment amount</w:t>
      </w:r>
      <w:r>
        <w:t xml:space="preserve"> calculated by </w:t>
      </w:r>
      <w:r w:rsidRPr="00ED0047">
        <w:rPr>
          <w:i/>
        </w:rPr>
        <w:t>AEMO</w:t>
      </w:r>
      <w:r>
        <w:t xml:space="preserve"> under </w:t>
      </w:r>
      <w:r w:rsidRPr="00B943F9">
        <w:t>clause</w:t>
      </w:r>
      <w:r>
        <w:t xml:space="preserve"> </w:t>
      </w:r>
      <w:r w:rsidR="002A602E">
        <w:fldChar w:fldCharType="begin"/>
      </w:r>
      <w:r w:rsidR="002A602E">
        <w:instrText xml:space="preserve"> REF _Ref406078855 \r \h </w:instrText>
      </w:r>
      <w:r w:rsidR="002A602E">
        <w:fldChar w:fldCharType="separate"/>
      </w:r>
      <w:r w:rsidR="00B803D6">
        <w:t>8.9.13</w:t>
      </w:r>
      <w:r w:rsidR="002A602E">
        <w:fldChar w:fldCharType="end"/>
      </w:r>
      <w:r>
        <w:t xml:space="preserve">. </w:t>
      </w:r>
    </w:p>
    <w:p w14:paraId="6648C469" w14:textId="598175AB" w:rsidR="00B4523E" w:rsidRDefault="00B4523E" w:rsidP="00A51B79">
      <w:pPr>
        <w:pStyle w:val="Heading3"/>
      </w:pPr>
      <w:r>
        <w:t xml:space="preserve">AEMO to </w:t>
      </w:r>
      <w:r w:rsidR="004A0E1A">
        <w:t>A</w:t>
      </w:r>
      <w:r>
        <w:t xml:space="preserve">ttempt to </w:t>
      </w:r>
      <w:r w:rsidR="004A0E1A">
        <w:t>C</w:t>
      </w:r>
      <w:r>
        <w:t xml:space="preserve">orrect </w:t>
      </w:r>
      <w:r w:rsidR="004A0E1A">
        <w:t>N</w:t>
      </w:r>
      <w:r>
        <w:t xml:space="preserve">egative </w:t>
      </w:r>
      <w:r w:rsidR="004A0E1A">
        <w:t>N</w:t>
      </w:r>
      <w:r>
        <w:t>ominations</w:t>
      </w:r>
    </w:p>
    <w:p w14:paraId="10A3D7C6" w14:textId="7CEEAFE2" w:rsidR="00B4523E" w:rsidRDefault="00B4523E" w:rsidP="00B4523E">
      <w:pPr>
        <w:pStyle w:val="ParaNum1"/>
      </w:pPr>
      <w:r>
        <w:t xml:space="preserve">If a </w:t>
      </w:r>
      <w:r w:rsidRPr="00E61EAA">
        <w:rPr>
          <w:i/>
        </w:rPr>
        <w:t>User</w:t>
      </w:r>
      <w:r>
        <w:t xml:space="preserve"> notifies </w:t>
      </w:r>
      <w:r w:rsidRPr="00ED0047">
        <w:rPr>
          <w:i/>
        </w:rPr>
        <w:t>AEMO</w:t>
      </w:r>
      <w:r>
        <w:t xml:space="preserve"> of a negative </w:t>
      </w:r>
      <w:r w:rsidRPr="00A826C7">
        <w:rPr>
          <w:i/>
        </w:rPr>
        <w:t>forecast requirement</w:t>
      </w:r>
      <w:r>
        <w:t xml:space="preserve"> as defined in </w:t>
      </w:r>
      <w:r w:rsidRPr="00B943F9">
        <w:t>clause</w:t>
      </w:r>
      <w:r w:rsidRPr="005D118B">
        <w:t>s</w:t>
      </w:r>
      <w:r>
        <w:t xml:space="preserve"> </w:t>
      </w:r>
      <w:r w:rsidR="005D118B">
        <w:fldChar w:fldCharType="begin"/>
      </w:r>
      <w:r w:rsidR="005D118B">
        <w:instrText xml:space="preserve"> REF _Ref406079343 \r \h </w:instrText>
      </w:r>
      <w:r w:rsidR="005D118B">
        <w:fldChar w:fldCharType="separate"/>
      </w:r>
      <w:r w:rsidR="00B803D6">
        <w:t>8.5.2</w:t>
      </w:r>
      <w:r w:rsidR="005D118B">
        <w:fldChar w:fldCharType="end"/>
      </w:r>
      <w:r>
        <w:t xml:space="preserve"> or </w:t>
      </w:r>
      <w:r w:rsidR="005D118B">
        <w:fldChar w:fldCharType="begin"/>
      </w:r>
      <w:r w:rsidR="005D118B">
        <w:instrText xml:space="preserve"> REF _Ref406079367 \r \h </w:instrText>
      </w:r>
      <w:r w:rsidR="005D118B">
        <w:fldChar w:fldCharType="separate"/>
      </w:r>
      <w:r w:rsidR="00B803D6">
        <w:t>8.6.2</w:t>
      </w:r>
      <w:r w:rsidR="005D118B">
        <w:fldChar w:fldCharType="end"/>
      </w:r>
      <w:r>
        <w:t xml:space="preserve">, then </w:t>
      </w:r>
      <w:r w:rsidRPr="00ED0047">
        <w:rPr>
          <w:i/>
        </w:rPr>
        <w:t>AEMO</w:t>
      </w:r>
      <w:r>
        <w:t xml:space="preserve"> must immediately:</w:t>
      </w:r>
    </w:p>
    <w:p w14:paraId="7899826B" w14:textId="77777777" w:rsidR="00B4523E" w:rsidRDefault="00B4523E" w:rsidP="00B4523E">
      <w:pPr>
        <w:pStyle w:val="ParaNum2"/>
      </w:pPr>
      <w:r>
        <w:t xml:space="preserve">inform the </w:t>
      </w:r>
      <w:r w:rsidRPr="00D735E9">
        <w:rPr>
          <w:i/>
        </w:rPr>
        <w:t>Network Operator</w:t>
      </w:r>
      <w:r>
        <w:t xml:space="preserve"> associated with the affected </w:t>
      </w:r>
      <w:r w:rsidRPr="00A16477">
        <w:rPr>
          <w:i/>
        </w:rPr>
        <w:t>network section</w:t>
      </w:r>
      <w:r>
        <w:t xml:space="preserve"> that a negative </w:t>
      </w:r>
      <w:r w:rsidRPr="00A826C7">
        <w:rPr>
          <w:i/>
        </w:rPr>
        <w:t>forecast requirement</w:t>
      </w:r>
      <w:r>
        <w:t xml:space="preserve"> has been received for that </w:t>
      </w:r>
      <w:r w:rsidRPr="00A16477">
        <w:rPr>
          <w:i/>
        </w:rPr>
        <w:t>network section</w:t>
      </w:r>
      <w:r>
        <w:t xml:space="preserve"> and </w:t>
      </w:r>
      <w:r w:rsidRPr="00A826C7">
        <w:rPr>
          <w:i/>
        </w:rPr>
        <w:t>nomination day</w:t>
      </w:r>
      <w:r>
        <w:t>; and</w:t>
      </w:r>
    </w:p>
    <w:p w14:paraId="342D4B9E" w14:textId="77777777" w:rsidR="00B4523E" w:rsidRDefault="00B4523E" w:rsidP="00B4523E">
      <w:pPr>
        <w:pStyle w:val="ParaNum2"/>
      </w:pPr>
      <w:r>
        <w:t xml:space="preserve">subsequently notify each of the </w:t>
      </w:r>
      <w:r w:rsidRPr="00E61EAA">
        <w:rPr>
          <w:i/>
        </w:rPr>
        <w:t>Users</w:t>
      </w:r>
      <w:r>
        <w:t xml:space="preserve"> that supply </w:t>
      </w:r>
      <w:r w:rsidRPr="001D101C">
        <w:rPr>
          <w:i/>
        </w:rPr>
        <w:t>delivery points</w:t>
      </w:r>
      <w:r>
        <w:t xml:space="preserve"> in the affected </w:t>
      </w:r>
      <w:r w:rsidRPr="00A16477">
        <w:rPr>
          <w:i/>
        </w:rPr>
        <w:t>network section</w:t>
      </w:r>
      <w:r>
        <w:t xml:space="preserve"> that a negative </w:t>
      </w:r>
      <w:r w:rsidRPr="00A826C7">
        <w:rPr>
          <w:i/>
        </w:rPr>
        <w:t>forecast requirement</w:t>
      </w:r>
      <w:r>
        <w:t xml:space="preserve"> has been received.</w:t>
      </w:r>
    </w:p>
    <w:p w14:paraId="48BAB2E8" w14:textId="77777777" w:rsidR="00B4523E" w:rsidRDefault="00B4523E" w:rsidP="00B4523E">
      <w:pPr>
        <w:pStyle w:val="ParaNum1"/>
        <w:spacing w:after="160"/>
      </w:pPr>
      <w:r>
        <w:t xml:space="preserve">If requested by </w:t>
      </w:r>
      <w:r w:rsidRPr="00546DBB">
        <w:rPr>
          <w:i/>
        </w:rPr>
        <w:t>AEMO</w:t>
      </w:r>
      <w:r>
        <w:t xml:space="preserve">, the </w:t>
      </w:r>
      <w:r w:rsidRPr="00546DBB">
        <w:rPr>
          <w:i/>
        </w:rPr>
        <w:t>Network Operator</w:t>
      </w:r>
      <w:r>
        <w:t xml:space="preserve"> must provide a list of all the </w:t>
      </w:r>
      <w:r w:rsidRPr="00546DBB">
        <w:rPr>
          <w:i/>
        </w:rPr>
        <w:t>FRO</w:t>
      </w:r>
      <w:r>
        <w:t xml:space="preserve">s of </w:t>
      </w:r>
      <w:r w:rsidRPr="00546DBB">
        <w:rPr>
          <w:i/>
        </w:rPr>
        <w:t>delivery points</w:t>
      </w:r>
      <w:r>
        <w:t xml:space="preserve"> in the affected </w:t>
      </w:r>
      <w:r w:rsidRPr="00546DBB">
        <w:rPr>
          <w:i/>
        </w:rPr>
        <w:t>network section</w:t>
      </w:r>
      <w:r>
        <w:t>.</w:t>
      </w:r>
    </w:p>
    <w:p w14:paraId="3D6E4533" w14:textId="77777777" w:rsidR="00B4523E" w:rsidRDefault="00B4523E" w:rsidP="00B4523E">
      <w:pPr>
        <w:pStyle w:val="ParaNum1"/>
      </w:pPr>
      <w:r>
        <w:t xml:space="preserve">Upon receipt of a notification under paragraph (a)(iii) each relevant </w:t>
      </w:r>
      <w:r w:rsidRPr="00E61EAA">
        <w:rPr>
          <w:i/>
        </w:rPr>
        <w:t>User</w:t>
      </w:r>
      <w:r>
        <w:t xml:space="preserve"> must provide as soon as possible, and by no later than 4.00 pm on </w:t>
      </w:r>
      <w:r w:rsidRPr="00A826C7">
        <w:rPr>
          <w:i/>
        </w:rPr>
        <w:t>nomination day</w:t>
      </w:r>
      <w:r>
        <w:t xml:space="preserve"> -2, its </w:t>
      </w:r>
      <w:r w:rsidRPr="00A826C7">
        <w:rPr>
          <w:i/>
        </w:rPr>
        <w:t>forecast requirement</w:t>
      </w:r>
      <w:r>
        <w:t xml:space="preserve"> for the affected </w:t>
      </w:r>
      <w:r w:rsidRPr="00A16477">
        <w:rPr>
          <w:i/>
        </w:rPr>
        <w:t>network section</w:t>
      </w:r>
      <w:r>
        <w:t xml:space="preserve"> and for the affected </w:t>
      </w:r>
      <w:r w:rsidRPr="00A826C7">
        <w:rPr>
          <w:i/>
        </w:rPr>
        <w:t>nomination day</w:t>
      </w:r>
      <w:r>
        <w:t xml:space="preserve"> to </w:t>
      </w:r>
      <w:r w:rsidRPr="00ED0047">
        <w:rPr>
          <w:i/>
        </w:rPr>
        <w:t>AEMO</w:t>
      </w:r>
      <w:r>
        <w:t>.</w:t>
      </w:r>
    </w:p>
    <w:p w14:paraId="4A6183FA" w14:textId="77777777" w:rsidR="00B4523E" w:rsidRDefault="00B4523E" w:rsidP="00B4523E">
      <w:pPr>
        <w:pStyle w:val="ParaNum1"/>
      </w:pPr>
      <w:r>
        <w:t xml:space="preserve">When </w:t>
      </w:r>
      <w:r w:rsidRPr="00ED0047">
        <w:rPr>
          <w:i/>
        </w:rPr>
        <w:t>AEMO</w:t>
      </w:r>
      <w:r>
        <w:t xml:space="preserve"> has received notification from each relevant </w:t>
      </w:r>
      <w:r w:rsidRPr="00E61EAA">
        <w:rPr>
          <w:i/>
        </w:rPr>
        <w:t>User</w:t>
      </w:r>
      <w:r>
        <w:t xml:space="preserve"> under paragraph (c), or at 4.00 pm on </w:t>
      </w:r>
      <w:r w:rsidRPr="00A826C7">
        <w:rPr>
          <w:i/>
        </w:rPr>
        <w:t>nomination day</w:t>
      </w:r>
      <w:r>
        <w:t xml:space="preserve"> -2 (whichever occurs earlier), </w:t>
      </w:r>
      <w:r w:rsidRPr="00ED0047">
        <w:rPr>
          <w:i/>
        </w:rPr>
        <w:t>AEMO</w:t>
      </w:r>
      <w:r>
        <w:t xml:space="preserve"> will immediately begin attempting to define a correcting amount for each </w:t>
      </w:r>
      <w:r w:rsidRPr="00E61EAA">
        <w:rPr>
          <w:i/>
        </w:rPr>
        <w:t>User</w:t>
      </w:r>
      <w:r>
        <w:t xml:space="preserve"> in the affected </w:t>
      </w:r>
      <w:r w:rsidRPr="00A16477">
        <w:rPr>
          <w:i/>
        </w:rPr>
        <w:t>network section</w:t>
      </w:r>
      <w:r>
        <w:t xml:space="preserve"> such that:</w:t>
      </w:r>
    </w:p>
    <w:p w14:paraId="1A10EE7B" w14:textId="77777777" w:rsidR="00B4523E" w:rsidRDefault="00B4523E" w:rsidP="00B4523E">
      <w:pPr>
        <w:pStyle w:val="ParaNum2"/>
      </w:pPr>
      <w:r>
        <w:t xml:space="preserve">each </w:t>
      </w:r>
      <w:r w:rsidRPr="00E61EAA">
        <w:rPr>
          <w:i/>
        </w:rPr>
        <w:t>User</w:t>
      </w:r>
      <w:r>
        <w:t xml:space="preserve"> in the affected </w:t>
      </w:r>
      <w:r w:rsidRPr="00A16477">
        <w:rPr>
          <w:i/>
        </w:rPr>
        <w:t>network section</w:t>
      </w:r>
      <w:r>
        <w:t xml:space="preserve"> will have a </w:t>
      </w:r>
      <w:r w:rsidRPr="00A826C7">
        <w:rPr>
          <w:i/>
        </w:rPr>
        <w:t>forecast requirement</w:t>
      </w:r>
      <w:r>
        <w:t xml:space="preserve"> for the affected </w:t>
      </w:r>
      <w:r w:rsidRPr="00A826C7">
        <w:rPr>
          <w:i/>
        </w:rPr>
        <w:t>nomination day</w:t>
      </w:r>
      <w:r>
        <w:t xml:space="preserve"> that is not less than zero (and, if possible, above zero); </w:t>
      </w:r>
    </w:p>
    <w:p w14:paraId="1699A44D" w14:textId="77777777" w:rsidR="00B4523E" w:rsidRDefault="00B4523E" w:rsidP="00B4523E">
      <w:pPr>
        <w:pStyle w:val="ParaNum2"/>
      </w:pPr>
      <w:r>
        <w:t xml:space="preserve">the sum of each </w:t>
      </w:r>
      <w:r w:rsidRPr="00E61EAA">
        <w:rPr>
          <w:i/>
        </w:rPr>
        <w:t>User</w:t>
      </w:r>
      <w:r>
        <w:t xml:space="preserve">’s </w:t>
      </w:r>
      <w:r w:rsidRPr="003E07CB">
        <w:rPr>
          <w:i/>
        </w:rPr>
        <w:t>reconciliation adjustment amount</w:t>
      </w:r>
      <w:r>
        <w:t xml:space="preserve">s and correcting amounts for each </w:t>
      </w:r>
      <w:r w:rsidRPr="00E61EAA">
        <w:rPr>
          <w:i/>
        </w:rPr>
        <w:t>User</w:t>
      </w:r>
      <w:r>
        <w:t xml:space="preserve"> in the affected </w:t>
      </w:r>
      <w:r w:rsidRPr="00A16477">
        <w:rPr>
          <w:i/>
        </w:rPr>
        <w:t>network section</w:t>
      </w:r>
      <w:r>
        <w:t xml:space="preserve"> for the affected </w:t>
      </w:r>
      <w:r w:rsidRPr="00A826C7">
        <w:rPr>
          <w:i/>
        </w:rPr>
        <w:t>nomination day</w:t>
      </w:r>
      <w:r>
        <w:t xml:space="preserve"> is equal to zero; and</w:t>
      </w:r>
    </w:p>
    <w:p w14:paraId="1F40D99E" w14:textId="77777777" w:rsidR="00B4523E" w:rsidRDefault="00B4523E" w:rsidP="00B4523E">
      <w:pPr>
        <w:pStyle w:val="ParaNum2"/>
      </w:pPr>
      <w:r>
        <w:t xml:space="preserve">any </w:t>
      </w:r>
      <w:r w:rsidRPr="00E61EAA">
        <w:rPr>
          <w:i/>
        </w:rPr>
        <w:t>Users</w:t>
      </w:r>
      <w:r>
        <w:t xml:space="preserve"> that have a zero value for their </w:t>
      </w:r>
      <w:r w:rsidRPr="00E61EAA">
        <w:rPr>
          <w:i/>
        </w:rPr>
        <w:t>User</w:t>
      </w:r>
      <w:r>
        <w:t xml:space="preserve"> </w:t>
      </w:r>
      <w:r w:rsidRPr="003E07CB">
        <w:rPr>
          <w:i/>
        </w:rPr>
        <w:t>reconciliation adjustment amount</w:t>
      </w:r>
      <w:r>
        <w:t xml:space="preserve"> will have a correcting amount equal to zero.</w:t>
      </w:r>
    </w:p>
    <w:p w14:paraId="15E94C5B" w14:textId="77777777" w:rsidR="00B4523E" w:rsidRDefault="00B4523E" w:rsidP="00B4523E">
      <w:pPr>
        <w:pStyle w:val="ParaNum1"/>
      </w:pPr>
      <w:r>
        <w:t xml:space="preserve">After calculating a correcting amount for each </w:t>
      </w:r>
      <w:r w:rsidRPr="00E61EAA">
        <w:rPr>
          <w:i/>
        </w:rPr>
        <w:t>User</w:t>
      </w:r>
      <w:r>
        <w:t xml:space="preserve"> in the affected </w:t>
      </w:r>
      <w:r w:rsidRPr="00A16477">
        <w:rPr>
          <w:i/>
        </w:rPr>
        <w:t>network section</w:t>
      </w:r>
      <w:r>
        <w:t xml:space="preserve">, </w:t>
      </w:r>
      <w:r w:rsidRPr="00ED0047">
        <w:rPr>
          <w:i/>
        </w:rPr>
        <w:t>AEMO</w:t>
      </w:r>
      <w:r>
        <w:t xml:space="preserve"> must:</w:t>
      </w:r>
    </w:p>
    <w:p w14:paraId="3222FD40" w14:textId="77777777" w:rsidR="00B4523E" w:rsidRDefault="00B4523E" w:rsidP="00B4523E">
      <w:pPr>
        <w:pStyle w:val="ParaNum2"/>
      </w:pPr>
      <w:r>
        <w:t xml:space="preserve">calculate the corrected </w:t>
      </w:r>
      <w:r w:rsidRPr="00E61EAA">
        <w:rPr>
          <w:i/>
        </w:rPr>
        <w:t>User</w:t>
      </w:r>
      <w:r>
        <w:t xml:space="preserve">’s </w:t>
      </w:r>
      <w:r w:rsidRPr="003E07CB">
        <w:rPr>
          <w:i/>
        </w:rPr>
        <w:t>reconciliation adjustment amount</w:t>
      </w:r>
      <w:r>
        <w:t xml:space="preserve"> for each </w:t>
      </w:r>
      <w:r w:rsidRPr="00E61EAA">
        <w:rPr>
          <w:i/>
        </w:rPr>
        <w:t>User</w:t>
      </w:r>
      <w:r>
        <w:t xml:space="preserve"> in the affected </w:t>
      </w:r>
      <w:r w:rsidRPr="00A16477">
        <w:rPr>
          <w:i/>
        </w:rPr>
        <w:t>network section</w:t>
      </w:r>
      <w:r>
        <w:t xml:space="preserve"> on the affected </w:t>
      </w:r>
      <w:r w:rsidRPr="00A826C7">
        <w:rPr>
          <w:i/>
        </w:rPr>
        <w:t>nomination day</w:t>
      </w:r>
      <w:r>
        <w:t xml:space="preserve"> by taking the </w:t>
      </w:r>
      <w:r w:rsidRPr="00E61EAA">
        <w:rPr>
          <w:i/>
        </w:rPr>
        <w:t>User</w:t>
      </w:r>
      <w:r>
        <w:t xml:space="preserve">’s </w:t>
      </w:r>
      <w:r w:rsidRPr="003E07CB">
        <w:rPr>
          <w:i/>
        </w:rPr>
        <w:t>reconciliation adjustment amount</w:t>
      </w:r>
      <w:r>
        <w:t xml:space="preserve"> for the </w:t>
      </w:r>
      <w:r w:rsidRPr="00A826C7">
        <w:rPr>
          <w:i/>
        </w:rPr>
        <w:t>nomination day</w:t>
      </w:r>
      <w:r>
        <w:t xml:space="preserve">, adding the correcting amount for the </w:t>
      </w:r>
      <w:r w:rsidRPr="00A826C7">
        <w:rPr>
          <w:i/>
        </w:rPr>
        <w:t>nomination day</w:t>
      </w:r>
      <w:r>
        <w:t xml:space="preserve"> and subtracting any correcting amount for the previous </w:t>
      </w:r>
      <w:r w:rsidRPr="00A826C7">
        <w:rPr>
          <w:i/>
        </w:rPr>
        <w:t>nomination day</w:t>
      </w:r>
      <w:r>
        <w:t>;</w:t>
      </w:r>
    </w:p>
    <w:p w14:paraId="035A50F4" w14:textId="77777777" w:rsidR="00B4523E" w:rsidRDefault="00B4523E" w:rsidP="00B4523E">
      <w:pPr>
        <w:pStyle w:val="ParaNum2"/>
      </w:pPr>
      <w:r>
        <w:t xml:space="preserve">as soon as possible, but in any event by no later than 5.00 am on </w:t>
      </w:r>
      <w:r w:rsidRPr="00A826C7">
        <w:rPr>
          <w:i/>
        </w:rPr>
        <w:t>nomination day</w:t>
      </w:r>
      <w:r>
        <w:t xml:space="preserve"> -1, notify each </w:t>
      </w:r>
      <w:r w:rsidRPr="00E61EAA">
        <w:rPr>
          <w:i/>
        </w:rPr>
        <w:t>User</w:t>
      </w:r>
      <w:r>
        <w:t xml:space="preserve"> in the affected </w:t>
      </w:r>
      <w:r w:rsidRPr="00A16477">
        <w:rPr>
          <w:i/>
        </w:rPr>
        <w:t>network section</w:t>
      </w:r>
      <w:r>
        <w:t xml:space="preserve"> of the </w:t>
      </w:r>
      <w:r w:rsidRPr="00E61EAA">
        <w:rPr>
          <w:i/>
        </w:rPr>
        <w:t>User</w:t>
      </w:r>
      <w:r>
        <w:t xml:space="preserve">’s corrected </w:t>
      </w:r>
      <w:r w:rsidRPr="003E07CB">
        <w:rPr>
          <w:i/>
        </w:rPr>
        <w:t>reconciliation adjustment amount</w:t>
      </w:r>
      <w:r>
        <w:t xml:space="preserve">; and </w:t>
      </w:r>
    </w:p>
    <w:p w14:paraId="3AE045CE" w14:textId="77777777" w:rsidR="00B4523E" w:rsidRDefault="00B4523E" w:rsidP="00B4523E">
      <w:pPr>
        <w:pStyle w:val="ParaNum2"/>
      </w:pPr>
      <w:r>
        <w:t xml:space="preserve">as soon as possible, but in any event by no later than 5.00 am on </w:t>
      </w:r>
      <w:r w:rsidRPr="00A826C7">
        <w:rPr>
          <w:i/>
        </w:rPr>
        <w:t>nomination day</w:t>
      </w:r>
      <w:r>
        <w:t xml:space="preserve"> -1, notify the </w:t>
      </w:r>
      <w:r w:rsidRPr="00D735E9">
        <w:rPr>
          <w:i/>
        </w:rPr>
        <w:t>Network Operator</w:t>
      </w:r>
      <w:r>
        <w:t xml:space="preserve"> of the </w:t>
      </w:r>
      <w:r w:rsidRPr="004E284B">
        <w:rPr>
          <w:i/>
        </w:rPr>
        <w:t>total estimated withdrawal</w:t>
      </w:r>
      <w:r>
        <w:t xml:space="preserve"> and corrected </w:t>
      </w:r>
      <w:r w:rsidRPr="003E07CB">
        <w:rPr>
          <w:i/>
        </w:rPr>
        <w:t>reconciliation adjustment amount</w:t>
      </w:r>
      <w:r>
        <w:t xml:space="preserve"> for each </w:t>
      </w:r>
      <w:r w:rsidRPr="00E61EAA">
        <w:rPr>
          <w:i/>
        </w:rPr>
        <w:t>User</w:t>
      </w:r>
      <w:r>
        <w:t xml:space="preserve"> in the affected </w:t>
      </w:r>
      <w:r w:rsidRPr="00A16477">
        <w:rPr>
          <w:i/>
        </w:rPr>
        <w:t>network section</w:t>
      </w:r>
      <w:r>
        <w:t>.</w:t>
      </w:r>
    </w:p>
    <w:p w14:paraId="48E2CD45" w14:textId="77777777" w:rsidR="00B4523E" w:rsidRDefault="00B4523E" w:rsidP="00B4523E">
      <w:pPr>
        <w:pStyle w:val="ParaNum1"/>
      </w:pPr>
      <w:r>
        <w:t xml:space="preserve">If </w:t>
      </w:r>
      <w:r w:rsidRPr="00ED0047">
        <w:rPr>
          <w:i/>
        </w:rPr>
        <w:t>AEMO</w:t>
      </w:r>
      <w:r>
        <w:t xml:space="preserve"> cannot define a correcting amount for each </w:t>
      </w:r>
      <w:r w:rsidRPr="00E61EAA">
        <w:rPr>
          <w:i/>
        </w:rPr>
        <w:t>User</w:t>
      </w:r>
      <w:r>
        <w:t xml:space="preserve"> under paragraph (d) either because no solution is possible or because there was not enough time to reach a solution, then </w:t>
      </w:r>
      <w:r w:rsidRPr="00ED0047">
        <w:rPr>
          <w:i/>
        </w:rPr>
        <w:t>AEMO</w:t>
      </w:r>
      <w:r>
        <w:t xml:space="preserve"> may determine that some or all of a </w:t>
      </w:r>
      <w:r w:rsidRPr="00E61EAA">
        <w:rPr>
          <w:i/>
        </w:rPr>
        <w:t>User</w:t>
      </w:r>
      <w:r>
        <w:t xml:space="preserve">’s </w:t>
      </w:r>
      <w:r w:rsidRPr="003E07CB">
        <w:rPr>
          <w:i/>
        </w:rPr>
        <w:t>reconciliation adjustment amount</w:t>
      </w:r>
      <w:r>
        <w:t xml:space="preserve"> and/or </w:t>
      </w:r>
      <w:r w:rsidRPr="00461F37">
        <w:rPr>
          <w:i/>
        </w:rPr>
        <w:t>participant imbalance amount</w:t>
      </w:r>
      <w:r>
        <w:t xml:space="preserve"> for the relevant </w:t>
      </w:r>
      <w:r w:rsidRPr="00A826C7">
        <w:rPr>
          <w:i/>
        </w:rPr>
        <w:t>nomination day</w:t>
      </w:r>
      <w:r>
        <w:t xml:space="preserve"> will not be taken into account in calculating that </w:t>
      </w:r>
      <w:r w:rsidRPr="00E61EAA">
        <w:rPr>
          <w:i/>
        </w:rPr>
        <w:t>User</w:t>
      </w:r>
      <w:r>
        <w:t xml:space="preserve">’s </w:t>
      </w:r>
      <w:r w:rsidRPr="00A826C7">
        <w:rPr>
          <w:i/>
        </w:rPr>
        <w:t>forecast requirement</w:t>
      </w:r>
      <w:r>
        <w:t xml:space="preserve"> for that day, such that no </w:t>
      </w:r>
      <w:r w:rsidRPr="00E61EAA">
        <w:rPr>
          <w:i/>
        </w:rPr>
        <w:t>User</w:t>
      </w:r>
      <w:r>
        <w:t xml:space="preserve"> has a negative </w:t>
      </w:r>
      <w:r w:rsidRPr="00A826C7">
        <w:rPr>
          <w:i/>
        </w:rPr>
        <w:t>forecast requirement</w:t>
      </w:r>
      <w:r>
        <w:t xml:space="preserve"> for that day. In making a determination under this paragraph (f), </w:t>
      </w:r>
      <w:r w:rsidRPr="00ED0047">
        <w:rPr>
          <w:i/>
        </w:rPr>
        <w:t>AEMO</w:t>
      </w:r>
      <w:r>
        <w:t xml:space="preserve"> must ensure that:</w:t>
      </w:r>
    </w:p>
    <w:p w14:paraId="3FE9BD50" w14:textId="77777777" w:rsidR="00B4523E" w:rsidRDefault="00B4523E" w:rsidP="00B4523E">
      <w:pPr>
        <w:pStyle w:val="ParaNum2"/>
      </w:pPr>
      <w:r>
        <w:t xml:space="preserve">the sum of all </w:t>
      </w:r>
      <w:r w:rsidRPr="00E61EAA">
        <w:rPr>
          <w:i/>
        </w:rPr>
        <w:t>Users</w:t>
      </w:r>
      <w:r>
        <w:t xml:space="preserve">’ </w:t>
      </w:r>
      <w:r w:rsidRPr="003E07CB">
        <w:rPr>
          <w:i/>
        </w:rPr>
        <w:t>reconciliation adjustment amount</w:t>
      </w:r>
      <w:r>
        <w:t xml:space="preserve">s for the relevant </w:t>
      </w:r>
      <w:r w:rsidRPr="00A826C7">
        <w:rPr>
          <w:i/>
        </w:rPr>
        <w:t>nomination day</w:t>
      </w:r>
      <w:r>
        <w:t xml:space="preserve"> and </w:t>
      </w:r>
      <w:r w:rsidRPr="00A16477">
        <w:rPr>
          <w:i/>
        </w:rPr>
        <w:t>network section</w:t>
      </w:r>
      <w:r>
        <w:t xml:space="preserve">, as adjusted by </w:t>
      </w:r>
      <w:r w:rsidRPr="00ED0047">
        <w:rPr>
          <w:i/>
        </w:rPr>
        <w:t>AEMO</w:t>
      </w:r>
      <w:r>
        <w:t xml:space="preserve"> under this paragraph (f), is equal to zero; and</w:t>
      </w:r>
    </w:p>
    <w:p w14:paraId="05107976" w14:textId="77777777" w:rsidR="00B4523E" w:rsidRDefault="00B4523E" w:rsidP="00B4523E">
      <w:pPr>
        <w:pStyle w:val="ParaNum2"/>
      </w:pPr>
      <w:r>
        <w:t xml:space="preserve">the sum of all </w:t>
      </w:r>
      <w:r w:rsidRPr="00E61EAA">
        <w:rPr>
          <w:i/>
        </w:rPr>
        <w:t>Users</w:t>
      </w:r>
      <w:r>
        <w:t xml:space="preserve">’ </w:t>
      </w:r>
      <w:r w:rsidRPr="00461F37">
        <w:rPr>
          <w:i/>
        </w:rPr>
        <w:t>participant imbalance amount</w:t>
      </w:r>
      <w:r w:rsidRPr="003A01E5">
        <w:rPr>
          <w:i/>
        </w:rPr>
        <w:t>s</w:t>
      </w:r>
      <w:r>
        <w:t xml:space="preserve"> for the relevant </w:t>
      </w:r>
      <w:r w:rsidRPr="00A826C7">
        <w:rPr>
          <w:i/>
        </w:rPr>
        <w:t>nomination day</w:t>
      </w:r>
      <w:r>
        <w:t xml:space="preserve"> and </w:t>
      </w:r>
      <w:r w:rsidRPr="00A16477">
        <w:rPr>
          <w:i/>
        </w:rPr>
        <w:t>network section</w:t>
      </w:r>
      <w:r>
        <w:t xml:space="preserve">, as adjusted by </w:t>
      </w:r>
      <w:r w:rsidRPr="00ED0047">
        <w:rPr>
          <w:i/>
        </w:rPr>
        <w:t>AEMO</w:t>
      </w:r>
      <w:r>
        <w:t xml:space="preserve"> under this paragraph (f), is equal to zero.</w:t>
      </w:r>
    </w:p>
    <w:p w14:paraId="64105DB6" w14:textId="77777777" w:rsidR="00B4523E" w:rsidRDefault="00B4523E" w:rsidP="00B4523E">
      <w:pPr>
        <w:pStyle w:val="ParaNum1"/>
      </w:pPr>
      <w:r>
        <w:t xml:space="preserve">If </w:t>
      </w:r>
      <w:r w:rsidRPr="00ED0047">
        <w:rPr>
          <w:i/>
        </w:rPr>
        <w:t>AEMO</w:t>
      </w:r>
      <w:r>
        <w:t xml:space="preserve"> makes a determination under paragraph (f) that some or all of a </w:t>
      </w:r>
      <w:r w:rsidRPr="00E61EAA">
        <w:rPr>
          <w:i/>
        </w:rPr>
        <w:t>User</w:t>
      </w:r>
      <w:r>
        <w:t xml:space="preserve">’s </w:t>
      </w:r>
      <w:r w:rsidRPr="003E07CB">
        <w:rPr>
          <w:i/>
        </w:rPr>
        <w:t>reconciliation adjustment amount</w:t>
      </w:r>
      <w:r>
        <w:t xml:space="preserve"> and/or </w:t>
      </w:r>
      <w:r w:rsidRPr="00461F37">
        <w:rPr>
          <w:i/>
        </w:rPr>
        <w:t>participant imbalance amount</w:t>
      </w:r>
      <w:r>
        <w:t xml:space="preserve"> for the relevant </w:t>
      </w:r>
      <w:r w:rsidRPr="00A826C7">
        <w:rPr>
          <w:i/>
        </w:rPr>
        <w:t>nomination day</w:t>
      </w:r>
      <w:r>
        <w:t xml:space="preserve"> will not be taken into account in calculating that </w:t>
      </w:r>
      <w:r w:rsidRPr="00E61EAA">
        <w:rPr>
          <w:i/>
        </w:rPr>
        <w:t>User</w:t>
      </w:r>
      <w:r>
        <w:t xml:space="preserve">’s </w:t>
      </w:r>
      <w:r w:rsidRPr="00A826C7">
        <w:rPr>
          <w:i/>
        </w:rPr>
        <w:t>forecast requirement</w:t>
      </w:r>
      <w:r>
        <w:t xml:space="preserve"> for that day, </w:t>
      </w:r>
      <w:r>
        <w:rPr>
          <w:i/>
        </w:rPr>
        <w:t xml:space="preserve">AEMO </w:t>
      </w:r>
      <w:r>
        <w:t>must:</w:t>
      </w:r>
    </w:p>
    <w:p w14:paraId="62E7F1A5" w14:textId="77777777" w:rsidR="00B4523E" w:rsidRDefault="00B4523E" w:rsidP="00B4523E">
      <w:pPr>
        <w:pStyle w:val="ParaNum2"/>
      </w:pPr>
      <w:r>
        <w:t xml:space="preserve">as soon as possible, notify each </w:t>
      </w:r>
      <w:r w:rsidRPr="00E61EAA">
        <w:rPr>
          <w:i/>
        </w:rPr>
        <w:t>User</w:t>
      </w:r>
      <w:r>
        <w:t xml:space="preserve"> in the affected </w:t>
      </w:r>
      <w:r w:rsidRPr="00A16477">
        <w:rPr>
          <w:i/>
        </w:rPr>
        <w:t>network section</w:t>
      </w:r>
      <w:r>
        <w:t xml:space="preserve"> of the </w:t>
      </w:r>
      <w:r w:rsidRPr="00E61EAA">
        <w:rPr>
          <w:i/>
        </w:rPr>
        <w:t>User</w:t>
      </w:r>
      <w:r>
        <w:t xml:space="preserve">’s </w:t>
      </w:r>
      <w:r w:rsidRPr="003E07CB">
        <w:rPr>
          <w:i/>
        </w:rPr>
        <w:t>reconciliation adjustment amount</w:t>
      </w:r>
      <w:r>
        <w:t xml:space="preserve"> and </w:t>
      </w:r>
      <w:r w:rsidRPr="00461F37">
        <w:rPr>
          <w:i/>
        </w:rPr>
        <w:t>participant imbalance amount</w:t>
      </w:r>
      <w:r>
        <w:t xml:space="preserve"> that will be taken into account in calculating that </w:t>
      </w:r>
      <w:r w:rsidRPr="00E61EAA">
        <w:rPr>
          <w:i/>
        </w:rPr>
        <w:t>User</w:t>
      </w:r>
      <w:r>
        <w:t xml:space="preserve">’s </w:t>
      </w:r>
      <w:r w:rsidRPr="00A826C7">
        <w:rPr>
          <w:i/>
        </w:rPr>
        <w:t>forecast requirement</w:t>
      </w:r>
      <w:r>
        <w:t xml:space="preserve"> for the </w:t>
      </w:r>
      <w:r w:rsidRPr="00A826C7">
        <w:rPr>
          <w:i/>
        </w:rPr>
        <w:t>nomination day</w:t>
      </w:r>
      <w:r>
        <w:t xml:space="preserve"> (the “</w:t>
      </w:r>
      <w:r w:rsidRPr="00B943F9">
        <w:rPr>
          <w:b/>
        </w:rPr>
        <w:t xml:space="preserve">adjusted </w:t>
      </w:r>
      <w:r w:rsidRPr="00B943F9">
        <w:rPr>
          <w:b/>
          <w:i/>
        </w:rPr>
        <w:t>reconciliation adjustment amount</w:t>
      </w:r>
      <w:r>
        <w:t>” and “</w:t>
      </w:r>
      <w:r w:rsidRPr="00B943F9">
        <w:rPr>
          <w:b/>
        </w:rPr>
        <w:t xml:space="preserve">adjusted </w:t>
      </w:r>
      <w:r w:rsidRPr="00B943F9">
        <w:rPr>
          <w:b/>
          <w:i/>
        </w:rPr>
        <w:t>participant imbalance amount</w:t>
      </w:r>
      <w:r>
        <w:t xml:space="preserve">”). An adjusted </w:t>
      </w:r>
      <w:r w:rsidRPr="003E07CB">
        <w:rPr>
          <w:i/>
        </w:rPr>
        <w:t>reconciliation adjustment amount</w:t>
      </w:r>
      <w:r>
        <w:t xml:space="preserve"> or adjusted </w:t>
      </w:r>
      <w:r w:rsidRPr="00461F37">
        <w:rPr>
          <w:i/>
        </w:rPr>
        <w:t>participant imbalance amount</w:t>
      </w:r>
      <w:r>
        <w:t xml:space="preserve"> will not be recorded in the </w:t>
      </w:r>
      <w:r>
        <w:rPr>
          <w:i/>
        </w:rPr>
        <w:t>metering database</w:t>
      </w:r>
      <w:r>
        <w:t>;</w:t>
      </w:r>
    </w:p>
    <w:p w14:paraId="772E41AC" w14:textId="77777777" w:rsidR="00B4523E" w:rsidRDefault="00B4523E" w:rsidP="00B4523E">
      <w:pPr>
        <w:pStyle w:val="ParaNum2"/>
      </w:pPr>
      <w:r>
        <w:t xml:space="preserve">as soon as possible, notify the </w:t>
      </w:r>
      <w:r w:rsidRPr="00D735E9">
        <w:rPr>
          <w:i/>
        </w:rPr>
        <w:t>Network Operator</w:t>
      </w:r>
      <w:r>
        <w:t xml:space="preserve"> of the </w:t>
      </w:r>
      <w:r w:rsidRPr="004E284B">
        <w:rPr>
          <w:i/>
        </w:rPr>
        <w:t>total estimated withdrawal</w:t>
      </w:r>
      <w:r>
        <w:t xml:space="preserve"> and adjusted </w:t>
      </w:r>
      <w:r w:rsidRPr="003E07CB">
        <w:rPr>
          <w:i/>
        </w:rPr>
        <w:t>reconciliation adjustment amount</w:t>
      </w:r>
      <w:r>
        <w:t xml:space="preserve"> and adjusted </w:t>
      </w:r>
      <w:r w:rsidRPr="00461F37">
        <w:rPr>
          <w:i/>
        </w:rPr>
        <w:t>participant imbalance amount</w:t>
      </w:r>
      <w:r>
        <w:t>; and</w:t>
      </w:r>
    </w:p>
    <w:p w14:paraId="449A518E" w14:textId="77777777" w:rsidR="00B4523E" w:rsidRDefault="00B4523E" w:rsidP="00B4523E">
      <w:pPr>
        <w:pStyle w:val="ParaNum2"/>
      </w:pPr>
      <w:r>
        <w:t xml:space="preserve">agree and implement a plan with each </w:t>
      </w:r>
      <w:r w:rsidRPr="00E61EAA">
        <w:rPr>
          <w:i/>
        </w:rPr>
        <w:t>User</w:t>
      </w:r>
      <w:r>
        <w:t xml:space="preserve"> and for the purposes of paragraph (g)(iii)(A) the relevant </w:t>
      </w:r>
      <w:r w:rsidRPr="00D735E9">
        <w:rPr>
          <w:i/>
        </w:rPr>
        <w:t>Network Operator</w:t>
      </w:r>
      <w:r>
        <w:t xml:space="preserve">, in the affected </w:t>
      </w:r>
      <w:r w:rsidRPr="00A16477">
        <w:rPr>
          <w:i/>
        </w:rPr>
        <w:t>network section</w:t>
      </w:r>
      <w:r>
        <w:t xml:space="preserve"> with the aim of making each </w:t>
      </w:r>
      <w:r w:rsidRPr="00E61EAA">
        <w:rPr>
          <w:i/>
        </w:rPr>
        <w:t>User</w:t>
      </w:r>
      <w:r>
        <w:t>’s:</w:t>
      </w:r>
    </w:p>
    <w:p w14:paraId="6F3787FB" w14:textId="77777777" w:rsidR="00B4523E" w:rsidRDefault="00B4523E" w:rsidP="00B4523E">
      <w:pPr>
        <w:pStyle w:val="ParaNum3"/>
      </w:pPr>
      <w:r w:rsidRPr="009C1F26">
        <w:rPr>
          <w:i/>
        </w:rPr>
        <w:t>reconciliation account</w:t>
      </w:r>
      <w:r>
        <w:t xml:space="preserve"> balance recorded in the </w:t>
      </w:r>
      <w:r>
        <w:rPr>
          <w:i/>
        </w:rPr>
        <w:t>AEMO metering database</w:t>
      </w:r>
      <w:r>
        <w:t xml:space="preserve"> consistent with the </w:t>
      </w:r>
      <w:r w:rsidRPr="009C1F26">
        <w:rPr>
          <w:i/>
        </w:rPr>
        <w:t>reconciliation account</w:t>
      </w:r>
      <w:r>
        <w:t xml:space="preserve"> balance calculated by </w:t>
      </w:r>
      <w:r w:rsidRPr="00ED0047">
        <w:rPr>
          <w:i/>
        </w:rPr>
        <w:t>AEMO</w:t>
      </w:r>
      <w:r>
        <w:t xml:space="preserve"> (taking into account the adjusted </w:t>
      </w:r>
      <w:r w:rsidRPr="003E07CB">
        <w:rPr>
          <w:i/>
        </w:rPr>
        <w:t>reconciliation adjustment amount</w:t>
      </w:r>
      <w:r>
        <w:t xml:space="preserve"> referred to in paragraph (g)(i); and</w:t>
      </w:r>
    </w:p>
    <w:p w14:paraId="40688864" w14:textId="77777777" w:rsidR="00B4523E" w:rsidRDefault="00B4523E" w:rsidP="00B4523E">
      <w:pPr>
        <w:pStyle w:val="ParaNum3"/>
      </w:pPr>
      <w:r w:rsidRPr="00971138">
        <w:rPr>
          <w:i/>
        </w:rPr>
        <w:t>cumulative imbalance</w:t>
      </w:r>
      <w:r>
        <w:t xml:space="preserve"> recorded in the </w:t>
      </w:r>
      <w:r>
        <w:rPr>
          <w:i/>
        </w:rPr>
        <w:t>AEMO metering database</w:t>
      </w:r>
      <w:r>
        <w:t xml:space="preserve"> consistent with the </w:t>
      </w:r>
      <w:r w:rsidRPr="00971138">
        <w:rPr>
          <w:i/>
        </w:rPr>
        <w:t>cumulative imbalance</w:t>
      </w:r>
      <w:r>
        <w:t xml:space="preserve"> calculated by </w:t>
      </w:r>
      <w:r w:rsidRPr="00ED0047">
        <w:rPr>
          <w:i/>
        </w:rPr>
        <w:t>AEMO</w:t>
      </w:r>
      <w:r>
        <w:t xml:space="preserve"> (taking into account the adjusted </w:t>
      </w:r>
      <w:r w:rsidRPr="00461F37">
        <w:rPr>
          <w:i/>
        </w:rPr>
        <w:t>participant imbalance amount</w:t>
      </w:r>
      <w:r>
        <w:t xml:space="preserve"> referred to in paragraph (g)(i). </w:t>
      </w:r>
    </w:p>
    <w:p w14:paraId="054546DD" w14:textId="19E0C6E6" w:rsidR="00B4523E" w:rsidRDefault="00B4523E" w:rsidP="00A51B79">
      <w:pPr>
        <w:pStyle w:val="Heading3"/>
      </w:pPr>
      <w:bookmarkStart w:id="473" w:name="_Ref408351701"/>
      <w:r>
        <w:t xml:space="preserve">Withdrawal </w:t>
      </w:r>
      <w:r w:rsidR="004A0E1A">
        <w:t xml:space="preserve">Quantity </w:t>
      </w:r>
      <w:r>
        <w:t xml:space="preserve">under the Jemena </w:t>
      </w:r>
      <w:r w:rsidR="004A0E1A">
        <w:t>A</w:t>
      </w:r>
      <w:r>
        <w:t xml:space="preserve">ccess </w:t>
      </w:r>
      <w:r w:rsidR="004A0E1A">
        <w:t>A</w:t>
      </w:r>
      <w:r>
        <w:t>rrangement</w:t>
      </w:r>
      <w:bookmarkEnd w:id="473"/>
    </w:p>
    <w:p w14:paraId="4DBC3A4A" w14:textId="23B06695" w:rsidR="00B4523E" w:rsidRDefault="00B4523E" w:rsidP="00B4523E">
      <w:pPr>
        <w:pStyle w:val="ParaNum1"/>
      </w:pPr>
      <w:r>
        <w:t xml:space="preserve">For the purposes of Jemena’s </w:t>
      </w:r>
      <w:r w:rsidRPr="009656AB">
        <w:rPr>
          <w:i/>
        </w:rPr>
        <w:t>applicable access arrangement</w:t>
      </w:r>
      <w:r>
        <w:t xml:space="preserve">, the </w:t>
      </w:r>
      <w:r w:rsidRPr="00A876DF">
        <w:rPr>
          <w:i/>
        </w:rPr>
        <w:t>withdrawal quantity</w:t>
      </w:r>
      <w:r>
        <w:t xml:space="preserve"> for a </w:t>
      </w:r>
      <w:r w:rsidRPr="00E61EAA">
        <w:rPr>
          <w:i/>
        </w:rPr>
        <w:t>User</w:t>
      </w:r>
      <w:r>
        <w:t xml:space="preserve"> for all of its </w:t>
      </w:r>
      <w:r w:rsidR="00A700B0">
        <w:rPr>
          <w:i/>
        </w:rPr>
        <w:t>non-daily metered</w:t>
      </w:r>
      <w:r>
        <w:t xml:space="preserve"> </w:t>
      </w:r>
      <w:r w:rsidRPr="001D101C">
        <w:rPr>
          <w:i/>
        </w:rPr>
        <w:t>delivery points</w:t>
      </w:r>
      <w:r>
        <w:t xml:space="preserve"> on a </w:t>
      </w:r>
      <w:r w:rsidRPr="00A826C7">
        <w:rPr>
          <w:i/>
        </w:rPr>
        <w:t>nomination day</w:t>
      </w:r>
      <w:r>
        <w:t xml:space="preserve"> is the </w:t>
      </w:r>
      <w:r w:rsidRPr="00E61EAA">
        <w:rPr>
          <w:i/>
        </w:rPr>
        <w:t>User</w:t>
      </w:r>
      <w:r>
        <w:t xml:space="preserve">’s </w:t>
      </w:r>
      <w:r w:rsidRPr="004E284B">
        <w:rPr>
          <w:i/>
        </w:rPr>
        <w:t>total estimated withdrawal</w:t>
      </w:r>
      <w:r>
        <w:t xml:space="preserve"> plus the </w:t>
      </w:r>
      <w:r w:rsidRPr="00E61EAA">
        <w:rPr>
          <w:i/>
        </w:rPr>
        <w:t>User</w:t>
      </w:r>
      <w:r>
        <w:t xml:space="preserve">’s </w:t>
      </w:r>
      <w:r w:rsidRPr="003E07CB">
        <w:rPr>
          <w:i/>
        </w:rPr>
        <w:t>reconciliation adjustment amount</w:t>
      </w:r>
      <w:r>
        <w:t xml:space="preserve"> for that </w:t>
      </w:r>
      <w:r w:rsidRPr="00A826C7">
        <w:rPr>
          <w:i/>
        </w:rPr>
        <w:t>nomination day</w:t>
      </w:r>
      <w:r>
        <w:t>.</w:t>
      </w:r>
    </w:p>
    <w:p w14:paraId="491516F4" w14:textId="50BEA2DF" w:rsidR="00B4523E" w:rsidRDefault="00B4523E" w:rsidP="00B4523E">
      <w:pPr>
        <w:pStyle w:val="ParaNum1"/>
      </w:pPr>
      <w:r>
        <w:t xml:space="preserve">On any day, if a notification under </w:t>
      </w:r>
      <w:r w:rsidRPr="00B943F9">
        <w:t>clause</w:t>
      </w:r>
      <w:r>
        <w:t xml:space="preserve"> </w:t>
      </w:r>
      <w:r w:rsidR="009B3853">
        <w:fldChar w:fldCharType="begin"/>
      </w:r>
      <w:r w:rsidR="009B3853">
        <w:instrText xml:space="preserve"> REF _Ref406493589 \r \h </w:instrText>
      </w:r>
      <w:r w:rsidR="009B3853">
        <w:fldChar w:fldCharType="separate"/>
      </w:r>
      <w:r w:rsidR="00B803D6">
        <w:t>8.10.2</w:t>
      </w:r>
      <w:r w:rsidR="009B3853">
        <w:fldChar w:fldCharType="end"/>
      </w:r>
      <w:r>
        <w:t xml:space="preserve"> is not issued, then Jemena may in relation to each </w:t>
      </w:r>
      <w:r w:rsidRPr="00E61EAA">
        <w:rPr>
          <w:i/>
        </w:rPr>
        <w:t>User</w:t>
      </w:r>
      <w:r>
        <w:t xml:space="preserve"> of its </w:t>
      </w:r>
      <w:r w:rsidRPr="00B943F9">
        <w:rPr>
          <w:i/>
        </w:rPr>
        <w:t>network</w:t>
      </w:r>
      <w:r>
        <w:t xml:space="preserve">, estimate a </w:t>
      </w:r>
      <w:r w:rsidRPr="00A876DF">
        <w:rPr>
          <w:i/>
        </w:rPr>
        <w:t>withdrawal quantity</w:t>
      </w:r>
      <w:r>
        <w:t xml:space="preserve"> in relation to that </w:t>
      </w:r>
      <w:r w:rsidRPr="00E61EAA">
        <w:rPr>
          <w:i/>
        </w:rPr>
        <w:t>User</w:t>
      </w:r>
      <w:r>
        <w:t xml:space="preserve">’s </w:t>
      </w:r>
      <w:r w:rsidR="00A700B0">
        <w:rPr>
          <w:i/>
        </w:rPr>
        <w:t>non-daily metered</w:t>
      </w:r>
      <w:r>
        <w:t xml:space="preserve"> </w:t>
      </w:r>
      <w:r w:rsidRPr="001D101C">
        <w:rPr>
          <w:i/>
        </w:rPr>
        <w:t>delivery points</w:t>
      </w:r>
      <w:r>
        <w:t>.</w:t>
      </w:r>
    </w:p>
    <w:p w14:paraId="491E61F6" w14:textId="17094475" w:rsidR="00B4523E" w:rsidRDefault="00B4523E" w:rsidP="00A51B79">
      <w:pPr>
        <w:pStyle w:val="Heading3"/>
      </w:pPr>
      <w:bookmarkStart w:id="474" w:name="_Ref403939410"/>
      <w:r>
        <w:t xml:space="preserve">Revision of </w:t>
      </w:r>
      <w:r w:rsidR="004A0E1A">
        <w:t>N</w:t>
      </w:r>
      <w:r>
        <w:t xml:space="preserve">et </w:t>
      </w:r>
      <w:r w:rsidR="004A0E1A">
        <w:t>S</w:t>
      </w:r>
      <w:r>
        <w:t xml:space="preserve">ection </w:t>
      </w:r>
      <w:r w:rsidR="004A0E1A">
        <w:t>L</w:t>
      </w:r>
      <w:r>
        <w:t xml:space="preserve">oad and other </w:t>
      </w:r>
      <w:r w:rsidR="004A0E1A">
        <w:t>C</w:t>
      </w:r>
      <w:r>
        <w:t>alculations</w:t>
      </w:r>
      <w:bookmarkEnd w:id="474"/>
    </w:p>
    <w:p w14:paraId="2DA0F39C" w14:textId="77777777" w:rsidR="00B4523E" w:rsidRDefault="00B4523E" w:rsidP="00B4523E">
      <w:pPr>
        <w:pStyle w:val="ParaNum1"/>
      </w:pPr>
      <w:bookmarkStart w:id="475" w:name="_Ref403978650"/>
      <w:r w:rsidRPr="00ED0047">
        <w:rPr>
          <w:i/>
        </w:rPr>
        <w:t>AEMO</w:t>
      </w:r>
      <w:r>
        <w:t xml:space="preserve"> must revise the </w:t>
      </w:r>
      <w:r w:rsidRPr="00113A84">
        <w:rPr>
          <w:i/>
        </w:rPr>
        <w:t>net section load</w:t>
      </w:r>
      <w:r>
        <w:t xml:space="preserve"> for a previous </w:t>
      </w:r>
      <w:r w:rsidRPr="00A826C7">
        <w:rPr>
          <w:i/>
        </w:rPr>
        <w:t>nomination day</w:t>
      </w:r>
      <w:r>
        <w:t xml:space="preserve"> (up to previous 364 days) due to:</w:t>
      </w:r>
      <w:bookmarkEnd w:id="475"/>
    </w:p>
    <w:p w14:paraId="12AE67F7" w14:textId="77777777" w:rsidR="00B4523E" w:rsidRDefault="00B4523E" w:rsidP="00B4523E">
      <w:pPr>
        <w:pStyle w:val="ParaNum2"/>
      </w:pPr>
      <w:bookmarkStart w:id="476" w:name="_Ref406504575"/>
      <w:r>
        <w:t xml:space="preserve">adjustments made to the measurement of the total quantity of </w:t>
      </w:r>
      <w:r w:rsidRPr="00A826C7">
        <w:rPr>
          <w:i/>
        </w:rPr>
        <w:t>gas</w:t>
      </w:r>
      <w:r>
        <w:t xml:space="preserve"> injected at </w:t>
      </w:r>
      <w:r w:rsidRPr="00A826C7">
        <w:rPr>
          <w:i/>
        </w:rPr>
        <w:t>network receipt point</w:t>
      </w:r>
      <w:r>
        <w:t xml:space="preserve">s within the </w:t>
      </w:r>
      <w:r w:rsidRPr="00A16477">
        <w:rPr>
          <w:i/>
        </w:rPr>
        <w:t>network section</w:t>
      </w:r>
      <w:r>
        <w:t xml:space="preserve"> on that previous </w:t>
      </w:r>
      <w:r w:rsidRPr="00A826C7">
        <w:rPr>
          <w:i/>
        </w:rPr>
        <w:t>nomination day</w:t>
      </w:r>
      <w:r>
        <w:t>;</w:t>
      </w:r>
      <w:bookmarkEnd w:id="476"/>
      <w:r>
        <w:t xml:space="preserve"> </w:t>
      </w:r>
    </w:p>
    <w:p w14:paraId="47D71C5D" w14:textId="13DF7E10" w:rsidR="00B4523E" w:rsidRDefault="00B4523E" w:rsidP="00B4523E">
      <w:pPr>
        <w:pStyle w:val="ParaNum2"/>
      </w:pPr>
      <w:r>
        <w:t xml:space="preserve">adjustments made to the measurement of the total quantity of </w:t>
      </w:r>
      <w:r w:rsidRPr="00A826C7">
        <w:rPr>
          <w:i/>
        </w:rPr>
        <w:t>gas</w:t>
      </w:r>
      <w:r>
        <w:t xml:space="preserve"> withdrawn from all </w:t>
      </w:r>
      <w:r w:rsidR="00A700B0">
        <w:rPr>
          <w:i/>
        </w:rPr>
        <w:t>daily metered</w:t>
      </w:r>
      <w:r>
        <w:rPr>
          <w:i/>
        </w:rPr>
        <w:t xml:space="preserve"> delivery</w:t>
      </w:r>
      <w:r w:rsidRPr="001D101C">
        <w:rPr>
          <w:i/>
        </w:rPr>
        <w:t xml:space="preserve"> points</w:t>
      </w:r>
      <w:r>
        <w:t xml:space="preserve"> within the </w:t>
      </w:r>
      <w:r w:rsidRPr="00A16477">
        <w:rPr>
          <w:i/>
        </w:rPr>
        <w:t>network section</w:t>
      </w:r>
      <w:r>
        <w:t xml:space="preserve"> on that previous </w:t>
      </w:r>
      <w:r w:rsidRPr="00A826C7">
        <w:rPr>
          <w:i/>
        </w:rPr>
        <w:t>nomination day</w:t>
      </w:r>
      <w:r>
        <w:t>; or</w:t>
      </w:r>
    </w:p>
    <w:p w14:paraId="2267E704" w14:textId="4FF75B51" w:rsidR="00B4523E" w:rsidRDefault="004F2C05" w:rsidP="00B4523E">
      <w:pPr>
        <w:pStyle w:val="ParaNum2"/>
      </w:pPr>
      <w:bookmarkStart w:id="477" w:name="_Ref406078707"/>
      <w:r>
        <w:t xml:space="preserve">error corrections </w:t>
      </w:r>
      <w:r w:rsidR="00B4523E">
        <w:t xml:space="preserve">made in accordance with </w:t>
      </w:r>
      <w:r>
        <w:fldChar w:fldCharType="begin"/>
      </w:r>
      <w:r>
        <w:instrText xml:space="preserve"> REF _Ref408158542 \r \h </w:instrText>
      </w:r>
      <w:r>
        <w:fldChar w:fldCharType="separate"/>
      </w:r>
      <w:r w:rsidR="00B803D6">
        <w:t>Chapter 11</w:t>
      </w:r>
      <w:r>
        <w:fldChar w:fldCharType="end"/>
      </w:r>
      <w:r w:rsidR="00B4523E">
        <w:t>.</w:t>
      </w:r>
      <w:bookmarkEnd w:id="477"/>
    </w:p>
    <w:p w14:paraId="07164605" w14:textId="7ED76752" w:rsidR="00B4523E" w:rsidRDefault="00B4523E" w:rsidP="00B4523E">
      <w:pPr>
        <w:pStyle w:val="ParaNum1"/>
      </w:pPr>
      <w:r w:rsidRPr="00ED0047">
        <w:rPr>
          <w:i/>
        </w:rPr>
        <w:t>AEMO</w:t>
      </w:r>
      <w:r>
        <w:t xml:space="preserve"> must revise the </w:t>
      </w:r>
      <w:r w:rsidRPr="004E284B">
        <w:rPr>
          <w:i/>
        </w:rPr>
        <w:t>distributed withdrawal</w:t>
      </w:r>
      <w:r>
        <w:t xml:space="preserve"> for a </w:t>
      </w:r>
      <w:r w:rsidR="00A700B0">
        <w:rPr>
          <w:i/>
        </w:rPr>
        <w:t>non-daily metered</w:t>
      </w:r>
      <w:r>
        <w:t xml:space="preserve"> </w:t>
      </w:r>
      <w:r w:rsidRPr="001D101C">
        <w:rPr>
          <w:i/>
        </w:rPr>
        <w:t>delivery point</w:t>
      </w:r>
      <w:r>
        <w:t xml:space="preserve"> for a previous </w:t>
      </w:r>
      <w:r w:rsidRPr="00A826C7">
        <w:rPr>
          <w:i/>
        </w:rPr>
        <w:t>nomination day</w:t>
      </w:r>
      <w:r>
        <w:t xml:space="preserve"> (up to previous 364 calendar days) due to adjustments made to the measurement of the quantity of </w:t>
      </w:r>
      <w:r w:rsidRPr="00A826C7">
        <w:rPr>
          <w:i/>
        </w:rPr>
        <w:t>gas</w:t>
      </w:r>
      <w:r>
        <w:t xml:space="preserve"> withdrawn from the </w:t>
      </w:r>
      <w:r w:rsidR="00A700B0">
        <w:rPr>
          <w:i/>
        </w:rPr>
        <w:t>non-daily metered</w:t>
      </w:r>
      <w:r>
        <w:t xml:space="preserve"> </w:t>
      </w:r>
      <w:r w:rsidRPr="001D101C">
        <w:rPr>
          <w:i/>
        </w:rPr>
        <w:t>delivery point</w:t>
      </w:r>
      <w:r>
        <w:t xml:space="preserve"> within the </w:t>
      </w:r>
      <w:r w:rsidRPr="00A16477">
        <w:rPr>
          <w:i/>
        </w:rPr>
        <w:t>network section</w:t>
      </w:r>
      <w:r>
        <w:t xml:space="preserve"> on the previous </w:t>
      </w:r>
      <w:r w:rsidRPr="00A826C7">
        <w:rPr>
          <w:i/>
        </w:rPr>
        <w:t>nomination day</w:t>
      </w:r>
      <w:r>
        <w:t>.</w:t>
      </w:r>
    </w:p>
    <w:p w14:paraId="7C88DED1" w14:textId="77777777" w:rsidR="00B4523E" w:rsidRDefault="00B4523E" w:rsidP="00B4523E">
      <w:pPr>
        <w:pStyle w:val="ParaNum1"/>
      </w:pPr>
      <w:r>
        <w:t xml:space="preserve">The revisions referred to in paragraphs (a) and (b) must be carried out on each day for all adjustments that </w:t>
      </w:r>
      <w:r w:rsidRPr="00ED0047">
        <w:rPr>
          <w:i/>
        </w:rPr>
        <w:t>AEMO</w:t>
      </w:r>
      <w:r>
        <w:t xml:space="preserve"> has received since the previous day.</w:t>
      </w:r>
    </w:p>
    <w:p w14:paraId="29D8F030" w14:textId="2C437BEF" w:rsidR="00B4523E" w:rsidRDefault="00B4523E" w:rsidP="00B4523E">
      <w:pPr>
        <w:pStyle w:val="ParaNum1"/>
      </w:pPr>
      <w:bookmarkStart w:id="478" w:name="_Ref406504288"/>
      <w:r>
        <w:t xml:space="preserve">Where the </w:t>
      </w:r>
      <w:r w:rsidRPr="00113A84">
        <w:rPr>
          <w:i/>
        </w:rPr>
        <w:t>net section load</w:t>
      </w:r>
      <w:r>
        <w:t xml:space="preserve"> for a </w:t>
      </w:r>
      <w:r w:rsidRPr="00A16477">
        <w:rPr>
          <w:i/>
        </w:rPr>
        <w:t>network section</w:t>
      </w:r>
      <w:r>
        <w:t xml:space="preserve"> for a </w:t>
      </w:r>
      <w:r w:rsidRPr="00A826C7">
        <w:rPr>
          <w:i/>
        </w:rPr>
        <w:t>nomination day</w:t>
      </w:r>
      <w:r>
        <w:t xml:space="preserve"> and/or the </w:t>
      </w:r>
      <w:r w:rsidRPr="004E284B">
        <w:rPr>
          <w:i/>
        </w:rPr>
        <w:t>distributed withdrawal</w:t>
      </w:r>
      <w:r>
        <w:t xml:space="preserve"> for a </w:t>
      </w:r>
      <w:r w:rsidR="00A700B0">
        <w:rPr>
          <w:i/>
        </w:rPr>
        <w:t>non-daily metered</w:t>
      </w:r>
      <w:r>
        <w:t xml:space="preserve"> </w:t>
      </w:r>
      <w:r w:rsidRPr="001D101C">
        <w:rPr>
          <w:i/>
        </w:rPr>
        <w:t>delivery point</w:t>
      </w:r>
      <w:r>
        <w:t xml:space="preserve"> has been revised, </w:t>
      </w:r>
      <w:r w:rsidRPr="00ED0047">
        <w:rPr>
          <w:i/>
        </w:rPr>
        <w:t>AEMO</w:t>
      </w:r>
      <w:r>
        <w:t xml:space="preserve"> must also revise, where relevant:</w:t>
      </w:r>
      <w:bookmarkEnd w:id="478"/>
    </w:p>
    <w:p w14:paraId="02832973" w14:textId="4E0BFD19" w:rsidR="00B4523E" w:rsidRDefault="00B4523E" w:rsidP="00B4523E">
      <w:pPr>
        <w:pStyle w:val="ParaNum2"/>
      </w:pPr>
      <w:r>
        <w:t xml:space="preserve">for each </w:t>
      </w:r>
      <w:r w:rsidR="00A700B0">
        <w:rPr>
          <w:i/>
        </w:rPr>
        <w:t>non-daily metered</w:t>
      </w:r>
      <w:r>
        <w:t xml:space="preserve"> </w:t>
      </w:r>
      <w:r w:rsidRPr="001D101C">
        <w:rPr>
          <w:i/>
        </w:rPr>
        <w:t>delivery point</w:t>
      </w:r>
      <w:r>
        <w:t xml:space="preserve"> in the </w:t>
      </w:r>
      <w:r w:rsidRPr="00A16477">
        <w:rPr>
          <w:i/>
        </w:rPr>
        <w:t>network section</w:t>
      </w:r>
      <w:r>
        <w:t xml:space="preserve"> for that </w:t>
      </w:r>
      <w:r w:rsidRPr="00A826C7">
        <w:rPr>
          <w:i/>
        </w:rPr>
        <w:t>nomination day</w:t>
      </w:r>
      <w:r>
        <w:t xml:space="preserve">, the </w:t>
      </w:r>
      <w:r w:rsidRPr="004E284B">
        <w:rPr>
          <w:i/>
        </w:rPr>
        <w:t>estimated withdrawal</w:t>
      </w:r>
      <w:r>
        <w:t xml:space="preserve">, </w:t>
      </w:r>
      <w:r w:rsidRPr="004E284B">
        <w:rPr>
          <w:i/>
        </w:rPr>
        <w:t>distributed withdrawal</w:t>
      </w:r>
      <w:r>
        <w:t xml:space="preserve"> and </w:t>
      </w:r>
      <w:r w:rsidRPr="00B753D0">
        <w:rPr>
          <w:i/>
        </w:rPr>
        <w:t>reconciliation amount</w:t>
      </w:r>
      <w:r>
        <w:t xml:space="preserve">; </w:t>
      </w:r>
    </w:p>
    <w:p w14:paraId="7CD9C33E" w14:textId="77777777" w:rsidR="00B4523E" w:rsidRDefault="00B4523E" w:rsidP="00B4523E">
      <w:pPr>
        <w:pStyle w:val="ParaNum2"/>
      </w:pPr>
      <w:r>
        <w:t xml:space="preserve">for each </w:t>
      </w:r>
      <w:r w:rsidRPr="00E61EAA">
        <w:rPr>
          <w:i/>
        </w:rPr>
        <w:t>User</w:t>
      </w:r>
      <w:r>
        <w:t xml:space="preserve"> in the </w:t>
      </w:r>
      <w:r w:rsidRPr="00A16477">
        <w:rPr>
          <w:i/>
        </w:rPr>
        <w:t>network section</w:t>
      </w:r>
      <w:r>
        <w:t xml:space="preserve"> for that </w:t>
      </w:r>
      <w:r w:rsidRPr="00A826C7">
        <w:rPr>
          <w:i/>
        </w:rPr>
        <w:t>nomination day</w:t>
      </w:r>
      <w:r>
        <w:t xml:space="preserve">, the </w:t>
      </w:r>
      <w:r w:rsidRPr="004E284B">
        <w:rPr>
          <w:i/>
        </w:rPr>
        <w:t>total estimated withdrawal</w:t>
      </w:r>
      <w:r>
        <w:t xml:space="preserve"> and </w:t>
      </w:r>
      <w:r w:rsidRPr="00E61EAA">
        <w:rPr>
          <w:i/>
        </w:rPr>
        <w:t>User</w:t>
      </w:r>
      <w:r>
        <w:t xml:space="preserve">’s </w:t>
      </w:r>
      <w:r w:rsidRPr="00B46B01">
        <w:rPr>
          <w:i/>
        </w:rPr>
        <w:t>total reconciliation amount</w:t>
      </w:r>
      <w:r>
        <w:t>; and</w:t>
      </w:r>
    </w:p>
    <w:p w14:paraId="492410A5" w14:textId="77777777" w:rsidR="00B4523E" w:rsidRDefault="00B4523E" w:rsidP="00B4523E">
      <w:pPr>
        <w:pStyle w:val="ParaNum2"/>
      </w:pPr>
      <w:r>
        <w:t xml:space="preserve">for each </w:t>
      </w:r>
      <w:r w:rsidRPr="00E61EAA">
        <w:rPr>
          <w:i/>
        </w:rPr>
        <w:t>User</w:t>
      </w:r>
      <w:r>
        <w:t xml:space="preserve"> in the </w:t>
      </w:r>
      <w:r w:rsidRPr="00A16477">
        <w:rPr>
          <w:i/>
        </w:rPr>
        <w:t>network section</w:t>
      </w:r>
      <w:r>
        <w:t xml:space="preserve">, the single change to the </w:t>
      </w:r>
      <w:r w:rsidRPr="00E61EAA">
        <w:rPr>
          <w:i/>
        </w:rPr>
        <w:t>User</w:t>
      </w:r>
      <w:r>
        <w:t xml:space="preserve">’s </w:t>
      </w:r>
      <w:r w:rsidRPr="00B46B01">
        <w:rPr>
          <w:i/>
        </w:rPr>
        <w:t>total reconciliation amount</w:t>
      </w:r>
      <w:r>
        <w:t xml:space="preserve"> resulting from all new adjustments.</w:t>
      </w:r>
    </w:p>
    <w:p w14:paraId="079F62BC" w14:textId="2A44B0D4" w:rsidR="00B4523E" w:rsidRDefault="00B4523E" w:rsidP="00A51B79">
      <w:pPr>
        <w:pStyle w:val="Heading3"/>
      </w:pPr>
      <w:bookmarkStart w:id="479" w:name="_Ref404020977"/>
      <w:r>
        <w:t xml:space="preserve">Existing </w:t>
      </w:r>
      <w:r w:rsidRPr="004F2C05">
        <w:t>User</w:t>
      </w:r>
      <w:r w:rsidR="004F2C05">
        <w:t xml:space="preserve"> may T</w:t>
      </w:r>
      <w:r>
        <w:t xml:space="preserve">ransfer </w:t>
      </w:r>
      <w:r w:rsidR="004F2C05">
        <w:t>R</w:t>
      </w:r>
      <w:r>
        <w:t xml:space="preserve">econciliation </w:t>
      </w:r>
      <w:r w:rsidR="004F2C05">
        <w:t>Account B</w:t>
      </w:r>
      <w:r>
        <w:t>alance</w:t>
      </w:r>
      <w:bookmarkEnd w:id="479"/>
    </w:p>
    <w:p w14:paraId="089B8324" w14:textId="77777777" w:rsidR="00B4523E" w:rsidRDefault="00B4523E" w:rsidP="00B4523E">
      <w:pPr>
        <w:pStyle w:val="ParaNum1"/>
      </w:pPr>
      <w:r>
        <w:t xml:space="preserve">A </w:t>
      </w:r>
      <w:r w:rsidRPr="00E61EAA">
        <w:rPr>
          <w:i/>
        </w:rPr>
        <w:t>User</w:t>
      </w:r>
      <w:r>
        <w:t xml:space="preserve"> that is not a </w:t>
      </w:r>
      <w:r w:rsidRPr="004D6F9B">
        <w:rPr>
          <w:i/>
        </w:rPr>
        <w:t>FRO</w:t>
      </w:r>
      <w:r>
        <w:t xml:space="preserve"> for any </w:t>
      </w:r>
      <w:r w:rsidRPr="001D101C">
        <w:rPr>
          <w:i/>
        </w:rPr>
        <w:t>delivery points</w:t>
      </w:r>
      <w:r>
        <w:t xml:space="preserve"> in a </w:t>
      </w:r>
      <w:r w:rsidRPr="00A16477">
        <w:rPr>
          <w:i/>
        </w:rPr>
        <w:t>network section</w:t>
      </w:r>
      <w:r>
        <w:t xml:space="preserve"> may apply to </w:t>
      </w:r>
      <w:r w:rsidRPr="00ED0047">
        <w:rPr>
          <w:i/>
        </w:rPr>
        <w:t>AEMO</w:t>
      </w:r>
      <w:r>
        <w:t xml:space="preserve"> to transfer all or part of its </w:t>
      </w:r>
      <w:r w:rsidRPr="00B46B01">
        <w:rPr>
          <w:i/>
        </w:rPr>
        <w:t>transferable reconciliation account balance</w:t>
      </w:r>
      <w:r>
        <w:t xml:space="preserve"> to another </w:t>
      </w:r>
      <w:r w:rsidRPr="00E61EAA">
        <w:rPr>
          <w:i/>
        </w:rPr>
        <w:t>User</w:t>
      </w:r>
      <w:r>
        <w:t xml:space="preserve"> or </w:t>
      </w:r>
      <w:r w:rsidRPr="00E61EAA">
        <w:rPr>
          <w:i/>
        </w:rPr>
        <w:t>Users</w:t>
      </w:r>
      <w:r>
        <w:t xml:space="preserve"> (each a “</w:t>
      </w:r>
      <w:r w:rsidRPr="00B943F9">
        <w:rPr>
          <w:b/>
        </w:rPr>
        <w:t>recipient</w:t>
      </w:r>
      <w:r>
        <w:t xml:space="preserve">”) provided that the recipient is the </w:t>
      </w:r>
      <w:r w:rsidRPr="004D6F9B">
        <w:rPr>
          <w:i/>
        </w:rPr>
        <w:t>FRO</w:t>
      </w:r>
      <w:r>
        <w:t xml:space="preserve"> for at least one </w:t>
      </w:r>
      <w:r w:rsidRPr="001D101C">
        <w:rPr>
          <w:i/>
        </w:rPr>
        <w:t>delivery point</w:t>
      </w:r>
      <w:r>
        <w:t xml:space="preserve"> in the relevant </w:t>
      </w:r>
      <w:r w:rsidRPr="00A16477">
        <w:rPr>
          <w:i/>
        </w:rPr>
        <w:t>network section</w:t>
      </w:r>
      <w:r>
        <w:t xml:space="preserve">. </w:t>
      </w:r>
    </w:p>
    <w:p w14:paraId="5102C26F" w14:textId="77777777" w:rsidR="00B4523E" w:rsidRDefault="00B4523E" w:rsidP="00B4523E">
      <w:pPr>
        <w:pStyle w:val="ParaNum1"/>
      </w:pPr>
      <w:r>
        <w:t xml:space="preserve">The first day that a </w:t>
      </w:r>
      <w:r w:rsidRPr="00E61EAA">
        <w:rPr>
          <w:i/>
        </w:rPr>
        <w:t>User</w:t>
      </w:r>
      <w:r>
        <w:t xml:space="preserve"> can apply to transfer all or part of its </w:t>
      </w:r>
      <w:r w:rsidRPr="00B46B01">
        <w:rPr>
          <w:i/>
        </w:rPr>
        <w:t>transferable reconciliation account balance</w:t>
      </w:r>
      <w:r>
        <w:t xml:space="preserve"> in a </w:t>
      </w:r>
      <w:r w:rsidRPr="00A16477">
        <w:rPr>
          <w:i/>
        </w:rPr>
        <w:t>network section</w:t>
      </w:r>
      <w:r>
        <w:t xml:space="preserve"> to a recipient is the 8</w:t>
      </w:r>
      <w:r w:rsidRPr="002C0DB5">
        <w:rPr>
          <w:vertAlign w:val="superscript"/>
        </w:rPr>
        <w:t>th</w:t>
      </w:r>
      <w:r>
        <w:t xml:space="preserve"> </w:t>
      </w:r>
      <w:r>
        <w:rPr>
          <w:i/>
        </w:rPr>
        <w:t>business day</w:t>
      </w:r>
      <w:r>
        <w:t xml:space="preserve"> after the 15</w:t>
      </w:r>
      <w:r w:rsidRPr="002C0DB5">
        <w:rPr>
          <w:vertAlign w:val="superscript"/>
        </w:rPr>
        <w:t>th</w:t>
      </w:r>
      <w:r>
        <w:t xml:space="preserve"> day of the month after the month in which the transferring </w:t>
      </w:r>
      <w:r w:rsidRPr="00E61EAA">
        <w:rPr>
          <w:i/>
        </w:rPr>
        <w:t>User</w:t>
      </w:r>
      <w:r>
        <w:t xml:space="preserve"> ceased to be a </w:t>
      </w:r>
      <w:r w:rsidRPr="004D6F9B">
        <w:rPr>
          <w:i/>
        </w:rPr>
        <w:t>FRO</w:t>
      </w:r>
      <w:r>
        <w:t xml:space="preserve"> for any </w:t>
      </w:r>
      <w:r w:rsidRPr="001D101C">
        <w:rPr>
          <w:i/>
        </w:rPr>
        <w:t>delivery points</w:t>
      </w:r>
      <w:r>
        <w:t xml:space="preserve"> in the relevant </w:t>
      </w:r>
      <w:r w:rsidRPr="00A16477">
        <w:rPr>
          <w:i/>
        </w:rPr>
        <w:t>network section</w:t>
      </w:r>
      <w:r>
        <w:t>.</w:t>
      </w:r>
    </w:p>
    <w:p w14:paraId="71EA0BAA" w14:textId="77777777" w:rsidR="00B4523E" w:rsidRDefault="00B4523E" w:rsidP="00B4523E">
      <w:pPr>
        <w:pStyle w:val="ParaNum1"/>
      </w:pPr>
      <w:bookmarkStart w:id="480" w:name="_Ref403988543"/>
      <w:r>
        <w:t>An application under paragraph (a) must include the following information:</w:t>
      </w:r>
      <w:bookmarkEnd w:id="480"/>
    </w:p>
    <w:p w14:paraId="3ACE75D0" w14:textId="77777777" w:rsidR="00B4523E" w:rsidRDefault="00B4523E" w:rsidP="00B4523E">
      <w:pPr>
        <w:pStyle w:val="ParaNum2"/>
      </w:pPr>
      <w:r>
        <w:t xml:space="preserve">the date on which the </w:t>
      </w:r>
      <w:r w:rsidRPr="00E61EAA">
        <w:rPr>
          <w:i/>
        </w:rPr>
        <w:t>User</w:t>
      </w:r>
      <w:r>
        <w:t xml:space="preserve"> ceased to be a </w:t>
      </w:r>
      <w:r w:rsidRPr="004D6F9B">
        <w:rPr>
          <w:i/>
        </w:rPr>
        <w:t>FRO</w:t>
      </w:r>
      <w:r>
        <w:t xml:space="preserve"> for any </w:t>
      </w:r>
      <w:r w:rsidRPr="001D101C">
        <w:rPr>
          <w:i/>
        </w:rPr>
        <w:t>delivery points</w:t>
      </w:r>
      <w:r>
        <w:t xml:space="preserve"> in the relevant </w:t>
      </w:r>
      <w:r w:rsidRPr="00A16477">
        <w:rPr>
          <w:i/>
        </w:rPr>
        <w:t>network section</w:t>
      </w:r>
      <w:r>
        <w:t xml:space="preserve">; </w:t>
      </w:r>
    </w:p>
    <w:p w14:paraId="1D8A8C8C" w14:textId="77777777" w:rsidR="00B4523E" w:rsidRDefault="00B4523E" w:rsidP="00B4523E">
      <w:pPr>
        <w:pStyle w:val="ParaNum2"/>
      </w:pPr>
      <w:r>
        <w:t xml:space="preserve">the amount of the </w:t>
      </w:r>
      <w:r w:rsidRPr="00E61EAA">
        <w:rPr>
          <w:i/>
        </w:rPr>
        <w:t>User</w:t>
      </w:r>
      <w:r>
        <w:t xml:space="preserve">’s </w:t>
      </w:r>
      <w:r w:rsidRPr="00B46B01">
        <w:rPr>
          <w:i/>
        </w:rPr>
        <w:t>transferable reconciliation account balance</w:t>
      </w:r>
      <w:r>
        <w:t xml:space="preserve"> that it seeks to transfer (“</w:t>
      </w:r>
      <w:r w:rsidRPr="00B943F9">
        <w:rPr>
          <w:b/>
        </w:rPr>
        <w:t>RA transfer amount</w:t>
      </w:r>
      <w:r>
        <w:t>”);</w:t>
      </w:r>
    </w:p>
    <w:p w14:paraId="673EA47C" w14:textId="77777777" w:rsidR="00B4523E" w:rsidRDefault="00B4523E" w:rsidP="00B4523E">
      <w:pPr>
        <w:pStyle w:val="ParaNum2"/>
        <w:spacing w:after="160"/>
      </w:pPr>
      <w:r>
        <w:t xml:space="preserve">the name of each proposed recipient, which must be the </w:t>
      </w:r>
      <w:r w:rsidRPr="00113A84">
        <w:rPr>
          <w:i/>
        </w:rPr>
        <w:t>FRO</w:t>
      </w:r>
      <w:r>
        <w:t xml:space="preserve"> for at least one </w:t>
      </w:r>
      <w:r w:rsidRPr="00113A84">
        <w:rPr>
          <w:i/>
        </w:rPr>
        <w:t>delivery point</w:t>
      </w:r>
      <w:r>
        <w:t xml:space="preserve"> in the relevant </w:t>
      </w:r>
      <w:r w:rsidRPr="00113A84">
        <w:rPr>
          <w:i/>
        </w:rPr>
        <w:t>network section</w:t>
      </w:r>
      <w:r>
        <w:t xml:space="preserve"> and, if there is more than one proposed recipient, what percentage of the </w:t>
      </w:r>
      <w:r w:rsidRPr="00113A84">
        <w:rPr>
          <w:i/>
        </w:rPr>
        <w:t>User</w:t>
      </w:r>
      <w:r>
        <w:t xml:space="preserve">’s </w:t>
      </w:r>
      <w:r w:rsidRPr="00B943F9">
        <w:t>RA transfer amount</w:t>
      </w:r>
      <w:r>
        <w:t xml:space="preserve"> is to be transferred to each proposed recipient (the total to equal 100%);</w:t>
      </w:r>
    </w:p>
    <w:p w14:paraId="693909C7" w14:textId="77777777" w:rsidR="00B4523E" w:rsidRDefault="00B4523E" w:rsidP="00B4523E">
      <w:pPr>
        <w:pStyle w:val="ParaNum2"/>
      </w:pPr>
      <w:bookmarkStart w:id="481" w:name="_Ref439886655"/>
      <w:r>
        <w:t xml:space="preserve">the </w:t>
      </w:r>
      <w:r w:rsidRPr="00A826C7">
        <w:rPr>
          <w:i/>
        </w:rPr>
        <w:t>nomination day</w:t>
      </w:r>
      <w:r>
        <w:t xml:space="preserve"> on which the transfer is to take place, which must be no earlier than seven </w:t>
      </w:r>
      <w:r>
        <w:rPr>
          <w:i/>
        </w:rPr>
        <w:t>business days</w:t>
      </w:r>
      <w:r>
        <w:t xml:space="preserve"> after the date that the </w:t>
      </w:r>
      <w:r w:rsidRPr="00E61EAA">
        <w:rPr>
          <w:i/>
        </w:rPr>
        <w:t>User</w:t>
      </w:r>
      <w:r>
        <w:t xml:space="preserve"> makes an application under paragraph (a); and</w:t>
      </w:r>
      <w:bookmarkEnd w:id="481"/>
    </w:p>
    <w:p w14:paraId="4C39043D" w14:textId="1C4221A3" w:rsidR="00B4523E" w:rsidRDefault="00B4523E" w:rsidP="00B4523E">
      <w:pPr>
        <w:pStyle w:val="ParaNum2"/>
      </w:pPr>
      <w:r>
        <w:t xml:space="preserve">a notice from each of the proposed recipients to </w:t>
      </w:r>
      <w:r w:rsidRPr="00ED0047">
        <w:rPr>
          <w:i/>
        </w:rPr>
        <w:t>AEMO</w:t>
      </w:r>
      <w:r>
        <w:t xml:space="preserve"> stating that it has agreed to the transfer to it of the whole, or a specified percentage of, the </w:t>
      </w:r>
      <w:r w:rsidRPr="00B943F9">
        <w:t>RA transfer amount</w:t>
      </w:r>
      <w:r>
        <w:t xml:space="preserve"> on the day specified under paragraph </w:t>
      </w:r>
      <w:r w:rsidR="00BD6CA2">
        <w:fldChar w:fldCharType="begin"/>
      </w:r>
      <w:r w:rsidR="00BD6CA2">
        <w:instrText xml:space="preserve"> REF _Ref439886655 \r \h </w:instrText>
      </w:r>
      <w:r w:rsidR="00BD6CA2">
        <w:fldChar w:fldCharType="separate"/>
      </w:r>
      <w:r w:rsidR="00B803D6">
        <w:t>(iv)</w:t>
      </w:r>
      <w:r w:rsidR="00BD6CA2">
        <w:fldChar w:fldCharType="end"/>
      </w:r>
      <w:r>
        <w:t>.</w:t>
      </w:r>
    </w:p>
    <w:p w14:paraId="4264760C" w14:textId="1D94135A" w:rsidR="00B4523E" w:rsidRDefault="00B13339" w:rsidP="00B4523E">
      <w:pPr>
        <w:pStyle w:val="ParaNum1"/>
      </w:pPr>
      <w:r>
        <w:t xml:space="preserve">On </w:t>
      </w:r>
      <w:r w:rsidR="00B4523E">
        <w:t xml:space="preserve">receiving an application under paragraph (a) </w:t>
      </w:r>
      <w:r w:rsidR="00B4523E" w:rsidRPr="00ED0047">
        <w:rPr>
          <w:i/>
        </w:rPr>
        <w:t>AEMO</w:t>
      </w:r>
      <w:r w:rsidR="00B4523E">
        <w:t xml:space="preserve"> must:</w:t>
      </w:r>
    </w:p>
    <w:p w14:paraId="6FB664F8" w14:textId="54B737C4" w:rsidR="00B4523E" w:rsidRDefault="00B4523E" w:rsidP="00F61DCE">
      <w:pPr>
        <w:pStyle w:val="ParaNum2"/>
      </w:pPr>
      <w:r>
        <w:t>confirm whether the applicant and each proposed recipient specified in the application under paragraph (a)</w:t>
      </w:r>
      <w:r w:rsidR="00B13339">
        <w:t xml:space="preserve"> </w:t>
      </w:r>
      <w:r>
        <w:t xml:space="preserve">is the </w:t>
      </w:r>
      <w:r w:rsidRPr="004D6F9B">
        <w:rPr>
          <w:i/>
        </w:rPr>
        <w:t>FRO</w:t>
      </w:r>
      <w:r>
        <w:t xml:space="preserve"> for any </w:t>
      </w:r>
      <w:r w:rsidRPr="001D101C">
        <w:rPr>
          <w:i/>
        </w:rPr>
        <w:t>delivery points</w:t>
      </w:r>
      <w:r>
        <w:t xml:space="preserve"> in the relevant </w:t>
      </w:r>
      <w:r w:rsidRPr="00A16477">
        <w:rPr>
          <w:i/>
        </w:rPr>
        <w:t>network section</w:t>
      </w:r>
      <w:r>
        <w:t>; and</w:t>
      </w:r>
    </w:p>
    <w:p w14:paraId="434C608D" w14:textId="13E32C67" w:rsidR="00B4523E" w:rsidRDefault="00B4523E" w:rsidP="00F61DCE">
      <w:pPr>
        <w:pStyle w:val="ParaNum2"/>
      </w:pPr>
      <w:bookmarkStart w:id="482" w:name="_Ref439886865"/>
      <w:r>
        <w:t xml:space="preserve">identify any </w:t>
      </w:r>
      <w:r w:rsidRPr="001D101C">
        <w:rPr>
          <w:i/>
        </w:rPr>
        <w:t>delivery points</w:t>
      </w:r>
      <w:r>
        <w:t xml:space="preserve"> in the relevant </w:t>
      </w:r>
      <w:r w:rsidRPr="00A16477">
        <w:rPr>
          <w:i/>
        </w:rPr>
        <w:t>network section</w:t>
      </w:r>
      <w:r>
        <w:t xml:space="preserve"> in respect of which there is an </w:t>
      </w:r>
      <w:r w:rsidRPr="00555BED">
        <w:t>open</w:t>
      </w:r>
      <w:r>
        <w:t xml:space="preserve"> </w:t>
      </w:r>
      <w:r>
        <w:rPr>
          <w:i/>
        </w:rPr>
        <w:t>transfer request</w:t>
      </w:r>
      <w:r>
        <w:t xml:space="preserve"> initiated by the applicant, or </w:t>
      </w:r>
      <w:r w:rsidR="009E7260">
        <w:t xml:space="preserve">an </w:t>
      </w:r>
      <w:r w:rsidRPr="00555BED">
        <w:t>open</w:t>
      </w:r>
      <w:r w:rsidRPr="009E7260">
        <w:t xml:space="preserve"> </w:t>
      </w:r>
      <w:r>
        <w:rPr>
          <w:i/>
        </w:rPr>
        <w:t xml:space="preserve">transfer error correction request </w:t>
      </w:r>
      <w:r>
        <w:t xml:space="preserve">relating to a </w:t>
      </w:r>
      <w:r>
        <w:rPr>
          <w:i/>
        </w:rPr>
        <w:t xml:space="preserve">genuine transfer error </w:t>
      </w:r>
      <w:r>
        <w:t xml:space="preserve">where the applicant is the previous </w:t>
      </w:r>
      <w:r>
        <w:rPr>
          <w:i/>
        </w:rPr>
        <w:t>FRO</w:t>
      </w:r>
      <w:r>
        <w:t>; and</w:t>
      </w:r>
      <w:bookmarkEnd w:id="482"/>
    </w:p>
    <w:p w14:paraId="6420CEC6" w14:textId="0D2B28DD" w:rsidR="00B4523E" w:rsidRDefault="00B13339" w:rsidP="00B4523E">
      <w:pPr>
        <w:pStyle w:val="ParaNum2"/>
      </w:pPr>
      <w:r>
        <w:t>confirm</w:t>
      </w:r>
      <w:r w:rsidR="00B4523E">
        <w:t xml:space="preserve"> the applicant’s </w:t>
      </w:r>
      <w:r w:rsidR="00B4523E" w:rsidRPr="009C1F26">
        <w:rPr>
          <w:i/>
        </w:rPr>
        <w:t>reconciliation account</w:t>
      </w:r>
      <w:r w:rsidR="00B4523E">
        <w:t xml:space="preserve"> balance for the relevant </w:t>
      </w:r>
      <w:r w:rsidR="00B4523E" w:rsidRPr="00A16477">
        <w:rPr>
          <w:i/>
        </w:rPr>
        <w:t>network section</w:t>
      </w:r>
      <w:r w:rsidR="00B4523E">
        <w:t xml:space="preserve"> for the </w:t>
      </w:r>
      <w:r w:rsidR="00B4523E" w:rsidRPr="00A826C7">
        <w:rPr>
          <w:i/>
        </w:rPr>
        <w:t>nomination day</w:t>
      </w:r>
      <w:r w:rsidR="00B4523E">
        <w:t xml:space="preserve"> on which the application for transfer was made under paragraph (a).</w:t>
      </w:r>
    </w:p>
    <w:p w14:paraId="512F865E" w14:textId="45E237B0" w:rsidR="00B4523E" w:rsidRDefault="00B4523E" w:rsidP="00B4523E">
      <w:pPr>
        <w:pStyle w:val="ParaNum1"/>
      </w:pPr>
      <w:r>
        <w:t xml:space="preserve">Within </w:t>
      </w:r>
      <w:r w:rsidR="00B13339">
        <w:t>5</w:t>
      </w:r>
      <w:r>
        <w:t xml:space="preserve"> </w:t>
      </w:r>
      <w:r>
        <w:rPr>
          <w:i/>
        </w:rPr>
        <w:t>business days</w:t>
      </w:r>
      <w:r>
        <w:t xml:space="preserve"> of receiving </w:t>
      </w:r>
      <w:r w:rsidR="00B13339">
        <w:t xml:space="preserve">an application under paragraph (a), </w:t>
      </w:r>
      <w:r w:rsidRPr="00ED0047">
        <w:rPr>
          <w:i/>
        </w:rPr>
        <w:t>AEMO</w:t>
      </w:r>
      <w:r>
        <w:t xml:space="preserve"> must notify the applicant either:</w:t>
      </w:r>
    </w:p>
    <w:p w14:paraId="2742A1A9" w14:textId="77777777" w:rsidR="00B4523E" w:rsidRDefault="00B4523E" w:rsidP="00B4523E">
      <w:pPr>
        <w:pStyle w:val="ParaNum2"/>
      </w:pPr>
      <w:r>
        <w:t>that the application has not been accepted, and the reason why; or</w:t>
      </w:r>
    </w:p>
    <w:p w14:paraId="42409E3F" w14:textId="77777777" w:rsidR="00B4523E" w:rsidRDefault="00B4523E" w:rsidP="00B4523E">
      <w:pPr>
        <w:pStyle w:val="ParaNum2"/>
      </w:pPr>
      <w:r>
        <w:t>that the application has been accepted, with the following details:</w:t>
      </w:r>
    </w:p>
    <w:p w14:paraId="4403A629" w14:textId="77777777" w:rsidR="00B4523E" w:rsidRDefault="00B4523E" w:rsidP="00B4523E">
      <w:pPr>
        <w:pStyle w:val="ParaNum3"/>
      </w:pPr>
      <w:r>
        <w:t xml:space="preserve">the amount of </w:t>
      </w:r>
      <w:r w:rsidRPr="00B46B01">
        <w:rPr>
          <w:i/>
        </w:rPr>
        <w:t>transferable reconciliation account balance</w:t>
      </w:r>
      <w:r>
        <w:t xml:space="preserve"> that will be transferred to each proposed recipient; and</w:t>
      </w:r>
    </w:p>
    <w:p w14:paraId="5B0A537A" w14:textId="1E44E31A" w:rsidR="00B4523E" w:rsidRDefault="00B4523E" w:rsidP="00B4523E">
      <w:pPr>
        <w:pStyle w:val="ParaNum3"/>
      </w:pPr>
      <w:r>
        <w:t xml:space="preserve">the </w:t>
      </w:r>
      <w:r w:rsidRPr="00A826C7">
        <w:rPr>
          <w:i/>
        </w:rPr>
        <w:t>nomination day</w:t>
      </w:r>
      <w:r>
        <w:t xml:space="preserve"> on which the transfer of the </w:t>
      </w:r>
      <w:r w:rsidRPr="00B46B01">
        <w:rPr>
          <w:i/>
        </w:rPr>
        <w:t>transferable reconciliation account balance</w:t>
      </w:r>
      <w:r>
        <w:t xml:space="preserve"> will occur, as specified under paragraph </w:t>
      </w:r>
      <w:r w:rsidR="00BD6CA2">
        <w:fldChar w:fldCharType="begin"/>
      </w:r>
      <w:r w:rsidR="00BD6CA2">
        <w:instrText xml:space="preserve"> REF _Ref439886655 \r \h </w:instrText>
      </w:r>
      <w:r w:rsidR="00BD6CA2">
        <w:fldChar w:fldCharType="separate"/>
      </w:r>
      <w:r w:rsidR="00B803D6">
        <w:t>(c)(iv)</w:t>
      </w:r>
      <w:r w:rsidR="00BD6CA2">
        <w:fldChar w:fldCharType="end"/>
      </w:r>
      <w:r>
        <w:t>; and</w:t>
      </w:r>
    </w:p>
    <w:p w14:paraId="36314E55" w14:textId="647476E5" w:rsidR="00B4523E" w:rsidRDefault="00B4523E" w:rsidP="00B4523E">
      <w:pPr>
        <w:pStyle w:val="ParaNum3"/>
      </w:pPr>
      <w:bookmarkStart w:id="483" w:name="_Ref439886416"/>
      <w:r>
        <w:t xml:space="preserve">any </w:t>
      </w:r>
      <w:r w:rsidRPr="00023815">
        <w:rPr>
          <w:i/>
        </w:rPr>
        <w:t>miscellaneous reconciliation amount</w:t>
      </w:r>
      <w:r>
        <w:t xml:space="preserve"> under </w:t>
      </w:r>
      <w:r>
        <w:rPr>
          <w:rFonts w:cs="Arial"/>
          <w:iCs/>
          <w:szCs w:val="20"/>
        </w:rPr>
        <w:t xml:space="preserve">clause </w:t>
      </w:r>
      <w:r>
        <w:rPr>
          <w:rFonts w:cs="Arial"/>
          <w:iCs/>
          <w:szCs w:val="20"/>
        </w:rPr>
        <w:fldChar w:fldCharType="begin"/>
      </w:r>
      <w:r>
        <w:rPr>
          <w:rFonts w:cs="Arial"/>
          <w:iCs/>
          <w:szCs w:val="20"/>
        </w:rPr>
        <w:instrText xml:space="preserve"> REF _Ref403977963 \r \h </w:instrText>
      </w:r>
      <w:r>
        <w:rPr>
          <w:rFonts w:cs="Arial"/>
          <w:iCs/>
          <w:szCs w:val="20"/>
        </w:rPr>
      </w:r>
      <w:r>
        <w:rPr>
          <w:rFonts w:cs="Arial"/>
          <w:iCs/>
          <w:szCs w:val="20"/>
        </w:rPr>
        <w:fldChar w:fldCharType="separate"/>
      </w:r>
      <w:r w:rsidR="00B803D6">
        <w:rPr>
          <w:rFonts w:cs="Arial"/>
          <w:iCs/>
          <w:szCs w:val="20"/>
        </w:rPr>
        <w:t>8.9.10</w:t>
      </w:r>
      <w:r>
        <w:rPr>
          <w:rFonts w:cs="Arial"/>
          <w:iCs/>
          <w:szCs w:val="20"/>
        </w:rPr>
        <w:fldChar w:fldCharType="end"/>
      </w:r>
      <w:r>
        <w:rPr>
          <w:rFonts w:cs="Arial"/>
          <w:iCs/>
          <w:szCs w:val="20"/>
        </w:rPr>
        <w:t xml:space="preserve"> </w:t>
      </w:r>
      <w:r>
        <w:t xml:space="preserve">to be included in </w:t>
      </w:r>
      <w:r w:rsidRPr="00ED0047">
        <w:rPr>
          <w:i/>
        </w:rPr>
        <w:t>AEMO</w:t>
      </w:r>
      <w:r>
        <w:t xml:space="preserve">’s calculation of the </w:t>
      </w:r>
      <w:r w:rsidRPr="00B46B01">
        <w:rPr>
          <w:i/>
        </w:rPr>
        <w:t>total reconciliation amount</w:t>
      </w:r>
      <w:r w:rsidRPr="00B753D0">
        <w:rPr>
          <w:i/>
        </w:rPr>
        <w:t>s</w:t>
      </w:r>
      <w:r>
        <w:t xml:space="preserve"> for the applicant and each recipient.</w:t>
      </w:r>
      <w:bookmarkEnd w:id="483"/>
    </w:p>
    <w:p w14:paraId="1C96D2A5" w14:textId="77777777" w:rsidR="00B4523E" w:rsidRDefault="00B4523E" w:rsidP="00B4523E">
      <w:pPr>
        <w:pStyle w:val="ParaNum1"/>
      </w:pPr>
      <w:r w:rsidRPr="00ED0047">
        <w:rPr>
          <w:i/>
        </w:rPr>
        <w:t>AEMO</w:t>
      </w:r>
      <w:r>
        <w:t xml:space="preserve"> must accept an application to transfer a </w:t>
      </w:r>
      <w:r w:rsidRPr="00E61EAA">
        <w:rPr>
          <w:i/>
        </w:rPr>
        <w:t>User</w:t>
      </w:r>
      <w:r>
        <w:t xml:space="preserve">’s </w:t>
      </w:r>
      <w:r w:rsidRPr="00B46B01">
        <w:rPr>
          <w:i/>
        </w:rPr>
        <w:t>transferable reconciliation account balance</w:t>
      </w:r>
      <w:r>
        <w:t xml:space="preserve"> unless:</w:t>
      </w:r>
    </w:p>
    <w:p w14:paraId="611BCD85" w14:textId="77777777" w:rsidR="00B4523E" w:rsidRDefault="00B4523E" w:rsidP="00B4523E">
      <w:pPr>
        <w:pStyle w:val="ParaNum2"/>
        <w:spacing w:after="160"/>
      </w:pPr>
      <w:r>
        <w:t>the application made under paragraph (a) does not contain the information required by paragraph (c);</w:t>
      </w:r>
    </w:p>
    <w:p w14:paraId="02A84F65" w14:textId="77777777" w:rsidR="00B4523E" w:rsidRDefault="00B4523E" w:rsidP="00B4523E">
      <w:pPr>
        <w:pStyle w:val="ParaNum2"/>
      </w:pPr>
      <w:r>
        <w:t xml:space="preserve">the applicant’s </w:t>
      </w:r>
      <w:r w:rsidRPr="00B46B01">
        <w:rPr>
          <w:i/>
        </w:rPr>
        <w:t>transferable reconciliation account balance</w:t>
      </w:r>
      <w:r>
        <w:t xml:space="preserve"> is zero;</w:t>
      </w:r>
    </w:p>
    <w:p w14:paraId="0DFA94A2" w14:textId="77777777" w:rsidR="00B4523E" w:rsidRDefault="00B4523E" w:rsidP="00B4523E">
      <w:pPr>
        <w:pStyle w:val="ParaNum2"/>
      </w:pPr>
      <w:r>
        <w:t xml:space="preserve">the applicant is the </w:t>
      </w:r>
      <w:r w:rsidRPr="004D6F9B">
        <w:rPr>
          <w:i/>
        </w:rPr>
        <w:t>FRO</w:t>
      </w:r>
      <w:r>
        <w:t xml:space="preserve"> for one or more </w:t>
      </w:r>
      <w:r w:rsidRPr="001D101C">
        <w:rPr>
          <w:i/>
        </w:rPr>
        <w:t>delivery points</w:t>
      </w:r>
      <w:r>
        <w:t xml:space="preserve"> in the relevant </w:t>
      </w:r>
      <w:r w:rsidRPr="00A16477">
        <w:rPr>
          <w:i/>
        </w:rPr>
        <w:t>network section</w:t>
      </w:r>
      <w:r>
        <w:t>;</w:t>
      </w:r>
    </w:p>
    <w:p w14:paraId="6124D482" w14:textId="5D6F0B92" w:rsidR="00B4523E" w:rsidRDefault="00B4523E" w:rsidP="00B4523E">
      <w:pPr>
        <w:pStyle w:val="ParaNum2"/>
      </w:pPr>
      <w:r>
        <w:t xml:space="preserve">there is an </w:t>
      </w:r>
      <w:r w:rsidRPr="00586032">
        <w:rPr>
          <w:i/>
        </w:rPr>
        <w:t>open</w:t>
      </w:r>
      <w:r>
        <w:t xml:space="preserve"> transaction of the type referred to in paragraph</w:t>
      </w:r>
      <w:r w:rsidR="00BD6CA2">
        <w:t xml:space="preserve"> </w:t>
      </w:r>
      <w:r w:rsidR="00BD6CA2">
        <w:fldChar w:fldCharType="begin"/>
      </w:r>
      <w:r w:rsidR="00BD6CA2">
        <w:instrText xml:space="preserve"> REF _Ref439886865 \r \h </w:instrText>
      </w:r>
      <w:r w:rsidR="00BD6CA2">
        <w:fldChar w:fldCharType="separate"/>
      </w:r>
      <w:r w:rsidR="00B803D6">
        <w:t>(d)(ii)</w:t>
      </w:r>
      <w:r w:rsidR="00BD6CA2">
        <w:fldChar w:fldCharType="end"/>
      </w:r>
      <w:r>
        <w:t>; or</w:t>
      </w:r>
    </w:p>
    <w:p w14:paraId="5CF95EE9" w14:textId="77777777" w:rsidR="00B4523E" w:rsidRDefault="00B4523E" w:rsidP="00B4523E">
      <w:pPr>
        <w:pStyle w:val="ParaNum2"/>
      </w:pPr>
      <w:r>
        <w:t xml:space="preserve">a proposed recipient is not the </w:t>
      </w:r>
      <w:r w:rsidRPr="004D6F9B">
        <w:rPr>
          <w:i/>
        </w:rPr>
        <w:t>FRO</w:t>
      </w:r>
      <w:r>
        <w:t xml:space="preserve"> for at least one </w:t>
      </w:r>
      <w:r w:rsidRPr="001D101C">
        <w:rPr>
          <w:i/>
        </w:rPr>
        <w:t>delivery point</w:t>
      </w:r>
      <w:r>
        <w:t xml:space="preserve"> in the relevant </w:t>
      </w:r>
      <w:r w:rsidRPr="00A16477">
        <w:rPr>
          <w:i/>
        </w:rPr>
        <w:t>network section</w:t>
      </w:r>
      <w:r>
        <w:t>.</w:t>
      </w:r>
    </w:p>
    <w:p w14:paraId="65BAE8C2" w14:textId="571704D8" w:rsidR="00B4523E" w:rsidRDefault="00B4523E" w:rsidP="00B4523E">
      <w:pPr>
        <w:pStyle w:val="ParaNum1"/>
      </w:pPr>
      <w:bookmarkStart w:id="484" w:name="_Ref439886565"/>
      <w:r>
        <w:t xml:space="preserve">If under paragraph (f) the application to transfer the applicant’s </w:t>
      </w:r>
      <w:r w:rsidRPr="00B46B01">
        <w:rPr>
          <w:i/>
        </w:rPr>
        <w:t>transferable reconciliation account balance</w:t>
      </w:r>
      <w:r>
        <w:t xml:space="preserve"> has been accepted by </w:t>
      </w:r>
      <w:r w:rsidRPr="00ED0047">
        <w:rPr>
          <w:i/>
        </w:rPr>
        <w:t>AEMO</w:t>
      </w:r>
      <w:r>
        <w:t xml:space="preserve">, then </w:t>
      </w:r>
      <w:r w:rsidRPr="00ED0047">
        <w:rPr>
          <w:i/>
        </w:rPr>
        <w:t>AEMO</w:t>
      </w:r>
      <w:r>
        <w:t xml:space="preserve"> must</w:t>
      </w:r>
      <w:bookmarkEnd w:id="484"/>
    </w:p>
    <w:p w14:paraId="4E804BB1" w14:textId="05460641" w:rsidR="00B4523E" w:rsidRDefault="00B4523E" w:rsidP="007116A0">
      <w:pPr>
        <w:pStyle w:val="ParaNum2"/>
        <w:numPr>
          <w:ilvl w:val="0"/>
          <w:numId w:val="0"/>
        </w:numPr>
        <w:ind w:left="1276"/>
      </w:pPr>
      <w:r>
        <w:t xml:space="preserve">include the </w:t>
      </w:r>
      <w:r w:rsidRPr="00023815">
        <w:rPr>
          <w:i/>
        </w:rPr>
        <w:t>miscellaneous reconciliation amounts</w:t>
      </w:r>
      <w:r>
        <w:t xml:space="preserve"> advised to it under paragraph </w:t>
      </w:r>
      <w:r w:rsidR="00DC111F">
        <w:fldChar w:fldCharType="begin"/>
      </w:r>
      <w:r w:rsidR="00DC111F">
        <w:instrText xml:space="preserve"> REF _Ref439886416 \r \h </w:instrText>
      </w:r>
      <w:r w:rsidR="00DC111F">
        <w:fldChar w:fldCharType="separate"/>
      </w:r>
      <w:r w:rsidR="00B803D6">
        <w:t>(e)(ii)(C)</w:t>
      </w:r>
      <w:r w:rsidR="00DC111F">
        <w:fldChar w:fldCharType="end"/>
      </w:r>
      <w:r>
        <w:t xml:space="preserve"> in the calculation of the </w:t>
      </w:r>
      <w:r w:rsidRPr="00B46B01">
        <w:rPr>
          <w:i/>
        </w:rPr>
        <w:t>total reconciliation amount</w:t>
      </w:r>
      <w:r w:rsidRPr="00B753D0">
        <w:rPr>
          <w:i/>
        </w:rPr>
        <w:t>s</w:t>
      </w:r>
      <w:r>
        <w:t xml:space="preserve"> for the applicant and each recipient for the relevant </w:t>
      </w:r>
      <w:r w:rsidRPr="00A826C7">
        <w:rPr>
          <w:i/>
        </w:rPr>
        <w:t>nomination day</w:t>
      </w:r>
      <w:r>
        <w:t xml:space="preserve"> under </w:t>
      </w:r>
      <w:r w:rsidRPr="00B943F9">
        <w:t>clause</w:t>
      </w:r>
      <w:r>
        <w:t xml:space="preserve"> </w:t>
      </w:r>
      <w:r w:rsidR="009B3853">
        <w:fldChar w:fldCharType="begin"/>
      </w:r>
      <w:r w:rsidR="009B3853">
        <w:instrText xml:space="preserve"> REF _Ref406493869 \r \h </w:instrText>
      </w:r>
      <w:r w:rsidR="009B3853">
        <w:fldChar w:fldCharType="separate"/>
      </w:r>
      <w:r w:rsidR="00B803D6">
        <w:t>8.9.12</w:t>
      </w:r>
      <w:r w:rsidR="009B3853">
        <w:fldChar w:fldCharType="end"/>
      </w:r>
      <w:r>
        <w:t xml:space="preserve">; and </w:t>
      </w:r>
    </w:p>
    <w:p w14:paraId="2AE4B0C0" w14:textId="14F922F7" w:rsidR="00B4523E" w:rsidRDefault="00B4523E" w:rsidP="00B4523E">
      <w:pPr>
        <w:pStyle w:val="ParaNum1"/>
      </w:pPr>
      <w:r>
        <w:t xml:space="preserve">Within one </w:t>
      </w:r>
      <w:r w:rsidRPr="00727D71">
        <w:rPr>
          <w:i/>
        </w:rPr>
        <w:t>business day</w:t>
      </w:r>
      <w:r>
        <w:t xml:space="preserve"> of including amounts referred to under paragraph</w:t>
      </w:r>
      <w:r w:rsidR="00DC111F">
        <w:t xml:space="preserve"> </w:t>
      </w:r>
      <w:r w:rsidR="00DC111F">
        <w:fldChar w:fldCharType="begin"/>
      </w:r>
      <w:r w:rsidR="00DC111F">
        <w:instrText xml:space="preserve"> REF _Ref439886565 \r \h </w:instrText>
      </w:r>
      <w:r w:rsidR="00DC111F">
        <w:fldChar w:fldCharType="separate"/>
      </w:r>
      <w:r w:rsidR="00B803D6">
        <w:t>(g)</w:t>
      </w:r>
      <w:r w:rsidR="00DC111F">
        <w:fldChar w:fldCharType="end"/>
      </w:r>
      <w:r>
        <w:t xml:space="preserve">, </w:t>
      </w:r>
      <w:r w:rsidRPr="00ED0047">
        <w:rPr>
          <w:i/>
        </w:rPr>
        <w:t>AEMO</w:t>
      </w:r>
      <w:r>
        <w:t xml:space="preserve"> must notify the applicant and each recipient that the transfer has been completed.</w:t>
      </w:r>
    </w:p>
    <w:p w14:paraId="77524871" w14:textId="77777777" w:rsidR="00B4523E" w:rsidRDefault="00B4523E" w:rsidP="00B4523E">
      <w:pPr>
        <w:pStyle w:val="Heading2"/>
      </w:pPr>
      <w:bookmarkStart w:id="485" w:name="_Ref403563211"/>
      <w:bookmarkStart w:id="486" w:name="_Toc404085162"/>
      <w:bookmarkStart w:id="487" w:name="_Toc17407220"/>
      <w:r>
        <w:t>AEMO to Provide Information (No OBA and OBA Network Sections)</w:t>
      </w:r>
      <w:bookmarkEnd w:id="485"/>
      <w:bookmarkEnd w:id="486"/>
      <w:bookmarkEnd w:id="487"/>
    </w:p>
    <w:p w14:paraId="2AB216F4" w14:textId="2908287A" w:rsidR="00B4523E" w:rsidRDefault="00B4523E" w:rsidP="00A51B79">
      <w:pPr>
        <w:pStyle w:val="Heading3"/>
      </w:pPr>
      <w:bookmarkStart w:id="488" w:name="_Ref404021044"/>
      <w:r>
        <w:t xml:space="preserve">AEMO to </w:t>
      </w:r>
      <w:r w:rsidR="004F2C05">
        <w:t>N</w:t>
      </w:r>
      <w:r>
        <w:t xml:space="preserve">otify </w:t>
      </w:r>
      <w:r w:rsidRPr="00BC550E">
        <w:t>User</w:t>
      </w:r>
      <w:bookmarkEnd w:id="488"/>
    </w:p>
    <w:p w14:paraId="0D276AE1" w14:textId="77777777" w:rsidR="00B4523E" w:rsidRDefault="00B4523E" w:rsidP="00B4523E">
      <w:pPr>
        <w:pStyle w:val="ParaNum1"/>
      </w:pPr>
      <w:r>
        <w:t xml:space="preserve">By 12.00 noon on </w:t>
      </w:r>
      <w:r w:rsidRPr="00A826C7">
        <w:rPr>
          <w:i/>
        </w:rPr>
        <w:t>nomination day</w:t>
      </w:r>
      <w:r>
        <w:t xml:space="preserve"> +2, </w:t>
      </w:r>
      <w:r w:rsidRPr="00ED0047">
        <w:rPr>
          <w:i/>
        </w:rPr>
        <w:t>AEMO</w:t>
      </w:r>
      <w:r>
        <w:t xml:space="preserve"> must notify each </w:t>
      </w:r>
      <w:r w:rsidRPr="00E61EAA">
        <w:rPr>
          <w:i/>
        </w:rPr>
        <w:t>User</w:t>
      </w:r>
      <w:r>
        <w:t xml:space="preserve"> of the following information for each </w:t>
      </w:r>
      <w:r w:rsidRPr="00A16477">
        <w:rPr>
          <w:i/>
        </w:rPr>
        <w:t>network section</w:t>
      </w:r>
      <w:r>
        <w:t xml:space="preserve"> for the </w:t>
      </w:r>
      <w:r w:rsidRPr="00A826C7">
        <w:rPr>
          <w:i/>
        </w:rPr>
        <w:t>nomination day</w:t>
      </w:r>
      <w:r>
        <w:t>:</w:t>
      </w:r>
    </w:p>
    <w:p w14:paraId="3C3C0438" w14:textId="77777777" w:rsidR="00B4523E" w:rsidRDefault="00B4523E" w:rsidP="00B4523E">
      <w:pPr>
        <w:pStyle w:val="ParaNum2"/>
      </w:pPr>
      <w:r w:rsidRPr="004E284B">
        <w:rPr>
          <w:i/>
        </w:rPr>
        <w:t>total estimated withdrawals</w:t>
      </w:r>
      <w:r>
        <w:t>;</w:t>
      </w:r>
    </w:p>
    <w:p w14:paraId="657AA0F3" w14:textId="77777777" w:rsidR="00B4523E" w:rsidRDefault="00B4523E" w:rsidP="00B4523E">
      <w:pPr>
        <w:pStyle w:val="ParaNum2"/>
      </w:pPr>
      <w:r w:rsidRPr="00113A84">
        <w:rPr>
          <w:i/>
        </w:rPr>
        <w:t>apportionment percentage</w:t>
      </w:r>
      <w:r>
        <w:t xml:space="preserve">; </w:t>
      </w:r>
    </w:p>
    <w:p w14:paraId="2C7D647E" w14:textId="77777777" w:rsidR="00B4523E" w:rsidRDefault="00B4523E" w:rsidP="00B4523E">
      <w:pPr>
        <w:pStyle w:val="ParaNum2"/>
      </w:pPr>
      <w:r w:rsidRPr="009C1F26">
        <w:rPr>
          <w:i/>
        </w:rPr>
        <w:t>reconciliation account</w:t>
      </w:r>
      <w:r>
        <w:t xml:space="preserve"> balance;</w:t>
      </w:r>
    </w:p>
    <w:p w14:paraId="618503EC" w14:textId="77777777" w:rsidR="00B4523E" w:rsidRDefault="00B4523E" w:rsidP="00B4523E">
      <w:pPr>
        <w:pStyle w:val="ParaNum2"/>
      </w:pPr>
      <w:r>
        <w:t>total daily withdrawals, including:</w:t>
      </w:r>
    </w:p>
    <w:p w14:paraId="46F45FE2" w14:textId="221DA341" w:rsidR="00B4523E" w:rsidRDefault="00B4523E" w:rsidP="00B4523E">
      <w:pPr>
        <w:pStyle w:val="ParaNum3"/>
      </w:pPr>
      <w:r>
        <w:t xml:space="preserve">the total daily withdrawals, defined under </w:t>
      </w:r>
      <w:r w:rsidRPr="00B943F9">
        <w:t>clause</w:t>
      </w:r>
      <w:r>
        <w:t xml:space="preserve"> </w:t>
      </w:r>
      <w:r w:rsidR="009B3853">
        <w:fldChar w:fldCharType="begin"/>
      </w:r>
      <w:r w:rsidR="009B3853">
        <w:instrText xml:space="preserve"> REF _Ref403996577 \r \h </w:instrText>
      </w:r>
      <w:r w:rsidR="009B3853">
        <w:fldChar w:fldCharType="separate"/>
      </w:r>
      <w:r w:rsidR="00B803D6">
        <w:t>8.9.2</w:t>
      </w:r>
      <w:r w:rsidR="009B3853">
        <w:fldChar w:fldCharType="end"/>
      </w:r>
      <w:r>
        <w:t xml:space="preserve"> as the total quantity of </w:t>
      </w:r>
      <w:r w:rsidRPr="00A826C7">
        <w:rPr>
          <w:i/>
        </w:rPr>
        <w:t>gas</w:t>
      </w:r>
      <w:r>
        <w:t xml:space="preserve"> withdrawn from all </w:t>
      </w:r>
      <w:r w:rsidR="00A700B0">
        <w:rPr>
          <w:i/>
        </w:rPr>
        <w:t>daily metered</w:t>
      </w:r>
      <w:r>
        <w:rPr>
          <w:i/>
        </w:rPr>
        <w:t xml:space="preserve"> delivery</w:t>
      </w:r>
      <w:r w:rsidRPr="001D101C">
        <w:rPr>
          <w:i/>
        </w:rPr>
        <w:t xml:space="preserve"> points</w:t>
      </w:r>
      <w:r>
        <w:t xml:space="preserve"> for which the </w:t>
      </w:r>
      <w:r w:rsidRPr="00E61EAA">
        <w:rPr>
          <w:i/>
        </w:rPr>
        <w:t>User</w:t>
      </w:r>
      <w:r>
        <w:t xml:space="preserve"> is the </w:t>
      </w:r>
      <w:r w:rsidRPr="004D6F9B">
        <w:rPr>
          <w:i/>
        </w:rPr>
        <w:t>FRO</w:t>
      </w:r>
      <w:r>
        <w:t xml:space="preserve"> in the </w:t>
      </w:r>
      <w:r w:rsidRPr="00727D71">
        <w:rPr>
          <w:i/>
        </w:rPr>
        <w:t>no OBA</w:t>
      </w:r>
      <w:r>
        <w:t xml:space="preserve"> and </w:t>
      </w:r>
      <w:r w:rsidRPr="00526D21">
        <w:rPr>
          <w:i/>
        </w:rPr>
        <w:t>OBA network section</w:t>
      </w:r>
      <w:r>
        <w:t>s; and</w:t>
      </w:r>
    </w:p>
    <w:p w14:paraId="280F3134" w14:textId="22F3F176" w:rsidR="00B4523E" w:rsidRDefault="00B4523E" w:rsidP="00B4523E">
      <w:pPr>
        <w:pStyle w:val="ParaNum3"/>
      </w:pPr>
      <w:r>
        <w:t xml:space="preserve">the quantity of </w:t>
      </w:r>
      <w:r w:rsidRPr="00A826C7">
        <w:rPr>
          <w:i/>
        </w:rPr>
        <w:t>gas</w:t>
      </w:r>
      <w:r>
        <w:t xml:space="preserve"> withdrawn from each of the </w:t>
      </w:r>
      <w:r w:rsidRPr="00E61EAA">
        <w:rPr>
          <w:i/>
        </w:rPr>
        <w:t>User</w:t>
      </w:r>
      <w:r>
        <w:t xml:space="preserve">’s </w:t>
      </w:r>
      <w:r w:rsidR="00A700B0">
        <w:rPr>
          <w:i/>
        </w:rPr>
        <w:t>daily metered</w:t>
      </w:r>
      <w:r>
        <w:rPr>
          <w:i/>
        </w:rPr>
        <w:t xml:space="preserve"> delivery</w:t>
      </w:r>
      <w:r w:rsidRPr="001D101C">
        <w:rPr>
          <w:i/>
        </w:rPr>
        <w:t xml:space="preserve"> points</w:t>
      </w:r>
      <w:r>
        <w:t xml:space="preserve"> for which the </w:t>
      </w:r>
      <w:r w:rsidRPr="00E61EAA">
        <w:rPr>
          <w:i/>
        </w:rPr>
        <w:t>User</w:t>
      </w:r>
      <w:r>
        <w:t xml:space="preserve"> the </w:t>
      </w:r>
      <w:r w:rsidRPr="004D6F9B">
        <w:rPr>
          <w:i/>
        </w:rPr>
        <w:t>FRO</w:t>
      </w:r>
      <w:r>
        <w:t xml:space="preserve"> in the </w:t>
      </w:r>
      <w:r w:rsidRPr="00727D71">
        <w:rPr>
          <w:i/>
        </w:rPr>
        <w:t>NO OBA</w:t>
      </w:r>
      <w:r>
        <w:t xml:space="preserve"> and </w:t>
      </w:r>
      <w:r w:rsidRPr="00526D21">
        <w:rPr>
          <w:i/>
        </w:rPr>
        <w:t>OBA network section</w:t>
      </w:r>
      <w:r>
        <w:t>s; and</w:t>
      </w:r>
    </w:p>
    <w:p w14:paraId="69DF5208" w14:textId="77777777" w:rsidR="00B4523E" w:rsidRDefault="00B4523E" w:rsidP="00B4523E">
      <w:pPr>
        <w:pStyle w:val="ParaNum2"/>
      </w:pPr>
      <w:r>
        <w:t xml:space="preserve">for each </w:t>
      </w:r>
      <w:r w:rsidRPr="00E61EAA">
        <w:rPr>
          <w:i/>
        </w:rPr>
        <w:t>User</w:t>
      </w:r>
      <w:r>
        <w:t xml:space="preserve">, the </w:t>
      </w:r>
      <w:r w:rsidRPr="00E61EAA">
        <w:rPr>
          <w:i/>
        </w:rPr>
        <w:t>User</w:t>
      </w:r>
      <w:r>
        <w:t xml:space="preserve">’s </w:t>
      </w:r>
      <w:r w:rsidRPr="00F31778">
        <w:rPr>
          <w:i/>
        </w:rPr>
        <w:t xml:space="preserve">total </w:t>
      </w:r>
      <w:r w:rsidRPr="00B61C09">
        <w:rPr>
          <w:i/>
        </w:rPr>
        <w:t>non-daily metered</w:t>
      </w:r>
      <w:r>
        <w:t xml:space="preserve"> </w:t>
      </w:r>
      <w:r w:rsidRPr="00F31778">
        <w:rPr>
          <w:i/>
        </w:rPr>
        <w:t>withdrawals</w:t>
      </w:r>
      <w:r>
        <w:t>, by summing:</w:t>
      </w:r>
    </w:p>
    <w:p w14:paraId="375AFB50" w14:textId="113FAD82" w:rsidR="00B4523E" w:rsidRDefault="00B4523E" w:rsidP="00B4523E">
      <w:pPr>
        <w:pStyle w:val="ParaNum3"/>
        <w:spacing w:after="160"/>
      </w:pPr>
      <w:r>
        <w:t xml:space="preserve">the </w:t>
      </w:r>
      <w:r w:rsidRPr="004E284B">
        <w:rPr>
          <w:i/>
        </w:rPr>
        <w:t>total distributed withdrawals</w:t>
      </w:r>
      <w:r>
        <w:t xml:space="preserve"> for that </w:t>
      </w:r>
      <w:r w:rsidRPr="00113A84">
        <w:rPr>
          <w:i/>
        </w:rPr>
        <w:t>User</w:t>
      </w:r>
      <w:r>
        <w:t xml:space="preserve"> calculated under </w:t>
      </w:r>
      <w:r w:rsidRPr="00B943F9">
        <w:t>clause</w:t>
      </w:r>
      <w:r>
        <w:t xml:space="preserve"> </w:t>
      </w:r>
      <w:r w:rsidR="009B3853">
        <w:fldChar w:fldCharType="begin"/>
      </w:r>
      <w:r w:rsidR="009B3853">
        <w:instrText xml:space="preserve"> REF _Ref403996737 \r \h </w:instrText>
      </w:r>
      <w:r w:rsidR="009B3853">
        <w:fldChar w:fldCharType="separate"/>
      </w:r>
      <w:r w:rsidR="00B803D6">
        <w:t>8.9.9</w:t>
      </w:r>
      <w:r w:rsidR="009B3853">
        <w:fldChar w:fldCharType="end"/>
      </w:r>
      <w:r>
        <w:t>; and</w:t>
      </w:r>
    </w:p>
    <w:p w14:paraId="3867EFF3" w14:textId="49C6C38D" w:rsidR="00B4523E" w:rsidRDefault="00B4523E" w:rsidP="00B4523E">
      <w:pPr>
        <w:pStyle w:val="ParaNum3"/>
      </w:pPr>
      <w:r>
        <w:t xml:space="preserve">the </w:t>
      </w:r>
      <w:r w:rsidRPr="004E284B">
        <w:rPr>
          <w:i/>
        </w:rPr>
        <w:t>estimated withdrawal</w:t>
      </w:r>
      <w:r>
        <w:t xml:space="preserve"> for each of the </w:t>
      </w:r>
      <w:r w:rsidRPr="00E61EAA">
        <w:rPr>
          <w:i/>
        </w:rPr>
        <w:t>User</w:t>
      </w:r>
      <w:r>
        <w:t xml:space="preserve">’s active </w:t>
      </w:r>
      <w:r w:rsidR="00A700B0">
        <w:rPr>
          <w:i/>
        </w:rPr>
        <w:t>non-daily metered</w:t>
      </w:r>
      <w:r>
        <w:t xml:space="preserve"> </w:t>
      </w:r>
      <w:r w:rsidRPr="001D101C">
        <w:rPr>
          <w:i/>
        </w:rPr>
        <w:t>delivery points</w:t>
      </w:r>
      <w:r>
        <w:t xml:space="preserve"> in the </w:t>
      </w:r>
      <w:r w:rsidRPr="00A16477">
        <w:rPr>
          <w:i/>
        </w:rPr>
        <w:t>network section</w:t>
      </w:r>
      <w:r>
        <w:t xml:space="preserve"> for which there is no </w:t>
      </w:r>
      <w:r w:rsidRPr="004E284B">
        <w:rPr>
          <w:i/>
        </w:rPr>
        <w:t>distributed withdrawal</w:t>
      </w:r>
      <w:r>
        <w:t xml:space="preserve"> on the </w:t>
      </w:r>
      <w:r w:rsidRPr="00D52FBC">
        <w:rPr>
          <w:i/>
        </w:rPr>
        <w:t>gas day</w:t>
      </w:r>
      <w:r>
        <w:t>.</w:t>
      </w:r>
    </w:p>
    <w:p w14:paraId="066D067C" w14:textId="610D6BE7" w:rsidR="00B4523E" w:rsidRDefault="00B4523E" w:rsidP="00B4523E">
      <w:pPr>
        <w:pStyle w:val="ParaNum1"/>
      </w:pPr>
      <w:r>
        <w:t xml:space="preserve">Where adjustments have been made as described in </w:t>
      </w:r>
      <w:r w:rsidRPr="00B943F9">
        <w:t>clause</w:t>
      </w:r>
      <w:r>
        <w:t xml:space="preserve"> </w:t>
      </w:r>
      <w:r w:rsidR="00AA406F">
        <w:fldChar w:fldCharType="begin"/>
      </w:r>
      <w:r w:rsidR="00AA406F">
        <w:instrText xml:space="preserve"> REF _Ref406504288 \r \h </w:instrText>
      </w:r>
      <w:r w:rsidR="00AA406F">
        <w:fldChar w:fldCharType="separate"/>
      </w:r>
      <w:r w:rsidR="00B803D6">
        <w:t>8.9.17(d)</w:t>
      </w:r>
      <w:r w:rsidR="00AA406F">
        <w:fldChar w:fldCharType="end"/>
      </w:r>
      <w:r>
        <w:t xml:space="preserve"> then by 12.00 noon on </w:t>
      </w:r>
      <w:r w:rsidRPr="00A826C7">
        <w:rPr>
          <w:i/>
        </w:rPr>
        <w:t>nomination day</w:t>
      </w:r>
      <w:r>
        <w:t xml:space="preserve"> +2, </w:t>
      </w:r>
      <w:r w:rsidRPr="00ED0047">
        <w:rPr>
          <w:i/>
        </w:rPr>
        <w:t>AEMO</w:t>
      </w:r>
      <w:r>
        <w:t xml:space="preserve"> must notify each </w:t>
      </w:r>
      <w:r w:rsidRPr="00E61EAA">
        <w:rPr>
          <w:i/>
        </w:rPr>
        <w:t>User</w:t>
      </w:r>
      <w:r>
        <w:t xml:space="preserve"> of the </w:t>
      </w:r>
      <w:r w:rsidRPr="004E284B">
        <w:rPr>
          <w:i/>
        </w:rPr>
        <w:t>total estimated withdrawals</w:t>
      </w:r>
      <w:r>
        <w:t xml:space="preserve"> for each </w:t>
      </w:r>
      <w:r w:rsidRPr="00A16477">
        <w:rPr>
          <w:i/>
        </w:rPr>
        <w:t>network section</w:t>
      </w:r>
      <w:r>
        <w:t xml:space="preserve"> for each </w:t>
      </w:r>
      <w:r w:rsidRPr="00A826C7">
        <w:rPr>
          <w:i/>
        </w:rPr>
        <w:t>nomination day</w:t>
      </w:r>
      <w:r>
        <w:t>:</w:t>
      </w:r>
    </w:p>
    <w:p w14:paraId="1F9E8848" w14:textId="77777777" w:rsidR="00B4523E" w:rsidRDefault="00B4523E" w:rsidP="00B4523E">
      <w:pPr>
        <w:pStyle w:val="ParaNum2"/>
      </w:pPr>
      <w:r w:rsidRPr="004E284B">
        <w:rPr>
          <w:i/>
        </w:rPr>
        <w:t>total estimated withdrawals</w:t>
      </w:r>
      <w:r>
        <w:t>;</w:t>
      </w:r>
    </w:p>
    <w:p w14:paraId="1FDF05B4" w14:textId="77777777" w:rsidR="00B4523E" w:rsidRDefault="00B4523E" w:rsidP="00B4523E">
      <w:pPr>
        <w:pStyle w:val="ParaNum2"/>
      </w:pPr>
      <w:r>
        <w:t>total daily withdrawals, including:</w:t>
      </w:r>
    </w:p>
    <w:p w14:paraId="49EA922C" w14:textId="776C2437" w:rsidR="00B4523E" w:rsidRDefault="00B4523E" w:rsidP="00B4523E">
      <w:pPr>
        <w:pStyle w:val="ParaNum3"/>
      </w:pPr>
      <w:r>
        <w:t xml:space="preserve">the total daily withdrawals, defined under </w:t>
      </w:r>
      <w:r w:rsidRPr="00B943F9">
        <w:t>clause</w:t>
      </w:r>
      <w:r>
        <w:t xml:space="preserve"> </w:t>
      </w:r>
      <w:r w:rsidR="00AA406F">
        <w:fldChar w:fldCharType="begin"/>
      </w:r>
      <w:r w:rsidR="00AA406F">
        <w:instrText xml:space="preserve"> REF _Ref403996577 \r \h </w:instrText>
      </w:r>
      <w:r w:rsidR="00AA406F">
        <w:fldChar w:fldCharType="separate"/>
      </w:r>
      <w:r w:rsidR="00B803D6">
        <w:t>8.9.2</w:t>
      </w:r>
      <w:r w:rsidR="00AA406F">
        <w:fldChar w:fldCharType="end"/>
      </w:r>
      <w:r>
        <w:t xml:space="preserve"> as the total quantity of </w:t>
      </w:r>
      <w:r w:rsidRPr="00A826C7">
        <w:rPr>
          <w:i/>
        </w:rPr>
        <w:t>gas</w:t>
      </w:r>
      <w:r>
        <w:t xml:space="preserve"> withdrawn from all </w:t>
      </w:r>
      <w:r w:rsidR="00A700B0">
        <w:rPr>
          <w:i/>
        </w:rPr>
        <w:t>daily metered</w:t>
      </w:r>
      <w:r>
        <w:rPr>
          <w:i/>
        </w:rPr>
        <w:t xml:space="preserve"> delivery</w:t>
      </w:r>
      <w:r w:rsidRPr="001D101C">
        <w:rPr>
          <w:i/>
        </w:rPr>
        <w:t xml:space="preserve"> points</w:t>
      </w:r>
      <w:r>
        <w:t xml:space="preserve"> for which the </w:t>
      </w:r>
      <w:r w:rsidRPr="00E61EAA">
        <w:rPr>
          <w:i/>
        </w:rPr>
        <w:t>User</w:t>
      </w:r>
      <w:r>
        <w:t xml:space="preserve"> is the </w:t>
      </w:r>
      <w:r w:rsidRPr="004D6F9B">
        <w:rPr>
          <w:i/>
        </w:rPr>
        <w:t>FRO</w:t>
      </w:r>
      <w:r>
        <w:t>; and</w:t>
      </w:r>
    </w:p>
    <w:p w14:paraId="46F67C46" w14:textId="2939BD9F" w:rsidR="00B4523E" w:rsidRDefault="00B4523E" w:rsidP="00B4523E">
      <w:pPr>
        <w:pStyle w:val="ParaNum3"/>
      </w:pPr>
      <w:r>
        <w:t xml:space="preserve">the quantity of </w:t>
      </w:r>
      <w:r w:rsidRPr="00A826C7">
        <w:rPr>
          <w:i/>
        </w:rPr>
        <w:t>gas</w:t>
      </w:r>
      <w:r>
        <w:t xml:space="preserve"> withdrawn from each of the </w:t>
      </w:r>
      <w:r w:rsidRPr="00E61EAA">
        <w:rPr>
          <w:i/>
        </w:rPr>
        <w:t>User</w:t>
      </w:r>
      <w:r>
        <w:t xml:space="preserve">’s </w:t>
      </w:r>
      <w:r w:rsidR="00A700B0">
        <w:rPr>
          <w:i/>
        </w:rPr>
        <w:t>daily metered</w:t>
      </w:r>
      <w:r>
        <w:rPr>
          <w:i/>
        </w:rPr>
        <w:t xml:space="preserve"> delivery</w:t>
      </w:r>
      <w:r w:rsidRPr="001D101C">
        <w:rPr>
          <w:i/>
        </w:rPr>
        <w:t xml:space="preserve"> points</w:t>
      </w:r>
      <w:r>
        <w:t xml:space="preserve"> for which the </w:t>
      </w:r>
      <w:r w:rsidRPr="00E61EAA">
        <w:rPr>
          <w:i/>
        </w:rPr>
        <w:t>User</w:t>
      </w:r>
      <w:r>
        <w:t xml:space="preserve"> is the </w:t>
      </w:r>
      <w:r w:rsidRPr="004D6F9B">
        <w:rPr>
          <w:i/>
        </w:rPr>
        <w:t>FRO</w:t>
      </w:r>
      <w:r>
        <w:t>; and</w:t>
      </w:r>
    </w:p>
    <w:p w14:paraId="790A5E8C" w14:textId="77777777" w:rsidR="00B4523E" w:rsidRDefault="00B4523E" w:rsidP="00B4523E">
      <w:pPr>
        <w:pStyle w:val="ParaNum2"/>
      </w:pPr>
      <w:r>
        <w:t xml:space="preserve">for each </w:t>
      </w:r>
      <w:r w:rsidRPr="00E61EAA">
        <w:rPr>
          <w:i/>
        </w:rPr>
        <w:t>User</w:t>
      </w:r>
      <w:r>
        <w:t xml:space="preserve">, the </w:t>
      </w:r>
      <w:r w:rsidRPr="00E61EAA">
        <w:rPr>
          <w:i/>
        </w:rPr>
        <w:t>User</w:t>
      </w:r>
      <w:r>
        <w:t xml:space="preserve">’s </w:t>
      </w:r>
      <w:r w:rsidRPr="00F31778">
        <w:rPr>
          <w:i/>
        </w:rPr>
        <w:t>total non-daily metered withdrawals</w:t>
      </w:r>
      <w:r>
        <w:t>, by summing:</w:t>
      </w:r>
    </w:p>
    <w:p w14:paraId="1DDA07E3" w14:textId="77777777" w:rsidR="00B4523E" w:rsidRDefault="00B4523E" w:rsidP="00B4523E">
      <w:pPr>
        <w:pStyle w:val="ParaNum3"/>
      </w:pPr>
      <w:r>
        <w:t xml:space="preserve">the </w:t>
      </w:r>
      <w:r w:rsidRPr="004E284B">
        <w:rPr>
          <w:i/>
        </w:rPr>
        <w:t>total distributed withdrawals</w:t>
      </w:r>
      <w:r>
        <w:t xml:space="preserve"> for that </w:t>
      </w:r>
      <w:r w:rsidRPr="00E61EAA">
        <w:rPr>
          <w:i/>
        </w:rPr>
        <w:t>User</w:t>
      </w:r>
      <w:r>
        <w:t>; and</w:t>
      </w:r>
    </w:p>
    <w:p w14:paraId="506D6003" w14:textId="66181C43" w:rsidR="00B4523E" w:rsidRDefault="00B4523E" w:rsidP="00B4523E">
      <w:pPr>
        <w:pStyle w:val="ParaNum3"/>
      </w:pPr>
      <w:r>
        <w:t xml:space="preserve">the </w:t>
      </w:r>
      <w:r w:rsidRPr="004E284B">
        <w:rPr>
          <w:i/>
        </w:rPr>
        <w:t>estimated withdrawal</w:t>
      </w:r>
      <w:r>
        <w:t xml:space="preserve"> for each of the </w:t>
      </w:r>
      <w:r w:rsidRPr="00E61EAA">
        <w:rPr>
          <w:i/>
        </w:rPr>
        <w:t>User</w:t>
      </w:r>
      <w:r>
        <w:t xml:space="preserve">’s active </w:t>
      </w:r>
      <w:r w:rsidR="00A700B0">
        <w:rPr>
          <w:i/>
        </w:rPr>
        <w:t>non-daily metered</w:t>
      </w:r>
      <w:r>
        <w:t xml:space="preserve"> </w:t>
      </w:r>
      <w:r w:rsidRPr="001D101C">
        <w:rPr>
          <w:i/>
        </w:rPr>
        <w:t>delivery points</w:t>
      </w:r>
      <w:r>
        <w:t xml:space="preserve"> for which there is no </w:t>
      </w:r>
      <w:r w:rsidRPr="004E284B">
        <w:rPr>
          <w:i/>
        </w:rPr>
        <w:t>distributed withdrawal</w:t>
      </w:r>
      <w:r>
        <w:t xml:space="preserve"> on the </w:t>
      </w:r>
      <w:r w:rsidRPr="00D52FBC">
        <w:rPr>
          <w:i/>
        </w:rPr>
        <w:t>gas day</w:t>
      </w:r>
      <w:r>
        <w:t>.</w:t>
      </w:r>
    </w:p>
    <w:p w14:paraId="0F09370C" w14:textId="77777777" w:rsidR="00B4523E" w:rsidRDefault="00B4523E" w:rsidP="00B4523E">
      <w:pPr>
        <w:pStyle w:val="ParaNum1"/>
      </w:pPr>
      <w:bookmarkStart w:id="489" w:name="_Ref406504429"/>
      <w:r w:rsidRPr="00ED0047">
        <w:rPr>
          <w:i/>
        </w:rPr>
        <w:t>AEMO</w:t>
      </w:r>
      <w:r>
        <w:t xml:space="preserve"> must notify each </w:t>
      </w:r>
      <w:r w:rsidRPr="00E61EAA">
        <w:rPr>
          <w:i/>
        </w:rPr>
        <w:t>User</w:t>
      </w:r>
      <w:r>
        <w:t xml:space="preserve"> of the following information, current as at the time and date it is provided:</w:t>
      </w:r>
      <w:bookmarkEnd w:id="489"/>
      <w:r>
        <w:t xml:space="preserve"> </w:t>
      </w:r>
    </w:p>
    <w:p w14:paraId="6F9186AC" w14:textId="77777777" w:rsidR="00B4523E" w:rsidRDefault="00B4523E" w:rsidP="00B4523E">
      <w:pPr>
        <w:pStyle w:val="ParaNum2"/>
      </w:pPr>
      <w:r w:rsidRPr="00113A84">
        <w:rPr>
          <w:i/>
        </w:rPr>
        <w:t>net section load</w:t>
      </w:r>
      <w:r>
        <w:t>,</w:t>
      </w:r>
    </w:p>
    <w:p w14:paraId="3CE860FB" w14:textId="77777777" w:rsidR="00B4523E" w:rsidRDefault="00B4523E" w:rsidP="00B4523E">
      <w:pPr>
        <w:pStyle w:val="ParaNum2"/>
      </w:pPr>
      <w:r w:rsidRPr="00113A84">
        <w:rPr>
          <w:i/>
        </w:rPr>
        <w:t>apportionment percentage</w:t>
      </w:r>
      <w:r>
        <w:t xml:space="preserve">, </w:t>
      </w:r>
    </w:p>
    <w:p w14:paraId="39DD579F" w14:textId="321003CC" w:rsidR="00B4523E" w:rsidRDefault="00A700B0" w:rsidP="00B4523E">
      <w:pPr>
        <w:pStyle w:val="ParaNum2"/>
      </w:pPr>
      <w:r>
        <w:rPr>
          <w:i/>
        </w:rPr>
        <w:t>non-daily metered</w:t>
      </w:r>
      <w:r w:rsidR="00B4523E">
        <w:t xml:space="preserve"> </w:t>
      </w:r>
      <w:r w:rsidR="00B4523E" w:rsidRPr="001D101C">
        <w:rPr>
          <w:i/>
        </w:rPr>
        <w:t>delivery points</w:t>
      </w:r>
      <w:r w:rsidR="00B4523E">
        <w:t>,</w:t>
      </w:r>
    </w:p>
    <w:p w14:paraId="7B7751D0" w14:textId="77777777" w:rsidR="00B4523E" w:rsidRDefault="00B4523E" w:rsidP="00B4523E">
      <w:pPr>
        <w:pStyle w:val="ParaNum2"/>
      </w:pPr>
      <w:r w:rsidRPr="00113A84">
        <w:rPr>
          <w:i/>
        </w:rPr>
        <w:t>metering data</w:t>
      </w:r>
      <w:r>
        <w:t>,</w:t>
      </w:r>
    </w:p>
    <w:p w14:paraId="2B8A9DB6" w14:textId="48B6C08E" w:rsidR="00B4523E" w:rsidRDefault="00B4523E" w:rsidP="00B4523E">
      <w:pPr>
        <w:pStyle w:val="ParaNum2"/>
      </w:pPr>
      <w:r>
        <w:t xml:space="preserve">energy values for those active </w:t>
      </w:r>
      <w:r w:rsidR="00A700B0">
        <w:rPr>
          <w:i/>
        </w:rPr>
        <w:t>non-daily metered</w:t>
      </w:r>
      <w:r>
        <w:t xml:space="preserve"> </w:t>
      </w:r>
      <w:r w:rsidRPr="001D101C">
        <w:rPr>
          <w:i/>
        </w:rPr>
        <w:t>delivery points</w:t>
      </w:r>
      <w:r>
        <w:t xml:space="preserve">, and </w:t>
      </w:r>
    </w:p>
    <w:p w14:paraId="7FD12069" w14:textId="77777777" w:rsidR="00B4523E" w:rsidRDefault="00B4523E" w:rsidP="00B4523E">
      <w:pPr>
        <w:pStyle w:val="ParaNum2"/>
      </w:pPr>
      <w:r>
        <w:t xml:space="preserve">total injection data. </w:t>
      </w:r>
    </w:p>
    <w:p w14:paraId="58BA6EB3" w14:textId="6C3DF9FE" w:rsidR="00B4523E" w:rsidRDefault="00B4523E" w:rsidP="00B4523E">
      <w:pPr>
        <w:pStyle w:val="ParaNum1"/>
        <w:spacing w:after="160"/>
      </w:pPr>
      <w:r>
        <w:t xml:space="preserve">The total injection data referred to in paragraph (c), for </w:t>
      </w:r>
      <w:r w:rsidR="009772C5">
        <w:rPr>
          <w:i/>
        </w:rPr>
        <w:t>n</w:t>
      </w:r>
      <w:r w:rsidRPr="00113A84">
        <w:rPr>
          <w:i/>
        </w:rPr>
        <w:t>o OBA</w:t>
      </w:r>
      <w:r>
        <w:t xml:space="preserve"> </w:t>
      </w:r>
      <w:r w:rsidRPr="00113A84">
        <w:rPr>
          <w:i/>
        </w:rPr>
        <w:t>Network section</w:t>
      </w:r>
      <w:r>
        <w:t xml:space="preserve">s or </w:t>
      </w:r>
      <w:r w:rsidRPr="00526D21">
        <w:rPr>
          <w:i/>
        </w:rPr>
        <w:t>OBA network section</w:t>
      </w:r>
      <w:r>
        <w:t xml:space="preserve">s, will be TDQ as defined by </w:t>
      </w:r>
      <w:r w:rsidRPr="00B943F9">
        <w:t>clause</w:t>
      </w:r>
      <w:r>
        <w:t xml:space="preserve"> </w:t>
      </w:r>
      <w:r w:rsidR="00AA406F">
        <w:fldChar w:fldCharType="begin"/>
      </w:r>
      <w:r w:rsidR="00AA406F">
        <w:instrText xml:space="preserve"> REF _Ref406504429 \w \h </w:instrText>
      </w:r>
      <w:r w:rsidR="00AA406F">
        <w:fldChar w:fldCharType="separate"/>
      </w:r>
      <w:r w:rsidR="00B803D6">
        <w:t>8.10.1(c)</w:t>
      </w:r>
      <w:r w:rsidR="00AA406F">
        <w:fldChar w:fldCharType="end"/>
      </w:r>
      <w:r>
        <w:t xml:space="preserve">. Where the total </w:t>
      </w:r>
      <w:r w:rsidRPr="00113A84">
        <w:rPr>
          <w:i/>
        </w:rPr>
        <w:t>gas</w:t>
      </w:r>
      <w:r>
        <w:t xml:space="preserve"> injection has been revised due to adjustments made in accordance with </w:t>
      </w:r>
      <w:r w:rsidRPr="00B943F9">
        <w:t>clause</w:t>
      </w:r>
      <w:r>
        <w:t xml:space="preserve"> </w:t>
      </w:r>
      <w:r w:rsidR="00AA406F">
        <w:fldChar w:fldCharType="begin"/>
      </w:r>
      <w:r w:rsidR="00AA406F">
        <w:instrText xml:space="preserve"> REF _Ref406504575 \w \h </w:instrText>
      </w:r>
      <w:r w:rsidR="00AA406F">
        <w:fldChar w:fldCharType="separate"/>
      </w:r>
      <w:r w:rsidR="00B803D6">
        <w:t>8.9.17(a)(i)</w:t>
      </w:r>
      <w:r w:rsidR="00AA406F">
        <w:fldChar w:fldCharType="end"/>
      </w:r>
      <w:r>
        <w:t xml:space="preserve">, this adjusted amount is to be notified to the </w:t>
      </w:r>
      <w:r w:rsidRPr="00113A84">
        <w:rPr>
          <w:i/>
        </w:rPr>
        <w:t>User</w:t>
      </w:r>
      <w:r>
        <w:t>.</w:t>
      </w:r>
    </w:p>
    <w:p w14:paraId="0335B946" w14:textId="39059674" w:rsidR="00B4523E" w:rsidRDefault="00B4523E" w:rsidP="00A51B79">
      <w:pPr>
        <w:pStyle w:val="Heading3"/>
      </w:pPr>
      <w:bookmarkStart w:id="490" w:name="_Ref406493589"/>
      <w:r>
        <w:t xml:space="preserve">AEMO to </w:t>
      </w:r>
      <w:r w:rsidR="004F2C05">
        <w:t>N</w:t>
      </w:r>
      <w:r w:rsidRPr="00BC550E">
        <w:t>otify Network Operator</w:t>
      </w:r>
      <w:bookmarkEnd w:id="490"/>
    </w:p>
    <w:p w14:paraId="3F1169A7" w14:textId="26D37E44" w:rsidR="00B4523E" w:rsidRDefault="00B4523E" w:rsidP="00B4523E">
      <w:pPr>
        <w:pStyle w:val="ParaNum1"/>
      </w:pPr>
      <w:r>
        <w:t xml:space="preserve">By 12.00 noon on </w:t>
      </w:r>
      <w:r w:rsidRPr="00A826C7">
        <w:rPr>
          <w:i/>
        </w:rPr>
        <w:t>nomination day</w:t>
      </w:r>
      <w:r>
        <w:t xml:space="preserve"> +2, </w:t>
      </w:r>
      <w:r w:rsidRPr="00ED0047">
        <w:rPr>
          <w:i/>
        </w:rPr>
        <w:t>AEMO</w:t>
      </w:r>
      <w:r>
        <w:t xml:space="preserve"> must notify the </w:t>
      </w:r>
      <w:r w:rsidRPr="00D735E9">
        <w:rPr>
          <w:i/>
        </w:rPr>
        <w:t>Network Operator</w:t>
      </w:r>
      <w:r>
        <w:t xml:space="preserve"> of the following information for each </w:t>
      </w:r>
      <w:r w:rsidRPr="00E61EAA">
        <w:rPr>
          <w:i/>
        </w:rPr>
        <w:t>User</w:t>
      </w:r>
      <w:r>
        <w:t xml:space="preserve"> for each </w:t>
      </w:r>
      <w:r w:rsidRPr="00A16477">
        <w:rPr>
          <w:i/>
        </w:rPr>
        <w:t>network section</w:t>
      </w:r>
      <w:r>
        <w:t xml:space="preserve"> for the </w:t>
      </w:r>
      <w:r w:rsidRPr="00A826C7">
        <w:rPr>
          <w:i/>
        </w:rPr>
        <w:t>nomination day</w:t>
      </w:r>
      <w:r>
        <w:t>:</w:t>
      </w:r>
    </w:p>
    <w:p w14:paraId="1A0F007E" w14:textId="77777777" w:rsidR="00B4523E" w:rsidRDefault="00B4523E" w:rsidP="00B4523E">
      <w:pPr>
        <w:pStyle w:val="ParaNum2"/>
      </w:pPr>
      <w:r w:rsidRPr="004E284B">
        <w:rPr>
          <w:i/>
        </w:rPr>
        <w:t>total estimated withdrawal</w:t>
      </w:r>
      <w:r>
        <w:t>; and</w:t>
      </w:r>
    </w:p>
    <w:p w14:paraId="4C929D91" w14:textId="77777777" w:rsidR="00B4523E" w:rsidRDefault="00B4523E" w:rsidP="00B4523E">
      <w:pPr>
        <w:pStyle w:val="ParaNum2"/>
      </w:pPr>
      <w:r>
        <w:t xml:space="preserve">the </w:t>
      </w:r>
      <w:r w:rsidRPr="00E61EAA">
        <w:rPr>
          <w:i/>
        </w:rPr>
        <w:t>User</w:t>
      </w:r>
      <w:r>
        <w:t xml:space="preserve">’s corrected </w:t>
      </w:r>
      <w:r w:rsidRPr="003E07CB">
        <w:rPr>
          <w:i/>
        </w:rPr>
        <w:t>reconciliation adjustment amount</w:t>
      </w:r>
      <w:r>
        <w:t>.</w:t>
      </w:r>
    </w:p>
    <w:p w14:paraId="2FB39B91" w14:textId="122B11DE" w:rsidR="00B4523E" w:rsidRDefault="00B4523E" w:rsidP="00B4523E">
      <w:pPr>
        <w:pStyle w:val="ParaNum1"/>
      </w:pPr>
      <w:r>
        <w:t xml:space="preserve">Where adjustments have been made as described in </w:t>
      </w:r>
      <w:r w:rsidRPr="00B943F9">
        <w:t>clause</w:t>
      </w:r>
      <w:r>
        <w:t xml:space="preserve"> </w:t>
      </w:r>
      <w:r w:rsidR="00AA406F">
        <w:fldChar w:fldCharType="begin"/>
      </w:r>
      <w:r w:rsidR="00AA406F">
        <w:instrText xml:space="preserve"> REF _Ref406504288 \w \h </w:instrText>
      </w:r>
      <w:r w:rsidR="00AA406F">
        <w:fldChar w:fldCharType="separate"/>
      </w:r>
      <w:r w:rsidR="00B803D6">
        <w:t>8.9.17(d)</w:t>
      </w:r>
      <w:r w:rsidR="00AA406F">
        <w:fldChar w:fldCharType="end"/>
      </w:r>
      <w:r>
        <w:t xml:space="preserve"> then by 12.00 noon on </w:t>
      </w:r>
      <w:r w:rsidRPr="00A826C7">
        <w:rPr>
          <w:i/>
        </w:rPr>
        <w:t>nomination day</w:t>
      </w:r>
      <w:r>
        <w:t xml:space="preserve"> +2, </w:t>
      </w:r>
      <w:r w:rsidRPr="00ED0047">
        <w:rPr>
          <w:i/>
        </w:rPr>
        <w:t>AEMO</w:t>
      </w:r>
      <w:r>
        <w:t xml:space="preserve"> must notify the </w:t>
      </w:r>
      <w:r w:rsidRPr="00D735E9">
        <w:rPr>
          <w:i/>
        </w:rPr>
        <w:t>Network Operator</w:t>
      </w:r>
      <w:r>
        <w:t xml:space="preserve"> of each </w:t>
      </w:r>
      <w:r w:rsidRPr="00E61EAA">
        <w:rPr>
          <w:i/>
        </w:rPr>
        <w:t>User</w:t>
      </w:r>
      <w:r>
        <w:t xml:space="preserve">’s </w:t>
      </w:r>
      <w:r w:rsidRPr="004E284B">
        <w:rPr>
          <w:i/>
        </w:rPr>
        <w:t>total estimated withdrawals</w:t>
      </w:r>
      <w:r>
        <w:t xml:space="preserve"> for each </w:t>
      </w:r>
      <w:r w:rsidRPr="00A16477">
        <w:rPr>
          <w:i/>
        </w:rPr>
        <w:t>network section</w:t>
      </w:r>
      <w:r>
        <w:t xml:space="preserve"> for each </w:t>
      </w:r>
      <w:r w:rsidRPr="00A826C7">
        <w:rPr>
          <w:i/>
        </w:rPr>
        <w:t>nomination day</w:t>
      </w:r>
      <w:r>
        <w:t>.</w:t>
      </w:r>
    </w:p>
    <w:p w14:paraId="1863E5FD" w14:textId="289E3113" w:rsidR="00B4523E" w:rsidRDefault="00B4523E" w:rsidP="00A51B79">
      <w:pPr>
        <w:pStyle w:val="Heading3"/>
      </w:pPr>
      <w:bookmarkStart w:id="491" w:name="_Ref406504793"/>
      <w:r>
        <w:t xml:space="preserve">AEMO to have </w:t>
      </w:r>
      <w:r w:rsidR="004F2C05">
        <w:t>W</w:t>
      </w:r>
      <w:r>
        <w:t xml:space="preserve">ithdrawal </w:t>
      </w:r>
      <w:r w:rsidR="004F2C05">
        <w:t>I</w:t>
      </w:r>
      <w:r>
        <w:t xml:space="preserve">nformation </w:t>
      </w:r>
      <w:r w:rsidR="004F2C05">
        <w:t>A</w:t>
      </w:r>
      <w:r>
        <w:t>vailable</w:t>
      </w:r>
      <w:bookmarkEnd w:id="491"/>
    </w:p>
    <w:p w14:paraId="4B7AEC5B" w14:textId="7FDA428C" w:rsidR="00B4523E" w:rsidRDefault="00B4523E" w:rsidP="00B4523E">
      <w:pPr>
        <w:pStyle w:val="ParaNum1"/>
      </w:pPr>
      <w:r>
        <w:t xml:space="preserve">By no later than 3 </w:t>
      </w:r>
      <w:r>
        <w:rPr>
          <w:i/>
        </w:rPr>
        <w:t>business days</w:t>
      </w:r>
      <w:r>
        <w:t xml:space="preserve"> after 15 days after the end of the month, </w:t>
      </w:r>
      <w:r w:rsidRPr="00ED0047">
        <w:rPr>
          <w:i/>
        </w:rPr>
        <w:t>AEMO</w:t>
      </w:r>
      <w:r>
        <w:t xml:space="preserve"> must have available information for each </w:t>
      </w:r>
      <w:r w:rsidRPr="00E61EAA">
        <w:rPr>
          <w:i/>
        </w:rPr>
        <w:t>User</w:t>
      </w:r>
      <w:r>
        <w:t xml:space="preserve"> for each </w:t>
      </w:r>
      <w:r w:rsidRPr="00A16477">
        <w:rPr>
          <w:i/>
        </w:rPr>
        <w:t>network section</w:t>
      </w:r>
      <w:r>
        <w:t xml:space="preserve"> and for each </w:t>
      </w:r>
      <w:r w:rsidRPr="00A826C7">
        <w:rPr>
          <w:i/>
        </w:rPr>
        <w:t>nomination day</w:t>
      </w:r>
      <w:r>
        <w:t xml:space="preserve"> in the previous month:</w:t>
      </w:r>
    </w:p>
    <w:p w14:paraId="45CA49E8" w14:textId="77777777" w:rsidR="00B4523E" w:rsidRDefault="00B4523E" w:rsidP="00B4523E">
      <w:pPr>
        <w:pStyle w:val="ParaNum2"/>
      </w:pPr>
      <w:r w:rsidRPr="004E284B">
        <w:rPr>
          <w:i/>
        </w:rPr>
        <w:t>total estimated withdrawals</w:t>
      </w:r>
      <w:r>
        <w:t>; and</w:t>
      </w:r>
    </w:p>
    <w:p w14:paraId="7C8223DE" w14:textId="77777777" w:rsidR="00B4523E" w:rsidRDefault="00B4523E" w:rsidP="00B4523E">
      <w:pPr>
        <w:pStyle w:val="ParaNum2"/>
      </w:pPr>
      <w:r>
        <w:t>total daily withdrawals.</w:t>
      </w:r>
    </w:p>
    <w:p w14:paraId="27A6ECA4" w14:textId="77777777" w:rsidR="00B4523E" w:rsidRDefault="00B4523E" w:rsidP="00B4523E">
      <w:pPr>
        <w:pStyle w:val="ParaNum1"/>
      </w:pPr>
      <w:r>
        <w:t xml:space="preserve">The </w:t>
      </w:r>
      <w:r w:rsidRPr="004E284B">
        <w:rPr>
          <w:i/>
        </w:rPr>
        <w:t>total estimated withdrawals</w:t>
      </w:r>
      <w:r>
        <w:t xml:space="preserve"> and total daily withdrawals will be calculated using the most recent information available to the </w:t>
      </w:r>
      <w:r w:rsidRPr="00ED0047">
        <w:rPr>
          <w:i/>
        </w:rPr>
        <w:t>AEMO</w:t>
      </w:r>
      <w:r>
        <w:t>.</w:t>
      </w:r>
    </w:p>
    <w:p w14:paraId="49D1261F" w14:textId="739CB54F" w:rsidR="00B4523E" w:rsidRDefault="00B4523E" w:rsidP="00A51B79">
      <w:pPr>
        <w:pStyle w:val="Heading3"/>
      </w:pPr>
      <w:r>
        <w:t xml:space="preserve">AEMO to </w:t>
      </w:r>
      <w:r w:rsidR="004F2C05">
        <w:t>N</w:t>
      </w:r>
      <w:r>
        <w:t xml:space="preserve">otify </w:t>
      </w:r>
      <w:r w:rsidR="004F2C05">
        <w:t>Miscellaneous Reconciliation Amount</w:t>
      </w:r>
    </w:p>
    <w:p w14:paraId="77B0453B" w14:textId="77777777" w:rsidR="00B4523E" w:rsidRDefault="00B4523E" w:rsidP="00B4523E">
      <w:pPr>
        <w:pStyle w:val="ParaFlw0"/>
      </w:pPr>
      <w:r>
        <w:t xml:space="preserve">If a </w:t>
      </w:r>
      <w:r w:rsidRPr="00E61EAA">
        <w:rPr>
          <w:i/>
        </w:rPr>
        <w:t>User</w:t>
      </w:r>
      <w:r>
        <w:t xml:space="preserve">’s </w:t>
      </w:r>
      <w:r w:rsidRPr="00B46B01">
        <w:rPr>
          <w:i/>
        </w:rPr>
        <w:t>total reconciliation amount</w:t>
      </w:r>
      <w:r>
        <w:t xml:space="preserve"> for the </w:t>
      </w:r>
      <w:r w:rsidRPr="00A826C7">
        <w:rPr>
          <w:i/>
        </w:rPr>
        <w:t>nomination day</w:t>
      </w:r>
      <w:r>
        <w:t xml:space="preserve"> contains a </w:t>
      </w:r>
      <w:r w:rsidRPr="00023815">
        <w:rPr>
          <w:i/>
        </w:rPr>
        <w:t>miscellaneous reconciliation amount</w:t>
      </w:r>
      <w:r>
        <w:t xml:space="preserve">, then within 2 </w:t>
      </w:r>
      <w:r>
        <w:rPr>
          <w:i/>
        </w:rPr>
        <w:t>business days</w:t>
      </w:r>
      <w:r>
        <w:t xml:space="preserve"> after calculating that amount </w:t>
      </w:r>
      <w:r w:rsidRPr="00ED0047">
        <w:rPr>
          <w:i/>
        </w:rPr>
        <w:t>AEMO</w:t>
      </w:r>
      <w:r>
        <w:t xml:space="preserve"> must provide to the </w:t>
      </w:r>
      <w:r w:rsidRPr="00E61EAA">
        <w:rPr>
          <w:i/>
        </w:rPr>
        <w:t>User</w:t>
      </w:r>
      <w:r>
        <w:t xml:space="preserve">, for each </w:t>
      </w:r>
      <w:r w:rsidRPr="00023815">
        <w:rPr>
          <w:i/>
        </w:rPr>
        <w:t>miscellaneous reconciliation amount</w:t>
      </w:r>
      <w:r>
        <w:t xml:space="preserve"> contained in the </w:t>
      </w:r>
      <w:r w:rsidRPr="00B46B01">
        <w:rPr>
          <w:i/>
        </w:rPr>
        <w:t>total reconciliation amount</w:t>
      </w:r>
      <w:r>
        <w:t>:</w:t>
      </w:r>
    </w:p>
    <w:p w14:paraId="405CDDB2" w14:textId="77777777" w:rsidR="00B4523E" w:rsidRDefault="00B4523E" w:rsidP="00B4523E">
      <w:pPr>
        <w:pStyle w:val="ParaNum1"/>
      </w:pPr>
      <w:r>
        <w:t xml:space="preserve">the </w:t>
      </w:r>
      <w:r w:rsidRPr="00023815">
        <w:rPr>
          <w:i/>
        </w:rPr>
        <w:t>miscellaneous reconciliation amount</w:t>
      </w:r>
      <w:r>
        <w:t>;</w:t>
      </w:r>
    </w:p>
    <w:p w14:paraId="45B1D9D8" w14:textId="77777777" w:rsidR="00B4523E" w:rsidRDefault="00B4523E" w:rsidP="00B4523E">
      <w:pPr>
        <w:pStyle w:val="ParaNum1"/>
      </w:pPr>
      <w:r>
        <w:t xml:space="preserve">information regarding the event that gave rise to </w:t>
      </w:r>
      <w:r w:rsidRPr="00ED0047">
        <w:rPr>
          <w:i/>
        </w:rPr>
        <w:t>AEMO</w:t>
      </w:r>
      <w:r>
        <w:t xml:space="preserve">’s determination of the </w:t>
      </w:r>
      <w:r w:rsidRPr="00023815">
        <w:rPr>
          <w:i/>
        </w:rPr>
        <w:t>miscellaneous reconciliation amount</w:t>
      </w:r>
      <w:r>
        <w:t>;</w:t>
      </w:r>
    </w:p>
    <w:p w14:paraId="52FF07B0" w14:textId="77777777" w:rsidR="00B4523E" w:rsidRDefault="00B4523E" w:rsidP="00B4523E">
      <w:pPr>
        <w:pStyle w:val="ParaNum1"/>
      </w:pPr>
      <w:r>
        <w:t xml:space="preserve">the sum, across all </w:t>
      </w:r>
      <w:r w:rsidRPr="00E61EAA">
        <w:rPr>
          <w:i/>
        </w:rPr>
        <w:t>Users</w:t>
      </w:r>
      <w:r>
        <w:t xml:space="preserve"> in the </w:t>
      </w:r>
      <w:r w:rsidRPr="00A16477">
        <w:rPr>
          <w:i/>
        </w:rPr>
        <w:t>network section</w:t>
      </w:r>
      <w:r>
        <w:t xml:space="preserve">, of the </w:t>
      </w:r>
      <w:r w:rsidRPr="00023815">
        <w:rPr>
          <w:i/>
        </w:rPr>
        <w:t>miscellaneous reconciliation amounts</w:t>
      </w:r>
      <w:r>
        <w:t xml:space="preserve"> that arose from the event referred to in paragraph (b);</w:t>
      </w:r>
    </w:p>
    <w:p w14:paraId="1CD6CB13" w14:textId="77777777" w:rsidR="00B4523E" w:rsidRDefault="00B4523E" w:rsidP="00B4523E">
      <w:pPr>
        <w:pStyle w:val="ParaNum1"/>
      </w:pPr>
      <w:r>
        <w:t xml:space="preserve">the </w:t>
      </w:r>
      <w:r w:rsidRPr="00A826C7">
        <w:rPr>
          <w:i/>
        </w:rPr>
        <w:t>nomination day</w:t>
      </w:r>
      <w:r>
        <w:t xml:space="preserve"> or </w:t>
      </w:r>
      <w:r w:rsidRPr="00A826C7">
        <w:rPr>
          <w:i/>
        </w:rPr>
        <w:t>nomination day</w:t>
      </w:r>
      <w:r>
        <w:t xml:space="preserve">s in respect of which the </w:t>
      </w:r>
      <w:r w:rsidRPr="00023815">
        <w:rPr>
          <w:i/>
        </w:rPr>
        <w:t>miscellaneous reconciliation amount</w:t>
      </w:r>
      <w:r>
        <w:t xml:space="preserve"> arose; and</w:t>
      </w:r>
    </w:p>
    <w:p w14:paraId="77394D19" w14:textId="77777777" w:rsidR="00B4523E" w:rsidRDefault="00B4523E" w:rsidP="00B4523E">
      <w:pPr>
        <w:pStyle w:val="ParaNum1"/>
      </w:pPr>
      <w:r>
        <w:t xml:space="preserve">details of the approach used by </w:t>
      </w:r>
      <w:r w:rsidRPr="00ED0047">
        <w:rPr>
          <w:i/>
        </w:rPr>
        <w:t>AEMO</w:t>
      </w:r>
      <w:r>
        <w:t xml:space="preserve"> to determine the </w:t>
      </w:r>
      <w:r w:rsidRPr="00023815">
        <w:rPr>
          <w:i/>
        </w:rPr>
        <w:t>miscellaneous reconciliation amount</w:t>
      </w:r>
      <w:r>
        <w:t>.</w:t>
      </w:r>
    </w:p>
    <w:p w14:paraId="6C4FB6EF" w14:textId="77777777" w:rsidR="00B4523E" w:rsidRDefault="00B4523E" w:rsidP="00A51B79">
      <w:pPr>
        <w:pStyle w:val="Heading3"/>
      </w:pPr>
      <w:bookmarkStart w:id="492" w:name="_Ref406504694"/>
      <w:r>
        <w:t>Recovery from System Failure</w:t>
      </w:r>
      <w:bookmarkEnd w:id="492"/>
    </w:p>
    <w:p w14:paraId="4929DC98" w14:textId="0E39940C" w:rsidR="00B4523E" w:rsidRDefault="00B4523E" w:rsidP="00B4523E">
      <w:pPr>
        <w:pStyle w:val="ParaNum1"/>
      </w:pPr>
      <w:r>
        <w:t xml:space="preserve">If for any period of time on any day that is not a </w:t>
      </w:r>
      <w:r w:rsidRPr="00727D71">
        <w:rPr>
          <w:i/>
        </w:rPr>
        <w:t>business day</w:t>
      </w:r>
      <w:r>
        <w:t xml:space="preserve">, </w:t>
      </w:r>
      <w:r w:rsidRPr="00ED0047">
        <w:rPr>
          <w:i/>
        </w:rPr>
        <w:t>AEMO</w:t>
      </w:r>
      <w:r>
        <w:t xml:space="preserve"> cannot perform its obligations under this </w:t>
      </w:r>
      <w:r w:rsidRPr="00B943F9">
        <w:t>clause</w:t>
      </w:r>
      <w:r>
        <w:t xml:space="preserve"> </w:t>
      </w:r>
      <w:r w:rsidR="00AA406F">
        <w:fldChar w:fldCharType="begin"/>
      </w:r>
      <w:r w:rsidR="00AA406F">
        <w:instrText xml:space="preserve"> REF _Ref406504694 \w \h </w:instrText>
      </w:r>
      <w:r w:rsidR="00AA406F">
        <w:fldChar w:fldCharType="separate"/>
      </w:r>
      <w:r w:rsidR="00B803D6">
        <w:t>8.10.5</w:t>
      </w:r>
      <w:r w:rsidR="00AA406F">
        <w:fldChar w:fldCharType="end"/>
      </w:r>
      <w:r>
        <w:t xml:space="preserve"> because of failure of the </w:t>
      </w:r>
      <w:r>
        <w:rPr>
          <w:i/>
        </w:rPr>
        <w:t>metering database</w:t>
      </w:r>
      <w:r>
        <w:t xml:space="preserve"> (“</w:t>
      </w:r>
      <w:r w:rsidRPr="00B943F9">
        <w:rPr>
          <w:b/>
        </w:rPr>
        <w:t>system down time</w:t>
      </w:r>
      <w:r>
        <w:t>”), then:</w:t>
      </w:r>
    </w:p>
    <w:p w14:paraId="6600911A" w14:textId="77777777" w:rsidR="00B4523E" w:rsidRDefault="00B4523E" w:rsidP="00B4523E">
      <w:pPr>
        <w:pStyle w:val="ParaNum2"/>
      </w:pPr>
      <w:r>
        <w:t xml:space="preserve">on the next </w:t>
      </w:r>
      <w:r w:rsidRPr="00727D71">
        <w:rPr>
          <w:i/>
        </w:rPr>
        <w:t>business day</w:t>
      </w:r>
      <w:r>
        <w:t xml:space="preserve"> after the day on which the system down time occurred </w:t>
      </w:r>
      <w:r w:rsidRPr="00ED0047">
        <w:rPr>
          <w:i/>
        </w:rPr>
        <w:t>AEMO</w:t>
      </w:r>
      <w:r>
        <w:t xml:space="preserve"> must commence work to rectify the system failure; and</w:t>
      </w:r>
    </w:p>
    <w:p w14:paraId="3ECB8323" w14:textId="2623386C" w:rsidR="00B4523E" w:rsidRDefault="00B4523E" w:rsidP="00B4523E">
      <w:pPr>
        <w:pStyle w:val="ParaNum2"/>
      </w:pPr>
      <w:r>
        <w:t xml:space="preserve">on the day the system failure is rectified </w:t>
      </w:r>
      <w:r w:rsidRPr="00ED0047">
        <w:rPr>
          <w:i/>
        </w:rPr>
        <w:t>AEMO</w:t>
      </w:r>
      <w:r>
        <w:t xml:space="preserve"> must, as soon as practicable, provide the information described in </w:t>
      </w:r>
      <w:r w:rsidRPr="00B943F9">
        <w:t>clause</w:t>
      </w:r>
      <w:r w:rsidRPr="00AA406F">
        <w:t>s</w:t>
      </w:r>
      <w:r>
        <w:t xml:space="preserve"> </w:t>
      </w:r>
      <w:r w:rsidR="00AA406F">
        <w:fldChar w:fldCharType="begin"/>
      </w:r>
      <w:r w:rsidR="00AA406F">
        <w:instrText xml:space="preserve"> REF _Ref404021044 \w \h </w:instrText>
      </w:r>
      <w:r w:rsidR="00AA406F">
        <w:fldChar w:fldCharType="separate"/>
      </w:r>
      <w:r w:rsidR="00B803D6">
        <w:t>8.10.1</w:t>
      </w:r>
      <w:r w:rsidR="00AA406F">
        <w:fldChar w:fldCharType="end"/>
      </w:r>
      <w:r>
        <w:t xml:space="preserve">, </w:t>
      </w:r>
      <w:r w:rsidR="00AA406F">
        <w:fldChar w:fldCharType="begin"/>
      </w:r>
      <w:r w:rsidR="00AA406F">
        <w:instrText xml:space="preserve"> REF _Ref406493589 \w \h </w:instrText>
      </w:r>
      <w:r w:rsidR="00AA406F">
        <w:fldChar w:fldCharType="separate"/>
      </w:r>
      <w:r w:rsidR="00B803D6">
        <w:t>8.10.2</w:t>
      </w:r>
      <w:r w:rsidR="00AA406F">
        <w:fldChar w:fldCharType="end"/>
      </w:r>
      <w:r>
        <w:t xml:space="preserve"> and </w:t>
      </w:r>
      <w:r w:rsidR="00AA406F">
        <w:fldChar w:fldCharType="begin"/>
      </w:r>
      <w:r w:rsidR="00AA406F">
        <w:instrText xml:space="preserve"> REF _Ref406504793 \w \h </w:instrText>
      </w:r>
      <w:r w:rsidR="00AA406F">
        <w:fldChar w:fldCharType="separate"/>
      </w:r>
      <w:r w:rsidR="00B803D6">
        <w:t>8.10.3</w:t>
      </w:r>
      <w:r w:rsidR="00AA406F">
        <w:fldChar w:fldCharType="end"/>
      </w:r>
      <w:r>
        <w:t xml:space="preserve"> for each day during the system down time up to and including the day on which the information is provided. The information must be provided in chronological order.</w:t>
      </w:r>
    </w:p>
    <w:p w14:paraId="6BD99FD7" w14:textId="4313529A" w:rsidR="00B4523E" w:rsidRDefault="00B4523E" w:rsidP="00B4523E">
      <w:pPr>
        <w:pStyle w:val="ParaNum1"/>
      </w:pPr>
      <w:r>
        <w:t xml:space="preserve">If the system failure only affects the input of information into </w:t>
      </w:r>
      <w:r w:rsidRPr="00ED0047">
        <w:rPr>
          <w:i/>
        </w:rPr>
        <w:t>AEMO</w:t>
      </w:r>
      <w:r>
        <w:t xml:space="preserve">, then </w:t>
      </w:r>
      <w:r w:rsidRPr="00ED0047">
        <w:rPr>
          <w:i/>
        </w:rPr>
        <w:t>AEMO</w:t>
      </w:r>
      <w:r>
        <w:t xml:space="preserve"> will perform for each day during the system down time the calculations described in </w:t>
      </w:r>
      <w:r w:rsidRPr="00B943F9">
        <w:t>clause</w:t>
      </w:r>
      <w:r>
        <w:t xml:space="preserve"> </w:t>
      </w:r>
      <w:r w:rsidR="0028439D">
        <w:fldChar w:fldCharType="begin"/>
      </w:r>
      <w:r w:rsidR="0028439D">
        <w:instrText xml:space="preserve"> REF _Ref403563570 \w \h </w:instrText>
      </w:r>
      <w:r w:rsidR="0028439D">
        <w:fldChar w:fldCharType="separate"/>
      </w:r>
      <w:r w:rsidR="00B803D6">
        <w:t>8.9</w:t>
      </w:r>
      <w:r w:rsidR="0028439D">
        <w:fldChar w:fldCharType="end"/>
      </w:r>
      <w:r>
        <w:t xml:space="preserve"> using estimates for the each piece of data that it does not receive under that </w:t>
      </w:r>
      <w:r w:rsidRPr="00B943F9">
        <w:t>clause</w:t>
      </w:r>
      <w:r>
        <w:t xml:space="preserve">. Any discrepancy between the estimates used by </w:t>
      </w:r>
      <w:r w:rsidRPr="00ED0047">
        <w:rPr>
          <w:i/>
        </w:rPr>
        <w:t>AEMO</w:t>
      </w:r>
      <w:r>
        <w:t xml:space="preserve"> and the actual data will be treated as an adjustment under </w:t>
      </w:r>
      <w:r w:rsidRPr="00B943F9">
        <w:t>clause</w:t>
      </w:r>
      <w:r>
        <w:t xml:space="preserve"> </w:t>
      </w:r>
      <w:r w:rsidR="0028439D">
        <w:fldChar w:fldCharType="begin"/>
      </w:r>
      <w:r w:rsidR="0028439D">
        <w:instrText xml:space="preserve"> REF _Ref403939410 \w \h </w:instrText>
      </w:r>
      <w:r w:rsidR="0028439D">
        <w:fldChar w:fldCharType="separate"/>
      </w:r>
      <w:r w:rsidR="00B803D6">
        <w:t>8.9.17</w:t>
      </w:r>
      <w:r w:rsidR="0028439D">
        <w:fldChar w:fldCharType="end"/>
      </w:r>
      <w:r>
        <w:t xml:space="preserve"> and the calculations under </w:t>
      </w:r>
      <w:r w:rsidRPr="00B943F9">
        <w:t>clause</w:t>
      </w:r>
      <w:r>
        <w:t xml:space="preserve"> </w:t>
      </w:r>
      <w:r w:rsidR="0028439D">
        <w:fldChar w:fldCharType="begin"/>
      </w:r>
      <w:r w:rsidR="0028439D">
        <w:instrText xml:space="preserve"> REF _Ref403563570 \w \h </w:instrText>
      </w:r>
      <w:r w:rsidR="0028439D">
        <w:fldChar w:fldCharType="separate"/>
      </w:r>
      <w:r w:rsidR="00B803D6">
        <w:t>8.9</w:t>
      </w:r>
      <w:r w:rsidR="0028439D">
        <w:fldChar w:fldCharType="end"/>
      </w:r>
      <w:r>
        <w:t xml:space="preserve"> will be revised as described in </w:t>
      </w:r>
      <w:r w:rsidRPr="00B943F9">
        <w:t>clause</w:t>
      </w:r>
      <w:r>
        <w:t xml:space="preserve"> </w:t>
      </w:r>
      <w:r w:rsidR="0028439D">
        <w:fldChar w:fldCharType="begin"/>
      </w:r>
      <w:r w:rsidR="0028439D">
        <w:instrText xml:space="preserve"> REF _Ref403939410 \w \h </w:instrText>
      </w:r>
      <w:r w:rsidR="0028439D">
        <w:fldChar w:fldCharType="separate"/>
      </w:r>
      <w:r w:rsidR="00B803D6">
        <w:t>8.9.17</w:t>
      </w:r>
      <w:r w:rsidR="0028439D">
        <w:fldChar w:fldCharType="end"/>
      </w:r>
      <w:r>
        <w:t>.</w:t>
      </w:r>
    </w:p>
    <w:p w14:paraId="2839ACEA" w14:textId="77777777" w:rsidR="00B4523E" w:rsidRDefault="00B4523E" w:rsidP="00B4523E">
      <w:pPr>
        <w:pStyle w:val="Heading2"/>
      </w:pPr>
      <w:bookmarkStart w:id="493" w:name="_Ref403563852"/>
      <w:bookmarkStart w:id="494" w:name="_Ref403563912"/>
      <w:bookmarkStart w:id="495" w:name="_Toc404085163"/>
      <w:bookmarkStart w:id="496" w:name="_Toc17407221"/>
      <w:r>
        <w:t>Estimation and Reconciliation (STTM Network Sections)</w:t>
      </w:r>
      <w:bookmarkEnd w:id="493"/>
      <w:bookmarkEnd w:id="494"/>
      <w:bookmarkEnd w:id="495"/>
      <w:bookmarkEnd w:id="496"/>
    </w:p>
    <w:p w14:paraId="47AB66EC" w14:textId="552864EF" w:rsidR="00B4523E" w:rsidRDefault="00B4523E" w:rsidP="00A51B79">
      <w:pPr>
        <w:pStyle w:val="Heading3"/>
      </w:pPr>
      <w:r>
        <w:t xml:space="preserve">Network </w:t>
      </w:r>
      <w:r w:rsidR="004F2C05">
        <w:t>O</w:t>
      </w:r>
      <w:r>
        <w:t xml:space="preserve">perator to </w:t>
      </w:r>
      <w:r w:rsidR="004F2C05">
        <w:t>P</w:t>
      </w:r>
      <w:r>
        <w:t xml:space="preserve">rovide </w:t>
      </w:r>
      <w:r w:rsidR="004F2C05">
        <w:t>D</w:t>
      </w:r>
      <w:r>
        <w:t>ata to AEMO</w:t>
      </w:r>
    </w:p>
    <w:p w14:paraId="15984461" w14:textId="33AD774D" w:rsidR="00B4523E" w:rsidRDefault="00B4523E" w:rsidP="00B4523E">
      <w:pPr>
        <w:pStyle w:val="ParaNum1"/>
      </w:pPr>
      <w:bookmarkStart w:id="497" w:name="_Ref408168703"/>
      <w:r>
        <w:t xml:space="preserve">The </w:t>
      </w:r>
      <w:r w:rsidRPr="00D735E9">
        <w:rPr>
          <w:i/>
        </w:rPr>
        <w:t>Network Operator</w:t>
      </w:r>
      <w:r>
        <w:t xml:space="preserve"> must use reasonable endeavours to provide the following data for each </w:t>
      </w:r>
      <w:r w:rsidRPr="00A16477">
        <w:rPr>
          <w:i/>
        </w:rPr>
        <w:t>network section</w:t>
      </w:r>
      <w:r>
        <w:t xml:space="preserve"> for a </w:t>
      </w:r>
      <w:r w:rsidRPr="00D52FBC">
        <w:rPr>
          <w:i/>
        </w:rPr>
        <w:t>gas day</w:t>
      </w:r>
      <w:r>
        <w:t xml:space="preserve"> to </w:t>
      </w:r>
      <w:r w:rsidRPr="00ED0047">
        <w:rPr>
          <w:i/>
        </w:rPr>
        <w:t>AEMO</w:t>
      </w:r>
      <w:r>
        <w:t xml:space="preserve"> by </w:t>
      </w:r>
      <w:r w:rsidR="00C805A1">
        <w:t>9:00</w:t>
      </w:r>
      <w:r>
        <w:t xml:space="preserve"> am on </w:t>
      </w:r>
      <w:r w:rsidRPr="00D52FBC">
        <w:rPr>
          <w:i/>
        </w:rPr>
        <w:t>gas day</w:t>
      </w:r>
      <w:r>
        <w:t xml:space="preserve"> + 1:</w:t>
      </w:r>
      <w:bookmarkEnd w:id="497"/>
      <w:r>
        <w:t xml:space="preserve"> </w:t>
      </w:r>
    </w:p>
    <w:p w14:paraId="0D83EC26" w14:textId="77777777" w:rsidR="00B4523E" w:rsidRDefault="00B4523E" w:rsidP="00B4523E">
      <w:pPr>
        <w:pStyle w:val="ParaNum2"/>
      </w:pPr>
      <w:bookmarkStart w:id="498" w:name="_Ref406506489"/>
      <w:r>
        <w:t xml:space="preserve">the total quantity of </w:t>
      </w:r>
      <w:r w:rsidRPr="00A826C7">
        <w:rPr>
          <w:i/>
        </w:rPr>
        <w:t>gas</w:t>
      </w:r>
      <w:r>
        <w:t xml:space="preserve"> injected (in </w:t>
      </w:r>
      <w:r w:rsidRPr="0037522D">
        <w:rPr>
          <w:i/>
        </w:rPr>
        <w:t>MJ</w:t>
      </w:r>
      <w:r>
        <w:t xml:space="preserve">) at all </w:t>
      </w:r>
      <w:r w:rsidRPr="00A826C7">
        <w:rPr>
          <w:i/>
        </w:rPr>
        <w:t>network receipt point</w:t>
      </w:r>
      <w:r>
        <w:t xml:space="preserve">s within the </w:t>
      </w:r>
      <w:r w:rsidRPr="00A16477">
        <w:rPr>
          <w:i/>
        </w:rPr>
        <w:t>network section</w:t>
      </w:r>
      <w:r>
        <w:t xml:space="preserve"> (TDQ);</w:t>
      </w:r>
      <w:bookmarkEnd w:id="498"/>
    </w:p>
    <w:p w14:paraId="1907160B" w14:textId="77777777" w:rsidR="00B4523E" w:rsidRDefault="00B4523E" w:rsidP="00B4523E">
      <w:pPr>
        <w:pStyle w:val="ParaNum2"/>
      </w:pPr>
      <w:r>
        <w:t xml:space="preserve">each </w:t>
      </w:r>
      <w:r w:rsidRPr="00E61EAA">
        <w:rPr>
          <w:i/>
        </w:rPr>
        <w:t>User</w:t>
      </w:r>
      <w:r>
        <w:t xml:space="preserve">’s </w:t>
      </w:r>
      <w:r w:rsidRPr="0030643B">
        <w:rPr>
          <w:i/>
        </w:rPr>
        <w:t>SUAG</w:t>
      </w:r>
      <w:r>
        <w:t xml:space="preserve">; </w:t>
      </w:r>
    </w:p>
    <w:p w14:paraId="3FE56C3A" w14:textId="77777777" w:rsidR="00B4523E" w:rsidRDefault="00B4523E" w:rsidP="00B4523E">
      <w:pPr>
        <w:pStyle w:val="ParaNum2"/>
      </w:pPr>
      <w:r>
        <w:t xml:space="preserve">each </w:t>
      </w:r>
      <w:r w:rsidRPr="00E61EAA">
        <w:rPr>
          <w:i/>
        </w:rPr>
        <w:t>User</w:t>
      </w:r>
      <w:r>
        <w:t xml:space="preserve">’s share of change in linepack (in </w:t>
      </w:r>
      <w:r w:rsidRPr="0037522D">
        <w:rPr>
          <w:i/>
        </w:rPr>
        <w:t>MJ</w:t>
      </w:r>
      <w:r>
        <w:t xml:space="preserve">) for the </w:t>
      </w:r>
      <w:r w:rsidRPr="00A16477">
        <w:rPr>
          <w:i/>
        </w:rPr>
        <w:t>network section</w:t>
      </w:r>
      <w:r>
        <w:t xml:space="preserve"> for the </w:t>
      </w:r>
      <w:r w:rsidRPr="00D52FBC">
        <w:rPr>
          <w:i/>
        </w:rPr>
        <w:t>gas day</w:t>
      </w:r>
      <w:r>
        <w:t xml:space="preserve"> (CLP), based on the relevant </w:t>
      </w:r>
      <w:r w:rsidRPr="009656AB">
        <w:rPr>
          <w:i/>
        </w:rPr>
        <w:t>applicable access arrangement</w:t>
      </w:r>
      <w:r>
        <w:t xml:space="preserve"> provision; and</w:t>
      </w:r>
    </w:p>
    <w:p w14:paraId="5F75CACE" w14:textId="77777777" w:rsidR="00B4523E" w:rsidRDefault="00B4523E" w:rsidP="00B4523E">
      <w:pPr>
        <w:pStyle w:val="ParaNum2"/>
      </w:pPr>
      <w:r>
        <w:t>each matched allocation quantity, together with:</w:t>
      </w:r>
    </w:p>
    <w:p w14:paraId="44F22397" w14:textId="77777777" w:rsidR="00B4523E" w:rsidRDefault="00B4523E" w:rsidP="00B4523E">
      <w:pPr>
        <w:pStyle w:val="ParaNum3"/>
      </w:pPr>
      <w:r>
        <w:t xml:space="preserve">the </w:t>
      </w:r>
      <w:r w:rsidRPr="00A12402">
        <w:t xml:space="preserve">Network section </w:t>
      </w:r>
      <w:r>
        <w:t xml:space="preserve">ID of the </w:t>
      </w:r>
      <w:r w:rsidRPr="00A16477">
        <w:rPr>
          <w:i/>
        </w:rPr>
        <w:t>network section</w:t>
      </w:r>
      <w:r>
        <w:t xml:space="preserve"> for which the matched allocation quantity applies; and</w:t>
      </w:r>
    </w:p>
    <w:p w14:paraId="184C4122" w14:textId="783EFC52" w:rsidR="00B4523E" w:rsidRDefault="00B4523E" w:rsidP="00B4523E">
      <w:pPr>
        <w:pStyle w:val="ParaNum3"/>
      </w:pPr>
      <w:r>
        <w:t xml:space="preserve">the Participant IDs of any </w:t>
      </w:r>
      <w:r w:rsidR="00DF0D76">
        <w:rPr>
          <w:i/>
        </w:rPr>
        <w:t>Participant</w:t>
      </w:r>
      <w:r w:rsidRPr="003C6252">
        <w:rPr>
          <w:i/>
        </w:rPr>
        <w:t>s</w:t>
      </w:r>
      <w:r>
        <w:t xml:space="preserve"> who are parties to the </w:t>
      </w:r>
      <w:r w:rsidRPr="009C1F26">
        <w:rPr>
          <w:i/>
        </w:rPr>
        <w:t>registered matched allocation agreement</w:t>
      </w:r>
      <w:r>
        <w:t xml:space="preserve"> in accordance with which the matched allocation quantity is allocated.</w:t>
      </w:r>
    </w:p>
    <w:p w14:paraId="406B70B2" w14:textId="77777777" w:rsidR="00B4523E" w:rsidRDefault="00B4523E" w:rsidP="00B4523E">
      <w:pPr>
        <w:pStyle w:val="ParaNum1"/>
      </w:pPr>
      <w:bookmarkStart w:id="499" w:name="_Ref411782472"/>
      <w:r>
        <w:t xml:space="preserve">By no later than 11.00 am on </w:t>
      </w:r>
      <w:r w:rsidRPr="00D52FBC">
        <w:rPr>
          <w:i/>
        </w:rPr>
        <w:t>gas day</w:t>
      </w:r>
      <w:r>
        <w:t xml:space="preserve"> + 1, </w:t>
      </w:r>
      <w:r w:rsidRPr="00ED0047">
        <w:rPr>
          <w:i/>
        </w:rPr>
        <w:t>AEMO</w:t>
      </w:r>
      <w:r>
        <w:t xml:space="preserve"> must calculate:</w:t>
      </w:r>
      <w:bookmarkEnd w:id="499"/>
      <w:r>
        <w:tab/>
      </w:r>
    </w:p>
    <w:p w14:paraId="74CF311B" w14:textId="77777777" w:rsidR="00B4523E" w:rsidRDefault="00B4523E" w:rsidP="00B4523E">
      <w:pPr>
        <w:pStyle w:val="ParaNum2"/>
        <w:spacing w:after="160"/>
      </w:pPr>
      <w:bookmarkStart w:id="500" w:name="_Ref406505084"/>
      <w:r>
        <w:t xml:space="preserve">the unaccounted for </w:t>
      </w:r>
      <w:r w:rsidRPr="00BC550E">
        <w:rPr>
          <w:i/>
        </w:rPr>
        <w:t>gas</w:t>
      </w:r>
      <w:r>
        <w:t xml:space="preserve"> (UAG) for a </w:t>
      </w:r>
      <w:r w:rsidRPr="00BC550E">
        <w:rPr>
          <w:i/>
        </w:rPr>
        <w:t>network section</w:t>
      </w:r>
      <w:r>
        <w:t xml:space="preserve"> for the </w:t>
      </w:r>
      <w:r w:rsidRPr="00D52FBC">
        <w:rPr>
          <w:i/>
        </w:rPr>
        <w:t>gas day</w:t>
      </w:r>
      <w:r>
        <w:t>, by summing:</w:t>
      </w:r>
      <w:bookmarkEnd w:id="500"/>
    </w:p>
    <w:p w14:paraId="4B9BCDD9" w14:textId="77777777" w:rsidR="00B4523E" w:rsidRDefault="00B4523E" w:rsidP="00B4523E">
      <w:pPr>
        <w:pStyle w:val="ParaNum3"/>
      </w:pPr>
      <w:r>
        <w:t xml:space="preserve">the </w:t>
      </w:r>
      <w:r w:rsidRPr="0030643B">
        <w:rPr>
          <w:i/>
        </w:rPr>
        <w:t>SUAG</w:t>
      </w:r>
      <w:r>
        <w:t xml:space="preserve"> for each </w:t>
      </w:r>
      <w:r w:rsidRPr="00E61EAA">
        <w:rPr>
          <w:i/>
        </w:rPr>
        <w:t>User</w:t>
      </w:r>
      <w:r>
        <w:t xml:space="preserve"> in the </w:t>
      </w:r>
      <w:r w:rsidRPr="00A16477">
        <w:rPr>
          <w:i/>
        </w:rPr>
        <w:t>network section</w:t>
      </w:r>
      <w:r>
        <w:t xml:space="preserve"> for that </w:t>
      </w:r>
      <w:r w:rsidRPr="00D52FBC">
        <w:rPr>
          <w:i/>
        </w:rPr>
        <w:t>gas day</w:t>
      </w:r>
      <w:r>
        <w:t>; and</w:t>
      </w:r>
    </w:p>
    <w:p w14:paraId="3334CD2F" w14:textId="77777777" w:rsidR="00B4523E" w:rsidRDefault="00B4523E" w:rsidP="00B4523E">
      <w:pPr>
        <w:pStyle w:val="ParaNum3"/>
      </w:pPr>
      <w:r>
        <w:t xml:space="preserve">all matched allocation quantities allocated to the </w:t>
      </w:r>
      <w:r w:rsidRPr="00D735E9">
        <w:rPr>
          <w:i/>
        </w:rPr>
        <w:t>Network Operator</w:t>
      </w:r>
      <w:r>
        <w:t xml:space="preserve"> for the NSW-Wilton </w:t>
      </w:r>
      <w:r w:rsidRPr="00A16477">
        <w:rPr>
          <w:i/>
        </w:rPr>
        <w:t>network section</w:t>
      </w:r>
      <w:r>
        <w:t xml:space="preserve"> (for so long as it is an </w:t>
      </w:r>
      <w:r w:rsidRPr="00302FF9">
        <w:rPr>
          <w:i/>
        </w:rPr>
        <w:t>STTM network section</w:t>
      </w:r>
      <w:r>
        <w:t xml:space="preserve">) for the </w:t>
      </w:r>
      <w:r w:rsidRPr="00D52FBC">
        <w:rPr>
          <w:i/>
        </w:rPr>
        <w:t>gas day</w:t>
      </w:r>
      <w:r>
        <w:t xml:space="preserve"> where those quantities relate to the purchase of </w:t>
      </w:r>
      <w:r w:rsidRPr="00A826C7">
        <w:rPr>
          <w:i/>
        </w:rPr>
        <w:t>gas</w:t>
      </w:r>
      <w:r>
        <w:t xml:space="preserve"> by that </w:t>
      </w:r>
      <w:r w:rsidRPr="00D735E9">
        <w:rPr>
          <w:i/>
        </w:rPr>
        <w:t>Network Operator</w:t>
      </w:r>
      <w:r>
        <w:t xml:space="preserve"> to meet the operational requirements of that </w:t>
      </w:r>
      <w:r w:rsidRPr="00A16477">
        <w:rPr>
          <w:i/>
        </w:rPr>
        <w:t>network section</w:t>
      </w:r>
      <w:r>
        <w:t>; and</w:t>
      </w:r>
    </w:p>
    <w:p w14:paraId="0BB04544" w14:textId="77777777" w:rsidR="00B4523E" w:rsidRDefault="00B4523E" w:rsidP="00B4523E">
      <w:pPr>
        <w:pStyle w:val="ParaNum2"/>
      </w:pPr>
      <w:bookmarkStart w:id="501" w:name="_Ref403994749"/>
      <w:r>
        <w:t xml:space="preserve">the </w:t>
      </w:r>
      <w:r w:rsidRPr="00A51B87">
        <w:rPr>
          <w:i/>
        </w:rPr>
        <w:t>SCLP</w:t>
      </w:r>
      <w:r>
        <w:t xml:space="preserve"> for each </w:t>
      </w:r>
      <w:r w:rsidRPr="00E61EAA">
        <w:rPr>
          <w:i/>
        </w:rPr>
        <w:t>User</w:t>
      </w:r>
      <w:r>
        <w:t xml:space="preserve"> in the </w:t>
      </w:r>
      <w:r w:rsidRPr="00A16477">
        <w:rPr>
          <w:i/>
        </w:rPr>
        <w:t>network section</w:t>
      </w:r>
      <w:r>
        <w:t xml:space="preserve"> for that </w:t>
      </w:r>
      <w:r w:rsidRPr="00D52FBC">
        <w:rPr>
          <w:i/>
        </w:rPr>
        <w:t>gas day</w:t>
      </w:r>
      <w:r>
        <w:t xml:space="preserve"> using an </w:t>
      </w:r>
      <w:r>
        <w:rPr>
          <w:i/>
        </w:rPr>
        <w:t>industry approved methodology</w:t>
      </w:r>
      <w:bookmarkEnd w:id="501"/>
      <w:r>
        <w:t>;</w:t>
      </w:r>
    </w:p>
    <w:p w14:paraId="045DF63B" w14:textId="77777777" w:rsidR="00B4523E" w:rsidRDefault="00B4523E" w:rsidP="00B4523E">
      <w:pPr>
        <w:pStyle w:val="ParaNum2"/>
      </w:pPr>
      <w:bookmarkStart w:id="502" w:name="_Ref406505165"/>
      <w:r>
        <w:t xml:space="preserve">CLP for the </w:t>
      </w:r>
      <w:r w:rsidRPr="00A16477">
        <w:rPr>
          <w:i/>
        </w:rPr>
        <w:t>network section</w:t>
      </w:r>
      <w:r>
        <w:t xml:space="preserve"> by aggregating each </w:t>
      </w:r>
      <w:r w:rsidRPr="00E61EAA">
        <w:rPr>
          <w:i/>
        </w:rPr>
        <w:t>User</w:t>
      </w:r>
      <w:r>
        <w:t xml:space="preserve">’s share of CLP as provided by the </w:t>
      </w:r>
      <w:r w:rsidRPr="00D735E9">
        <w:rPr>
          <w:i/>
        </w:rPr>
        <w:t>Network Operator</w:t>
      </w:r>
      <w:r>
        <w:t xml:space="preserve"> under paragraph (a)(iii).</w:t>
      </w:r>
      <w:bookmarkEnd w:id="502"/>
    </w:p>
    <w:p w14:paraId="23BBF593" w14:textId="77777777" w:rsidR="00B4523E" w:rsidRDefault="00B4523E" w:rsidP="00B4523E">
      <w:pPr>
        <w:pStyle w:val="ParaNum1"/>
      </w:pPr>
      <w:r w:rsidRPr="00ED0047">
        <w:rPr>
          <w:i/>
        </w:rPr>
        <w:t>AEMO</w:t>
      </w:r>
      <w:r>
        <w:t xml:space="preserve"> must validate the data provided under paragraph (a)(i)by confirming that either:</w:t>
      </w:r>
    </w:p>
    <w:p w14:paraId="7CC8CE75" w14:textId="77777777" w:rsidR="00B4523E" w:rsidRDefault="00B4523E" w:rsidP="00B4523E">
      <w:pPr>
        <w:pStyle w:val="ParaNum2"/>
      </w:pPr>
      <w:r>
        <w:t xml:space="preserve">the TDQ provided for the </w:t>
      </w:r>
      <w:r w:rsidRPr="00A16477">
        <w:rPr>
          <w:i/>
        </w:rPr>
        <w:t>network section</w:t>
      </w:r>
      <w:r>
        <w:t xml:space="preserve"> is within the TDQ validation range for that </w:t>
      </w:r>
      <w:r w:rsidRPr="00A16477">
        <w:rPr>
          <w:i/>
        </w:rPr>
        <w:t>network section</w:t>
      </w:r>
      <w:r>
        <w:t xml:space="preserve"> determined by </w:t>
      </w:r>
      <w:r w:rsidRPr="00ED0047">
        <w:rPr>
          <w:i/>
        </w:rPr>
        <w:t>AEMO</w:t>
      </w:r>
      <w:r>
        <w:t xml:space="preserve"> under paragraph (h); or</w:t>
      </w:r>
    </w:p>
    <w:p w14:paraId="3EA55856" w14:textId="77777777" w:rsidR="00B4523E" w:rsidRDefault="00B4523E" w:rsidP="00B4523E">
      <w:pPr>
        <w:pStyle w:val="ParaNum2"/>
      </w:pPr>
      <w:r>
        <w:t xml:space="preserve">no TDQ validation range has been determined by </w:t>
      </w:r>
      <w:r w:rsidRPr="00ED0047">
        <w:rPr>
          <w:i/>
        </w:rPr>
        <w:t>AEMO</w:t>
      </w:r>
      <w:r>
        <w:t xml:space="preserve"> under paragraph (h) for the relevant </w:t>
      </w:r>
      <w:r w:rsidRPr="00A16477">
        <w:rPr>
          <w:i/>
        </w:rPr>
        <w:t>network section</w:t>
      </w:r>
      <w:r>
        <w:t>.</w:t>
      </w:r>
    </w:p>
    <w:p w14:paraId="683AC291" w14:textId="77777777" w:rsidR="00B4523E" w:rsidRDefault="00B4523E" w:rsidP="00B4523E">
      <w:pPr>
        <w:pStyle w:val="ParaNum1"/>
      </w:pPr>
      <w:r w:rsidRPr="00ED0047">
        <w:rPr>
          <w:i/>
        </w:rPr>
        <w:t>AEMO</w:t>
      </w:r>
      <w:r>
        <w:t xml:space="preserve"> must validate the data calculated under paragraph (b)(i) or calculated under paragraph (b)(iii) by confirming:</w:t>
      </w:r>
    </w:p>
    <w:p w14:paraId="31472106" w14:textId="77777777" w:rsidR="00B4523E" w:rsidRDefault="00B4523E" w:rsidP="00B4523E">
      <w:pPr>
        <w:pStyle w:val="ParaNum2"/>
      </w:pPr>
      <w:r>
        <w:t>in case of the UAG, that either:</w:t>
      </w:r>
    </w:p>
    <w:p w14:paraId="10CAAFAF" w14:textId="77777777" w:rsidR="00B4523E" w:rsidRDefault="00B4523E" w:rsidP="00B4523E">
      <w:pPr>
        <w:pStyle w:val="ParaNum3"/>
      </w:pPr>
      <w:r>
        <w:t xml:space="preserve">(the UAG provided for the </w:t>
      </w:r>
      <w:r w:rsidRPr="00A16477">
        <w:rPr>
          <w:i/>
        </w:rPr>
        <w:t>network section</w:t>
      </w:r>
      <w:r>
        <w:t xml:space="preserve"> is within the UAG validation range for that </w:t>
      </w:r>
      <w:r w:rsidRPr="00A16477">
        <w:rPr>
          <w:i/>
        </w:rPr>
        <w:t>network section</w:t>
      </w:r>
      <w:r>
        <w:t xml:space="preserve"> determined by </w:t>
      </w:r>
      <w:r w:rsidRPr="00ED0047">
        <w:rPr>
          <w:i/>
        </w:rPr>
        <w:t>AEMO</w:t>
      </w:r>
      <w:r>
        <w:t xml:space="preserve"> under paragraph (h); or</w:t>
      </w:r>
    </w:p>
    <w:p w14:paraId="4AC29182" w14:textId="77777777" w:rsidR="00B4523E" w:rsidRDefault="00B4523E" w:rsidP="00B4523E">
      <w:pPr>
        <w:pStyle w:val="ParaNum3"/>
      </w:pPr>
      <w:r>
        <w:t xml:space="preserve">no UAG validation range has been determined by </w:t>
      </w:r>
      <w:r w:rsidRPr="00ED0047">
        <w:rPr>
          <w:i/>
        </w:rPr>
        <w:t>AEMO</w:t>
      </w:r>
      <w:r>
        <w:t xml:space="preserve"> under paragraph (h) for the relevant </w:t>
      </w:r>
      <w:r w:rsidRPr="00A16477">
        <w:rPr>
          <w:i/>
        </w:rPr>
        <w:t>network section</w:t>
      </w:r>
      <w:r>
        <w:t>; and</w:t>
      </w:r>
    </w:p>
    <w:p w14:paraId="25550643" w14:textId="77777777" w:rsidR="00B4523E" w:rsidRDefault="00B4523E" w:rsidP="00B4523E">
      <w:pPr>
        <w:pStyle w:val="ParaNum2"/>
      </w:pPr>
      <w:r>
        <w:t>in the case of the CLP, that either:</w:t>
      </w:r>
    </w:p>
    <w:p w14:paraId="49DE109B" w14:textId="77777777" w:rsidR="00B4523E" w:rsidRDefault="00B4523E" w:rsidP="00B4523E">
      <w:pPr>
        <w:pStyle w:val="ParaNum3"/>
      </w:pPr>
      <w:r>
        <w:t xml:space="preserve">the CLP provided for the </w:t>
      </w:r>
      <w:r w:rsidRPr="00A16477">
        <w:rPr>
          <w:i/>
        </w:rPr>
        <w:t>network section</w:t>
      </w:r>
      <w:r>
        <w:t xml:space="preserve"> is within the CLP validation range for that </w:t>
      </w:r>
      <w:r w:rsidRPr="00A16477">
        <w:rPr>
          <w:i/>
        </w:rPr>
        <w:t>network section</w:t>
      </w:r>
      <w:r>
        <w:t xml:space="preserve"> determined by </w:t>
      </w:r>
      <w:r w:rsidRPr="00ED0047">
        <w:rPr>
          <w:i/>
        </w:rPr>
        <w:t>AEMO</w:t>
      </w:r>
      <w:r>
        <w:t xml:space="preserve"> under paragraph (h); or</w:t>
      </w:r>
    </w:p>
    <w:p w14:paraId="672FE319" w14:textId="77777777" w:rsidR="00B4523E" w:rsidRDefault="00B4523E" w:rsidP="00B4523E">
      <w:pPr>
        <w:pStyle w:val="ParaNum3"/>
      </w:pPr>
      <w:r>
        <w:t xml:space="preserve">no CLP validation range has been determined by </w:t>
      </w:r>
      <w:r w:rsidRPr="00ED0047">
        <w:rPr>
          <w:i/>
        </w:rPr>
        <w:t>AEMO</w:t>
      </w:r>
      <w:r>
        <w:t xml:space="preserve"> under paragraph (h) for the relevant </w:t>
      </w:r>
      <w:r w:rsidRPr="00A16477">
        <w:rPr>
          <w:i/>
        </w:rPr>
        <w:t>network section</w:t>
      </w:r>
      <w:r>
        <w:t>.</w:t>
      </w:r>
    </w:p>
    <w:p w14:paraId="3328194A" w14:textId="77777777" w:rsidR="00B4523E" w:rsidRDefault="00B4523E" w:rsidP="00B4523E">
      <w:pPr>
        <w:pStyle w:val="ParaNum1"/>
        <w:spacing w:after="160"/>
      </w:pPr>
      <w:r>
        <w:t xml:space="preserve">If </w:t>
      </w:r>
      <w:r w:rsidRPr="00BC550E">
        <w:rPr>
          <w:i/>
        </w:rPr>
        <w:t>AEMO</w:t>
      </w:r>
      <w:r>
        <w:t xml:space="preserve"> cannot confirm the matter in paragraph (c), then the data provided under paragraph (a)(i) will be rejected.</w:t>
      </w:r>
    </w:p>
    <w:p w14:paraId="245EF23E" w14:textId="4DEA501F" w:rsidR="00B4523E" w:rsidRDefault="00B4523E" w:rsidP="00B4523E">
      <w:pPr>
        <w:pStyle w:val="ParaNum1"/>
      </w:pPr>
      <w:r>
        <w:t xml:space="preserve">If </w:t>
      </w:r>
      <w:r w:rsidRPr="00ED0047">
        <w:rPr>
          <w:i/>
        </w:rPr>
        <w:t>AEMO</w:t>
      </w:r>
      <w:r>
        <w:t xml:space="preserve"> cannot confirm any of the matters in paragraph (d), then the data provided under paragraph</w:t>
      </w:r>
      <w:r w:rsidR="00B67CDA">
        <w:t xml:space="preserve"> </w:t>
      </w:r>
      <w:r>
        <w:t>(a)(ii) and paragraph</w:t>
      </w:r>
      <w:r w:rsidR="00B67CDA">
        <w:t xml:space="preserve"> </w:t>
      </w:r>
      <w:r>
        <w:t>(a)(iii) will be rejected.</w:t>
      </w:r>
    </w:p>
    <w:p w14:paraId="697FFD80" w14:textId="77777777" w:rsidR="00B4523E" w:rsidRDefault="00B4523E" w:rsidP="00B4523E">
      <w:pPr>
        <w:pStyle w:val="ParaNum1"/>
      </w:pPr>
      <w:r>
        <w:t>If:</w:t>
      </w:r>
    </w:p>
    <w:p w14:paraId="6E2D148E" w14:textId="77777777" w:rsidR="00B4523E" w:rsidRDefault="00B4523E" w:rsidP="00B4523E">
      <w:pPr>
        <w:pStyle w:val="ParaNum2"/>
      </w:pPr>
      <w:r>
        <w:t xml:space="preserve">any of the data provided under paragraph (a) is rejected because </w:t>
      </w:r>
      <w:r w:rsidRPr="00ED0047">
        <w:rPr>
          <w:i/>
        </w:rPr>
        <w:t>AEMO</w:t>
      </w:r>
      <w:r>
        <w:t xml:space="preserve"> cannot confirm the matters in paragraphs (c) or (d) (as the case may be); and</w:t>
      </w:r>
    </w:p>
    <w:p w14:paraId="527A6B7E" w14:textId="77777777" w:rsidR="00B4523E" w:rsidRDefault="00B4523E" w:rsidP="00B4523E">
      <w:pPr>
        <w:pStyle w:val="ParaNum2"/>
      </w:pPr>
      <w:r>
        <w:t xml:space="preserve">the </w:t>
      </w:r>
      <w:r w:rsidRPr="00D735E9">
        <w:rPr>
          <w:i/>
        </w:rPr>
        <w:t>Network Operator</w:t>
      </w:r>
      <w:r>
        <w:t xml:space="preserve"> confirms in writing to </w:t>
      </w:r>
      <w:r w:rsidRPr="00ED0047">
        <w:rPr>
          <w:i/>
        </w:rPr>
        <w:t>AEMO</w:t>
      </w:r>
      <w:r>
        <w:t xml:space="preserve"> that the TDQ, </w:t>
      </w:r>
      <w:r w:rsidRPr="00E61EAA">
        <w:rPr>
          <w:i/>
        </w:rPr>
        <w:t>User</w:t>
      </w:r>
      <w:r>
        <w:t xml:space="preserve">’s </w:t>
      </w:r>
      <w:r w:rsidRPr="0030643B">
        <w:rPr>
          <w:i/>
        </w:rPr>
        <w:t>SUAG</w:t>
      </w:r>
      <w:r>
        <w:t xml:space="preserve"> or </w:t>
      </w:r>
      <w:r w:rsidRPr="00E61EAA">
        <w:rPr>
          <w:i/>
        </w:rPr>
        <w:t>User</w:t>
      </w:r>
      <w:r>
        <w:t>’s share of CLP data provided by it is correct (as the case may be),</w:t>
      </w:r>
    </w:p>
    <w:p w14:paraId="3D7AADCB" w14:textId="77777777" w:rsidR="00B4523E" w:rsidRDefault="00B4523E" w:rsidP="00B4523E">
      <w:pPr>
        <w:pStyle w:val="ParaFlw1"/>
      </w:pPr>
      <w:r>
        <w:t xml:space="preserve">then </w:t>
      </w:r>
      <w:r w:rsidRPr="00ED0047">
        <w:rPr>
          <w:i/>
        </w:rPr>
        <w:t>AEMO</w:t>
      </w:r>
      <w:r>
        <w:t xml:space="preserve"> may accept the TDQ, </w:t>
      </w:r>
      <w:r w:rsidRPr="00E61EAA">
        <w:rPr>
          <w:i/>
        </w:rPr>
        <w:t>User</w:t>
      </w:r>
      <w:r>
        <w:t xml:space="preserve">'s </w:t>
      </w:r>
      <w:r w:rsidRPr="0030643B">
        <w:rPr>
          <w:i/>
        </w:rPr>
        <w:t>SUAG</w:t>
      </w:r>
      <w:r>
        <w:t xml:space="preserve"> or </w:t>
      </w:r>
      <w:r w:rsidRPr="00E61EAA">
        <w:rPr>
          <w:i/>
        </w:rPr>
        <w:t>User</w:t>
      </w:r>
      <w:r>
        <w:t>'s share of CLP data (as the case may be) notwithstanding paragraphs (e) or (f).</w:t>
      </w:r>
    </w:p>
    <w:p w14:paraId="266A299A" w14:textId="77777777" w:rsidR="00B4523E" w:rsidRDefault="00B4523E" w:rsidP="00B4523E">
      <w:pPr>
        <w:pStyle w:val="ParaNum1"/>
      </w:pPr>
      <w:r w:rsidRPr="00ED0047">
        <w:rPr>
          <w:i/>
        </w:rPr>
        <w:t>AEMO</w:t>
      </w:r>
      <w:r>
        <w:t xml:space="preserve"> may determine in respect of each </w:t>
      </w:r>
      <w:r w:rsidRPr="00A16477">
        <w:rPr>
          <w:i/>
        </w:rPr>
        <w:t>network section</w:t>
      </w:r>
      <w:r>
        <w:t>:</w:t>
      </w:r>
    </w:p>
    <w:p w14:paraId="51CABF27" w14:textId="77777777" w:rsidR="00B4523E" w:rsidRDefault="00B4523E" w:rsidP="00B4523E">
      <w:pPr>
        <w:pStyle w:val="ParaNum2"/>
      </w:pPr>
      <w:r>
        <w:t>a TDQ validation range;</w:t>
      </w:r>
    </w:p>
    <w:p w14:paraId="6A141C93" w14:textId="77777777" w:rsidR="00B4523E" w:rsidRDefault="00B4523E" w:rsidP="00B4523E">
      <w:pPr>
        <w:pStyle w:val="ParaNum2"/>
      </w:pPr>
      <w:r>
        <w:t>a UAG validation range; and</w:t>
      </w:r>
    </w:p>
    <w:p w14:paraId="20991257" w14:textId="77777777" w:rsidR="00B4523E" w:rsidRDefault="00B4523E" w:rsidP="00B4523E">
      <w:pPr>
        <w:pStyle w:val="ParaNum2"/>
      </w:pPr>
      <w:r>
        <w:t>a CLP validation range.</w:t>
      </w:r>
    </w:p>
    <w:p w14:paraId="2B614C67" w14:textId="77777777" w:rsidR="00B4523E" w:rsidRDefault="00B4523E" w:rsidP="00B4523E">
      <w:pPr>
        <w:pStyle w:val="ParaFlw1"/>
      </w:pPr>
      <w:r>
        <w:t xml:space="preserve">Each of the TDQ, UAG and CLP validation ranges determined by </w:t>
      </w:r>
      <w:r w:rsidRPr="00ED0047">
        <w:rPr>
          <w:i/>
        </w:rPr>
        <w:t>AEMO</w:t>
      </w:r>
      <w:r>
        <w:t xml:space="preserve"> must be the positive and negative values of one absolute TDQ, UAG or CLP value (as the case may be). The validation ranges determined by </w:t>
      </w:r>
      <w:r w:rsidRPr="00ED0047">
        <w:rPr>
          <w:i/>
        </w:rPr>
        <w:t>AEMO</w:t>
      </w:r>
      <w:r>
        <w:t xml:space="preserve"> under this paragraph (h) will be used by </w:t>
      </w:r>
      <w:r w:rsidRPr="00ED0047">
        <w:rPr>
          <w:i/>
        </w:rPr>
        <w:t>AEMO</w:t>
      </w:r>
      <w:r>
        <w:t xml:space="preserve"> for the purposes of the validations under paragraph (c) and paragraph (d) (as the case may be).</w:t>
      </w:r>
    </w:p>
    <w:p w14:paraId="4EBCD91E" w14:textId="7A67757A" w:rsidR="00B4523E" w:rsidRDefault="00B4523E" w:rsidP="00B4523E">
      <w:pPr>
        <w:pStyle w:val="ParaNum1"/>
      </w:pPr>
      <w:r w:rsidRPr="00ED0047">
        <w:rPr>
          <w:i/>
        </w:rPr>
        <w:t>AEMO</w:t>
      </w:r>
      <w:r>
        <w:t xml:space="preserve"> will adopt such processes as it sees fit for determining appropriate TDQ, UAG and CLP validation ranges under paragraph (h)</w:t>
      </w:r>
      <w:r w:rsidR="004F2C05">
        <w:t>.</w:t>
      </w:r>
    </w:p>
    <w:p w14:paraId="3DE23B9A" w14:textId="77777777" w:rsidR="00B4523E" w:rsidRDefault="00B4523E" w:rsidP="00B4523E">
      <w:pPr>
        <w:pStyle w:val="ParaNum1"/>
      </w:pPr>
      <w:r>
        <w:t xml:space="preserve">If the </w:t>
      </w:r>
      <w:r w:rsidRPr="00D735E9">
        <w:rPr>
          <w:i/>
        </w:rPr>
        <w:t>Network Operator</w:t>
      </w:r>
      <w:r>
        <w:t xml:space="preserve"> does not provide information under paragraph (a)(i) in respect of a </w:t>
      </w:r>
      <w:r w:rsidRPr="00D52FBC">
        <w:rPr>
          <w:i/>
        </w:rPr>
        <w:t>gas day</w:t>
      </w:r>
      <w:r>
        <w:t xml:space="preserve">, or that data is rejected under paragraphs (e) or (f) (and not accepted under paragraph (g)), then </w:t>
      </w:r>
      <w:r w:rsidRPr="00ED0047">
        <w:rPr>
          <w:i/>
        </w:rPr>
        <w:t>AEMO</w:t>
      </w:r>
      <w:r>
        <w:t xml:space="preserve"> must estimate the missing items of data in accordance with the following rules:</w:t>
      </w:r>
    </w:p>
    <w:p w14:paraId="2B154569" w14:textId="77777777" w:rsidR="00B4523E" w:rsidRDefault="00B4523E" w:rsidP="00B4523E">
      <w:pPr>
        <w:pStyle w:val="ParaNum2"/>
      </w:pPr>
      <w:r w:rsidRPr="00E61EAA">
        <w:rPr>
          <w:i/>
        </w:rPr>
        <w:t>User</w:t>
      </w:r>
      <w:r>
        <w:t xml:space="preserve">’s </w:t>
      </w:r>
      <w:r w:rsidRPr="0030643B">
        <w:rPr>
          <w:i/>
        </w:rPr>
        <w:t>SUAG</w:t>
      </w:r>
      <w:r>
        <w:t xml:space="preserve"> – use the value for the </w:t>
      </w:r>
      <w:r w:rsidRPr="00E61EAA">
        <w:rPr>
          <w:i/>
        </w:rPr>
        <w:t>User</w:t>
      </w:r>
      <w:r>
        <w:t xml:space="preserve">'s </w:t>
      </w:r>
      <w:r w:rsidRPr="0030643B">
        <w:rPr>
          <w:i/>
        </w:rPr>
        <w:t>SUAG</w:t>
      </w:r>
      <w:r>
        <w:t xml:space="preserve"> from </w:t>
      </w:r>
      <w:r w:rsidRPr="00D52FBC">
        <w:rPr>
          <w:i/>
        </w:rPr>
        <w:t>gas day</w:t>
      </w:r>
      <w:r>
        <w:t xml:space="preserve"> -1 as an estimate;</w:t>
      </w:r>
    </w:p>
    <w:p w14:paraId="6A14850A" w14:textId="77777777" w:rsidR="00B4523E" w:rsidRDefault="00B4523E" w:rsidP="00B4523E">
      <w:pPr>
        <w:pStyle w:val="ParaNum2"/>
      </w:pPr>
      <w:r>
        <w:t xml:space="preserve">each </w:t>
      </w:r>
      <w:r w:rsidRPr="00E61EAA">
        <w:rPr>
          <w:i/>
        </w:rPr>
        <w:t>User</w:t>
      </w:r>
      <w:r>
        <w:t>’s share of CLP – use zero as an estimate; and</w:t>
      </w:r>
    </w:p>
    <w:p w14:paraId="3040BDCE" w14:textId="77777777" w:rsidR="00B4523E" w:rsidRDefault="00B4523E" w:rsidP="00B4523E">
      <w:pPr>
        <w:pStyle w:val="ParaNum2"/>
      </w:pPr>
      <w:r>
        <w:t xml:space="preserve">TDQ – use the NSL from the same day in the previous week, plus the TDM for the </w:t>
      </w:r>
      <w:r w:rsidRPr="00D52FBC">
        <w:rPr>
          <w:i/>
        </w:rPr>
        <w:t>gas day</w:t>
      </w:r>
      <w:r>
        <w:t xml:space="preserve">, plus the UAG for the </w:t>
      </w:r>
      <w:r w:rsidRPr="00D52FBC">
        <w:rPr>
          <w:i/>
        </w:rPr>
        <w:t>gas day</w:t>
      </w:r>
      <w:r>
        <w:t xml:space="preserve"> (if known, otherwise the UAG for </w:t>
      </w:r>
      <w:r w:rsidRPr="00D52FBC">
        <w:rPr>
          <w:i/>
        </w:rPr>
        <w:t>gas day</w:t>
      </w:r>
      <w:r>
        <w:t xml:space="preserve"> -1), plus the CLP for the </w:t>
      </w:r>
      <w:r w:rsidRPr="00D52FBC">
        <w:rPr>
          <w:i/>
        </w:rPr>
        <w:t>gas day</w:t>
      </w:r>
      <w:r>
        <w:t xml:space="preserve"> (if known, otherwise zero). </w:t>
      </w:r>
    </w:p>
    <w:p w14:paraId="3EBE5443" w14:textId="77777777" w:rsidR="00B4523E" w:rsidRDefault="00B4523E" w:rsidP="00A51B79">
      <w:pPr>
        <w:pStyle w:val="Heading3"/>
      </w:pPr>
      <w:bookmarkStart w:id="503" w:name="_Ref403978711"/>
      <w:r>
        <w:t>Net Section Load</w:t>
      </w:r>
      <w:bookmarkEnd w:id="503"/>
    </w:p>
    <w:p w14:paraId="26B372AC" w14:textId="77777777" w:rsidR="00B4523E" w:rsidRDefault="00B4523E" w:rsidP="00B4523E">
      <w:pPr>
        <w:pStyle w:val="ParaNum1"/>
      </w:pPr>
      <w:r>
        <w:t xml:space="preserve">By 11.00 am on </w:t>
      </w:r>
      <w:r w:rsidRPr="00D52FBC">
        <w:rPr>
          <w:i/>
        </w:rPr>
        <w:t>gas day</w:t>
      </w:r>
      <w:r>
        <w:t xml:space="preserve"> +1, </w:t>
      </w:r>
      <w:r w:rsidRPr="00ED0047">
        <w:rPr>
          <w:i/>
        </w:rPr>
        <w:t>AEMO</w:t>
      </w:r>
      <w:r>
        <w:t xml:space="preserve"> must calculate the </w:t>
      </w:r>
      <w:r w:rsidRPr="00113A84">
        <w:rPr>
          <w:i/>
        </w:rPr>
        <w:t>net section load</w:t>
      </w:r>
      <w:r>
        <w:t xml:space="preserve"> for each </w:t>
      </w:r>
      <w:r w:rsidRPr="00A16477">
        <w:rPr>
          <w:i/>
        </w:rPr>
        <w:t>network section</w:t>
      </w:r>
      <w:r>
        <w:t xml:space="preserve"> for the </w:t>
      </w:r>
      <w:r w:rsidRPr="00D52FBC">
        <w:rPr>
          <w:i/>
        </w:rPr>
        <w:t>gas day</w:t>
      </w:r>
      <w:r>
        <w:t xml:space="preserve"> in accordance with the following formula:</w:t>
      </w:r>
    </w:p>
    <w:p w14:paraId="4D42EC47" w14:textId="77777777" w:rsidR="00B4523E" w:rsidRDefault="00B4523E" w:rsidP="00B4523E">
      <w:pPr>
        <w:pStyle w:val="ParaFlw1"/>
      </w:pPr>
      <w:r>
        <w:t>NSL = TDQ – TDM – UAG – CLP</w:t>
      </w:r>
    </w:p>
    <w:p w14:paraId="1B6F37B0" w14:textId="77777777" w:rsidR="00B4523E" w:rsidRDefault="00B4523E" w:rsidP="00B4523E">
      <w:pPr>
        <w:pStyle w:val="ParaFlw1"/>
      </w:pPr>
      <w:r>
        <w:t>If NSL &lt; 0 then set NSL = 0</w:t>
      </w:r>
    </w:p>
    <w:p w14:paraId="14B810E4" w14:textId="77777777" w:rsidR="00B4523E" w:rsidRDefault="00B4523E" w:rsidP="00B4523E">
      <w:pPr>
        <w:pStyle w:val="ParaFlw1"/>
      </w:pPr>
      <w:r>
        <w:t>where:</w:t>
      </w:r>
    </w:p>
    <w:p w14:paraId="746CA5E9" w14:textId="77777777" w:rsidR="00B4523E" w:rsidRDefault="00B4523E" w:rsidP="00B4523E">
      <w:pPr>
        <w:pStyle w:val="ParaFlw1"/>
        <w:ind w:left="1701"/>
      </w:pPr>
      <w:r>
        <w:t xml:space="preserve">NSL = </w:t>
      </w:r>
      <w:r w:rsidRPr="00113A84">
        <w:rPr>
          <w:i/>
        </w:rPr>
        <w:t>net section load</w:t>
      </w:r>
      <w:r>
        <w:t xml:space="preserve"> for the </w:t>
      </w:r>
      <w:r w:rsidRPr="00D52FBC">
        <w:rPr>
          <w:i/>
        </w:rPr>
        <w:t>gas day</w:t>
      </w:r>
      <w:r>
        <w:t xml:space="preserve"> (in </w:t>
      </w:r>
      <w:r w:rsidRPr="0037522D">
        <w:rPr>
          <w:i/>
        </w:rPr>
        <w:t>MJ</w:t>
      </w:r>
      <w:r>
        <w:t>);</w:t>
      </w:r>
    </w:p>
    <w:p w14:paraId="0725C67F" w14:textId="77777777" w:rsidR="00B4523E" w:rsidRDefault="00B4523E" w:rsidP="00B4523E">
      <w:pPr>
        <w:pStyle w:val="ParaFlw1"/>
        <w:ind w:left="1701"/>
      </w:pPr>
      <w:r>
        <w:t xml:space="preserve">TDQ = total quantity of </w:t>
      </w:r>
      <w:r w:rsidRPr="00A826C7">
        <w:rPr>
          <w:i/>
        </w:rPr>
        <w:t>gas</w:t>
      </w:r>
      <w:r>
        <w:t xml:space="preserve"> injected (in </w:t>
      </w:r>
      <w:r w:rsidRPr="0037522D">
        <w:rPr>
          <w:i/>
        </w:rPr>
        <w:t>MJ</w:t>
      </w:r>
      <w:r>
        <w:t xml:space="preserve">) at all </w:t>
      </w:r>
      <w:r w:rsidRPr="00A826C7">
        <w:rPr>
          <w:i/>
        </w:rPr>
        <w:t>network receipt point</w:t>
      </w:r>
      <w:r>
        <w:t xml:space="preserve">s within the </w:t>
      </w:r>
      <w:r w:rsidRPr="00A16477">
        <w:rPr>
          <w:i/>
        </w:rPr>
        <w:t>network section</w:t>
      </w:r>
      <w:r>
        <w:t xml:space="preserve"> for the </w:t>
      </w:r>
      <w:r w:rsidRPr="00D52FBC">
        <w:rPr>
          <w:i/>
        </w:rPr>
        <w:t>gas day</w:t>
      </w:r>
      <w:r>
        <w:t>;</w:t>
      </w:r>
    </w:p>
    <w:p w14:paraId="4F3CAA83" w14:textId="2362D3E5" w:rsidR="00B4523E" w:rsidRDefault="00B4523E" w:rsidP="00B4523E">
      <w:pPr>
        <w:pStyle w:val="ParaFlw1"/>
        <w:ind w:left="1701"/>
      </w:pPr>
      <w:r>
        <w:t xml:space="preserve">TDM = total quantity of </w:t>
      </w:r>
      <w:r w:rsidRPr="00A826C7">
        <w:rPr>
          <w:i/>
        </w:rPr>
        <w:t>gas</w:t>
      </w:r>
      <w:r>
        <w:t xml:space="preserve"> withdrawn (in </w:t>
      </w:r>
      <w:r w:rsidRPr="0037522D">
        <w:rPr>
          <w:i/>
        </w:rPr>
        <w:t>MJ</w:t>
      </w:r>
      <w:r>
        <w:t xml:space="preserve">) from all </w:t>
      </w:r>
      <w:r w:rsidR="00A700B0">
        <w:rPr>
          <w:i/>
        </w:rPr>
        <w:t>daily metered</w:t>
      </w:r>
      <w:r>
        <w:rPr>
          <w:i/>
        </w:rPr>
        <w:t xml:space="preserve"> delivery</w:t>
      </w:r>
      <w:r w:rsidRPr="001D101C">
        <w:rPr>
          <w:i/>
        </w:rPr>
        <w:t xml:space="preserve"> points</w:t>
      </w:r>
      <w:r>
        <w:t xml:space="preserve"> within the </w:t>
      </w:r>
      <w:r w:rsidRPr="00A16477">
        <w:rPr>
          <w:i/>
        </w:rPr>
        <w:t>network section</w:t>
      </w:r>
      <w:r>
        <w:t xml:space="preserve"> for the </w:t>
      </w:r>
      <w:r w:rsidRPr="00D52FBC">
        <w:rPr>
          <w:i/>
        </w:rPr>
        <w:t>gas day</w:t>
      </w:r>
      <w:r>
        <w:t>;</w:t>
      </w:r>
    </w:p>
    <w:p w14:paraId="65663C27" w14:textId="6677BE92" w:rsidR="00B4523E" w:rsidRDefault="00B4523E" w:rsidP="00B4523E">
      <w:pPr>
        <w:pStyle w:val="ParaFlw1"/>
        <w:ind w:left="1701"/>
      </w:pPr>
      <w:r>
        <w:t xml:space="preserve">UAG = unaccounted for </w:t>
      </w:r>
      <w:r w:rsidRPr="00A826C7">
        <w:rPr>
          <w:i/>
        </w:rPr>
        <w:t>gas</w:t>
      </w:r>
      <w:r>
        <w:t xml:space="preserve"> (in </w:t>
      </w:r>
      <w:r w:rsidRPr="0037522D">
        <w:rPr>
          <w:i/>
        </w:rPr>
        <w:t>MJ</w:t>
      </w:r>
      <w:r>
        <w:t xml:space="preserve">) for the </w:t>
      </w:r>
      <w:r w:rsidRPr="00A16477">
        <w:rPr>
          <w:i/>
        </w:rPr>
        <w:t>network section</w:t>
      </w:r>
      <w:r>
        <w:t xml:space="preserve"> for the </w:t>
      </w:r>
      <w:r w:rsidRPr="00D52FBC">
        <w:rPr>
          <w:i/>
        </w:rPr>
        <w:t>gas day</w:t>
      </w:r>
      <w:r>
        <w:t xml:space="preserve"> as calculated under </w:t>
      </w:r>
      <w:r w:rsidRPr="00B943F9">
        <w:t>clause</w:t>
      </w:r>
      <w:r>
        <w:t xml:space="preserve"> </w:t>
      </w:r>
      <w:r w:rsidR="0028439D">
        <w:fldChar w:fldCharType="begin"/>
      </w:r>
      <w:r w:rsidR="0028439D">
        <w:instrText xml:space="preserve"> REF _Ref406505084 \w \h </w:instrText>
      </w:r>
      <w:r w:rsidR="0028439D">
        <w:fldChar w:fldCharType="separate"/>
      </w:r>
      <w:r w:rsidR="00B803D6">
        <w:t>8.11.1(b)(i)</w:t>
      </w:r>
      <w:r w:rsidR="0028439D">
        <w:fldChar w:fldCharType="end"/>
      </w:r>
      <w:r>
        <w:t>; and</w:t>
      </w:r>
    </w:p>
    <w:p w14:paraId="1E1E98D5" w14:textId="3F8F1CEC" w:rsidR="00B4523E" w:rsidRDefault="00B4523E" w:rsidP="00B4523E">
      <w:pPr>
        <w:pStyle w:val="ParaFlw1"/>
        <w:ind w:left="1701"/>
      </w:pPr>
      <w:r>
        <w:t xml:space="preserve">CLP = change in linepack (in </w:t>
      </w:r>
      <w:r w:rsidRPr="0037522D">
        <w:rPr>
          <w:i/>
        </w:rPr>
        <w:t>MJ</w:t>
      </w:r>
      <w:r>
        <w:t xml:space="preserve">) for the </w:t>
      </w:r>
      <w:r w:rsidRPr="00A16477">
        <w:rPr>
          <w:i/>
        </w:rPr>
        <w:t>network section</w:t>
      </w:r>
      <w:r>
        <w:t xml:space="preserve"> for the </w:t>
      </w:r>
      <w:r w:rsidRPr="00D52FBC">
        <w:rPr>
          <w:i/>
        </w:rPr>
        <w:t>gas day</w:t>
      </w:r>
      <w:r>
        <w:t xml:space="preserve"> as calculated under </w:t>
      </w:r>
      <w:r w:rsidRPr="00B943F9">
        <w:t>clause</w:t>
      </w:r>
      <w:r>
        <w:t xml:space="preserve"> </w:t>
      </w:r>
      <w:r w:rsidR="0028439D">
        <w:fldChar w:fldCharType="begin"/>
      </w:r>
      <w:r w:rsidR="0028439D">
        <w:instrText xml:space="preserve"> REF _Ref406505165 \w \h </w:instrText>
      </w:r>
      <w:r w:rsidR="0028439D">
        <w:fldChar w:fldCharType="separate"/>
      </w:r>
      <w:r w:rsidR="00B803D6">
        <w:t>8.11.1(b)(iii)</w:t>
      </w:r>
      <w:r w:rsidR="0028439D">
        <w:fldChar w:fldCharType="end"/>
      </w:r>
      <w:r>
        <w:t>.</w:t>
      </w:r>
    </w:p>
    <w:p w14:paraId="16D9F61A" w14:textId="170D8DC0" w:rsidR="00B4523E" w:rsidRDefault="00B4523E" w:rsidP="00B4523E">
      <w:pPr>
        <w:pStyle w:val="ParaNum1"/>
      </w:pPr>
      <w:r>
        <w:t xml:space="preserve">If </w:t>
      </w:r>
      <w:r w:rsidRPr="00ED0047">
        <w:rPr>
          <w:i/>
        </w:rPr>
        <w:t>AEMO</w:t>
      </w:r>
      <w:r>
        <w:t xml:space="preserve"> has not received the relevant data for a </w:t>
      </w:r>
      <w:r w:rsidR="004F2C05">
        <w:rPr>
          <w:i/>
        </w:rPr>
        <w:t xml:space="preserve">daily metered </w:t>
      </w:r>
      <w:r>
        <w:rPr>
          <w:i/>
        </w:rPr>
        <w:t xml:space="preserve">delivery point </w:t>
      </w:r>
      <w:r>
        <w:t xml:space="preserve">as required under </w:t>
      </w:r>
      <w:r w:rsidRPr="00B943F9">
        <w:t>clause</w:t>
      </w:r>
      <w:r>
        <w:t xml:space="preserve"> </w:t>
      </w:r>
      <w:r w:rsidR="004F2C05">
        <w:fldChar w:fldCharType="begin"/>
      </w:r>
      <w:r w:rsidR="004F2C05">
        <w:instrText xml:space="preserve"> REF _Ref404274948 \r \h </w:instrText>
      </w:r>
      <w:r w:rsidR="004F2C05">
        <w:fldChar w:fldCharType="separate"/>
      </w:r>
      <w:r w:rsidR="00B803D6">
        <w:t>3.6.6</w:t>
      </w:r>
      <w:r w:rsidR="004F2C05">
        <w:fldChar w:fldCharType="end"/>
      </w:r>
      <w:r>
        <w:t xml:space="preserve">to calculate the </w:t>
      </w:r>
      <w:r w:rsidRPr="00113A84">
        <w:rPr>
          <w:i/>
        </w:rPr>
        <w:t>net section load</w:t>
      </w:r>
      <w:r>
        <w:t xml:space="preserve"> for a </w:t>
      </w:r>
      <w:r w:rsidRPr="00A16477">
        <w:rPr>
          <w:i/>
        </w:rPr>
        <w:t>network section</w:t>
      </w:r>
      <w:r>
        <w:t xml:space="preserve"> for a </w:t>
      </w:r>
      <w:r w:rsidRPr="00D52FBC">
        <w:rPr>
          <w:i/>
        </w:rPr>
        <w:t>gas day</w:t>
      </w:r>
      <w:r>
        <w:t xml:space="preserve">, </w:t>
      </w:r>
      <w:r w:rsidRPr="00ED0047">
        <w:rPr>
          <w:i/>
        </w:rPr>
        <w:t>AEMO</w:t>
      </w:r>
      <w:r>
        <w:t xml:space="preserve"> must estimate the consumption of that </w:t>
      </w:r>
      <w:r>
        <w:rPr>
          <w:i/>
        </w:rPr>
        <w:t>delivery</w:t>
      </w:r>
      <w:r w:rsidRPr="001D101C">
        <w:rPr>
          <w:i/>
        </w:rPr>
        <w:t xml:space="preserve"> point</w:t>
      </w:r>
      <w:r>
        <w:t xml:space="preserve"> by adopting one of the following methods:</w:t>
      </w:r>
    </w:p>
    <w:p w14:paraId="42C30B4D" w14:textId="77777777" w:rsidR="00B4523E" w:rsidRDefault="00B4523E" w:rsidP="00B4523E">
      <w:pPr>
        <w:pStyle w:val="ParaNum2"/>
      </w:pPr>
      <w:r>
        <w:t xml:space="preserve">where </w:t>
      </w:r>
      <w:r w:rsidRPr="00113A84">
        <w:rPr>
          <w:i/>
        </w:rPr>
        <w:t>metering data</w:t>
      </w:r>
      <w:r>
        <w:t xml:space="preserve"> is available for the </w:t>
      </w:r>
      <w:r w:rsidRPr="001D101C">
        <w:rPr>
          <w:i/>
        </w:rPr>
        <w:t>delivery point</w:t>
      </w:r>
      <w:r>
        <w:t xml:space="preserve"> for at least the previous 7 days, then </w:t>
      </w:r>
      <w:r w:rsidRPr="00ED0047">
        <w:rPr>
          <w:i/>
        </w:rPr>
        <w:t>AEMO</w:t>
      </w:r>
      <w:r>
        <w:t xml:space="preserve"> must adopt an estimation based on the data from the corresponding period in the previous week;</w:t>
      </w:r>
    </w:p>
    <w:p w14:paraId="4F956A3B" w14:textId="77777777" w:rsidR="00B4523E" w:rsidRDefault="00B4523E" w:rsidP="00B4523E">
      <w:pPr>
        <w:pStyle w:val="ParaNum2"/>
      </w:pPr>
      <w:r>
        <w:t xml:space="preserve">where </w:t>
      </w:r>
      <w:r w:rsidRPr="00113A84">
        <w:rPr>
          <w:i/>
        </w:rPr>
        <w:t>metering data</w:t>
      </w:r>
      <w:r>
        <w:t xml:space="preserve"> is available for the </w:t>
      </w:r>
      <w:r w:rsidRPr="001D101C">
        <w:rPr>
          <w:i/>
        </w:rPr>
        <w:t>delivery point</w:t>
      </w:r>
      <w:r>
        <w:t xml:space="preserve"> for at least the previous day, but for less than the previous 7 days, then </w:t>
      </w:r>
      <w:r w:rsidRPr="00ED0047">
        <w:rPr>
          <w:i/>
        </w:rPr>
        <w:t>AEMO</w:t>
      </w:r>
      <w:r>
        <w:t xml:space="preserve"> must adopt an estimation based on the data from the previous day; or</w:t>
      </w:r>
    </w:p>
    <w:p w14:paraId="32192A6F" w14:textId="77777777" w:rsidR="00B4523E" w:rsidRDefault="00B4523E" w:rsidP="00B4523E">
      <w:pPr>
        <w:pStyle w:val="ParaNum2"/>
      </w:pPr>
      <w:r>
        <w:t xml:space="preserve">where no </w:t>
      </w:r>
      <w:r w:rsidRPr="00113A84">
        <w:rPr>
          <w:i/>
        </w:rPr>
        <w:t>metering data</w:t>
      </w:r>
      <w:r>
        <w:t xml:space="preserve"> is available for the </w:t>
      </w:r>
      <w:r w:rsidRPr="001D101C">
        <w:rPr>
          <w:i/>
        </w:rPr>
        <w:t>delivery point</w:t>
      </w:r>
      <w:r>
        <w:t xml:space="preserve"> for the previous day, then </w:t>
      </w:r>
      <w:r w:rsidRPr="00ED0047">
        <w:rPr>
          <w:i/>
        </w:rPr>
        <w:t>AEMO</w:t>
      </w:r>
      <w:r>
        <w:t xml:space="preserve"> must adopt a consumption figure of zero.</w:t>
      </w:r>
    </w:p>
    <w:p w14:paraId="0A7DA55E" w14:textId="3372F38D" w:rsidR="00B4523E" w:rsidRDefault="00B4523E" w:rsidP="00A51B79">
      <w:pPr>
        <w:pStyle w:val="Heading3"/>
      </w:pPr>
      <w:bookmarkStart w:id="504" w:name="_Ref403996617"/>
      <w:r>
        <w:t xml:space="preserve">Total of </w:t>
      </w:r>
      <w:r w:rsidR="00091CF0">
        <w:t>D</w:t>
      </w:r>
      <w:r>
        <w:t xml:space="preserve">aily </w:t>
      </w:r>
      <w:r w:rsidR="00091CF0">
        <w:t>W</w:t>
      </w:r>
      <w:r>
        <w:t>ithdrawals</w:t>
      </w:r>
      <w:bookmarkEnd w:id="504"/>
    </w:p>
    <w:p w14:paraId="113DADBD" w14:textId="7337E972" w:rsidR="00B4523E" w:rsidRDefault="00B4523E" w:rsidP="00B4523E">
      <w:pPr>
        <w:pStyle w:val="ParaFlw0"/>
      </w:pPr>
      <w:r>
        <w:t xml:space="preserve">By 11.00 am on </w:t>
      </w:r>
      <w:r w:rsidRPr="00D52FBC">
        <w:rPr>
          <w:i/>
        </w:rPr>
        <w:t>gas day</w:t>
      </w:r>
      <w:r>
        <w:t xml:space="preserve"> + 1, </w:t>
      </w:r>
      <w:r w:rsidRPr="00ED0047">
        <w:rPr>
          <w:i/>
        </w:rPr>
        <w:t>AEMO</w:t>
      </w:r>
      <w:r>
        <w:t xml:space="preserve"> must determine, for each </w:t>
      </w:r>
      <w:r w:rsidRPr="00E61EAA">
        <w:rPr>
          <w:i/>
        </w:rPr>
        <w:t>User</w:t>
      </w:r>
      <w:r>
        <w:t xml:space="preserve"> in a </w:t>
      </w:r>
      <w:r w:rsidRPr="00A16477">
        <w:rPr>
          <w:i/>
        </w:rPr>
        <w:t>network section</w:t>
      </w:r>
      <w:r>
        <w:t xml:space="preserve">, the total quantity of </w:t>
      </w:r>
      <w:r w:rsidRPr="00A826C7">
        <w:rPr>
          <w:i/>
        </w:rPr>
        <w:t>gas</w:t>
      </w:r>
      <w:r>
        <w:t xml:space="preserve"> withdrawn for that </w:t>
      </w:r>
      <w:r w:rsidRPr="00D52FBC">
        <w:rPr>
          <w:i/>
        </w:rPr>
        <w:t>gas day</w:t>
      </w:r>
      <w:r>
        <w:t xml:space="preserve"> from all </w:t>
      </w:r>
      <w:r w:rsidR="00A700B0">
        <w:rPr>
          <w:i/>
        </w:rPr>
        <w:t>daily metered</w:t>
      </w:r>
      <w:r>
        <w:rPr>
          <w:i/>
        </w:rPr>
        <w:t xml:space="preserve"> delivery</w:t>
      </w:r>
      <w:r w:rsidRPr="001D101C">
        <w:rPr>
          <w:i/>
        </w:rPr>
        <w:t xml:space="preserve"> points</w:t>
      </w:r>
      <w:r>
        <w:t xml:space="preserve"> for which the </w:t>
      </w:r>
      <w:r w:rsidRPr="00E61EAA">
        <w:rPr>
          <w:i/>
        </w:rPr>
        <w:t>User</w:t>
      </w:r>
      <w:r>
        <w:t xml:space="preserve"> is responsible.</w:t>
      </w:r>
    </w:p>
    <w:p w14:paraId="063EF40B" w14:textId="4DB0BF17" w:rsidR="00B4523E" w:rsidRDefault="00B4523E" w:rsidP="00A51B79">
      <w:pPr>
        <w:pStyle w:val="Heading3"/>
      </w:pPr>
      <w:bookmarkStart w:id="505" w:name="_Ref403733031"/>
      <w:r>
        <w:t xml:space="preserve">Apportionment </w:t>
      </w:r>
      <w:r w:rsidR="00091CF0">
        <w:t>F</w:t>
      </w:r>
      <w:r>
        <w:t xml:space="preserve">actor for </w:t>
      </w:r>
      <w:bookmarkEnd w:id="505"/>
      <w:r w:rsidR="00091CF0">
        <w:t>Non-daily Metered Delivery Points</w:t>
      </w:r>
    </w:p>
    <w:p w14:paraId="38250F4E" w14:textId="5E17834F" w:rsidR="00B4523E" w:rsidRDefault="00B4523E" w:rsidP="00B4523E">
      <w:pPr>
        <w:pStyle w:val="ParaFlw0"/>
      </w:pPr>
      <w:r>
        <w:t xml:space="preserve">By 11.00 am on </w:t>
      </w:r>
      <w:r w:rsidRPr="00D52FBC">
        <w:rPr>
          <w:i/>
        </w:rPr>
        <w:t>gas day</w:t>
      </w:r>
      <w:r>
        <w:t xml:space="preserve"> +1, </w:t>
      </w:r>
      <w:r w:rsidRPr="00ED0047">
        <w:rPr>
          <w:i/>
        </w:rPr>
        <w:t>AEMO</w:t>
      </w:r>
      <w:r>
        <w:t xml:space="preserve"> must calculate an </w:t>
      </w:r>
      <w:r w:rsidRPr="00113A84">
        <w:rPr>
          <w:i/>
        </w:rPr>
        <w:t>apportionment factor</w:t>
      </w:r>
      <w:r>
        <w:t xml:space="preserve"> for each active </w:t>
      </w:r>
      <w:r w:rsidR="00A700B0">
        <w:rPr>
          <w:i/>
        </w:rPr>
        <w:t>non-daily metered</w:t>
      </w:r>
      <w:r>
        <w:t xml:space="preserve"> </w:t>
      </w:r>
      <w:r w:rsidRPr="001D101C">
        <w:rPr>
          <w:i/>
        </w:rPr>
        <w:t>delivery point</w:t>
      </w:r>
      <w:r>
        <w:t xml:space="preserve"> within the </w:t>
      </w:r>
      <w:r w:rsidRPr="00A16477">
        <w:rPr>
          <w:i/>
        </w:rPr>
        <w:t>network section</w:t>
      </w:r>
      <w:r>
        <w:t xml:space="preserve">, as included in </w:t>
      </w:r>
      <w:r w:rsidR="00B34877" w:rsidRPr="00B34877">
        <w:rPr>
          <w:i/>
        </w:rPr>
        <w:t>AEMO</w:t>
      </w:r>
      <w:r w:rsidR="000F5963">
        <w:rPr>
          <w:i/>
        </w:rPr>
        <w:t>’s</w:t>
      </w:r>
      <w:r w:rsidR="00B34877" w:rsidRPr="00B34877">
        <w:rPr>
          <w:i/>
        </w:rPr>
        <w:t xml:space="preserve"> metering </w:t>
      </w:r>
      <w:r w:rsidR="000F5963">
        <w:rPr>
          <w:i/>
        </w:rPr>
        <w:t>database</w:t>
      </w:r>
      <w:r>
        <w:t xml:space="preserve">, for the </w:t>
      </w:r>
      <w:r w:rsidRPr="00D52FBC">
        <w:rPr>
          <w:i/>
        </w:rPr>
        <w:t>gas day</w:t>
      </w:r>
      <w:r>
        <w:t xml:space="preserve"> in accordance with the following formula:</w:t>
      </w:r>
    </w:p>
    <w:p w14:paraId="2922E00A" w14:textId="77777777" w:rsidR="00812016" w:rsidRDefault="00B4523E" w:rsidP="00812016">
      <w:pPr>
        <w:pStyle w:val="ParaFlw0"/>
      </w:pPr>
      <w:r>
        <w:t>AF = T / SNSL</w:t>
      </w:r>
    </w:p>
    <w:p w14:paraId="39BF57DB" w14:textId="39F9AA43" w:rsidR="00B4523E" w:rsidRDefault="00B4523E" w:rsidP="00812016">
      <w:pPr>
        <w:pStyle w:val="ParaFlw0"/>
      </w:pPr>
      <w:r>
        <w:t>where:</w:t>
      </w:r>
    </w:p>
    <w:p w14:paraId="7C9A4738" w14:textId="7E20DCD8" w:rsidR="00B4523E" w:rsidRDefault="00B4523E" w:rsidP="00B4523E">
      <w:pPr>
        <w:pStyle w:val="ParaFlw0"/>
        <w:ind w:left="1134"/>
      </w:pPr>
      <w:r>
        <w:t xml:space="preserve">AF = </w:t>
      </w:r>
      <w:r w:rsidRPr="00113A84">
        <w:rPr>
          <w:i/>
        </w:rPr>
        <w:t>apportionment factor</w:t>
      </w:r>
      <w:r>
        <w:t xml:space="preserve"> for the </w:t>
      </w:r>
      <w:r w:rsidR="00A700B0">
        <w:rPr>
          <w:i/>
        </w:rPr>
        <w:t>non-daily metered</w:t>
      </w:r>
      <w:r>
        <w:t xml:space="preserve"> </w:t>
      </w:r>
      <w:r w:rsidRPr="001D101C">
        <w:rPr>
          <w:i/>
        </w:rPr>
        <w:t>delivery point</w:t>
      </w:r>
      <w:r>
        <w:t xml:space="preserve"> within the </w:t>
      </w:r>
      <w:r w:rsidRPr="00A16477">
        <w:rPr>
          <w:i/>
        </w:rPr>
        <w:t>network section</w:t>
      </w:r>
      <w:r>
        <w:t xml:space="preserve"> for the </w:t>
      </w:r>
      <w:r w:rsidRPr="00D52FBC">
        <w:rPr>
          <w:i/>
        </w:rPr>
        <w:t>gas day</w:t>
      </w:r>
      <w:r>
        <w:t>;</w:t>
      </w:r>
    </w:p>
    <w:p w14:paraId="45AB32C5" w14:textId="2638A9F0" w:rsidR="00B4523E" w:rsidRDefault="00B4523E" w:rsidP="00B4523E">
      <w:pPr>
        <w:pStyle w:val="ParaFlw0"/>
        <w:ind w:left="1134"/>
      </w:pPr>
      <w:r>
        <w:t xml:space="preserve">T = total withdrawals (in </w:t>
      </w:r>
      <w:r w:rsidRPr="0037522D">
        <w:rPr>
          <w:i/>
        </w:rPr>
        <w:t>MJ</w:t>
      </w:r>
      <w:r>
        <w:t xml:space="preserve">) that have been measured or estimated for the </w:t>
      </w:r>
      <w:r w:rsidR="00A700B0">
        <w:rPr>
          <w:i/>
        </w:rPr>
        <w:t>non-daily metered</w:t>
      </w:r>
      <w:r>
        <w:t xml:space="preserve"> </w:t>
      </w:r>
      <w:r w:rsidRPr="001D101C">
        <w:rPr>
          <w:i/>
        </w:rPr>
        <w:t>delivery point</w:t>
      </w:r>
      <w:r>
        <w:t xml:space="preserve"> over a period to be determined from time to time by </w:t>
      </w:r>
      <w:r w:rsidRPr="00ED0047">
        <w:rPr>
          <w:i/>
        </w:rPr>
        <w:t>AEMO</w:t>
      </w:r>
      <w:r>
        <w:t xml:space="preserve"> (provided that the last day of that period will be no later than </w:t>
      </w:r>
      <w:r w:rsidRPr="00D52FBC">
        <w:rPr>
          <w:i/>
        </w:rPr>
        <w:t>gas day</w:t>
      </w:r>
      <w:r>
        <w:t xml:space="preserve"> –1); and</w:t>
      </w:r>
    </w:p>
    <w:p w14:paraId="53C77A1F" w14:textId="26F7F467" w:rsidR="00B4523E" w:rsidRDefault="00B4523E" w:rsidP="00B4523E">
      <w:pPr>
        <w:pStyle w:val="ParaFlw0"/>
        <w:ind w:left="1134"/>
      </w:pPr>
      <w:r>
        <w:t xml:space="preserve">SNSL = sum of the </w:t>
      </w:r>
      <w:r w:rsidRPr="00113A84">
        <w:rPr>
          <w:i/>
        </w:rPr>
        <w:t>net section load</w:t>
      </w:r>
      <w:r>
        <w:t xml:space="preserve">s (in </w:t>
      </w:r>
      <w:r w:rsidRPr="0037522D">
        <w:rPr>
          <w:i/>
        </w:rPr>
        <w:t>MJ</w:t>
      </w:r>
      <w:r>
        <w:t xml:space="preserve">) calculated (and where relevant subsequently revised) each </w:t>
      </w:r>
      <w:r w:rsidRPr="00D52FBC">
        <w:rPr>
          <w:i/>
        </w:rPr>
        <w:t>gas day</w:t>
      </w:r>
      <w:r>
        <w:t xml:space="preserve"> for the </w:t>
      </w:r>
      <w:r w:rsidRPr="00A16477">
        <w:rPr>
          <w:i/>
        </w:rPr>
        <w:t>network section</w:t>
      </w:r>
      <w:r>
        <w:t xml:space="preserve"> in which the </w:t>
      </w:r>
      <w:r w:rsidR="00A700B0">
        <w:rPr>
          <w:i/>
        </w:rPr>
        <w:t>non-daily metered</w:t>
      </w:r>
      <w:r>
        <w:t xml:space="preserve"> </w:t>
      </w:r>
      <w:r w:rsidRPr="001D101C">
        <w:rPr>
          <w:i/>
        </w:rPr>
        <w:t>delivery point</w:t>
      </w:r>
      <w:r>
        <w:t xml:space="preserve"> is located over the same period of time as that used for ‘T’.</w:t>
      </w:r>
    </w:p>
    <w:p w14:paraId="26A4C6D6" w14:textId="55B62BD2" w:rsidR="00B4523E" w:rsidRDefault="00B4523E" w:rsidP="00B4523E">
      <w:pPr>
        <w:pStyle w:val="ParaFlw0"/>
      </w:pPr>
      <w:r>
        <w:t xml:space="preserve">The total of the </w:t>
      </w:r>
      <w:r w:rsidRPr="00113A84">
        <w:rPr>
          <w:i/>
        </w:rPr>
        <w:t>apportionment factor</w:t>
      </w:r>
      <w:r>
        <w:t xml:space="preserve">s for all such active </w:t>
      </w:r>
      <w:r w:rsidR="00A700B0">
        <w:rPr>
          <w:i/>
        </w:rPr>
        <w:t>non-daily metered</w:t>
      </w:r>
      <w:r>
        <w:t xml:space="preserve"> </w:t>
      </w:r>
      <w:r w:rsidRPr="001D101C">
        <w:rPr>
          <w:i/>
        </w:rPr>
        <w:t>delivery points</w:t>
      </w:r>
      <w:r>
        <w:t xml:space="preserve"> for a </w:t>
      </w:r>
      <w:r w:rsidRPr="00D52FBC">
        <w:rPr>
          <w:i/>
        </w:rPr>
        <w:t>gas day</w:t>
      </w:r>
      <w:r>
        <w:t xml:space="preserve"> should be normalised.</w:t>
      </w:r>
    </w:p>
    <w:p w14:paraId="1A6CD5D6" w14:textId="47154B6F" w:rsidR="00B4523E" w:rsidRDefault="00A51B79" w:rsidP="00A51B79">
      <w:pPr>
        <w:pStyle w:val="Heading3"/>
      </w:pPr>
      <w:r>
        <w:t>Base</w:t>
      </w:r>
      <w:r w:rsidR="00B4523E">
        <w:t xml:space="preserve"> </w:t>
      </w:r>
      <w:r w:rsidR="00091CF0">
        <w:t>L</w:t>
      </w:r>
      <w:r w:rsidR="00B4523E">
        <w:t xml:space="preserve">oads for </w:t>
      </w:r>
      <w:r w:rsidR="00091CF0">
        <w:t>N</w:t>
      </w:r>
      <w:r w:rsidR="00B4523E">
        <w:t xml:space="preserve">ew </w:t>
      </w:r>
      <w:r w:rsidR="00091CF0">
        <w:t>D</w:t>
      </w:r>
      <w:r w:rsidR="00B4523E">
        <w:t xml:space="preserve">elivery </w:t>
      </w:r>
      <w:r w:rsidR="00091CF0">
        <w:t>P</w:t>
      </w:r>
      <w:r w:rsidR="00B4523E">
        <w:t>oints</w:t>
      </w:r>
    </w:p>
    <w:p w14:paraId="5C544144" w14:textId="3767FB8D" w:rsidR="00B4523E" w:rsidRDefault="00B4523E" w:rsidP="00B4523E">
      <w:pPr>
        <w:pStyle w:val="ParaNum1"/>
      </w:pPr>
      <w:r>
        <w:t xml:space="preserve">Prior to supplying </w:t>
      </w:r>
      <w:r w:rsidRPr="00A826C7">
        <w:rPr>
          <w:i/>
        </w:rPr>
        <w:t>gas</w:t>
      </w:r>
      <w:r>
        <w:t xml:space="preserve"> to a new </w:t>
      </w:r>
      <w:r w:rsidR="00A700B0">
        <w:rPr>
          <w:i/>
        </w:rPr>
        <w:t>non-daily metered</w:t>
      </w:r>
      <w:r>
        <w:t xml:space="preserve"> </w:t>
      </w:r>
      <w:r w:rsidRPr="001D101C">
        <w:rPr>
          <w:i/>
        </w:rPr>
        <w:t>delivery point</w:t>
      </w:r>
      <w:r>
        <w:t xml:space="preserve"> (for which </w:t>
      </w:r>
      <w:r w:rsidRPr="00ED0047">
        <w:rPr>
          <w:i/>
        </w:rPr>
        <w:t>AEMO</w:t>
      </w:r>
      <w:r>
        <w:t xml:space="preserve"> holds no consumption history), </w:t>
      </w:r>
      <w:r w:rsidR="00A51B79">
        <w:t xml:space="preserve">the relevant </w:t>
      </w:r>
      <w:r w:rsidR="00A51B79">
        <w:rPr>
          <w:i/>
        </w:rPr>
        <w:t xml:space="preserve">Network Operator </w:t>
      </w:r>
      <w:r>
        <w:t xml:space="preserve">must notify </w:t>
      </w:r>
      <w:r w:rsidRPr="00ED0047">
        <w:rPr>
          <w:i/>
        </w:rPr>
        <w:t>AEMO</w:t>
      </w:r>
      <w:r>
        <w:t xml:space="preserve"> of the </w:t>
      </w:r>
      <w:r w:rsidR="00A51B79" w:rsidRPr="00D34051">
        <w:rPr>
          <w:i/>
        </w:rPr>
        <w:t xml:space="preserve">base </w:t>
      </w:r>
      <w:r w:rsidRPr="00D34051">
        <w:rPr>
          <w:i/>
        </w:rPr>
        <w:t>load</w:t>
      </w:r>
      <w:r>
        <w:t xml:space="preserve"> for that </w:t>
      </w:r>
      <w:r w:rsidR="00A700B0">
        <w:rPr>
          <w:i/>
        </w:rPr>
        <w:t>non-daily metered</w:t>
      </w:r>
      <w:r>
        <w:t xml:space="preserve"> </w:t>
      </w:r>
      <w:r w:rsidRPr="001D101C">
        <w:rPr>
          <w:i/>
        </w:rPr>
        <w:t>delivery point</w:t>
      </w:r>
      <w:r>
        <w:t xml:space="preserve">. </w:t>
      </w:r>
    </w:p>
    <w:p w14:paraId="2758B555" w14:textId="09F30CA1" w:rsidR="00B4523E" w:rsidRDefault="00B4523E" w:rsidP="00B4523E">
      <w:pPr>
        <w:pStyle w:val="ParaNum1"/>
      </w:pPr>
      <w:r>
        <w:t xml:space="preserve">If a </w:t>
      </w:r>
      <w:r w:rsidR="00A51B79">
        <w:rPr>
          <w:i/>
        </w:rPr>
        <w:t>Network Operator</w:t>
      </w:r>
      <w:r>
        <w:t xml:space="preserve"> notifies </w:t>
      </w:r>
      <w:r w:rsidRPr="00ED0047">
        <w:rPr>
          <w:i/>
        </w:rPr>
        <w:t>AEMO</w:t>
      </w:r>
      <w:r>
        <w:t xml:space="preserve"> under </w:t>
      </w:r>
      <w:r w:rsidR="0027216F">
        <w:t>paragraph (a)</w:t>
      </w:r>
      <w:r>
        <w:t xml:space="preserve">, </w:t>
      </w:r>
      <w:r w:rsidRPr="00ED0047">
        <w:rPr>
          <w:i/>
        </w:rPr>
        <w:t>AEMO</w:t>
      </w:r>
      <w:r>
        <w:t xml:space="preserve"> must adopt the </w:t>
      </w:r>
      <w:r w:rsidR="00A51B79" w:rsidRPr="00D34051">
        <w:rPr>
          <w:i/>
        </w:rPr>
        <w:t xml:space="preserve">base </w:t>
      </w:r>
      <w:r w:rsidRPr="00D34051">
        <w:rPr>
          <w:i/>
        </w:rPr>
        <w:t>load</w:t>
      </w:r>
      <w:r>
        <w:t xml:space="preserve"> provided for the new </w:t>
      </w:r>
      <w:r w:rsidRPr="001D101C">
        <w:rPr>
          <w:i/>
        </w:rPr>
        <w:t>delivery point</w:t>
      </w:r>
      <w:r>
        <w:t>.</w:t>
      </w:r>
    </w:p>
    <w:p w14:paraId="11313960" w14:textId="7C9DBDDE" w:rsidR="00B4523E" w:rsidRDefault="00B4523E" w:rsidP="00B4523E">
      <w:pPr>
        <w:pStyle w:val="ParaNum1"/>
      </w:pPr>
      <w:r>
        <w:t xml:space="preserve">If a </w:t>
      </w:r>
      <w:r w:rsidR="00A51B79">
        <w:rPr>
          <w:i/>
        </w:rPr>
        <w:t>Network Operator</w:t>
      </w:r>
      <w:r>
        <w:t xml:space="preserve"> fails to notify </w:t>
      </w:r>
      <w:r w:rsidRPr="00ED0047">
        <w:rPr>
          <w:i/>
        </w:rPr>
        <w:t>AEMO</w:t>
      </w:r>
      <w:r>
        <w:t xml:space="preserve"> of the </w:t>
      </w:r>
      <w:r w:rsidR="00A51B79" w:rsidRPr="00D34051">
        <w:rPr>
          <w:i/>
        </w:rPr>
        <w:t>base</w:t>
      </w:r>
      <w:r w:rsidRPr="00D34051">
        <w:rPr>
          <w:i/>
        </w:rPr>
        <w:t xml:space="preserve"> load</w:t>
      </w:r>
      <w:r>
        <w:t xml:space="preserve"> </w:t>
      </w:r>
      <w:r w:rsidR="0027216F">
        <w:t xml:space="preserve">for a new </w:t>
      </w:r>
      <w:r w:rsidR="0027216F">
        <w:rPr>
          <w:i/>
        </w:rPr>
        <w:t>delivery point</w:t>
      </w:r>
      <w:r>
        <w:t xml:space="preserve">, </w:t>
      </w:r>
      <w:r w:rsidRPr="00ED0047">
        <w:rPr>
          <w:i/>
        </w:rPr>
        <w:t>AEMO</w:t>
      </w:r>
      <w:r>
        <w:t xml:space="preserve"> must deem the </w:t>
      </w:r>
      <w:r w:rsidR="000F5AB6">
        <w:rPr>
          <w:i/>
        </w:rPr>
        <w:t>base load</w:t>
      </w:r>
      <w:r>
        <w:t xml:space="preserve"> of the new </w:t>
      </w:r>
      <w:r w:rsidR="00A700B0">
        <w:rPr>
          <w:i/>
        </w:rPr>
        <w:t>non-daily metered</w:t>
      </w:r>
      <w:r>
        <w:t xml:space="preserve"> </w:t>
      </w:r>
      <w:r w:rsidRPr="001D101C">
        <w:rPr>
          <w:i/>
        </w:rPr>
        <w:t>delivery point</w:t>
      </w:r>
      <w:r>
        <w:t xml:space="preserve"> as </w:t>
      </w:r>
      <w:r w:rsidR="00091CF0">
        <w:t>1000</w:t>
      </w:r>
      <w:r>
        <w:t xml:space="preserve"> </w:t>
      </w:r>
      <w:r w:rsidRPr="0037522D">
        <w:rPr>
          <w:i/>
        </w:rPr>
        <w:t>MJ</w:t>
      </w:r>
      <w:r>
        <w:t>.</w:t>
      </w:r>
    </w:p>
    <w:p w14:paraId="2872D3E5" w14:textId="1609F7AB" w:rsidR="00B4523E" w:rsidRDefault="00B4523E" w:rsidP="00B4523E">
      <w:pPr>
        <w:pStyle w:val="ParaNum1"/>
      </w:pPr>
      <w:r w:rsidRPr="00ED0047">
        <w:rPr>
          <w:i/>
        </w:rPr>
        <w:t>AEMO</w:t>
      </w:r>
      <w:r>
        <w:t xml:space="preserve"> must use the </w:t>
      </w:r>
      <w:r w:rsidR="00A51B79" w:rsidRPr="00D34051">
        <w:rPr>
          <w:i/>
        </w:rPr>
        <w:t>base</w:t>
      </w:r>
      <w:r w:rsidRPr="00D34051">
        <w:rPr>
          <w:i/>
        </w:rPr>
        <w:t xml:space="preserve"> load</w:t>
      </w:r>
      <w:r>
        <w:t xml:space="preserve"> provided under paragraph (a) or the deemed </w:t>
      </w:r>
      <w:r w:rsidR="00A51B79" w:rsidRPr="00D34051">
        <w:rPr>
          <w:i/>
        </w:rPr>
        <w:t>base</w:t>
      </w:r>
      <w:r w:rsidRPr="00D34051">
        <w:rPr>
          <w:i/>
        </w:rPr>
        <w:t xml:space="preserve"> load</w:t>
      </w:r>
      <w:r>
        <w:t xml:space="preserve"> under paragraph (c) to determine the </w:t>
      </w:r>
      <w:r w:rsidRPr="00113A84">
        <w:rPr>
          <w:i/>
        </w:rPr>
        <w:t>apportionment factor</w:t>
      </w:r>
      <w:r>
        <w:t xml:space="preserve"> for that new </w:t>
      </w:r>
      <w:r w:rsidR="00A700B0">
        <w:rPr>
          <w:i/>
        </w:rPr>
        <w:t>non-daily metered</w:t>
      </w:r>
      <w:r>
        <w:t xml:space="preserve"> </w:t>
      </w:r>
      <w:r w:rsidRPr="001D101C">
        <w:rPr>
          <w:i/>
        </w:rPr>
        <w:t>delivery point</w:t>
      </w:r>
      <w:r>
        <w:t xml:space="preserve"> for the </w:t>
      </w:r>
      <w:r w:rsidRPr="00D52FBC">
        <w:rPr>
          <w:i/>
        </w:rPr>
        <w:t>gas day</w:t>
      </w:r>
      <w:r>
        <w:t>.</w:t>
      </w:r>
    </w:p>
    <w:p w14:paraId="5837BE9F" w14:textId="77777777" w:rsidR="00B4523E" w:rsidRDefault="00B4523E" w:rsidP="00A51B79">
      <w:pPr>
        <w:pStyle w:val="Heading3"/>
      </w:pPr>
      <w:bookmarkStart w:id="506" w:name="_Ref403939441"/>
      <w:r>
        <w:t>Estimated Withdrawal</w:t>
      </w:r>
      <w:bookmarkEnd w:id="506"/>
    </w:p>
    <w:p w14:paraId="6D98D012" w14:textId="613C663A" w:rsidR="00B4523E" w:rsidRDefault="00B4523E" w:rsidP="00B4523E">
      <w:pPr>
        <w:pStyle w:val="ParaFlw0"/>
      </w:pPr>
      <w:r>
        <w:t xml:space="preserve">By 11.00 am on </w:t>
      </w:r>
      <w:r w:rsidRPr="00D52FBC">
        <w:rPr>
          <w:i/>
        </w:rPr>
        <w:t>gas day</w:t>
      </w:r>
      <w:r>
        <w:t xml:space="preserve"> +1, </w:t>
      </w:r>
      <w:r w:rsidRPr="00ED0047">
        <w:rPr>
          <w:i/>
        </w:rPr>
        <w:t>AEMO</w:t>
      </w:r>
      <w:r>
        <w:t xml:space="preserve"> must calculate an </w:t>
      </w:r>
      <w:r w:rsidRPr="004E284B">
        <w:rPr>
          <w:i/>
        </w:rPr>
        <w:t>estimated withdrawal</w:t>
      </w:r>
      <w:r>
        <w:t xml:space="preserve"> for each active </w:t>
      </w:r>
      <w:r w:rsidR="00A700B0">
        <w:rPr>
          <w:i/>
        </w:rPr>
        <w:t>non-daily metered</w:t>
      </w:r>
      <w:r>
        <w:t xml:space="preserve"> </w:t>
      </w:r>
      <w:r w:rsidRPr="001D101C">
        <w:rPr>
          <w:i/>
        </w:rPr>
        <w:t>delivery point</w:t>
      </w:r>
      <w:r>
        <w:t xml:space="preserve"> in a </w:t>
      </w:r>
      <w:r w:rsidRPr="00A16477">
        <w:rPr>
          <w:i/>
        </w:rPr>
        <w:t>network section</w:t>
      </w:r>
      <w:r>
        <w:t xml:space="preserve"> for the </w:t>
      </w:r>
      <w:r w:rsidRPr="00D52FBC">
        <w:rPr>
          <w:i/>
        </w:rPr>
        <w:t>gas day</w:t>
      </w:r>
      <w:r>
        <w:t xml:space="preserve"> in accordance with the following formula:</w:t>
      </w:r>
    </w:p>
    <w:p w14:paraId="1A733B7A" w14:textId="77777777" w:rsidR="00B4523E" w:rsidRDefault="00B4523E" w:rsidP="00B4523E">
      <w:pPr>
        <w:pStyle w:val="ParaFlw0"/>
      </w:pPr>
      <w:r>
        <w:t>EW = NSL x AF</w:t>
      </w:r>
    </w:p>
    <w:p w14:paraId="51BD7164" w14:textId="77777777" w:rsidR="00B4523E" w:rsidRDefault="00B4523E" w:rsidP="00B4523E">
      <w:pPr>
        <w:pStyle w:val="ParaFlw0"/>
      </w:pPr>
      <w:r>
        <w:t>where:</w:t>
      </w:r>
    </w:p>
    <w:p w14:paraId="6BB3DA66" w14:textId="3032DD8E" w:rsidR="00B4523E" w:rsidRDefault="00B4523E" w:rsidP="00B4523E">
      <w:pPr>
        <w:pStyle w:val="ParaFlw0"/>
      </w:pPr>
      <w:r>
        <w:t xml:space="preserve">EW = </w:t>
      </w:r>
      <w:r w:rsidRPr="004E284B">
        <w:rPr>
          <w:i/>
        </w:rPr>
        <w:t>estimated withdrawal</w:t>
      </w:r>
      <w:r>
        <w:t xml:space="preserve"> for the </w:t>
      </w:r>
      <w:r w:rsidR="00A700B0">
        <w:rPr>
          <w:i/>
        </w:rPr>
        <w:t>non-daily metered</w:t>
      </w:r>
      <w:r>
        <w:t xml:space="preserve"> </w:t>
      </w:r>
      <w:r w:rsidRPr="001D101C">
        <w:rPr>
          <w:i/>
        </w:rPr>
        <w:t>delivery point</w:t>
      </w:r>
      <w:r>
        <w:t xml:space="preserve"> for the </w:t>
      </w:r>
      <w:r w:rsidRPr="00D52FBC">
        <w:rPr>
          <w:i/>
        </w:rPr>
        <w:t>gas day</w:t>
      </w:r>
      <w:r>
        <w:t>;</w:t>
      </w:r>
    </w:p>
    <w:p w14:paraId="6DCE696C" w14:textId="77777777" w:rsidR="00B4523E" w:rsidRDefault="00B4523E" w:rsidP="00B4523E">
      <w:pPr>
        <w:pStyle w:val="ParaFlw0"/>
      </w:pPr>
      <w:r>
        <w:t xml:space="preserve">NSL = </w:t>
      </w:r>
      <w:r w:rsidRPr="00113A84">
        <w:rPr>
          <w:i/>
        </w:rPr>
        <w:t>net section load</w:t>
      </w:r>
      <w:r>
        <w:t xml:space="preserve"> for the </w:t>
      </w:r>
      <w:r w:rsidRPr="00D52FBC">
        <w:rPr>
          <w:i/>
        </w:rPr>
        <w:t>gas day</w:t>
      </w:r>
      <w:r>
        <w:t>; and</w:t>
      </w:r>
    </w:p>
    <w:p w14:paraId="22AF4381" w14:textId="4FFA63D6" w:rsidR="00B4523E" w:rsidRDefault="00B4523E" w:rsidP="00B4523E">
      <w:pPr>
        <w:pStyle w:val="ParaFlw0"/>
      </w:pPr>
      <w:r>
        <w:t xml:space="preserve">AF = </w:t>
      </w:r>
      <w:r w:rsidRPr="00113A84">
        <w:rPr>
          <w:i/>
        </w:rPr>
        <w:t>apportionment factor</w:t>
      </w:r>
      <w:r>
        <w:t xml:space="preserve"> for the </w:t>
      </w:r>
      <w:r w:rsidR="00A700B0">
        <w:rPr>
          <w:i/>
        </w:rPr>
        <w:t>non-daily metered</w:t>
      </w:r>
      <w:r>
        <w:t xml:space="preserve"> </w:t>
      </w:r>
      <w:r w:rsidRPr="001D101C">
        <w:rPr>
          <w:i/>
        </w:rPr>
        <w:t>delivery point</w:t>
      </w:r>
      <w:r>
        <w:t xml:space="preserve"> for the </w:t>
      </w:r>
      <w:r w:rsidRPr="00D52FBC">
        <w:rPr>
          <w:i/>
        </w:rPr>
        <w:t>gas day</w:t>
      </w:r>
      <w:r>
        <w:t>.</w:t>
      </w:r>
    </w:p>
    <w:p w14:paraId="38BD7BAA" w14:textId="2BC2A03F" w:rsidR="00B4523E" w:rsidRDefault="00B4523E" w:rsidP="00A51B79">
      <w:pPr>
        <w:pStyle w:val="Heading3"/>
      </w:pPr>
      <w:bookmarkStart w:id="507" w:name="_Ref404006671"/>
      <w:r>
        <w:t xml:space="preserve">Total of </w:t>
      </w:r>
      <w:r w:rsidR="00091CF0">
        <w:t>E</w:t>
      </w:r>
      <w:r>
        <w:t xml:space="preserve">stimated </w:t>
      </w:r>
      <w:r w:rsidR="00091CF0">
        <w:t>W</w:t>
      </w:r>
      <w:r>
        <w:t>ithdrawals</w:t>
      </w:r>
      <w:bookmarkEnd w:id="507"/>
    </w:p>
    <w:p w14:paraId="583DED64" w14:textId="1B9A6F48" w:rsidR="00B4523E" w:rsidRDefault="00B4523E" w:rsidP="00B4523E">
      <w:pPr>
        <w:pStyle w:val="ParaFlw0"/>
      </w:pPr>
      <w:r>
        <w:t xml:space="preserve">By 11.00 am on </w:t>
      </w:r>
      <w:r w:rsidRPr="00D52FBC">
        <w:rPr>
          <w:i/>
        </w:rPr>
        <w:t>gas day</w:t>
      </w:r>
      <w:r>
        <w:t xml:space="preserve"> +1, </w:t>
      </w:r>
      <w:r w:rsidRPr="00ED0047">
        <w:rPr>
          <w:i/>
        </w:rPr>
        <w:t>AEMO</w:t>
      </w:r>
      <w:r>
        <w:t xml:space="preserve"> must calculate, for each </w:t>
      </w:r>
      <w:r w:rsidRPr="00E61EAA">
        <w:rPr>
          <w:i/>
        </w:rPr>
        <w:t>User</w:t>
      </w:r>
      <w:r>
        <w:t xml:space="preserve"> in a </w:t>
      </w:r>
      <w:r w:rsidRPr="00A16477">
        <w:rPr>
          <w:i/>
        </w:rPr>
        <w:t>network section</w:t>
      </w:r>
      <w:r>
        <w:t xml:space="preserve">, the total of the </w:t>
      </w:r>
      <w:r w:rsidRPr="004E284B">
        <w:rPr>
          <w:i/>
        </w:rPr>
        <w:t>estimated withdrawals</w:t>
      </w:r>
      <w:r>
        <w:t xml:space="preserve"> for the </w:t>
      </w:r>
      <w:r w:rsidRPr="00D52FBC">
        <w:rPr>
          <w:i/>
        </w:rPr>
        <w:t>gas day</w:t>
      </w:r>
      <w:r>
        <w:t xml:space="preserve"> for each of that </w:t>
      </w:r>
      <w:r w:rsidRPr="00E61EAA">
        <w:rPr>
          <w:i/>
        </w:rPr>
        <w:t>User</w:t>
      </w:r>
      <w:r>
        <w:t xml:space="preserve">’s </w:t>
      </w:r>
      <w:r w:rsidR="00A700B0">
        <w:rPr>
          <w:i/>
        </w:rPr>
        <w:t>non-daily metered</w:t>
      </w:r>
      <w:r>
        <w:t xml:space="preserve"> </w:t>
      </w:r>
      <w:r w:rsidRPr="001D101C">
        <w:rPr>
          <w:i/>
        </w:rPr>
        <w:t>delivery points</w:t>
      </w:r>
      <w:r>
        <w:t xml:space="preserve"> within that </w:t>
      </w:r>
      <w:r w:rsidRPr="00A16477">
        <w:rPr>
          <w:i/>
        </w:rPr>
        <w:t>network section</w:t>
      </w:r>
      <w:r>
        <w:t>.</w:t>
      </w:r>
    </w:p>
    <w:p w14:paraId="5AC8FDDA" w14:textId="01439867" w:rsidR="00B4523E" w:rsidRDefault="00B4523E" w:rsidP="00A51B79">
      <w:pPr>
        <w:pStyle w:val="Heading3"/>
      </w:pPr>
      <w:bookmarkStart w:id="508" w:name="_Ref403733233"/>
      <w:r>
        <w:t xml:space="preserve">User’s </w:t>
      </w:r>
      <w:r w:rsidR="00091CF0">
        <w:t>P</w:t>
      </w:r>
      <w:r>
        <w:t xml:space="preserve">ercentage and </w:t>
      </w:r>
      <w:r w:rsidR="00091CF0">
        <w:t>S</w:t>
      </w:r>
      <w:r>
        <w:t xml:space="preserve">hare of </w:t>
      </w:r>
      <w:r w:rsidR="00091CF0">
        <w:t>N</w:t>
      </w:r>
      <w:r>
        <w:t xml:space="preserve">et </w:t>
      </w:r>
      <w:r w:rsidR="00091CF0">
        <w:t>S</w:t>
      </w:r>
      <w:r>
        <w:t xml:space="preserve">ection </w:t>
      </w:r>
      <w:r w:rsidR="00091CF0">
        <w:t>L</w:t>
      </w:r>
      <w:r>
        <w:t>oad</w:t>
      </w:r>
      <w:bookmarkEnd w:id="508"/>
    </w:p>
    <w:p w14:paraId="6BBF7CF1" w14:textId="77777777" w:rsidR="00B4523E" w:rsidRDefault="00B4523E" w:rsidP="00B4523E">
      <w:pPr>
        <w:pStyle w:val="ParaNum1"/>
      </w:pPr>
      <w:r>
        <w:t xml:space="preserve">By 11.00 am on </w:t>
      </w:r>
      <w:r w:rsidRPr="00D52FBC">
        <w:rPr>
          <w:i/>
        </w:rPr>
        <w:t>gas day</w:t>
      </w:r>
      <w:r>
        <w:t xml:space="preserve"> +1, </w:t>
      </w:r>
      <w:r w:rsidRPr="00ED0047">
        <w:rPr>
          <w:i/>
        </w:rPr>
        <w:t>AEMO</w:t>
      </w:r>
      <w:r>
        <w:t xml:space="preserve"> must calculate, for each </w:t>
      </w:r>
      <w:r w:rsidRPr="00E61EAA">
        <w:rPr>
          <w:i/>
        </w:rPr>
        <w:t>User</w:t>
      </w:r>
      <w:r>
        <w:t xml:space="preserve"> in a </w:t>
      </w:r>
      <w:r w:rsidRPr="00A16477">
        <w:rPr>
          <w:i/>
        </w:rPr>
        <w:t>network section</w:t>
      </w:r>
      <w:r>
        <w:t>:</w:t>
      </w:r>
    </w:p>
    <w:p w14:paraId="2C292735" w14:textId="5CF4DBC8" w:rsidR="00B4523E" w:rsidRDefault="00B4523E" w:rsidP="00B4523E">
      <w:pPr>
        <w:pStyle w:val="ParaNum2"/>
      </w:pPr>
      <w:r>
        <w:t xml:space="preserve">that </w:t>
      </w:r>
      <w:r w:rsidRPr="00E61EAA">
        <w:rPr>
          <w:i/>
        </w:rPr>
        <w:t>User</w:t>
      </w:r>
      <w:r>
        <w:t xml:space="preserve">’s percentage share of the </w:t>
      </w:r>
      <w:r w:rsidRPr="00113A84">
        <w:rPr>
          <w:i/>
        </w:rPr>
        <w:t>net section load</w:t>
      </w:r>
      <w:r>
        <w:t xml:space="preserve"> for the </w:t>
      </w:r>
      <w:r w:rsidRPr="00D52FBC">
        <w:rPr>
          <w:i/>
        </w:rPr>
        <w:t>gas day</w:t>
      </w:r>
      <w:r>
        <w:t xml:space="preserve"> (</w:t>
      </w:r>
      <w:r>
        <w:rPr>
          <w:i/>
        </w:rPr>
        <w:t>apportionment percentage</w:t>
      </w:r>
      <w:r>
        <w:t>); and</w:t>
      </w:r>
    </w:p>
    <w:p w14:paraId="41D1E742" w14:textId="77777777" w:rsidR="00B4523E" w:rsidRDefault="00B4523E" w:rsidP="00B4523E">
      <w:pPr>
        <w:pStyle w:val="ParaNum2"/>
      </w:pPr>
      <w:r>
        <w:t xml:space="preserve">that </w:t>
      </w:r>
      <w:r w:rsidRPr="00E61EAA">
        <w:rPr>
          <w:i/>
        </w:rPr>
        <w:t>User</w:t>
      </w:r>
      <w:r>
        <w:t xml:space="preserve">'s share of the </w:t>
      </w:r>
      <w:r w:rsidRPr="00113A84">
        <w:rPr>
          <w:i/>
        </w:rPr>
        <w:t>net section load</w:t>
      </w:r>
      <w:r>
        <w:t xml:space="preserve"> for the </w:t>
      </w:r>
      <w:r w:rsidRPr="00D52FBC">
        <w:rPr>
          <w:i/>
        </w:rPr>
        <w:t>gas day</w:t>
      </w:r>
      <w:r>
        <w:t xml:space="preserve"> (in </w:t>
      </w:r>
      <w:r w:rsidRPr="0037522D">
        <w:rPr>
          <w:i/>
        </w:rPr>
        <w:t>MJ</w:t>
      </w:r>
      <w:r>
        <w:t>).</w:t>
      </w:r>
    </w:p>
    <w:p w14:paraId="2CA1A200" w14:textId="77777777" w:rsidR="00B4523E" w:rsidRDefault="00B4523E" w:rsidP="00B4523E">
      <w:pPr>
        <w:pStyle w:val="ParaNum1"/>
      </w:pPr>
      <w:r>
        <w:t xml:space="preserve">The sum of the percentages for all </w:t>
      </w:r>
      <w:r w:rsidRPr="00E61EAA">
        <w:rPr>
          <w:i/>
        </w:rPr>
        <w:t>Users</w:t>
      </w:r>
      <w:r>
        <w:t xml:space="preserve"> calculated under paragraph (a)(i) must be 100 percent.</w:t>
      </w:r>
    </w:p>
    <w:p w14:paraId="4FD0975E" w14:textId="1AF3844A" w:rsidR="00B4523E" w:rsidRDefault="00B4523E" w:rsidP="00A51B79">
      <w:pPr>
        <w:pStyle w:val="Heading3"/>
      </w:pPr>
      <w:r>
        <w:t xml:space="preserve">STTM </w:t>
      </w:r>
      <w:r w:rsidR="00091CF0">
        <w:t>D</w:t>
      </w:r>
      <w:r>
        <w:t xml:space="preserve">istribution </w:t>
      </w:r>
      <w:r w:rsidR="00091CF0">
        <w:t>S</w:t>
      </w:r>
      <w:r>
        <w:t xml:space="preserve">ystem </w:t>
      </w:r>
      <w:r w:rsidR="00091CF0">
        <w:t>A</w:t>
      </w:r>
      <w:r>
        <w:t xml:space="preserve">llocation – </w:t>
      </w:r>
      <w:r w:rsidR="00091CF0">
        <w:t>D</w:t>
      </w:r>
      <w:r>
        <w:t xml:space="preserve">aily </w:t>
      </w:r>
      <w:r w:rsidR="00091CF0">
        <w:t>C</w:t>
      </w:r>
      <w:r>
        <w:t>alculation</w:t>
      </w:r>
    </w:p>
    <w:p w14:paraId="104BC1ED" w14:textId="3B8F51FA" w:rsidR="00B4523E" w:rsidRDefault="00B4523E" w:rsidP="00B4523E">
      <w:pPr>
        <w:pStyle w:val="ParaFlw0"/>
      </w:pPr>
      <w:r w:rsidRPr="00ED0047">
        <w:rPr>
          <w:i/>
        </w:rPr>
        <w:t>AEMO</w:t>
      </w:r>
      <w:r>
        <w:t xml:space="preserve"> must calculate, </w:t>
      </w:r>
      <w:r w:rsidRPr="00302FF9">
        <w:rPr>
          <w:i/>
        </w:rPr>
        <w:t>STTM distribution system allocation</w:t>
      </w:r>
      <w:r w:rsidR="006B1BAE">
        <w:t xml:space="preserve"> in accordance with rule 422 of the </w:t>
      </w:r>
      <w:r w:rsidR="006B1BAE">
        <w:rPr>
          <w:i/>
        </w:rPr>
        <w:t>Rules</w:t>
      </w:r>
      <w:r>
        <w:t>.</w:t>
      </w:r>
    </w:p>
    <w:p w14:paraId="455B4D3B" w14:textId="77777777" w:rsidR="00B4523E" w:rsidRDefault="00B4523E" w:rsidP="00A51B79">
      <w:pPr>
        <w:pStyle w:val="Heading3"/>
      </w:pPr>
      <w:r>
        <w:t>Distributed Withdrawal</w:t>
      </w:r>
    </w:p>
    <w:p w14:paraId="5AAEA9BF" w14:textId="77777777" w:rsidR="00B4523E" w:rsidRDefault="00B4523E" w:rsidP="00B4523E">
      <w:pPr>
        <w:pStyle w:val="ParaNum1"/>
      </w:pPr>
      <w:r w:rsidRPr="00ED0047">
        <w:rPr>
          <w:i/>
        </w:rPr>
        <w:t>AEMO</w:t>
      </w:r>
      <w:r>
        <w:t xml:space="preserve"> must adopt the method in either paragraph (b) or (c). The same method must be applied to all </w:t>
      </w:r>
      <w:r w:rsidRPr="001D101C">
        <w:rPr>
          <w:i/>
        </w:rPr>
        <w:t>delivery points</w:t>
      </w:r>
      <w:r>
        <w:t>.</w:t>
      </w:r>
    </w:p>
    <w:p w14:paraId="79B2F201" w14:textId="6A614A12" w:rsidR="00B4523E" w:rsidRDefault="00B4523E" w:rsidP="00B4523E">
      <w:pPr>
        <w:pStyle w:val="ParaNum1"/>
      </w:pPr>
      <w:bookmarkStart w:id="509" w:name="_Ref403764616"/>
      <w:r>
        <w:t xml:space="preserve">If an </w:t>
      </w:r>
      <w:r w:rsidRPr="00A85F1C">
        <w:rPr>
          <w:i/>
        </w:rPr>
        <w:t>actual meter reading</w:t>
      </w:r>
      <w:r>
        <w:t xml:space="preserve"> (“</w:t>
      </w:r>
      <w:r w:rsidRPr="00B943F9">
        <w:rPr>
          <w:b/>
        </w:rPr>
        <w:t xml:space="preserve">latest </w:t>
      </w:r>
      <w:r w:rsidRPr="00B943F9">
        <w:rPr>
          <w:b/>
          <w:i/>
        </w:rPr>
        <w:t>read</w:t>
      </w:r>
      <w:r>
        <w:t xml:space="preserve">”) for a </w:t>
      </w:r>
      <w:r w:rsidR="00A700B0">
        <w:rPr>
          <w:i/>
        </w:rPr>
        <w:t>non-daily metered</w:t>
      </w:r>
      <w:r>
        <w:t xml:space="preserve"> </w:t>
      </w:r>
      <w:r w:rsidRPr="001D101C">
        <w:rPr>
          <w:i/>
        </w:rPr>
        <w:t>delivery point</w:t>
      </w:r>
      <w:r>
        <w:t xml:space="preserve"> is received by </w:t>
      </w:r>
      <w:r w:rsidRPr="00ED0047">
        <w:rPr>
          <w:i/>
        </w:rPr>
        <w:t>AEMO</w:t>
      </w:r>
      <w:r>
        <w:t xml:space="preserve">, </w:t>
      </w:r>
      <w:r w:rsidRPr="00ED0047">
        <w:rPr>
          <w:i/>
        </w:rPr>
        <w:t>AEMO</w:t>
      </w:r>
      <w:r>
        <w:t xml:space="preserve"> must determine the </w:t>
      </w:r>
      <w:r w:rsidRPr="004E284B">
        <w:rPr>
          <w:i/>
        </w:rPr>
        <w:t>distributed withdrawal</w:t>
      </w:r>
      <w:r>
        <w:t xml:space="preserve"> for each </w:t>
      </w:r>
      <w:r w:rsidRPr="00D52FBC">
        <w:rPr>
          <w:i/>
        </w:rPr>
        <w:t>gas day</w:t>
      </w:r>
      <w:r>
        <w:t xml:space="preserve"> in the period from the last notified </w:t>
      </w:r>
      <w:r w:rsidRPr="00DE51EC">
        <w:rPr>
          <w:i/>
        </w:rPr>
        <w:t>actual meter reading</w:t>
      </w:r>
      <w:r>
        <w:t xml:space="preserve"> to the latest </w:t>
      </w:r>
      <w:r w:rsidRPr="00B31699">
        <w:rPr>
          <w:i/>
        </w:rPr>
        <w:t>read</w:t>
      </w:r>
      <w:r>
        <w:t xml:space="preserve"> (including the day of the latest </w:t>
      </w:r>
      <w:r w:rsidRPr="00B31699">
        <w:rPr>
          <w:i/>
        </w:rPr>
        <w:t>read</w:t>
      </w:r>
      <w:r>
        <w:t>) (“</w:t>
      </w:r>
      <w:r w:rsidRPr="00B943F9">
        <w:rPr>
          <w:b/>
        </w:rPr>
        <w:t>sculpting period</w:t>
      </w:r>
      <w:r>
        <w:t>”) in accordance with the following formula:</w:t>
      </w:r>
      <w:bookmarkEnd w:id="509"/>
    </w:p>
    <w:p w14:paraId="60FB0699" w14:textId="77777777" w:rsidR="00B4523E" w:rsidRDefault="00B4523E" w:rsidP="00B4523E">
      <w:pPr>
        <w:pStyle w:val="ParaFlw1"/>
      </w:pPr>
      <w:r>
        <w:t>DWL(A)i = AQ x SF(A) i</w:t>
      </w:r>
    </w:p>
    <w:p w14:paraId="19390DB3" w14:textId="77777777" w:rsidR="00B4523E" w:rsidRDefault="00B4523E" w:rsidP="00B4523E">
      <w:pPr>
        <w:pStyle w:val="ParaFlw1"/>
      </w:pPr>
      <w:r>
        <w:t>where:</w:t>
      </w:r>
    </w:p>
    <w:p w14:paraId="3CCF5801" w14:textId="77777777" w:rsidR="00B4523E" w:rsidRDefault="00B4523E" w:rsidP="00B4523E">
      <w:pPr>
        <w:pStyle w:val="ParaFlw1"/>
        <w:ind w:left="1701"/>
      </w:pPr>
      <w:r>
        <w:t xml:space="preserve">i = each </w:t>
      </w:r>
      <w:r w:rsidRPr="00D52FBC">
        <w:rPr>
          <w:i/>
        </w:rPr>
        <w:t>gas day</w:t>
      </w:r>
      <w:r>
        <w:t xml:space="preserve"> in the sculpting period;</w:t>
      </w:r>
    </w:p>
    <w:p w14:paraId="796FFF3E" w14:textId="77777777" w:rsidR="00B4523E" w:rsidRDefault="00B4523E" w:rsidP="00B4523E">
      <w:pPr>
        <w:pStyle w:val="ParaFlw1"/>
        <w:ind w:left="1701"/>
      </w:pPr>
      <w:r>
        <w:t xml:space="preserve">DWL(A)i = </w:t>
      </w:r>
      <w:r w:rsidRPr="004E284B">
        <w:rPr>
          <w:i/>
        </w:rPr>
        <w:t>distributed withdrawal</w:t>
      </w:r>
      <w:r>
        <w:t xml:space="preserve"> for each </w:t>
      </w:r>
      <w:r w:rsidRPr="00D52FBC">
        <w:rPr>
          <w:i/>
        </w:rPr>
        <w:t>gas day</w:t>
      </w:r>
      <w:r>
        <w:t xml:space="preserve"> in the sculpting period;</w:t>
      </w:r>
    </w:p>
    <w:p w14:paraId="589FE868" w14:textId="7BB9F723" w:rsidR="00B4523E" w:rsidRDefault="00B4523E" w:rsidP="00B4523E">
      <w:pPr>
        <w:pStyle w:val="ParaFlw1"/>
        <w:ind w:left="1701"/>
      </w:pPr>
      <w:r>
        <w:t xml:space="preserve">AQ = total actual quantity (in energy) withdrawn at the </w:t>
      </w:r>
      <w:r w:rsidRPr="001D101C">
        <w:rPr>
          <w:i/>
        </w:rPr>
        <w:t>delivery point</w:t>
      </w:r>
      <w:r>
        <w:t xml:space="preserve"> during the sculpting period. </w:t>
      </w:r>
      <w:r w:rsidRPr="00B943F9">
        <w:rPr>
          <w:i/>
        </w:rPr>
        <w:t xml:space="preserve">Estimated </w:t>
      </w:r>
      <w:r w:rsidRPr="006D2018">
        <w:rPr>
          <w:i/>
        </w:rPr>
        <w:t>meter</w:t>
      </w:r>
      <w:r>
        <w:t xml:space="preserve"> </w:t>
      </w:r>
      <w:r w:rsidRPr="00B31699">
        <w:rPr>
          <w:i/>
        </w:rPr>
        <w:t>read</w:t>
      </w:r>
      <w:r w:rsidR="00801B00">
        <w:rPr>
          <w:i/>
        </w:rPr>
        <w:t>ing</w:t>
      </w:r>
      <w:r w:rsidRPr="00B31699">
        <w:rPr>
          <w:i/>
        </w:rPr>
        <w:t>s</w:t>
      </w:r>
      <w:r>
        <w:t xml:space="preserve"> must not be used in any calculations; and</w:t>
      </w:r>
    </w:p>
    <w:p w14:paraId="09A3B36E" w14:textId="77777777" w:rsidR="00B4523E" w:rsidRDefault="00B4523E" w:rsidP="00B4523E">
      <w:pPr>
        <w:pStyle w:val="ParaFlw1"/>
        <w:ind w:left="1701"/>
      </w:pPr>
      <w:r>
        <w:t xml:space="preserve">SF(A)i = the sculpting factor for each </w:t>
      </w:r>
      <w:r w:rsidRPr="00D52FBC">
        <w:rPr>
          <w:i/>
        </w:rPr>
        <w:t>gas day</w:t>
      </w:r>
      <w:r>
        <w:t xml:space="preserve">, which is determined by dividing the </w:t>
      </w:r>
      <w:r w:rsidRPr="00113A84">
        <w:rPr>
          <w:i/>
        </w:rPr>
        <w:t>net section load</w:t>
      </w:r>
      <w:r>
        <w:t xml:space="preserve"> for that </w:t>
      </w:r>
      <w:r w:rsidRPr="00D52FBC">
        <w:rPr>
          <w:i/>
        </w:rPr>
        <w:t>gas day</w:t>
      </w:r>
      <w:r>
        <w:t xml:space="preserve"> by the sum of the </w:t>
      </w:r>
      <w:r w:rsidRPr="00113A84">
        <w:rPr>
          <w:i/>
        </w:rPr>
        <w:t>net section load</w:t>
      </w:r>
      <w:r>
        <w:t xml:space="preserve">s for each </w:t>
      </w:r>
      <w:r w:rsidRPr="00D52FBC">
        <w:rPr>
          <w:i/>
        </w:rPr>
        <w:t>gas day</w:t>
      </w:r>
      <w:r>
        <w:t xml:space="preserve"> during the sculpting period. </w:t>
      </w:r>
    </w:p>
    <w:p w14:paraId="682727AC" w14:textId="192C69A0" w:rsidR="00B4523E" w:rsidRDefault="00B4523E" w:rsidP="00B4523E">
      <w:pPr>
        <w:pStyle w:val="ParaNum1"/>
      </w:pPr>
      <w:bookmarkStart w:id="510" w:name="_Ref403764625"/>
      <w:r>
        <w:t>If a</w:t>
      </w:r>
      <w:r w:rsidR="00801B00">
        <w:t xml:space="preserve"> </w:t>
      </w:r>
      <w:r>
        <w:t xml:space="preserve">latest </w:t>
      </w:r>
      <w:r w:rsidRPr="00B31699">
        <w:rPr>
          <w:i/>
        </w:rPr>
        <w:t>read</w:t>
      </w:r>
      <w:r>
        <w:t xml:space="preserve"> for a </w:t>
      </w:r>
      <w:r w:rsidR="00A700B0">
        <w:rPr>
          <w:i/>
        </w:rPr>
        <w:t>non-daily metered</w:t>
      </w:r>
      <w:r>
        <w:t xml:space="preserve"> </w:t>
      </w:r>
      <w:r w:rsidRPr="001D101C">
        <w:rPr>
          <w:i/>
        </w:rPr>
        <w:t>delivery point</w:t>
      </w:r>
      <w:r>
        <w:t xml:space="preserve"> is received by </w:t>
      </w:r>
      <w:r w:rsidRPr="00ED0047">
        <w:rPr>
          <w:i/>
        </w:rPr>
        <w:t>AEMO</w:t>
      </w:r>
      <w:r>
        <w:t xml:space="preserve">, </w:t>
      </w:r>
      <w:r w:rsidRPr="00ED0047">
        <w:rPr>
          <w:i/>
        </w:rPr>
        <w:t>AEMO</w:t>
      </w:r>
      <w:r>
        <w:t xml:space="preserve"> must determine the </w:t>
      </w:r>
      <w:r w:rsidRPr="004E284B">
        <w:rPr>
          <w:i/>
        </w:rPr>
        <w:t>distributed withdrawal</w:t>
      </w:r>
      <w:r>
        <w:t xml:space="preserve"> for each </w:t>
      </w:r>
      <w:r w:rsidRPr="00D52FBC">
        <w:rPr>
          <w:i/>
        </w:rPr>
        <w:t>gas day</w:t>
      </w:r>
      <w:r>
        <w:t xml:space="preserve"> for the sculpting period (including the day of the latest </w:t>
      </w:r>
      <w:r w:rsidRPr="00B31699">
        <w:rPr>
          <w:i/>
        </w:rPr>
        <w:t>read</w:t>
      </w:r>
      <w:r>
        <w:t>) in accordance with the following formula:</w:t>
      </w:r>
      <w:bookmarkEnd w:id="510"/>
    </w:p>
    <w:p w14:paraId="4129F1D6" w14:textId="77777777" w:rsidR="00B4523E" w:rsidRDefault="00B4523E" w:rsidP="00B4523E">
      <w:pPr>
        <w:pStyle w:val="ParaFlw1"/>
      </w:pPr>
      <w:r>
        <w:t>DWL(B)i = AQ x SF(B)i</w:t>
      </w:r>
    </w:p>
    <w:p w14:paraId="012F7E5B" w14:textId="77777777" w:rsidR="00B4523E" w:rsidRDefault="00B4523E" w:rsidP="00B4523E">
      <w:pPr>
        <w:pStyle w:val="ParaFlw1"/>
      </w:pPr>
      <w:r>
        <w:t>where:</w:t>
      </w:r>
    </w:p>
    <w:p w14:paraId="160F13D8" w14:textId="77777777" w:rsidR="00B4523E" w:rsidRDefault="00B4523E" w:rsidP="00B4523E">
      <w:pPr>
        <w:pStyle w:val="ParaFlw1"/>
        <w:ind w:left="1701"/>
      </w:pPr>
      <w:r>
        <w:t xml:space="preserve">i = each </w:t>
      </w:r>
      <w:r w:rsidRPr="00D52FBC">
        <w:rPr>
          <w:i/>
        </w:rPr>
        <w:t>gas day</w:t>
      </w:r>
      <w:r>
        <w:t xml:space="preserve"> in the sculpting period;</w:t>
      </w:r>
    </w:p>
    <w:p w14:paraId="5B791471" w14:textId="77777777" w:rsidR="00B4523E" w:rsidRDefault="00B4523E" w:rsidP="00B4523E">
      <w:pPr>
        <w:pStyle w:val="ParaFlw1"/>
        <w:ind w:left="1701"/>
      </w:pPr>
      <w:r>
        <w:t xml:space="preserve">DWL(B)i = </w:t>
      </w:r>
      <w:r w:rsidRPr="004E284B">
        <w:rPr>
          <w:i/>
        </w:rPr>
        <w:t>distributed withdrawal</w:t>
      </w:r>
      <w:r>
        <w:t xml:space="preserve"> for a </w:t>
      </w:r>
      <w:r w:rsidRPr="00D52FBC">
        <w:rPr>
          <w:i/>
        </w:rPr>
        <w:t>gas day</w:t>
      </w:r>
      <w:r>
        <w:t xml:space="preserve"> in the sculpting period;</w:t>
      </w:r>
    </w:p>
    <w:p w14:paraId="4F1229A0" w14:textId="77777777" w:rsidR="00B4523E" w:rsidRDefault="00B4523E" w:rsidP="00B4523E">
      <w:pPr>
        <w:pStyle w:val="ParaFlw1"/>
        <w:ind w:left="1701"/>
      </w:pPr>
      <w:r>
        <w:t xml:space="preserve">AQ = total actual quantity (in energy) withdrawn at the </w:t>
      </w:r>
      <w:r w:rsidRPr="001D101C">
        <w:rPr>
          <w:i/>
        </w:rPr>
        <w:t>delivery point</w:t>
      </w:r>
      <w:r>
        <w:t xml:space="preserve"> during the sculpting period. </w:t>
      </w:r>
      <w:r w:rsidRPr="00DE51EC">
        <w:rPr>
          <w:i/>
        </w:rPr>
        <w:t>Estimated meter readings</w:t>
      </w:r>
      <w:r>
        <w:t xml:space="preserve"> must not be used in any calculations; and</w:t>
      </w:r>
    </w:p>
    <w:p w14:paraId="06D3B6F2" w14:textId="77777777" w:rsidR="00B4523E" w:rsidRDefault="00B4523E" w:rsidP="00B4523E">
      <w:pPr>
        <w:pStyle w:val="ParaFlw1"/>
        <w:ind w:left="1701"/>
      </w:pPr>
      <w:r>
        <w:t xml:space="preserve">SF(B)i = the sculpting factor for each </w:t>
      </w:r>
      <w:r w:rsidRPr="00D52FBC">
        <w:rPr>
          <w:i/>
        </w:rPr>
        <w:t>gas day</w:t>
      </w:r>
      <w:r>
        <w:t xml:space="preserve"> in the sculpting period, which is the reciprocal of the number of days in the period. </w:t>
      </w:r>
    </w:p>
    <w:p w14:paraId="031E10E6" w14:textId="77777777" w:rsidR="00B4523E" w:rsidRDefault="00B4523E" w:rsidP="00B4523E">
      <w:pPr>
        <w:pStyle w:val="ParaNum1"/>
      </w:pPr>
      <w:r w:rsidRPr="00ED0047">
        <w:rPr>
          <w:i/>
        </w:rPr>
        <w:t>AEMO</w:t>
      </w:r>
      <w:r>
        <w:t xml:space="preserve"> must record the </w:t>
      </w:r>
      <w:r w:rsidRPr="004E284B">
        <w:rPr>
          <w:i/>
        </w:rPr>
        <w:t>distributed withdrawal</w:t>
      </w:r>
      <w:r>
        <w:t xml:space="preserve"> for each </w:t>
      </w:r>
      <w:r w:rsidRPr="00D52FBC">
        <w:rPr>
          <w:i/>
        </w:rPr>
        <w:t>gas day</w:t>
      </w:r>
      <w:r>
        <w:t xml:space="preserve"> in the sculpting period.</w:t>
      </w:r>
    </w:p>
    <w:p w14:paraId="337AF6C3" w14:textId="77777777" w:rsidR="00B4523E" w:rsidRDefault="00B4523E" w:rsidP="00B4523E">
      <w:pPr>
        <w:pStyle w:val="ParaNum1"/>
      </w:pPr>
      <w:r>
        <w:t xml:space="preserve">For the purposes of calculating the </w:t>
      </w:r>
      <w:r w:rsidRPr="004E284B">
        <w:rPr>
          <w:i/>
        </w:rPr>
        <w:t>distributed withdrawal</w:t>
      </w:r>
      <w:r>
        <w:t xml:space="preserve"> for a period for a </w:t>
      </w:r>
      <w:r w:rsidRPr="001D101C">
        <w:rPr>
          <w:i/>
        </w:rPr>
        <w:t>delivery point</w:t>
      </w:r>
      <w:r>
        <w:t xml:space="preserve">, </w:t>
      </w:r>
      <w:r w:rsidRPr="00ED0047">
        <w:rPr>
          <w:i/>
        </w:rPr>
        <w:t>AEMO</w:t>
      </w:r>
      <w:r>
        <w:t xml:space="preserve"> must use the most recent </w:t>
      </w:r>
      <w:r w:rsidRPr="00705320">
        <w:rPr>
          <w:i/>
        </w:rPr>
        <w:t>meter reading</w:t>
      </w:r>
      <w:r>
        <w:t xml:space="preserve">s received for the </w:t>
      </w:r>
      <w:r w:rsidRPr="001D101C">
        <w:rPr>
          <w:i/>
        </w:rPr>
        <w:t>delivery point</w:t>
      </w:r>
      <w:r>
        <w:t>.</w:t>
      </w:r>
    </w:p>
    <w:p w14:paraId="0F595AF5" w14:textId="02A58E63" w:rsidR="00B4523E" w:rsidRDefault="00B4523E" w:rsidP="00A51B79">
      <w:pPr>
        <w:pStyle w:val="Heading3"/>
      </w:pPr>
      <w:bookmarkStart w:id="511" w:name="_Ref403996680"/>
      <w:r>
        <w:t xml:space="preserve">Total of </w:t>
      </w:r>
      <w:r w:rsidR="00091CF0">
        <w:t>D</w:t>
      </w:r>
      <w:r>
        <w:t xml:space="preserve">istributed </w:t>
      </w:r>
      <w:r w:rsidR="00091CF0">
        <w:t>W</w:t>
      </w:r>
      <w:r>
        <w:t>ithdrawals</w:t>
      </w:r>
      <w:bookmarkEnd w:id="511"/>
    </w:p>
    <w:p w14:paraId="72031163" w14:textId="7B3F298F" w:rsidR="00B4523E" w:rsidRDefault="00B4523E" w:rsidP="00B4523E">
      <w:pPr>
        <w:pStyle w:val="ParaFlw0"/>
      </w:pPr>
      <w:r w:rsidRPr="00ED0047">
        <w:rPr>
          <w:i/>
        </w:rPr>
        <w:t>AEMO</w:t>
      </w:r>
      <w:r>
        <w:t xml:space="preserve"> must calculate, for each </w:t>
      </w:r>
      <w:r w:rsidRPr="00E61EAA">
        <w:rPr>
          <w:i/>
        </w:rPr>
        <w:t>User</w:t>
      </w:r>
      <w:r>
        <w:t xml:space="preserve">, the total of the </w:t>
      </w:r>
      <w:r w:rsidRPr="004E284B">
        <w:rPr>
          <w:i/>
        </w:rPr>
        <w:t>distributed withdrawals</w:t>
      </w:r>
      <w:r>
        <w:t xml:space="preserve"> for the </w:t>
      </w:r>
      <w:r w:rsidRPr="00D52FBC">
        <w:rPr>
          <w:i/>
        </w:rPr>
        <w:t>gas day</w:t>
      </w:r>
      <w:r>
        <w:t xml:space="preserve"> for each of the </w:t>
      </w:r>
      <w:r w:rsidRPr="00E61EAA">
        <w:rPr>
          <w:i/>
        </w:rPr>
        <w:t>User</w:t>
      </w:r>
      <w:r>
        <w:t xml:space="preserve">’s </w:t>
      </w:r>
      <w:r w:rsidR="00A700B0">
        <w:rPr>
          <w:i/>
        </w:rPr>
        <w:t>non-daily metered</w:t>
      </w:r>
      <w:r>
        <w:t xml:space="preserve"> </w:t>
      </w:r>
      <w:r w:rsidRPr="001D101C">
        <w:rPr>
          <w:i/>
        </w:rPr>
        <w:t>delivery points</w:t>
      </w:r>
      <w:r>
        <w:t xml:space="preserve"> within a </w:t>
      </w:r>
      <w:r w:rsidRPr="00A16477">
        <w:rPr>
          <w:i/>
        </w:rPr>
        <w:t>network section</w:t>
      </w:r>
      <w:r>
        <w:t>.</w:t>
      </w:r>
    </w:p>
    <w:p w14:paraId="7ABEFF7E" w14:textId="75D70E9C" w:rsidR="00B4523E" w:rsidRDefault="00B4523E" w:rsidP="00A51B79">
      <w:pPr>
        <w:pStyle w:val="Heading3"/>
      </w:pPr>
      <w:r>
        <w:t xml:space="preserve">Network </w:t>
      </w:r>
      <w:r w:rsidR="00091CF0">
        <w:t>O</w:t>
      </w:r>
      <w:r>
        <w:t xml:space="preserve">perator to </w:t>
      </w:r>
      <w:r w:rsidR="00091CF0">
        <w:t>P</w:t>
      </w:r>
      <w:r>
        <w:t xml:space="preserve">rovide </w:t>
      </w:r>
      <w:r w:rsidR="00091CF0">
        <w:t>U</w:t>
      </w:r>
      <w:r>
        <w:t xml:space="preserve">pdated </w:t>
      </w:r>
      <w:r w:rsidR="00091CF0">
        <w:t>I</w:t>
      </w:r>
      <w:r>
        <w:t>nformation</w:t>
      </w:r>
    </w:p>
    <w:p w14:paraId="0C5C80C9" w14:textId="77777777" w:rsidR="00B4523E" w:rsidRDefault="00B4523E" w:rsidP="00B4523E">
      <w:pPr>
        <w:pStyle w:val="ParaNum1"/>
      </w:pPr>
      <w:r>
        <w:t xml:space="preserve">The </w:t>
      </w:r>
      <w:r w:rsidRPr="00D735E9">
        <w:rPr>
          <w:i/>
        </w:rPr>
        <w:t>Network Operator</w:t>
      </w:r>
      <w:r>
        <w:t xml:space="preserve"> must notify </w:t>
      </w:r>
      <w:r w:rsidRPr="00ED0047">
        <w:rPr>
          <w:i/>
        </w:rPr>
        <w:t>AEMO</w:t>
      </w:r>
      <w:r>
        <w:t xml:space="preserve"> of any revisions to:</w:t>
      </w:r>
    </w:p>
    <w:p w14:paraId="53C543CF" w14:textId="77777777" w:rsidR="00B4523E" w:rsidRDefault="00B4523E" w:rsidP="00B4523E">
      <w:pPr>
        <w:pStyle w:val="ParaNum2"/>
      </w:pPr>
      <w:r>
        <w:t>a matched allocation quantity;</w:t>
      </w:r>
    </w:p>
    <w:p w14:paraId="51C73D28" w14:textId="77777777" w:rsidR="00B4523E" w:rsidRDefault="00B4523E" w:rsidP="00B4523E">
      <w:pPr>
        <w:pStyle w:val="ParaNum2"/>
      </w:pPr>
      <w:r>
        <w:t>TDQ;</w:t>
      </w:r>
    </w:p>
    <w:p w14:paraId="63820304" w14:textId="77777777" w:rsidR="00B4523E" w:rsidRDefault="00B4523E" w:rsidP="00B4523E">
      <w:pPr>
        <w:pStyle w:val="ParaNum2"/>
      </w:pPr>
      <w:r>
        <w:t>TDM;</w:t>
      </w:r>
    </w:p>
    <w:p w14:paraId="0DBAA857" w14:textId="77777777" w:rsidR="00B4523E" w:rsidRDefault="00B4523E" w:rsidP="00B4523E">
      <w:pPr>
        <w:pStyle w:val="ParaNum2"/>
      </w:pPr>
      <w:r>
        <w:t xml:space="preserve">a </w:t>
      </w:r>
      <w:r w:rsidRPr="00E61EAA">
        <w:rPr>
          <w:i/>
        </w:rPr>
        <w:t>User</w:t>
      </w:r>
      <w:r>
        <w:t>'s share of CLP; or</w:t>
      </w:r>
    </w:p>
    <w:p w14:paraId="4CD8DD0F" w14:textId="77777777" w:rsidR="00B4523E" w:rsidRDefault="00B4523E" w:rsidP="00B4523E">
      <w:pPr>
        <w:pStyle w:val="ParaNum2"/>
      </w:pPr>
      <w:r>
        <w:t xml:space="preserve">a </w:t>
      </w:r>
      <w:r w:rsidRPr="00E61EAA">
        <w:rPr>
          <w:i/>
        </w:rPr>
        <w:t>User</w:t>
      </w:r>
      <w:r>
        <w:t xml:space="preserve">'s </w:t>
      </w:r>
      <w:r w:rsidRPr="0030643B">
        <w:rPr>
          <w:i/>
        </w:rPr>
        <w:t>SUAG</w:t>
      </w:r>
      <w:r>
        <w:t>,</w:t>
      </w:r>
    </w:p>
    <w:p w14:paraId="36A55EEB" w14:textId="77777777" w:rsidR="00B4523E" w:rsidRDefault="00B4523E" w:rsidP="00B4523E">
      <w:pPr>
        <w:pStyle w:val="ParaFlw1"/>
      </w:pPr>
      <w:r>
        <w:t xml:space="preserve">that were previously notified by the </w:t>
      </w:r>
      <w:r w:rsidRPr="00D735E9">
        <w:rPr>
          <w:i/>
        </w:rPr>
        <w:t>Network Operator</w:t>
      </w:r>
      <w:r>
        <w:t xml:space="preserve"> to </w:t>
      </w:r>
      <w:r w:rsidRPr="00ED0047">
        <w:rPr>
          <w:i/>
        </w:rPr>
        <w:t>AEMO</w:t>
      </w:r>
      <w:r>
        <w:t xml:space="preserve"> in respect of a </w:t>
      </w:r>
      <w:r w:rsidRPr="00D52FBC">
        <w:rPr>
          <w:i/>
        </w:rPr>
        <w:t>gas day</w:t>
      </w:r>
      <w:r>
        <w:t xml:space="preserve"> for a </w:t>
      </w:r>
      <w:r w:rsidRPr="00A16477">
        <w:rPr>
          <w:i/>
        </w:rPr>
        <w:t>network section</w:t>
      </w:r>
      <w:r>
        <w:t>.</w:t>
      </w:r>
    </w:p>
    <w:p w14:paraId="01372861" w14:textId="77777777" w:rsidR="00B4523E" w:rsidRDefault="00B4523E" w:rsidP="00B4523E">
      <w:pPr>
        <w:pStyle w:val="ParaNum1"/>
        <w:spacing w:after="160"/>
      </w:pPr>
      <w:r>
        <w:t xml:space="preserve">The </w:t>
      </w:r>
      <w:r w:rsidRPr="00BC550E">
        <w:rPr>
          <w:i/>
        </w:rPr>
        <w:t>Network Operator</w:t>
      </w:r>
      <w:r>
        <w:t xml:space="preserve"> must notify </w:t>
      </w:r>
      <w:r w:rsidRPr="00BC550E">
        <w:rPr>
          <w:i/>
        </w:rPr>
        <w:t>AEMO</w:t>
      </w:r>
      <w:r>
        <w:t xml:space="preserve"> of any revisions under paragraph (a) as soon as practicable after it becomes aware that such revisions are necessary. A notification under paragraph (a)(i) must contain the following information:</w:t>
      </w:r>
    </w:p>
    <w:p w14:paraId="3C14BDE5" w14:textId="77777777" w:rsidR="00B4523E" w:rsidRDefault="00B4523E" w:rsidP="00B4523E">
      <w:pPr>
        <w:pStyle w:val="ParaNum2"/>
      </w:pPr>
      <w:r>
        <w:t xml:space="preserve">the </w:t>
      </w:r>
      <w:r w:rsidRPr="00D52FBC">
        <w:rPr>
          <w:i/>
        </w:rPr>
        <w:t>gas day</w:t>
      </w:r>
      <w:r>
        <w:t xml:space="preserve"> to which the matched allocation quantity applies;</w:t>
      </w:r>
    </w:p>
    <w:p w14:paraId="02C5DDED" w14:textId="77777777" w:rsidR="00B4523E" w:rsidRDefault="00B4523E" w:rsidP="00B4523E">
      <w:pPr>
        <w:pStyle w:val="ParaNum2"/>
      </w:pPr>
      <w:r>
        <w:t xml:space="preserve">the </w:t>
      </w:r>
      <w:r w:rsidRPr="00A12402">
        <w:t>Network section</w:t>
      </w:r>
      <w:r>
        <w:t xml:space="preserve"> ID of the </w:t>
      </w:r>
      <w:r w:rsidRPr="00A16477">
        <w:rPr>
          <w:i/>
        </w:rPr>
        <w:t>network section</w:t>
      </w:r>
      <w:r>
        <w:t xml:space="preserve"> to which the matched allocation quantity applies; and</w:t>
      </w:r>
    </w:p>
    <w:p w14:paraId="7BDF82F8" w14:textId="412A4FDB" w:rsidR="00B4523E" w:rsidRDefault="00B4523E" w:rsidP="00B4523E">
      <w:pPr>
        <w:pStyle w:val="ParaNum2"/>
      </w:pPr>
      <w:r>
        <w:t xml:space="preserve">the Participant IDs of any </w:t>
      </w:r>
      <w:r w:rsidR="00DF0D76">
        <w:rPr>
          <w:i/>
        </w:rPr>
        <w:t>Participant</w:t>
      </w:r>
      <w:r w:rsidRPr="003C6252">
        <w:rPr>
          <w:i/>
        </w:rPr>
        <w:t>s</w:t>
      </w:r>
      <w:r>
        <w:t xml:space="preserve"> who are parties to the </w:t>
      </w:r>
      <w:r w:rsidRPr="009C1F26">
        <w:rPr>
          <w:i/>
        </w:rPr>
        <w:t>registered matched allocation agreement</w:t>
      </w:r>
      <w:r>
        <w:t xml:space="preserve"> in accordance with which the matched allocation quantity is allocated.</w:t>
      </w:r>
    </w:p>
    <w:p w14:paraId="48B054F0" w14:textId="77777777" w:rsidR="00B4523E" w:rsidRDefault="00B4523E" w:rsidP="00B4523E">
      <w:pPr>
        <w:pStyle w:val="ParaNum1"/>
      </w:pPr>
      <w:r>
        <w:t xml:space="preserve">The </w:t>
      </w:r>
      <w:r w:rsidRPr="00D735E9">
        <w:rPr>
          <w:i/>
        </w:rPr>
        <w:t>Network Operator</w:t>
      </w:r>
      <w:r>
        <w:t xml:space="preserve"> may notify </w:t>
      </w:r>
      <w:r w:rsidRPr="00ED0047">
        <w:rPr>
          <w:i/>
        </w:rPr>
        <w:t>AEMO</w:t>
      </w:r>
      <w:r>
        <w:t xml:space="preserve"> of any revisions to a matched allocation quantity at any time up to and including the </w:t>
      </w:r>
      <w:r w:rsidRPr="00D52FBC">
        <w:rPr>
          <w:i/>
        </w:rPr>
        <w:t>gas day</w:t>
      </w:r>
      <w:r>
        <w:t xml:space="preserve"> that is 18 months after the </w:t>
      </w:r>
      <w:r w:rsidRPr="00D52FBC">
        <w:rPr>
          <w:i/>
        </w:rPr>
        <w:t>gas day</w:t>
      </w:r>
      <w:r>
        <w:t xml:space="preserve"> for which the matched allocation quantity applies.</w:t>
      </w:r>
    </w:p>
    <w:p w14:paraId="2FB75ADF" w14:textId="6F29A91E" w:rsidR="00B4523E" w:rsidRDefault="00B4523E" w:rsidP="00B4523E">
      <w:pPr>
        <w:pStyle w:val="ParaNum1"/>
      </w:pPr>
      <w:r>
        <w:t xml:space="preserve">For the avoidance of doubt, where the </w:t>
      </w:r>
      <w:r w:rsidRPr="00D735E9">
        <w:rPr>
          <w:i/>
        </w:rPr>
        <w:t>Network Operator</w:t>
      </w:r>
      <w:r>
        <w:t xml:space="preserve"> has notified </w:t>
      </w:r>
      <w:r w:rsidRPr="00ED0047">
        <w:rPr>
          <w:i/>
        </w:rPr>
        <w:t>AEMO</w:t>
      </w:r>
      <w:r>
        <w:t xml:space="preserve"> of a revision under paragraph (a), the revised information must be used in any recalculations contemplated by this </w:t>
      </w:r>
      <w:r w:rsidRPr="00B943F9">
        <w:t>clause</w:t>
      </w:r>
      <w:r>
        <w:t xml:space="preserve"> </w:t>
      </w:r>
      <w:r w:rsidR="0028439D">
        <w:fldChar w:fldCharType="begin"/>
      </w:r>
      <w:r w:rsidR="0028439D">
        <w:instrText xml:space="preserve"> REF _Ref403563852 \w \h </w:instrText>
      </w:r>
      <w:r w:rsidR="0028439D">
        <w:fldChar w:fldCharType="separate"/>
      </w:r>
      <w:r w:rsidR="00B803D6">
        <w:t>8.11</w:t>
      </w:r>
      <w:r w:rsidR="0028439D">
        <w:fldChar w:fldCharType="end"/>
      </w:r>
      <w:r>
        <w:t>.</w:t>
      </w:r>
    </w:p>
    <w:p w14:paraId="2825F521" w14:textId="77777777" w:rsidR="00B4523E" w:rsidRDefault="00B4523E" w:rsidP="00A51B79">
      <w:pPr>
        <w:pStyle w:val="Heading3"/>
      </w:pPr>
      <w:bookmarkStart w:id="512" w:name="_Ref403939482"/>
      <w:r>
        <w:t>Recalculations</w:t>
      </w:r>
      <w:bookmarkEnd w:id="512"/>
      <w:r>
        <w:t xml:space="preserve"> </w:t>
      </w:r>
    </w:p>
    <w:p w14:paraId="5339BDD7" w14:textId="0861F932" w:rsidR="00B4523E" w:rsidRDefault="00B4523E" w:rsidP="00B4523E">
      <w:pPr>
        <w:pStyle w:val="ParaFlw0"/>
      </w:pPr>
      <w:r>
        <w:t xml:space="preserve">When required by any of </w:t>
      </w:r>
      <w:r w:rsidRPr="00B943F9">
        <w:t>clause</w:t>
      </w:r>
      <w:r w:rsidRPr="0028439D">
        <w:t>s</w:t>
      </w:r>
      <w:r>
        <w:t xml:space="preserve"> </w:t>
      </w:r>
      <w:r w:rsidR="0028439D">
        <w:fldChar w:fldCharType="begin"/>
      </w:r>
      <w:r w:rsidR="0028439D">
        <w:instrText xml:space="preserve"> REF _Ref406506136 \w \h </w:instrText>
      </w:r>
      <w:r w:rsidR="0028439D">
        <w:fldChar w:fldCharType="separate"/>
      </w:r>
      <w:r w:rsidR="00B803D6">
        <w:t>8.11.14</w:t>
      </w:r>
      <w:r w:rsidR="0028439D">
        <w:fldChar w:fldCharType="end"/>
      </w:r>
      <w:r>
        <w:t xml:space="preserve">, </w:t>
      </w:r>
      <w:r w:rsidR="0028439D">
        <w:fldChar w:fldCharType="begin"/>
      </w:r>
      <w:r w:rsidR="0028439D">
        <w:instrText xml:space="preserve"> REF _Ref406506154 \w \h </w:instrText>
      </w:r>
      <w:r w:rsidR="0028439D">
        <w:fldChar w:fldCharType="separate"/>
      </w:r>
      <w:r w:rsidR="00B803D6">
        <w:t>8.11.15</w:t>
      </w:r>
      <w:r w:rsidR="0028439D">
        <w:fldChar w:fldCharType="end"/>
      </w:r>
      <w:r>
        <w:t xml:space="preserve">, or </w:t>
      </w:r>
      <w:r w:rsidR="0028439D">
        <w:fldChar w:fldCharType="begin"/>
      </w:r>
      <w:r w:rsidR="0028439D">
        <w:instrText xml:space="preserve"> REF _Ref406506166 \w \h </w:instrText>
      </w:r>
      <w:r w:rsidR="0028439D">
        <w:fldChar w:fldCharType="separate"/>
      </w:r>
      <w:r w:rsidR="00B803D6">
        <w:t>8.11.16</w:t>
      </w:r>
      <w:r w:rsidR="0028439D">
        <w:fldChar w:fldCharType="end"/>
      </w:r>
      <w:r>
        <w:t xml:space="preserve"> to recalculate a </w:t>
      </w:r>
      <w:r w:rsidRPr="00E61EAA">
        <w:rPr>
          <w:i/>
        </w:rPr>
        <w:t>User</w:t>
      </w:r>
      <w:r>
        <w:t xml:space="preserve">'s </w:t>
      </w:r>
      <w:r w:rsidRPr="00302FF9">
        <w:rPr>
          <w:i/>
        </w:rPr>
        <w:t>STTM distribution system allocation</w:t>
      </w:r>
      <w:r>
        <w:t xml:space="preserve">, </w:t>
      </w:r>
      <w:r w:rsidRPr="00ED0047">
        <w:rPr>
          <w:i/>
        </w:rPr>
        <w:t>AEMO</w:t>
      </w:r>
      <w:r>
        <w:t xml:space="preserve"> must calculate or recalculate (as the case may be), for each relevant </w:t>
      </w:r>
      <w:r w:rsidRPr="00D52FBC">
        <w:rPr>
          <w:i/>
        </w:rPr>
        <w:t>gas day</w:t>
      </w:r>
      <w:r>
        <w:t xml:space="preserve"> and each relevant </w:t>
      </w:r>
      <w:r w:rsidRPr="00A16477">
        <w:rPr>
          <w:i/>
        </w:rPr>
        <w:t>network section</w:t>
      </w:r>
      <w:r>
        <w:t>:</w:t>
      </w:r>
    </w:p>
    <w:p w14:paraId="6934CC8D" w14:textId="77777777" w:rsidR="00B4523E" w:rsidRDefault="00B4523E" w:rsidP="00B4523E">
      <w:pPr>
        <w:pStyle w:val="ParaNum1"/>
      </w:pPr>
      <w:r w:rsidRPr="00113A84">
        <w:rPr>
          <w:i/>
        </w:rPr>
        <w:t>net section load</w:t>
      </w:r>
      <w:r>
        <w:t xml:space="preserve"> by:</w:t>
      </w:r>
    </w:p>
    <w:p w14:paraId="29982932" w14:textId="77777777" w:rsidR="00B4523E" w:rsidRDefault="00B4523E" w:rsidP="00B4523E">
      <w:pPr>
        <w:pStyle w:val="ParaNum2"/>
      </w:pPr>
      <w:r>
        <w:t xml:space="preserve">to the extent such data is available, replacing TDQ with the aggregate of the relevant </w:t>
      </w:r>
      <w:r w:rsidRPr="00727D71">
        <w:rPr>
          <w:i/>
        </w:rPr>
        <w:t>STTM</w:t>
      </w:r>
      <w:r>
        <w:t xml:space="preserve"> facility allocations for that </w:t>
      </w:r>
      <w:r w:rsidRPr="00D52FBC">
        <w:rPr>
          <w:i/>
        </w:rPr>
        <w:t>gas day</w:t>
      </w:r>
      <w:r>
        <w:t xml:space="preserve"> and all matched allocation quantities (using the most up-to-date information available to </w:t>
      </w:r>
      <w:r w:rsidRPr="00ED0047">
        <w:rPr>
          <w:i/>
        </w:rPr>
        <w:t>AEMO</w:t>
      </w:r>
      <w:r>
        <w:t>); and</w:t>
      </w:r>
    </w:p>
    <w:p w14:paraId="4D713330" w14:textId="77777777" w:rsidR="00B4523E" w:rsidRDefault="00B4523E" w:rsidP="00B4523E">
      <w:pPr>
        <w:pStyle w:val="ParaNum2"/>
      </w:pPr>
      <w:r>
        <w:t xml:space="preserve">for the other components used in the calculation of </w:t>
      </w:r>
      <w:r w:rsidRPr="00113A84">
        <w:rPr>
          <w:i/>
        </w:rPr>
        <w:t>net section load</w:t>
      </w:r>
      <w:r>
        <w:t xml:space="preserve">, using the most up-to-date information available to </w:t>
      </w:r>
      <w:r w:rsidRPr="00ED0047">
        <w:rPr>
          <w:i/>
        </w:rPr>
        <w:t>AEMO</w:t>
      </w:r>
      <w:r>
        <w:t>;</w:t>
      </w:r>
    </w:p>
    <w:p w14:paraId="0AC591FB" w14:textId="549D132A" w:rsidR="00B4523E" w:rsidRDefault="00B4523E" w:rsidP="00B4523E">
      <w:pPr>
        <w:pStyle w:val="ParaNum1"/>
      </w:pPr>
      <w:r>
        <w:t xml:space="preserve">the </w:t>
      </w:r>
      <w:r w:rsidRPr="004E284B">
        <w:rPr>
          <w:i/>
        </w:rPr>
        <w:t>estimated withdrawal</w:t>
      </w:r>
      <w:r>
        <w:t xml:space="preserve"> for each active </w:t>
      </w:r>
      <w:r w:rsidR="00A700B0">
        <w:rPr>
          <w:i/>
        </w:rPr>
        <w:t>non-daily metered</w:t>
      </w:r>
      <w:r>
        <w:t xml:space="preserve"> </w:t>
      </w:r>
      <w:r w:rsidRPr="001D101C">
        <w:rPr>
          <w:i/>
        </w:rPr>
        <w:t>delivery point</w:t>
      </w:r>
      <w:r>
        <w:t xml:space="preserve"> in the </w:t>
      </w:r>
      <w:r w:rsidRPr="00A16477">
        <w:rPr>
          <w:i/>
        </w:rPr>
        <w:t>network section</w:t>
      </w:r>
      <w:r>
        <w:t xml:space="preserve"> based on the </w:t>
      </w:r>
      <w:r w:rsidRPr="00113A84">
        <w:rPr>
          <w:i/>
        </w:rPr>
        <w:t>net section load</w:t>
      </w:r>
      <w:r>
        <w:t xml:space="preserve"> calculated under paragraph (a); </w:t>
      </w:r>
    </w:p>
    <w:p w14:paraId="587DFFFB" w14:textId="77777777" w:rsidR="00B4523E" w:rsidRDefault="00B4523E" w:rsidP="00B4523E">
      <w:pPr>
        <w:pStyle w:val="ParaNum1"/>
      </w:pPr>
      <w:r>
        <w:t xml:space="preserve">for each </w:t>
      </w:r>
      <w:r w:rsidRPr="00E61EAA">
        <w:rPr>
          <w:i/>
        </w:rPr>
        <w:t>User</w:t>
      </w:r>
      <w:r>
        <w:t xml:space="preserve">, the </w:t>
      </w:r>
      <w:r w:rsidRPr="004E284B">
        <w:rPr>
          <w:i/>
        </w:rPr>
        <w:t>total distributed withdrawals</w:t>
      </w:r>
      <w:r>
        <w:t xml:space="preserve">, using the most up-to-date information available to </w:t>
      </w:r>
      <w:r w:rsidRPr="00ED0047">
        <w:rPr>
          <w:i/>
        </w:rPr>
        <w:t>AEMO</w:t>
      </w:r>
      <w:r>
        <w:t>;</w:t>
      </w:r>
    </w:p>
    <w:p w14:paraId="74D22A0E" w14:textId="77777777" w:rsidR="00B4523E" w:rsidRDefault="00B4523E" w:rsidP="00B4523E">
      <w:pPr>
        <w:pStyle w:val="ParaNum1"/>
      </w:pPr>
      <w:bookmarkStart w:id="513" w:name="_Ref403997278"/>
      <w:r>
        <w:t xml:space="preserve">for each </w:t>
      </w:r>
      <w:r w:rsidRPr="00E61EAA">
        <w:rPr>
          <w:i/>
        </w:rPr>
        <w:t>User</w:t>
      </w:r>
      <w:r>
        <w:t xml:space="preserve">, the </w:t>
      </w:r>
      <w:r w:rsidRPr="00E61EAA">
        <w:rPr>
          <w:i/>
        </w:rPr>
        <w:t>User</w:t>
      </w:r>
      <w:r>
        <w:t xml:space="preserve">’s </w:t>
      </w:r>
      <w:r w:rsidRPr="00F31778">
        <w:rPr>
          <w:i/>
        </w:rPr>
        <w:t>total non-daily metered withdrawals</w:t>
      </w:r>
      <w:r>
        <w:t>, by summing:</w:t>
      </w:r>
      <w:bookmarkEnd w:id="513"/>
    </w:p>
    <w:p w14:paraId="3DA44E2D" w14:textId="77777777" w:rsidR="00B4523E" w:rsidRDefault="00B4523E" w:rsidP="00B4523E">
      <w:pPr>
        <w:pStyle w:val="ParaNum2"/>
      </w:pPr>
      <w:r>
        <w:t xml:space="preserve">the </w:t>
      </w:r>
      <w:r w:rsidRPr="004E284B">
        <w:rPr>
          <w:i/>
        </w:rPr>
        <w:t>total distributed withdrawals</w:t>
      </w:r>
      <w:r>
        <w:t xml:space="preserve"> for that </w:t>
      </w:r>
      <w:r w:rsidRPr="00E61EAA">
        <w:rPr>
          <w:i/>
        </w:rPr>
        <w:t>User</w:t>
      </w:r>
      <w:r>
        <w:t>; and</w:t>
      </w:r>
    </w:p>
    <w:p w14:paraId="6357EE2F" w14:textId="5C7925C5" w:rsidR="00B4523E" w:rsidRDefault="00B4523E" w:rsidP="00B4523E">
      <w:pPr>
        <w:pStyle w:val="ParaNum2"/>
      </w:pPr>
      <w:r>
        <w:t xml:space="preserve">the </w:t>
      </w:r>
      <w:r w:rsidRPr="004E284B">
        <w:rPr>
          <w:i/>
        </w:rPr>
        <w:t>estimated withdrawal</w:t>
      </w:r>
      <w:r>
        <w:t xml:space="preserve"> for each of the </w:t>
      </w:r>
      <w:r w:rsidRPr="00E61EAA">
        <w:rPr>
          <w:i/>
        </w:rPr>
        <w:t>User</w:t>
      </w:r>
      <w:r>
        <w:t xml:space="preserve">’s active </w:t>
      </w:r>
      <w:r w:rsidR="00A700B0">
        <w:rPr>
          <w:i/>
        </w:rPr>
        <w:t>non-daily metered</w:t>
      </w:r>
      <w:r>
        <w:t xml:space="preserve"> </w:t>
      </w:r>
      <w:r w:rsidRPr="001D101C">
        <w:rPr>
          <w:i/>
        </w:rPr>
        <w:t>delivery points</w:t>
      </w:r>
      <w:r>
        <w:t xml:space="preserve"> in the </w:t>
      </w:r>
      <w:r w:rsidRPr="00A16477">
        <w:rPr>
          <w:i/>
        </w:rPr>
        <w:t>network section</w:t>
      </w:r>
      <w:r>
        <w:t xml:space="preserve"> for which there is no </w:t>
      </w:r>
      <w:r w:rsidRPr="004E284B">
        <w:rPr>
          <w:i/>
        </w:rPr>
        <w:t>distributed withdrawal</w:t>
      </w:r>
      <w:r>
        <w:t xml:space="preserve"> on the </w:t>
      </w:r>
      <w:r w:rsidRPr="00D52FBC">
        <w:rPr>
          <w:i/>
        </w:rPr>
        <w:t>gas day</w:t>
      </w:r>
      <w:r>
        <w:t>;</w:t>
      </w:r>
    </w:p>
    <w:p w14:paraId="3F59791C" w14:textId="77777777" w:rsidR="00B4523E" w:rsidRDefault="00B4523E" w:rsidP="00B4523E">
      <w:pPr>
        <w:pStyle w:val="ParaNum1"/>
      </w:pPr>
      <w:bookmarkStart w:id="514" w:name="_Ref403733278"/>
      <w:r>
        <w:t xml:space="preserve">for each </w:t>
      </w:r>
      <w:r w:rsidRPr="00E61EAA">
        <w:rPr>
          <w:i/>
        </w:rPr>
        <w:t>User</w:t>
      </w:r>
      <w:r>
        <w:t xml:space="preserve">, the </w:t>
      </w:r>
      <w:r w:rsidRPr="00E61EAA">
        <w:rPr>
          <w:i/>
        </w:rPr>
        <w:t>User</w:t>
      </w:r>
      <w:r>
        <w:t xml:space="preserve">'s </w:t>
      </w:r>
      <w:r w:rsidRPr="00113A84">
        <w:rPr>
          <w:i/>
        </w:rPr>
        <w:t>apportionment percentage</w:t>
      </w:r>
      <w:r>
        <w:t xml:space="preserve">, being the </w:t>
      </w:r>
      <w:r w:rsidRPr="00E61EAA">
        <w:rPr>
          <w:i/>
        </w:rPr>
        <w:t>User</w:t>
      </w:r>
      <w:r>
        <w:t xml:space="preserve">'s </w:t>
      </w:r>
      <w:r w:rsidRPr="00F31778">
        <w:rPr>
          <w:i/>
        </w:rPr>
        <w:t>total non-daily metered withdrawals</w:t>
      </w:r>
      <w:r>
        <w:t xml:space="preserve"> calculated under paragraph (d) divided by the aggregate of all </w:t>
      </w:r>
      <w:r w:rsidRPr="00E61EAA">
        <w:rPr>
          <w:i/>
        </w:rPr>
        <w:t>Users</w:t>
      </w:r>
      <w:r>
        <w:t xml:space="preserve">' </w:t>
      </w:r>
      <w:r w:rsidRPr="00F31778">
        <w:rPr>
          <w:i/>
        </w:rPr>
        <w:t>total non-daily metered withdrawals</w:t>
      </w:r>
      <w:r>
        <w:t xml:space="preserve"> calculated under paragraph (d), expressed as a percentage;</w:t>
      </w:r>
      <w:bookmarkEnd w:id="514"/>
    </w:p>
    <w:p w14:paraId="0A8A628B" w14:textId="77777777" w:rsidR="00B4523E" w:rsidRDefault="00B4523E" w:rsidP="00B4523E">
      <w:pPr>
        <w:pStyle w:val="ParaNum1"/>
      </w:pPr>
      <w:bookmarkStart w:id="515" w:name="_Ref403996530"/>
      <w:r>
        <w:t xml:space="preserve">the </w:t>
      </w:r>
      <w:r w:rsidRPr="003E07CB">
        <w:rPr>
          <w:i/>
        </w:rPr>
        <w:t>total adjustment amount</w:t>
      </w:r>
      <w:r>
        <w:t>, calculated as follows:</w:t>
      </w:r>
      <w:bookmarkEnd w:id="515"/>
    </w:p>
    <w:p w14:paraId="79F313E2" w14:textId="77777777" w:rsidR="00B4523E" w:rsidRDefault="00B4523E" w:rsidP="00B4523E">
      <w:pPr>
        <w:pStyle w:val="ParaFlw1"/>
      </w:pPr>
      <w:r>
        <w:t xml:space="preserve">TAA = NSL – ΣTNMW </w:t>
      </w:r>
    </w:p>
    <w:p w14:paraId="7D4EB770" w14:textId="77777777" w:rsidR="00B4523E" w:rsidRDefault="00B4523E" w:rsidP="00B4523E">
      <w:pPr>
        <w:pStyle w:val="ParaFlw1"/>
      </w:pPr>
      <w:r>
        <w:t>where:</w:t>
      </w:r>
    </w:p>
    <w:p w14:paraId="4FE04B15" w14:textId="77777777" w:rsidR="00B4523E" w:rsidRDefault="00B4523E" w:rsidP="00B4523E">
      <w:pPr>
        <w:pStyle w:val="ParaFlw1"/>
        <w:ind w:left="1843"/>
      </w:pPr>
      <w:r>
        <w:t xml:space="preserve">TAA = the </w:t>
      </w:r>
      <w:r w:rsidRPr="003E07CB">
        <w:rPr>
          <w:i/>
        </w:rPr>
        <w:t>total adjustment amount</w:t>
      </w:r>
      <w:r>
        <w:t>;</w:t>
      </w:r>
    </w:p>
    <w:p w14:paraId="6AAD4728" w14:textId="77777777" w:rsidR="00B4523E" w:rsidRDefault="00B4523E" w:rsidP="00B4523E">
      <w:pPr>
        <w:pStyle w:val="ParaFlw1"/>
        <w:ind w:left="1843"/>
      </w:pPr>
      <w:r>
        <w:t xml:space="preserve">NSL = the </w:t>
      </w:r>
      <w:r w:rsidRPr="00113A84">
        <w:rPr>
          <w:i/>
        </w:rPr>
        <w:t>net section load</w:t>
      </w:r>
      <w:r>
        <w:t xml:space="preserve"> calculated under paragraph (a); and</w:t>
      </w:r>
    </w:p>
    <w:p w14:paraId="148FC444" w14:textId="77777777" w:rsidR="00B4523E" w:rsidRDefault="00B4523E" w:rsidP="00B4523E">
      <w:pPr>
        <w:pStyle w:val="ParaFlw1"/>
        <w:ind w:left="1843"/>
      </w:pPr>
      <w:r>
        <w:t xml:space="preserve">ΣTNMW = the sum of the </w:t>
      </w:r>
      <w:r w:rsidRPr="00F31778">
        <w:rPr>
          <w:i/>
        </w:rPr>
        <w:t>total non-daily metered withdrawals</w:t>
      </w:r>
      <w:r>
        <w:t xml:space="preserve"> for each </w:t>
      </w:r>
      <w:r w:rsidRPr="00E61EAA">
        <w:rPr>
          <w:i/>
        </w:rPr>
        <w:t>User</w:t>
      </w:r>
      <w:r>
        <w:t xml:space="preserve"> calculated in accordance with paragraph (d); and</w:t>
      </w:r>
    </w:p>
    <w:p w14:paraId="6A692C68" w14:textId="77777777" w:rsidR="00B4523E" w:rsidRDefault="00B4523E" w:rsidP="00B4523E">
      <w:pPr>
        <w:pStyle w:val="ParaNum1"/>
      </w:pPr>
      <w:bookmarkStart w:id="516" w:name="_Ref403729709"/>
      <w:r>
        <w:t xml:space="preserve">for each </w:t>
      </w:r>
      <w:r w:rsidRPr="00E61EAA">
        <w:rPr>
          <w:i/>
        </w:rPr>
        <w:t>User</w:t>
      </w:r>
      <w:r>
        <w:t xml:space="preserve">, the </w:t>
      </w:r>
      <w:r w:rsidRPr="00E61EAA">
        <w:rPr>
          <w:i/>
        </w:rPr>
        <w:t>User</w:t>
      </w:r>
      <w:r>
        <w:t xml:space="preserve">'s </w:t>
      </w:r>
      <w:r w:rsidRPr="00160237">
        <w:rPr>
          <w:i/>
        </w:rPr>
        <w:t>adjustment amount</w:t>
      </w:r>
      <w:r>
        <w:t>, calculated as follows:</w:t>
      </w:r>
      <w:bookmarkEnd w:id="516"/>
    </w:p>
    <w:p w14:paraId="5FD98B77" w14:textId="77777777" w:rsidR="00B4523E" w:rsidRDefault="00B4523E" w:rsidP="00B4523E">
      <w:pPr>
        <w:pStyle w:val="ParaFlw1"/>
      </w:pPr>
      <w:r>
        <w:t>AA = TAA * AP</w:t>
      </w:r>
    </w:p>
    <w:p w14:paraId="37C82D79" w14:textId="77777777" w:rsidR="00B4523E" w:rsidRDefault="00B4523E" w:rsidP="00B4523E">
      <w:pPr>
        <w:pStyle w:val="ParaFlw1"/>
      </w:pPr>
      <w:r>
        <w:t>where:</w:t>
      </w:r>
    </w:p>
    <w:p w14:paraId="15853B40" w14:textId="77777777" w:rsidR="00B4523E" w:rsidRDefault="00B4523E" w:rsidP="00B4523E">
      <w:pPr>
        <w:pStyle w:val="ParaFlw1"/>
        <w:ind w:left="1843"/>
      </w:pPr>
      <w:r>
        <w:t xml:space="preserve">AA = the </w:t>
      </w:r>
      <w:r w:rsidRPr="00E61EAA">
        <w:rPr>
          <w:i/>
        </w:rPr>
        <w:t>User</w:t>
      </w:r>
      <w:r>
        <w:t xml:space="preserve">'s </w:t>
      </w:r>
      <w:r w:rsidRPr="00160237">
        <w:rPr>
          <w:i/>
        </w:rPr>
        <w:t>adjustment amount</w:t>
      </w:r>
      <w:r>
        <w:t>;</w:t>
      </w:r>
    </w:p>
    <w:p w14:paraId="333EB3E2" w14:textId="77777777" w:rsidR="00B4523E" w:rsidRDefault="00B4523E" w:rsidP="00B4523E">
      <w:pPr>
        <w:pStyle w:val="ParaFlw1"/>
        <w:ind w:left="1843"/>
      </w:pPr>
      <w:r>
        <w:t xml:space="preserve">TAA = the </w:t>
      </w:r>
      <w:r w:rsidRPr="003E07CB">
        <w:rPr>
          <w:i/>
        </w:rPr>
        <w:t>total adjustment amount</w:t>
      </w:r>
      <w:r>
        <w:t xml:space="preserve"> calculated under paragraph (f) and</w:t>
      </w:r>
    </w:p>
    <w:p w14:paraId="0787B055" w14:textId="77777777" w:rsidR="00B4523E" w:rsidRDefault="00B4523E" w:rsidP="00B4523E">
      <w:pPr>
        <w:pStyle w:val="ParaFlw1"/>
        <w:ind w:left="1843"/>
      </w:pPr>
      <w:r>
        <w:t xml:space="preserve">AP = the </w:t>
      </w:r>
      <w:r w:rsidRPr="00E61EAA">
        <w:rPr>
          <w:i/>
        </w:rPr>
        <w:t>User</w:t>
      </w:r>
      <w:r>
        <w:t xml:space="preserve">'s </w:t>
      </w:r>
      <w:r w:rsidRPr="00113A84">
        <w:rPr>
          <w:i/>
        </w:rPr>
        <w:t>apportionment percentage</w:t>
      </w:r>
      <w:r>
        <w:t xml:space="preserve"> calculated under paragraph (e).</w:t>
      </w:r>
    </w:p>
    <w:p w14:paraId="7B846E70" w14:textId="0C6FFF58" w:rsidR="00B4523E" w:rsidRDefault="00B4523E" w:rsidP="00A51B79">
      <w:pPr>
        <w:pStyle w:val="Heading3"/>
      </w:pPr>
      <w:bookmarkStart w:id="517" w:name="_Ref406506136"/>
      <w:r>
        <w:t xml:space="preserve">STTM </w:t>
      </w:r>
      <w:r w:rsidR="00D859B6">
        <w:t>D</w:t>
      </w:r>
      <w:r>
        <w:t xml:space="preserve">istribution </w:t>
      </w:r>
      <w:r w:rsidR="00D859B6">
        <w:t>S</w:t>
      </w:r>
      <w:r>
        <w:t xml:space="preserve">ystem </w:t>
      </w:r>
      <w:r w:rsidR="00D859B6">
        <w:t>A</w:t>
      </w:r>
      <w:r>
        <w:t xml:space="preserve">llocation – </w:t>
      </w:r>
      <w:r w:rsidR="00D859B6">
        <w:t>Weekly C</w:t>
      </w:r>
      <w:r>
        <w:t>alculation</w:t>
      </w:r>
      <w:bookmarkEnd w:id="517"/>
      <w:r>
        <w:t xml:space="preserve"> </w:t>
      </w:r>
    </w:p>
    <w:p w14:paraId="228DBC6B" w14:textId="77777777" w:rsidR="00B4523E" w:rsidRDefault="00B4523E" w:rsidP="00B4523E">
      <w:pPr>
        <w:pStyle w:val="ParaFlw0"/>
      </w:pPr>
      <w:r>
        <w:t xml:space="preserve">On each </w:t>
      </w:r>
      <w:r w:rsidRPr="003F484F">
        <w:rPr>
          <w:i/>
        </w:rPr>
        <w:t>weekly calculation day</w:t>
      </w:r>
      <w:r>
        <w:t xml:space="preserve"> for a month, </w:t>
      </w:r>
      <w:r w:rsidRPr="00ED0047">
        <w:rPr>
          <w:i/>
        </w:rPr>
        <w:t>AEMO</w:t>
      </w:r>
      <w:r>
        <w:t xml:space="preserve"> must recalculate each </w:t>
      </w:r>
      <w:r w:rsidRPr="00E61EAA">
        <w:rPr>
          <w:i/>
        </w:rPr>
        <w:t>User</w:t>
      </w:r>
      <w:r>
        <w:t xml:space="preserve">’s </w:t>
      </w:r>
      <w:r w:rsidRPr="00302FF9">
        <w:rPr>
          <w:i/>
        </w:rPr>
        <w:t>STTM distribution system allocation</w:t>
      </w:r>
      <w:r>
        <w:t xml:space="preserve">, and each component of the </w:t>
      </w:r>
      <w:r w:rsidRPr="00E61EAA">
        <w:rPr>
          <w:i/>
        </w:rPr>
        <w:t>User</w:t>
      </w:r>
      <w:r>
        <w:t xml:space="preserve">’s </w:t>
      </w:r>
      <w:r w:rsidRPr="00302FF9">
        <w:rPr>
          <w:i/>
        </w:rPr>
        <w:t>STTM distribution system allocation</w:t>
      </w:r>
      <w:r>
        <w:t xml:space="preserve">, for a </w:t>
      </w:r>
      <w:r w:rsidRPr="00A16477">
        <w:rPr>
          <w:i/>
        </w:rPr>
        <w:t>network section</w:t>
      </w:r>
      <w:r>
        <w:t xml:space="preserve"> for each </w:t>
      </w:r>
      <w:r w:rsidRPr="00D52FBC">
        <w:rPr>
          <w:i/>
        </w:rPr>
        <w:t>gas day</w:t>
      </w:r>
      <w:r>
        <w:t xml:space="preserve"> during the period that:</w:t>
      </w:r>
    </w:p>
    <w:p w14:paraId="328226EB" w14:textId="77777777" w:rsidR="00B4523E" w:rsidRDefault="00B4523E" w:rsidP="00B4523E">
      <w:pPr>
        <w:pStyle w:val="ParaNum1"/>
      </w:pPr>
      <w:r>
        <w:t xml:space="preserve">commences on (and includes) the </w:t>
      </w:r>
      <w:r w:rsidRPr="00D52FBC">
        <w:rPr>
          <w:i/>
        </w:rPr>
        <w:t>gas day</w:t>
      </w:r>
      <w:r>
        <w:t xml:space="preserve"> which begins on the 1</w:t>
      </w:r>
      <w:r w:rsidRPr="002C0DB5">
        <w:rPr>
          <w:vertAlign w:val="superscript"/>
        </w:rPr>
        <w:t>st</w:t>
      </w:r>
      <w:r>
        <w:t xml:space="preserve"> day of that month; and</w:t>
      </w:r>
    </w:p>
    <w:p w14:paraId="461BDB3D" w14:textId="77777777" w:rsidR="00B4523E" w:rsidRDefault="00B4523E" w:rsidP="00B4523E">
      <w:pPr>
        <w:pStyle w:val="ParaNum1"/>
      </w:pPr>
      <w:r>
        <w:t xml:space="preserve">ends on (and includes) the </w:t>
      </w:r>
      <w:r w:rsidRPr="00D52FBC">
        <w:rPr>
          <w:i/>
        </w:rPr>
        <w:t>gas day</w:t>
      </w:r>
      <w:r>
        <w:t xml:space="preserve"> which begins on the day immediately before the </w:t>
      </w:r>
      <w:r w:rsidRPr="003F484F">
        <w:rPr>
          <w:i/>
        </w:rPr>
        <w:t>weekly calculation day</w:t>
      </w:r>
      <w:r>
        <w:t>.</w:t>
      </w:r>
    </w:p>
    <w:p w14:paraId="35B69325" w14:textId="37AE31AA" w:rsidR="00B4523E" w:rsidRDefault="00D859B6" w:rsidP="00A51B79">
      <w:pPr>
        <w:pStyle w:val="Heading3"/>
      </w:pPr>
      <w:bookmarkStart w:id="518" w:name="_Ref406506154"/>
      <w:r>
        <w:t>STTM D</w:t>
      </w:r>
      <w:r w:rsidR="00B4523E">
        <w:t>istribu</w:t>
      </w:r>
      <w:r>
        <w:t>tion System Allocation – Monthly R</w:t>
      </w:r>
      <w:r w:rsidR="00B4523E">
        <w:t>ecalculations</w:t>
      </w:r>
      <w:bookmarkEnd w:id="518"/>
      <w:r w:rsidR="00B4523E">
        <w:t xml:space="preserve"> </w:t>
      </w:r>
    </w:p>
    <w:p w14:paraId="3837C011" w14:textId="77777777" w:rsidR="00B4523E" w:rsidRDefault="00B4523E" w:rsidP="00B4523E">
      <w:pPr>
        <w:pStyle w:val="ParaNum1"/>
      </w:pPr>
      <w:r>
        <w:t xml:space="preserve">By no later than the </w:t>
      </w:r>
      <w:r w:rsidRPr="00D52FBC">
        <w:rPr>
          <w:i/>
        </w:rPr>
        <w:t>gas day</w:t>
      </w:r>
      <w:r>
        <w:t xml:space="preserve"> which begins on:</w:t>
      </w:r>
    </w:p>
    <w:p w14:paraId="4DD02CE8" w14:textId="77777777" w:rsidR="00B4523E" w:rsidRDefault="00B4523E" w:rsidP="00B4523E">
      <w:pPr>
        <w:pStyle w:val="ParaNum2"/>
      </w:pPr>
      <w:r>
        <w:t xml:space="preserve">the 6th </w:t>
      </w:r>
      <w:r w:rsidRPr="00727D71">
        <w:rPr>
          <w:i/>
        </w:rPr>
        <w:t>business day</w:t>
      </w:r>
      <w:r>
        <w:t xml:space="preserve"> after the end of a month; and</w:t>
      </w:r>
    </w:p>
    <w:p w14:paraId="4657AD3A" w14:textId="77777777" w:rsidR="00B4523E" w:rsidRDefault="00B4523E" w:rsidP="00B4523E">
      <w:pPr>
        <w:pStyle w:val="ParaNum2"/>
      </w:pPr>
      <w:r>
        <w:t>the 15</w:t>
      </w:r>
      <w:r w:rsidRPr="002C0DB5">
        <w:rPr>
          <w:vertAlign w:val="superscript"/>
        </w:rPr>
        <w:t>th</w:t>
      </w:r>
      <w:r>
        <w:t xml:space="preserve"> </w:t>
      </w:r>
      <w:r w:rsidRPr="00727D71">
        <w:rPr>
          <w:i/>
        </w:rPr>
        <w:t>business day</w:t>
      </w:r>
      <w:r>
        <w:t xml:space="preserve"> after the end of a month,</w:t>
      </w:r>
    </w:p>
    <w:p w14:paraId="2C9D67F5" w14:textId="77777777" w:rsidR="00B4523E" w:rsidRDefault="00B4523E" w:rsidP="00B4523E">
      <w:pPr>
        <w:pStyle w:val="ParaFlw1"/>
      </w:pPr>
      <w:r w:rsidRPr="00ED0047">
        <w:rPr>
          <w:i/>
        </w:rPr>
        <w:t>AEMO</w:t>
      </w:r>
      <w:r>
        <w:t xml:space="preserve"> must recalculate each </w:t>
      </w:r>
      <w:r w:rsidRPr="00E61EAA">
        <w:rPr>
          <w:i/>
        </w:rPr>
        <w:t>User</w:t>
      </w:r>
      <w:r>
        <w:t xml:space="preserve">’s </w:t>
      </w:r>
      <w:r w:rsidRPr="00302FF9">
        <w:rPr>
          <w:i/>
        </w:rPr>
        <w:t>STTM distribution system allocation</w:t>
      </w:r>
      <w:r>
        <w:t xml:space="preserve">, and each component of the </w:t>
      </w:r>
      <w:r w:rsidRPr="00E61EAA">
        <w:rPr>
          <w:i/>
        </w:rPr>
        <w:t>User</w:t>
      </w:r>
      <w:r>
        <w:t xml:space="preserve">’s </w:t>
      </w:r>
      <w:r w:rsidRPr="00302FF9">
        <w:rPr>
          <w:i/>
        </w:rPr>
        <w:t>STTM distribution system allocation</w:t>
      </w:r>
      <w:r>
        <w:t xml:space="preserve">, for a </w:t>
      </w:r>
      <w:r w:rsidRPr="00A16477">
        <w:rPr>
          <w:i/>
        </w:rPr>
        <w:t>network section</w:t>
      </w:r>
      <w:r>
        <w:t xml:space="preserve"> for each </w:t>
      </w:r>
      <w:r w:rsidRPr="00D52FBC">
        <w:rPr>
          <w:i/>
        </w:rPr>
        <w:t>gas day</w:t>
      </w:r>
      <w:r>
        <w:t xml:space="preserve"> in the month.</w:t>
      </w:r>
    </w:p>
    <w:p w14:paraId="2DA9EC56" w14:textId="2EAAD79A" w:rsidR="00B4523E" w:rsidRDefault="00B4523E" w:rsidP="00B4523E">
      <w:pPr>
        <w:pStyle w:val="ParaNum1"/>
        <w:spacing w:after="160"/>
      </w:pPr>
      <w:r>
        <w:t>By the 4</w:t>
      </w:r>
      <w:r w:rsidR="00954A9A" w:rsidRPr="00B943F9">
        <w:rPr>
          <w:vertAlign w:val="superscript"/>
        </w:rPr>
        <w:t>th</w:t>
      </w:r>
      <w:r w:rsidR="00954A9A">
        <w:t xml:space="preserve"> </w:t>
      </w:r>
      <w:r w:rsidRPr="00BC550E">
        <w:rPr>
          <w:i/>
        </w:rPr>
        <w:t>business day</w:t>
      </w:r>
      <w:r>
        <w:t xml:space="preserve"> after the end of the 9</w:t>
      </w:r>
      <w:r w:rsidRPr="00BC550E">
        <w:rPr>
          <w:vertAlign w:val="superscript"/>
        </w:rPr>
        <w:t>th</w:t>
      </w:r>
      <w:r>
        <w:t xml:space="preserve"> month after month M, </w:t>
      </w:r>
      <w:r w:rsidRPr="00BC550E">
        <w:rPr>
          <w:i/>
        </w:rPr>
        <w:t>AEMO</w:t>
      </w:r>
      <w:r>
        <w:t xml:space="preserve"> must recalculate each </w:t>
      </w:r>
      <w:r w:rsidRPr="00BC550E">
        <w:rPr>
          <w:i/>
        </w:rPr>
        <w:t>User</w:t>
      </w:r>
      <w:r>
        <w:t xml:space="preserve">'s </w:t>
      </w:r>
      <w:r w:rsidRPr="00302FF9">
        <w:rPr>
          <w:i/>
        </w:rPr>
        <w:t>STTM distribution system allocation</w:t>
      </w:r>
      <w:r>
        <w:t xml:space="preserve">, and each component of the </w:t>
      </w:r>
      <w:r w:rsidRPr="00BC550E">
        <w:rPr>
          <w:i/>
        </w:rPr>
        <w:t>User</w:t>
      </w:r>
      <w:r>
        <w:t xml:space="preserve">'s </w:t>
      </w:r>
      <w:r w:rsidRPr="00302FF9">
        <w:rPr>
          <w:i/>
        </w:rPr>
        <w:t>STTM distribution system allocation</w:t>
      </w:r>
      <w:r>
        <w:t xml:space="preserve">, for a </w:t>
      </w:r>
      <w:r w:rsidRPr="00BC550E">
        <w:rPr>
          <w:i/>
        </w:rPr>
        <w:t>network section</w:t>
      </w:r>
      <w:r>
        <w:t xml:space="preserve"> for each </w:t>
      </w:r>
      <w:r w:rsidRPr="00D52FBC">
        <w:rPr>
          <w:i/>
        </w:rPr>
        <w:t>gas day</w:t>
      </w:r>
      <w:r>
        <w:t xml:space="preserve"> in month M.</w:t>
      </w:r>
    </w:p>
    <w:p w14:paraId="6ADC59E9" w14:textId="1C183740" w:rsidR="00B4523E" w:rsidRDefault="00B4523E" w:rsidP="00B4523E">
      <w:pPr>
        <w:pStyle w:val="ParaNum1"/>
      </w:pPr>
      <w:r>
        <w:t>During the period commencing on the 1</w:t>
      </w:r>
      <w:r w:rsidRPr="002C0DB5">
        <w:rPr>
          <w:vertAlign w:val="superscript"/>
        </w:rPr>
        <w:t>st</w:t>
      </w:r>
      <w:r>
        <w:t xml:space="preserve"> day of the 10</w:t>
      </w:r>
      <w:r w:rsidRPr="002C0DB5">
        <w:rPr>
          <w:vertAlign w:val="superscript"/>
        </w:rPr>
        <w:t>th</w:t>
      </w:r>
      <w:r>
        <w:t xml:space="preserve"> month after month M and ending on the last day of the 18</w:t>
      </w:r>
      <w:r w:rsidRPr="002C0DB5">
        <w:rPr>
          <w:vertAlign w:val="superscript"/>
        </w:rPr>
        <w:t>th</w:t>
      </w:r>
      <w:r>
        <w:t xml:space="preserve"> month after month M, </w:t>
      </w:r>
      <w:r w:rsidRPr="00ED0047">
        <w:rPr>
          <w:i/>
        </w:rPr>
        <w:t>AEMO</w:t>
      </w:r>
      <w:r>
        <w:t xml:space="preserve"> must recalculate a </w:t>
      </w:r>
      <w:r w:rsidRPr="00E61EAA">
        <w:rPr>
          <w:i/>
        </w:rPr>
        <w:t>User</w:t>
      </w:r>
      <w:r>
        <w:t xml:space="preserve">'s </w:t>
      </w:r>
      <w:r w:rsidRPr="00302FF9">
        <w:rPr>
          <w:i/>
        </w:rPr>
        <w:t>STTM distribution system allocation</w:t>
      </w:r>
      <w:r>
        <w:t xml:space="preserve">, or a component of the </w:t>
      </w:r>
      <w:r w:rsidRPr="00E61EAA">
        <w:rPr>
          <w:i/>
        </w:rPr>
        <w:t>User</w:t>
      </w:r>
      <w:r>
        <w:t xml:space="preserve">'s </w:t>
      </w:r>
      <w:r w:rsidRPr="00302FF9">
        <w:rPr>
          <w:i/>
        </w:rPr>
        <w:t>STTM distribution system allocation</w:t>
      </w:r>
      <w:r>
        <w:t xml:space="preserve">, for a </w:t>
      </w:r>
      <w:r w:rsidRPr="00A16477">
        <w:rPr>
          <w:i/>
        </w:rPr>
        <w:t>network section</w:t>
      </w:r>
      <w:r>
        <w:t xml:space="preserve"> for a </w:t>
      </w:r>
      <w:r w:rsidRPr="00D52FBC">
        <w:rPr>
          <w:i/>
        </w:rPr>
        <w:t>gas day</w:t>
      </w:r>
      <w:r>
        <w:t xml:space="preserve"> in month M</w:t>
      </w:r>
      <w:r w:rsidR="00B13339">
        <w:t xml:space="preserve"> if required under rule 422(4) of the </w:t>
      </w:r>
      <w:r w:rsidR="00B13339">
        <w:rPr>
          <w:i/>
        </w:rPr>
        <w:t>Rules</w:t>
      </w:r>
      <w:r>
        <w:t xml:space="preserve">. </w:t>
      </w:r>
    </w:p>
    <w:p w14:paraId="2272221A" w14:textId="70C484BB" w:rsidR="00B4523E" w:rsidRDefault="00B4523E" w:rsidP="00A51B79">
      <w:pPr>
        <w:pStyle w:val="Heading3"/>
      </w:pPr>
      <w:bookmarkStart w:id="519" w:name="_Ref406506166"/>
      <w:r>
        <w:t xml:space="preserve">User’s </w:t>
      </w:r>
      <w:r w:rsidR="00D859B6">
        <w:t>Allocation – 28 Day Rolling R</w:t>
      </w:r>
      <w:r>
        <w:t>eport</w:t>
      </w:r>
      <w:bookmarkEnd w:id="519"/>
    </w:p>
    <w:p w14:paraId="0F930D00" w14:textId="77777777" w:rsidR="00B4523E" w:rsidRDefault="00B4523E" w:rsidP="00B4523E">
      <w:pPr>
        <w:pStyle w:val="ParaFlw0"/>
      </w:pPr>
      <w:r>
        <w:t xml:space="preserve">On each </w:t>
      </w:r>
      <w:r w:rsidRPr="00D52FBC">
        <w:rPr>
          <w:i/>
        </w:rPr>
        <w:t>gas day</w:t>
      </w:r>
      <w:r>
        <w:t xml:space="preserve"> </w:t>
      </w:r>
      <w:r w:rsidRPr="00ED0047">
        <w:rPr>
          <w:i/>
        </w:rPr>
        <w:t>AEMO</w:t>
      </w:r>
      <w:r>
        <w:t xml:space="preserve"> must recalculate each </w:t>
      </w:r>
      <w:r w:rsidRPr="00E61EAA">
        <w:rPr>
          <w:i/>
        </w:rPr>
        <w:t>User</w:t>
      </w:r>
      <w:r>
        <w:t xml:space="preserve">’s </w:t>
      </w:r>
      <w:r w:rsidRPr="00302FF9">
        <w:rPr>
          <w:i/>
        </w:rPr>
        <w:t>STTM distribution system allocation</w:t>
      </w:r>
      <w:r>
        <w:t xml:space="preserve">, and each component of the </w:t>
      </w:r>
      <w:r w:rsidRPr="00E61EAA">
        <w:rPr>
          <w:i/>
        </w:rPr>
        <w:t>User</w:t>
      </w:r>
      <w:r>
        <w:t xml:space="preserve">’s </w:t>
      </w:r>
      <w:r w:rsidRPr="00302FF9">
        <w:rPr>
          <w:i/>
        </w:rPr>
        <w:t>STTM distribution system allocation</w:t>
      </w:r>
      <w:r>
        <w:t xml:space="preserve">, for a </w:t>
      </w:r>
      <w:r w:rsidRPr="00A16477">
        <w:rPr>
          <w:i/>
        </w:rPr>
        <w:t>network section</w:t>
      </w:r>
      <w:r>
        <w:t xml:space="preserve"> for each of the immediately preceding 28 </w:t>
      </w:r>
      <w:r w:rsidRPr="00D52FBC">
        <w:rPr>
          <w:i/>
        </w:rPr>
        <w:t>gas day</w:t>
      </w:r>
      <w:r>
        <w:t>s.</w:t>
      </w:r>
    </w:p>
    <w:p w14:paraId="17666C67" w14:textId="4338AB53" w:rsidR="00B4523E" w:rsidRDefault="00D859B6" w:rsidP="00A51B79">
      <w:pPr>
        <w:pStyle w:val="Heading3"/>
      </w:pPr>
      <w:r>
        <w:t>Use of D</w:t>
      </w:r>
      <w:r w:rsidR="00B4523E">
        <w:t xml:space="preserve">ata </w:t>
      </w:r>
    </w:p>
    <w:p w14:paraId="4F59761F" w14:textId="22FB424F" w:rsidR="00B4523E" w:rsidRDefault="00B4523E" w:rsidP="00B4523E">
      <w:pPr>
        <w:pStyle w:val="ParaFlw0"/>
      </w:pPr>
      <w:r>
        <w:t xml:space="preserve">For the avoidance of doubt, </w:t>
      </w:r>
      <w:r w:rsidRPr="00ED0047">
        <w:rPr>
          <w:i/>
        </w:rPr>
        <w:t>AEMO</w:t>
      </w:r>
      <w:r>
        <w:t xml:space="preserve"> may use the data provided to it under </w:t>
      </w:r>
      <w:r w:rsidRPr="00B943F9">
        <w:t>clause</w:t>
      </w:r>
      <w:r>
        <w:t xml:space="preserve"> </w:t>
      </w:r>
      <w:r w:rsidR="0028439D">
        <w:fldChar w:fldCharType="begin"/>
      </w:r>
      <w:r w:rsidR="0028439D">
        <w:instrText xml:space="preserve"> REF _Ref403563852 \w \h </w:instrText>
      </w:r>
      <w:r w:rsidR="0028439D">
        <w:fldChar w:fldCharType="separate"/>
      </w:r>
      <w:r w:rsidR="00B803D6">
        <w:t>8.11</w:t>
      </w:r>
      <w:r w:rsidR="0028439D">
        <w:fldChar w:fldCharType="end"/>
      </w:r>
      <w:r>
        <w:t xml:space="preserve"> for the purposes of performing its functions as operator of the Short Term Trading Market. </w:t>
      </w:r>
    </w:p>
    <w:p w14:paraId="6D2E59C7" w14:textId="77777777" w:rsidR="00B4523E" w:rsidRDefault="00B4523E" w:rsidP="00B4523E">
      <w:pPr>
        <w:pStyle w:val="Heading2"/>
      </w:pPr>
      <w:bookmarkStart w:id="520" w:name="_Ref403563865"/>
      <w:bookmarkStart w:id="521" w:name="_Ref403563875"/>
      <w:bookmarkStart w:id="522" w:name="_Toc404085164"/>
      <w:bookmarkStart w:id="523" w:name="_Toc17407222"/>
      <w:r>
        <w:t>AEMO to Provide Information (STTM Network Sections)</w:t>
      </w:r>
      <w:bookmarkEnd w:id="520"/>
      <w:bookmarkEnd w:id="521"/>
      <w:bookmarkEnd w:id="522"/>
      <w:bookmarkEnd w:id="523"/>
    </w:p>
    <w:p w14:paraId="26371CEF" w14:textId="0BDFEEE3" w:rsidR="00B4523E" w:rsidRDefault="00D859B6" w:rsidP="00A51B79">
      <w:pPr>
        <w:pStyle w:val="Heading3"/>
      </w:pPr>
      <w:bookmarkStart w:id="524" w:name="_Ref406506665"/>
      <w:r>
        <w:t>AEMO to N</w:t>
      </w:r>
      <w:r w:rsidR="00B4523E">
        <w:t xml:space="preserve">otify </w:t>
      </w:r>
      <w:r w:rsidR="00B4523E" w:rsidRPr="00D859B6">
        <w:t>User</w:t>
      </w:r>
      <w:bookmarkEnd w:id="524"/>
    </w:p>
    <w:p w14:paraId="2B5DB732" w14:textId="77777777" w:rsidR="00B4523E" w:rsidRDefault="00B4523E" w:rsidP="00B4523E">
      <w:pPr>
        <w:pStyle w:val="ParaNum1"/>
      </w:pPr>
      <w:r>
        <w:t xml:space="preserve">By 11.00 am on </w:t>
      </w:r>
      <w:r w:rsidRPr="00D52FBC">
        <w:rPr>
          <w:i/>
        </w:rPr>
        <w:t>gas day</w:t>
      </w:r>
      <w:r>
        <w:t xml:space="preserve"> +1, </w:t>
      </w:r>
      <w:r w:rsidRPr="00ED0047">
        <w:rPr>
          <w:i/>
        </w:rPr>
        <w:t>AEMO</w:t>
      </w:r>
      <w:r>
        <w:t xml:space="preserve"> must notify each </w:t>
      </w:r>
      <w:r w:rsidRPr="00E61EAA">
        <w:rPr>
          <w:i/>
        </w:rPr>
        <w:t>User</w:t>
      </w:r>
      <w:r>
        <w:t xml:space="preserve"> in a </w:t>
      </w:r>
      <w:r w:rsidRPr="00A16477">
        <w:rPr>
          <w:i/>
        </w:rPr>
        <w:t>network section</w:t>
      </w:r>
      <w:r>
        <w:t xml:space="preserve"> of the following information for that </w:t>
      </w:r>
      <w:r w:rsidRPr="00A16477">
        <w:rPr>
          <w:i/>
        </w:rPr>
        <w:t>network section</w:t>
      </w:r>
      <w:r>
        <w:t xml:space="preserve"> for the </w:t>
      </w:r>
      <w:r w:rsidRPr="00D52FBC">
        <w:rPr>
          <w:i/>
        </w:rPr>
        <w:t>gas day</w:t>
      </w:r>
      <w:r>
        <w:t>:</w:t>
      </w:r>
    </w:p>
    <w:p w14:paraId="4549BFBF" w14:textId="77777777" w:rsidR="00B4523E" w:rsidRDefault="00B4523E" w:rsidP="00B4523E">
      <w:pPr>
        <w:pStyle w:val="ParaNum2"/>
      </w:pPr>
      <w:r>
        <w:t xml:space="preserve">the </w:t>
      </w:r>
      <w:r w:rsidRPr="00E61EAA">
        <w:rPr>
          <w:i/>
        </w:rPr>
        <w:t>User</w:t>
      </w:r>
      <w:r>
        <w:t xml:space="preserve">’s </w:t>
      </w:r>
      <w:r w:rsidRPr="00302FF9">
        <w:rPr>
          <w:i/>
        </w:rPr>
        <w:t>STTM distribution system allocation</w:t>
      </w:r>
      <w:r>
        <w:t>;</w:t>
      </w:r>
    </w:p>
    <w:p w14:paraId="394DE046" w14:textId="77777777" w:rsidR="00B4523E" w:rsidRDefault="00B4523E" w:rsidP="00B4523E">
      <w:pPr>
        <w:pStyle w:val="ParaNum2"/>
      </w:pPr>
      <w:r>
        <w:t xml:space="preserve">each component of the </w:t>
      </w:r>
      <w:r w:rsidRPr="00E61EAA">
        <w:rPr>
          <w:i/>
        </w:rPr>
        <w:t>User</w:t>
      </w:r>
      <w:r>
        <w:t xml:space="preserve">’s </w:t>
      </w:r>
      <w:r w:rsidRPr="00302FF9">
        <w:rPr>
          <w:i/>
        </w:rPr>
        <w:t>STTM distribution system allocation</w:t>
      </w:r>
      <w:r>
        <w:t>;</w:t>
      </w:r>
    </w:p>
    <w:p w14:paraId="7BA1A7C1" w14:textId="1A7F19AD" w:rsidR="00B4523E" w:rsidRDefault="00032CF9" w:rsidP="00B4523E">
      <w:pPr>
        <w:pStyle w:val="ParaNum2"/>
      </w:pPr>
      <w:r>
        <w:t>[Deleted]</w:t>
      </w:r>
    </w:p>
    <w:p w14:paraId="03AD9E83" w14:textId="7ABF1782" w:rsidR="00B4523E" w:rsidRDefault="00B4523E" w:rsidP="00B4523E">
      <w:pPr>
        <w:pStyle w:val="ParaNum2"/>
      </w:pPr>
      <w:r w:rsidRPr="00113A84">
        <w:rPr>
          <w:i/>
        </w:rPr>
        <w:t>metering data</w:t>
      </w:r>
      <w:r>
        <w:t xml:space="preserve"> for all </w:t>
      </w:r>
      <w:r w:rsidR="00A700B0">
        <w:rPr>
          <w:i/>
        </w:rPr>
        <w:t>daily metered</w:t>
      </w:r>
      <w:r>
        <w:rPr>
          <w:i/>
        </w:rPr>
        <w:t xml:space="preserve"> delivery</w:t>
      </w:r>
      <w:r w:rsidRPr="001D101C">
        <w:rPr>
          <w:i/>
        </w:rPr>
        <w:t xml:space="preserve"> points</w:t>
      </w:r>
      <w:r>
        <w:t xml:space="preserve"> for which the </w:t>
      </w:r>
      <w:r w:rsidRPr="00E61EAA">
        <w:rPr>
          <w:i/>
        </w:rPr>
        <w:t>User</w:t>
      </w:r>
      <w:r>
        <w:t xml:space="preserve"> is responsible.</w:t>
      </w:r>
    </w:p>
    <w:p w14:paraId="36A6C3C2" w14:textId="51BEA75D" w:rsidR="00B4523E" w:rsidRDefault="00B4523E" w:rsidP="00B4523E">
      <w:pPr>
        <w:pStyle w:val="ParaNum1"/>
      </w:pPr>
      <w:r>
        <w:t xml:space="preserve">On each </w:t>
      </w:r>
      <w:r w:rsidRPr="00D52FBC">
        <w:rPr>
          <w:i/>
        </w:rPr>
        <w:t>gas day</w:t>
      </w:r>
      <w:r>
        <w:t xml:space="preserve">, </w:t>
      </w:r>
      <w:r w:rsidRPr="00ED0047">
        <w:rPr>
          <w:i/>
        </w:rPr>
        <w:t>AEMO</w:t>
      </w:r>
      <w:r>
        <w:t xml:space="preserve"> must provide each </w:t>
      </w:r>
      <w:r w:rsidRPr="00E61EAA">
        <w:rPr>
          <w:i/>
        </w:rPr>
        <w:t>User</w:t>
      </w:r>
      <w:r>
        <w:t xml:space="preserve"> in a </w:t>
      </w:r>
      <w:r w:rsidRPr="00A16477">
        <w:rPr>
          <w:i/>
        </w:rPr>
        <w:t>network section</w:t>
      </w:r>
      <w:r>
        <w:t xml:space="preserve"> with the report prepared under </w:t>
      </w:r>
      <w:r w:rsidRPr="00B943F9">
        <w:t>clause</w:t>
      </w:r>
      <w:r>
        <w:t xml:space="preserve"> </w:t>
      </w:r>
      <w:r w:rsidR="0028439D">
        <w:fldChar w:fldCharType="begin"/>
      </w:r>
      <w:r w:rsidR="0028439D">
        <w:instrText xml:space="preserve"> REF _Ref406506166 \w \h </w:instrText>
      </w:r>
      <w:r w:rsidR="0028439D">
        <w:fldChar w:fldCharType="separate"/>
      </w:r>
      <w:r w:rsidR="00B803D6">
        <w:t>8.11.16</w:t>
      </w:r>
      <w:r w:rsidR="0028439D">
        <w:fldChar w:fldCharType="end"/>
      </w:r>
      <w:r>
        <w:t xml:space="preserve"> in respect of that </w:t>
      </w:r>
      <w:r w:rsidRPr="00E61EAA">
        <w:rPr>
          <w:i/>
        </w:rPr>
        <w:t>User</w:t>
      </w:r>
      <w:r>
        <w:t xml:space="preserve"> and that </w:t>
      </w:r>
      <w:r w:rsidRPr="00A16477">
        <w:rPr>
          <w:i/>
        </w:rPr>
        <w:t>network section</w:t>
      </w:r>
      <w:r>
        <w:t xml:space="preserve"> for the immediately preceding 28 </w:t>
      </w:r>
      <w:r w:rsidRPr="00D52FBC">
        <w:rPr>
          <w:i/>
        </w:rPr>
        <w:t>gas day</w:t>
      </w:r>
      <w:r>
        <w:t>s.</w:t>
      </w:r>
    </w:p>
    <w:p w14:paraId="36B0BDD9" w14:textId="6683B508" w:rsidR="00B4523E" w:rsidRDefault="00B4523E" w:rsidP="00B4523E">
      <w:pPr>
        <w:pStyle w:val="ParaNum1"/>
      </w:pPr>
      <w:r>
        <w:t xml:space="preserve">On each </w:t>
      </w:r>
      <w:r w:rsidRPr="00D52FBC">
        <w:rPr>
          <w:i/>
        </w:rPr>
        <w:t>gas day</w:t>
      </w:r>
      <w:r>
        <w:t xml:space="preserve"> that </w:t>
      </w:r>
      <w:r w:rsidRPr="00ED0047">
        <w:rPr>
          <w:i/>
        </w:rPr>
        <w:t>AEMO</w:t>
      </w:r>
      <w:r>
        <w:t xml:space="preserve"> recalculates a </w:t>
      </w:r>
      <w:r w:rsidRPr="00E61EAA">
        <w:rPr>
          <w:i/>
        </w:rPr>
        <w:t>User</w:t>
      </w:r>
      <w:r>
        <w:t xml:space="preserve">'s </w:t>
      </w:r>
      <w:r w:rsidRPr="00302FF9">
        <w:rPr>
          <w:i/>
        </w:rPr>
        <w:t>STTM distribution system allocation</w:t>
      </w:r>
      <w:r>
        <w:t xml:space="preserve"> under </w:t>
      </w:r>
      <w:r w:rsidRPr="00B943F9">
        <w:t>clause</w:t>
      </w:r>
      <w:r>
        <w:t xml:space="preserve"> </w:t>
      </w:r>
      <w:r w:rsidR="0028439D">
        <w:fldChar w:fldCharType="begin"/>
      </w:r>
      <w:r w:rsidR="0028439D">
        <w:instrText xml:space="preserve"> REF _Ref406506136 \w \h </w:instrText>
      </w:r>
      <w:r w:rsidR="0028439D">
        <w:fldChar w:fldCharType="separate"/>
      </w:r>
      <w:r w:rsidR="00B803D6">
        <w:t>8.11.14</w:t>
      </w:r>
      <w:r w:rsidR="0028439D">
        <w:fldChar w:fldCharType="end"/>
      </w:r>
      <w:r>
        <w:t xml:space="preserve">, </w:t>
      </w:r>
      <w:r w:rsidR="0028439D">
        <w:fldChar w:fldCharType="begin"/>
      </w:r>
      <w:r w:rsidR="0028439D">
        <w:instrText xml:space="preserve"> REF _Ref406506154 \w \h </w:instrText>
      </w:r>
      <w:r w:rsidR="0028439D">
        <w:fldChar w:fldCharType="separate"/>
      </w:r>
      <w:r w:rsidR="00B803D6">
        <w:t>8.11.15</w:t>
      </w:r>
      <w:r w:rsidR="0028439D">
        <w:fldChar w:fldCharType="end"/>
      </w:r>
      <w:r>
        <w:t xml:space="preserve">, or </w:t>
      </w:r>
      <w:r w:rsidR="0028439D">
        <w:fldChar w:fldCharType="begin"/>
      </w:r>
      <w:r w:rsidR="0028439D">
        <w:instrText xml:space="preserve"> REF _Ref406506166 \w \h </w:instrText>
      </w:r>
      <w:r w:rsidR="0028439D">
        <w:fldChar w:fldCharType="separate"/>
      </w:r>
      <w:r w:rsidR="00B803D6">
        <w:t>8.11.16</w:t>
      </w:r>
      <w:r w:rsidR="0028439D">
        <w:fldChar w:fldCharType="end"/>
      </w:r>
      <w:r>
        <w:t xml:space="preserve">, </w:t>
      </w:r>
      <w:r w:rsidRPr="00ED0047">
        <w:rPr>
          <w:i/>
        </w:rPr>
        <w:t>AEMO</w:t>
      </w:r>
      <w:r>
        <w:t xml:space="preserve"> must notify each </w:t>
      </w:r>
      <w:r w:rsidRPr="00E61EAA">
        <w:rPr>
          <w:i/>
        </w:rPr>
        <w:t>User</w:t>
      </w:r>
      <w:r>
        <w:t xml:space="preserve"> in the relevant </w:t>
      </w:r>
      <w:r w:rsidRPr="00A16477">
        <w:rPr>
          <w:i/>
        </w:rPr>
        <w:t>network section</w:t>
      </w:r>
      <w:r>
        <w:t xml:space="preserve"> of the following information for that </w:t>
      </w:r>
      <w:r w:rsidRPr="00A16477">
        <w:rPr>
          <w:i/>
        </w:rPr>
        <w:t>network section</w:t>
      </w:r>
      <w:r>
        <w:t xml:space="preserve"> for each </w:t>
      </w:r>
      <w:r w:rsidRPr="00D52FBC">
        <w:rPr>
          <w:i/>
        </w:rPr>
        <w:t>gas day</w:t>
      </w:r>
      <w:r>
        <w:t xml:space="preserve"> to which that recalculation applied:</w:t>
      </w:r>
    </w:p>
    <w:p w14:paraId="356FF58A" w14:textId="77777777" w:rsidR="00B4523E" w:rsidRDefault="00B4523E" w:rsidP="00B4523E">
      <w:pPr>
        <w:pStyle w:val="ParaNum2"/>
      </w:pPr>
      <w:r>
        <w:t xml:space="preserve">the </w:t>
      </w:r>
      <w:r w:rsidRPr="00E61EAA">
        <w:rPr>
          <w:i/>
        </w:rPr>
        <w:t>User</w:t>
      </w:r>
      <w:r>
        <w:t xml:space="preserve">’s </w:t>
      </w:r>
      <w:r w:rsidRPr="00302FF9">
        <w:rPr>
          <w:i/>
        </w:rPr>
        <w:t>STTM distribution system allocation</w:t>
      </w:r>
      <w:r>
        <w:t>;</w:t>
      </w:r>
    </w:p>
    <w:p w14:paraId="232B8275" w14:textId="77777777" w:rsidR="00B4523E" w:rsidRDefault="00B4523E" w:rsidP="00B4523E">
      <w:pPr>
        <w:pStyle w:val="ParaNum2"/>
      </w:pPr>
      <w:r>
        <w:t xml:space="preserve">each component of the </w:t>
      </w:r>
      <w:r w:rsidRPr="00E61EAA">
        <w:rPr>
          <w:i/>
        </w:rPr>
        <w:t>User</w:t>
      </w:r>
      <w:r>
        <w:t xml:space="preserve">’s </w:t>
      </w:r>
      <w:r w:rsidRPr="00302FF9">
        <w:rPr>
          <w:i/>
        </w:rPr>
        <w:t>STTM distribution system allocation</w:t>
      </w:r>
      <w:r>
        <w:t>;</w:t>
      </w:r>
    </w:p>
    <w:p w14:paraId="57387561" w14:textId="77777777" w:rsidR="00B4523E" w:rsidRDefault="00B4523E" w:rsidP="00B4523E">
      <w:pPr>
        <w:pStyle w:val="ParaNum2"/>
      </w:pPr>
      <w:r>
        <w:t xml:space="preserve">the </w:t>
      </w:r>
      <w:r w:rsidRPr="00E61EAA">
        <w:rPr>
          <w:i/>
        </w:rPr>
        <w:t>User</w:t>
      </w:r>
      <w:r>
        <w:t xml:space="preserve">'s </w:t>
      </w:r>
      <w:r w:rsidRPr="00113A84">
        <w:rPr>
          <w:i/>
        </w:rPr>
        <w:t>apportionment percentage</w:t>
      </w:r>
      <w:r>
        <w:t>; and</w:t>
      </w:r>
    </w:p>
    <w:p w14:paraId="2BFBF0E4" w14:textId="05CA5D3B" w:rsidR="00B4523E" w:rsidRDefault="00B4523E" w:rsidP="00B4523E">
      <w:pPr>
        <w:pStyle w:val="ParaNum2"/>
      </w:pPr>
      <w:r w:rsidRPr="00113A84">
        <w:rPr>
          <w:i/>
        </w:rPr>
        <w:t>metering data</w:t>
      </w:r>
      <w:r>
        <w:t xml:space="preserve"> for all </w:t>
      </w:r>
      <w:r w:rsidR="00A700B0">
        <w:rPr>
          <w:i/>
        </w:rPr>
        <w:t>daily metered</w:t>
      </w:r>
      <w:r>
        <w:rPr>
          <w:i/>
        </w:rPr>
        <w:t xml:space="preserve"> delivery</w:t>
      </w:r>
      <w:r w:rsidRPr="001D101C">
        <w:rPr>
          <w:i/>
        </w:rPr>
        <w:t xml:space="preserve"> points</w:t>
      </w:r>
      <w:r>
        <w:t xml:space="preserve"> for which the </w:t>
      </w:r>
      <w:r w:rsidRPr="00E61EAA">
        <w:rPr>
          <w:i/>
        </w:rPr>
        <w:t>User</w:t>
      </w:r>
      <w:r>
        <w:t xml:space="preserve"> is responsible.</w:t>
      </w:r>
    </w:p>
    <w:p w14:paraId="7B552ED2" w14:textId="3F674A65" w:rsidR="00B4523E" w:rsidRDefault="00B4523E" w:rsidP="00B4523E">
      <w:pPr>
        <w:pStyle w:val="ParaNum1"/>
        <w:spacing w:after="160"/>
      </w:pPr>
      <w:r w:rsidRPr="00D75002">
        <w:rPr>
          <w:i/>
        </w:rPr>
        <w:t>AEMO</w:t>
      </w:r>
      <w:r>
        <w:t xml:space="preserve"> will provide to a </w:t>
      </w:r>
      <w:r w:rsidR="00DF0D76">
        <w:rPr>
          <w:i/>
        </w:rPr>
        <w:t>Participant</w:t>
      </w:r>
      <w:r>
        <w:t xml:space="preserve"> information related to:</w:t>
      </w:r>
    </w:p>
    <w:p w14:paraId="0DF21FE2" w14:textId="21B04C6E" w:rsidR="00B4523E" w:rsidRDefault="00B4523E" w:rsidP="00B4523E">
      <w:pPr>
        <w:pStyle w:val="ParaNum2"/>
      </w:pPr>
      <w:r w:rsidRPr="00113A84">
        <w:rPr>
          <w:i/>
        </w:rPr>
        <w:t>net section load</w:t>
      </w:r>
      <w:r w:rsidR="009772C5">
        <w:t>;</w:t>
      </w:r>
    </w:p>
    <w:p w14:paraId="1CBDE2AB" w14:textId="0370D0C3" w:rsidR="00B4523E" w:rsidRDefault="00B4523E" w:rsidP="00B4523E">
      <w:pPr>
        <w:pStyle w:val="ParaNum2"/>
      </w:pPr>
      <w:r w:rsidRPr="00113A84">
        <w:rPr>
          <w:i/>
        </w:rPr>
        <w:t>apportionment percentage</w:t>
      </w:r>
      <w:r w:rsidR="009772C5">
        <w:rPr>
          <w:i/>
        </w:rPr>
        <w:t xml:space="preserve">; </w:t>
      </w:r>
      <w:r>
        <w:t xml:space="preserve"> </w:t>
      </w:r>
    </w:p>
    <w:p w14:paraId="3BAD6B20" w14:textId="1A05702E" w:rsidR="00B4523E" w:rsidRDefault="00A700B0" w:rsidP="00B4523E">
      <w:pPr>
        <w:pStyle w:val="ParaNum2"/>
      </w:pPr>
      <w:r>
        <w:rPr>
          <w:i/>
        </w:rPr>
        <w:t>non-daily metered</w:t>
      </w:r>
      <w:r w:rsidR="00B4523E">
        <w:t xml:space="preserve"> </w:t>
      </w:r>
      <w:r w:rsidR="00B4523E" w:rsidRPr="001D101C">
        <w:rPr>
          <w:i/>
        </w:rPr>
        <w:t>delivery points</w:t>
      </w:r>
      <w:r w:rsidR="009772C5">
        <w:rPr>
          <w:i/>
        </w:rPr>
        <w:t>;</w:t>
      </w:r>
    </w:p>
    <w:p w14:paraId="06F37C87" w14:textId="022BD445" w:rsidR="00B4523E" w:rsidRDefault="00032CF9" w:rsidP="00B4523E">
      <w:pPr>
        <w:pStyle w:val="ParaNum2"/>
      </w:pPr>
      <w:r>
        <w:t>[Deleted]</w:t>
      </w:r>
    </w:p>
    <w:p w14:paraId="45FCE89C" w14:textId="5DCAF32F" w:rsidR="00B4523E" w:rsidRDefault="00B4523E" w:rsidP="00B4523E">
      <w:pPr>
        <w:pStyle w:val="ParaNum2"/>
      </w:pPr>
      <w:r>
        <w:t xml:space="preserve">energy values for those active </w:t>
      </w:r>
      <w:r w:rsidR="00A700B0">
        <w:rPr>
          <w:i/>
        </w:rPr>
        <w:t>non-daily metered</w:t>
      </w:r>
      <w:r>
        <w:t xml:space="preserve"> </w:t>
      </w:r>
      <w:r w:rsidRPr="001D101C">
        <w:rPr>
          <w:i/>
        </w:rPr>
        <w:t>delivery points</w:t>
      </w:r>
      <w:r w:rsidR="009772C5">
        <w:t>;</w:t>
      </w:r>
      <w:r>
        <w:t xml:space="preserve"> and </w:t>
      </w:r>
    </w:p>
    <w:p w14:paraId="127490E6" w14:textId="77777777" w:rsidR="00B4523E" w:rsidRDefault="00B4523E" w:rsidP="00B4523E">
      <w:pPr>
        <w:pStyle w:val="ParaNum2"/>
      </w:pPr>
      <w:r>
        <w:t xml:space="preserve">total injection data. </w:t>
      </w:r>
    </w:p>
    <w:p w14:paraId="1CE7946F" w14:textId="14D36261" w:rsidR="00B4523E" w:rsidRDefault="00B4523E" w:rsidP="00B4523E">
      <w:pPr>
        <w:pStyle w:val="ParaFlw1"/>
      </w:pPr>
      <w:r>
        <w:t xml:space="preserve">The format and timing of this report will be agreed by </w:t>
      </w:r>
      <w:r w:rsidRPr="00ED0047">
        <w:rPr>
          <w:i/>
        </w:rPr>
        <w:t>AEMO</w:t>
      </w:r>
      <w:r>
        <w:t xml:space="preserve"> in consultation with </w:t>
      </w:r>
      <w:r w:rsidR="00DF0D76">
        <w:rPr>
          <w:i/>
        </w:rPr>
        <w:t>Participant</w:t>
      </w:r>
      <w:r w:rsidRPr="003C6252">
        <w:rPr>
          <w:i/>
        </w:rPr>
        <w:t>s</w:t>
      </w:r>
      <w:r>
        <w:t xml:space="preserve"> and the information would be current as at the time and date that the data is provided.</w:t>
      </w:r>
    </w:p>
    <w:p w14:paraId="7B3627BC" w14:textId="4C35319E" w:rsidR="00B4523E" w:rsidRDefault="00B4523E" w:rsidP="00B4523E">
      <w:pPr>
        <w:pStyle w:val="ParaNum1"/>
      </w:pPr>
      <w:r>
        <w:t xml:space="preserve">The total injection data referred to in paragraph (c), is either TDQ as defined by </w:t>
      </w:r>
      <w:r w:rsidRPr="00B943F9">
        <w:t>clause</w:t>
      </w:r>
      <w:r>
        <w:t xml:space="preserve"> </w:t>
      </w:r>
      <w:r w:rsidR="0028439D">
        <w:fldChar w:fldCharType="begin"/>
      </w:r>
      <w:r w:rsidR="0028439D">
        <w:instrText xml:space="preserve"> REF _Ref406506489 \w \h </w:instrText>
      </w:r>
      <w:r w:rsidR="0028439D">
        <w:fldChar w:fldCharType="separate"/>
      </w:r>
      <w:r w:rsidR="00B803D6">
        <w:t>8.11.1(a)(i)</w:t>
      </w:r>
      <w:r w:rsidR="0028439D">
        <w:fldChar w:fldCharType="end"/>
      </w:r>
      <w:r>
        <w:t xml:space="preserve">, or to the extent that such data is available, the aggregate of the relevant </w:t>
      </w:r>
      <w:r w:rsidRPr="00727D71">
        <w:rPr>
          <w:i/>
        </w:rPr>
        <w:t>STTM</w:t>
      </w:r>
      <w:r>
        <w:t xml:space="preserve"> facility allocations. </w:t>
      </w:r>
    </w:p>
    <w:p w14:paraId="679F4716" w14:textId="21DE2818" w:rsidR="00B4523E" w:rsidRDefault="00B4523E" w:rsidP="00A51B79">
      <w:pPr>
        <w:pStyle w:val="Heading3"/>
      </w:pPr>
      <w:bookmarkStart w:id="525" w:name="_Ref406506684"/>
      <w:r>
        <w:t xml:space="preserve">AEMO to </w:t>
      </w:r>
      <w:r w:rsidR="00D859B6">
        <w:t>N</w:t>
      </w:r>
      <w:r>
        <w:t xml:space="preserve">otify </w:t>
      </w:r>
      <w:r w:rsidRPr="00D859B6">
        <w:t>Network Operator</w:t>
      </w:r>
      <w:bookmarkEnd w:id="525"/>
    </w:p>
    <w:p w14:paraId="6477177E" w14:textId="77777777" w:rsidR="00B4523E" w:rsidRDefault="00B4523E" w:rsidP="00B4523E">
      <w:pPr>
        <w:pStyle w:val="ParaNum1"/>
      </w:pPr>
      <w:r>
        <w:t xml:space="preserve">By 11.00 am on </w:t>
      </w:r>
      <w:r w:rsidRPr="00D52FBC">
        <w:rPr>
          <w:i/>
        </w:rPr>
        <w:t>gas day</w:t>
      </w:r>
      <w:r>
        <w:t xml:space="preserve"> +1, </w:t>
      </w:r>
      <w:r w:rsidRPr="00ED0047">
        <w:rPr>
          <w:i/>
        </w:rPr>
        <w:t>AEMO</w:t>
      </w:r>
      <w:r>
        <w:t xml:space="preserve"> must notify the </w:t>
      </w:r>
      <w:r w:rsidRPr="00D735E9">
        <w:rPr>
          <w:i/>
        </w:rPr>
        <w:t>Network Operator</w:t>
      </w:r>
      <w:r>
        <w:t xml:space="preserve"> for the relevant </w:t>
      </w:r>
      <w:r w:rsidRPr="00A16477">
        <w:rPr>
          <w:i/>
        </w:rPr>
        <w:t>network section</w:t>
      </w:r>
      <w:r>
        <w:t xml:space="preserve"> of the </w:t>
      </w:r>
      <w:r w:rsidRPr="004E284B">
        <w:rPr>
          <w:i/>
        </w:rPr>
        <w:t>total estimated withdrawal</w:t>
      </w:r>
      <w:r>
        <w:t xml:space="preserve"> for each </w:t>
      </w:r>
      <w:r w:rsidRPr="00E61EAA">
        <w:rPr>
          <w:i/>
        </w:rPr>
        <w:t>User</w:t>
      </w:r>
      <w:r>
        <w:t xml:space="preserve"> in that </w:t>
      </w:r>
      <w:r w:rsidRPr="00A16477">
        <w:rPr>
          <w:i/>
        </w:rPr>
        <w:t>network section</w:t>
      </w:r>
      <w:r>
        <w:t xml:space="preserve"> for the </w:t>
      </w:r>
      <w:r w:rsidRPr="00D52FBC">
        <w:rPr>
          <w:i/>
        </w:rPr>
        <w:t>gas day</w:t>
      </w:r>
      <w:r>
        <w:t>.</w:t>
      </w:r>
    </w:p>
    <w:p w14:paraId="47CD2A52" w14:textId="4FA5A98A" w:rsidR="00B4523E" w:rsidRDefault="00B4523E" w:rsidP="00B4523E">
      <w:pPr>
        <w:pStyle w:val="ParaNum1"/>
      </w:pPr>
      <w:r>
        <w:t xml:space="preserve">On each </w:t>
      </w:r>
      <w:r w:rsidRPr="00D52FBC">
        <w:rPr>
          <w:i/>
        </w:rPr>
        <w:t>gas day</w:t>
      </w:r>
      <w:r>
        <w:t xml:space="preserve"> that </w:t>
      </w:r>
      <w:r w:rsidRPr="00ED0047">
        <w:rPr>
          <w:i/>
        </w:rPr>
        <w:t>AEMO</w:t>
      </w:r>
      <w:r>
        <w:t xml:space="preserve"> recalculates a </w:t>
      </w:r>
      <w:r w:rsidRPr="00E61EAA">
        <w:rPr>
          <w:i/>
        </w:rPr>
        <w:t>User</w:t>
      </w:r>
      <w:r>
        <w:t xml:space="preserve">'s </w:t>
      </w:r>
      <w:r w:rsidRPr="00302FF9">
        <w:rPr>
          <w:i/>
        </w:rPr>
        <w:t>STTM distribution system allocation</w:t>
      </w:r>
      <w:r>
        <w:t xml:space="preserve"> under </w:t>
      </w:r>
      <w:r w:rsidRPr="00B943F9">
        <w:t>clause</w:t>
      </w:r>
      <w:r>
        <w:t xml:space="preserve"> </w:t>
      </w:r>
      <w:r w:rsidR="0028439D">
        <w:fldChar w:fldCharType="begin"/>
      </w:r>
      <w:r w:rsidR="0028439D">
        <w:instrText xml:space="preserve"> REF _Ref406506136 \w \h </w:instrText>
      </w:r>
      <w:r w:rsidR="0028439D">
        <w:fldChar w:fldCharType="separate"/>
      </w:r>
      <w:r w:rsidR="00B803D6">
        <w:t>8.11.14</w:t>
      </w:r>
      <w:r w:rsidR="0028439D">
        <w:fldChar w:fldCharType="end"/>
      </w:r>
      <w:r>
        <w:t xml:space="preserve">, </w:t>
      </w:r>
      <w:r w:rsidR="0028439D">
        <w:fldChar w:fldCharType="begin"/>
      </w:r>
      <w:r w:rsidR="0028439D">
        <w:instrText xml:space="preserve"> REF _Ref406506154 \w \h </w:instrText>
      </w:r>
      <w:r w:rsidR="0028439D">
        <w:fldChar w:fldCharType="separate"/>
      </w:r>
      <w:r w:rsidR="00B803D6">
        <w:t>8.11.15</w:t>
      </w:r>
      <w:r w:rsidR="0028439D">
        <w:fldChar w:fldCharType="end"/>
      </w:r>
      <w:r>
        <w:t xml:space="preserve">, or </w:t>
      </w:r>
      <w:r w:rsidR="0028439D">
        <w:fldChar w:fldCharType="begin"/>
      </w:r>
      <w:r w:rsidR="0028439D">
        <w:instrText xml:space="preserve"> REF _Ref406506166 \w \h </w:instrText>
      </w:r>
      <w:r w:rsidR="0028439D">
        <w:fldChar w:fldCharType="separate"/>
      </w:r>
      <w:r w:rsidR="00B803D6">
        <w:t>8.11.16</w:t>
      </w:r>
      <w:r w:rsidR="0028439D">
        <w:fldChar w:fldCharType="end"/>
      </w:r>
      <w:r>
        <w:t xml:space="preserve">, </w:t>
      </w:r>
      <w:r w:rsidRPr="00ED0047">
        <w:rPr>
          <w:i/>
        </w:rPr>
        <w:t>AEMO</w:t>
      </w:r>
      <w:r>
        <w:t xml:space="preserve"> must notify the </w:t>
      </w:r>
      <w:r w:rsidRPr="00D735E9">
        <w:rPr>
          <w:i/>
        </w:rPr>
        <w:t>Network Operator</w:t>
      </w:r>
      <w:r>
        <w:t xml:space="preserve"> for the relevant </w:t>
      </w:r>
      <w:r w:rsidRPr="00A16477">
        <w:rPr>
          <w:i/>
        </w:rPr>
        <w:t>network section</w:t>
      </w:r>
      <w:r>
        <w:t xml:space="preserve"> of the </w:t>
      </w:r>
      <w:r w:rsidRPr="004E284B">
        <w:rPr>
          <w:i/>
        </w:rPr>
        <w:t>total estimated withdrawal</w:t>
      </w:r>
      <w:r>
        <w:t xml:space="preserve"> for each </w:t>
      </w:r>
      <w:r w:rsidRPr="00E61EAA">
        <w:rPr>
          <w:i/>
        </w:rPr>
        <w:t>User</w:t>
      </w:r>
      <w:r>
        <w:t xml:space="preserve"> in that </w:t>
      </w:r>
      <w:r w:rsidRPr="00A16477">
        <w:rPr>
          <w:i/>
        </w:rPr>
        <w:t>network section</w:t>
      </w:r>
      <w:r>
        <w:t xml:space="preserve"> for each </w:t>
      </w:r>
      <w:r w:rsidRPr="00D52FBC">
        <w:rPr>
          <w:i/>
        </w:rPr>
        <w:t>gas day</w:t>
      </w:r>
      <w:r>
        <w:t xml:space="preserve"> to which that recalculation applied.</w:t>
      </w:r>
    </w:p>
    <w:p w14:paraId="24DD54B2" w14:textId="77777777" w:rsidR="00B4523E" w:rsidRDefault="00B4523E" w:rsidP="00A51B79">
      <w:pPr>
        <w:pStyle w:val="Heading3"/>
      </w:pPr>
      <w:r>
        <w:t>Recovery from System Failure</w:t>
      </w:r>
    </w:p>
    <w:p w14:paraId="5A070063" w14:textId="601E08A9" w:rsidR="00B4523E" w:rsidRDefault="00B4523E" w:rsidP="00B4523E">
      <w:pPr>
        <w:pStyle w:val="ParaNum1"/>
      </w:pPr>
      <w:r>
        <w:t xml:space="preserve">If, for any period of time on any day that is not a </w:t>
      </w:r>
      <w:r w:rsidRPr="00727D71">
        <w:rPr>
          <w:i/>
        </w:rPr>
        <w:t>business day</w:t>
      </w:r>
      <w:r>
        <w:t xml:space="preserve">, </w:t>
      </w:r>
      <w:r w:rsidRPr="00ED0047">
        <w:rPr>
          <w:i/>
        </w:rPr>
        <w:t>AEMO</w:t>
      </w:r>
      <w:r>
        <w:t xml:space="preserve"> cannot perform its obligations under this </w:t>
      </w:r>
      <w:r w:rsidRPr="00B943F9">
        <w:t>clause</w:t>
      </w:r>
      <w:r>
        <w:t xml:space="preserve"> </w:t>
      </w:r>
      <w:r w:rsidR="008377D3">
        <w:fldChar w:fldCharType="begin"/>
      </w:r>
      <w:r w:rsidR="008377D3">
        <w:instrText xml:space="preserve"> REF _Ref403563852 \w \h </w:instrText>
      </w:r>
      <w:r w:rsidR="008377D3">
        <w:fldChar w:fldCharType="separate"/>
      </w:r>
      <w:r w:rsidR="00B803D6">
        <w:t>8.11</w:t>
      </w:r>
      <w:r w:rsidR="008377D3">
        <w:fldChar w:fldCharType="end"/>
      </w:r>
      <w:r>
        <w:t xml:space="preserve"> because of failure of the </w:t>
      </w:r>
      <w:r>
        <w:rPr>
          <w:i/>
        </w:rPr>
        <w:t>metering database</w:t>
      </w:r>
      <w:r>
        <w:t xml:space="preserve"> (“</w:t>
      </w:r>
      <w:r w:rsidRPr="00B943F9">
        <w:rPr>
          <w:b/>
        </w:rPr>
        <w:t>system down time</w:t>
      </w:r>
      <w:r>
        <w:t>”), then:</w:t>
      </w:r>
    </w:p>
    <w:p w14:paraId="59A6B9FE" w14:textId="77777777" w:rsidR="00B4523E" w:rsidRDefault="00B4523E" w:rsidP="00B4523E">
      <w:pPr>
        <w:pStyle w:val="ParaNum2"/>
      </w:pPr>
      <w:r>
        <w:t xml:space="preserve">on the next </w:t>
      </w:r>
      <w:r w:rsidRPr="00727D71">
        <w:rPr>
          <w:i/>
        </w:rPr>
        <w:t>business day</w:t>
      </w:r>
      <w:r>
        <w:t xml:space="preserve"> after the day on which the system down time occurred </w:t>
      </w:r>
      <w:r w:rsidRPr="00ED0047">
        <w:rPr>
          <w:i/>
        </w:rPr>
        <w:t>AEMO</w:t>
      </w:r>
      <w:r>
        <w:t xml:space="preserve"> must commence work to rectify the system failure; and</w:t>
      </w:r>
    </w:p>
    <w:p w14:paraId="6C3A31EB" w14:textId="5F5255BC" w:rsidR="00B4523E" w:rsidRDefault="00B4523E" w:rsidP="00B4523E">
      <w:pPr>
        <w:pStyle w:val="ParaNum2"/>
      </w:pPr>
      <w:r>
        <w:t xml:space="preserve">on the day the system failure is rectified </w:t>
      </w:r>
      <w:r w:rsidRPr="00ED0047">
        <w:rPr>
          <w:i/>
        </w:rPr>
        <w:t>AEMO</w:t>
      </w:r>
      <w:r>
        <w:t xml:space="preserve"> must, as soon as practicable, provide the information described in </w:t>
      </w:r>
      <w:r w:rsidRPr="00B943F9">
        <w:t>clause</w:t>
      </w:r>
      <w:r>
        <w:t xml:space="preserve"> </w:t>
      </w:r>
      <w:r w:rsidR="008377D3">
        <w:fldChar w:fldCharType="begin"/>
      </w:r>
      <w:r w:rsidR="008377D3">
        <w:instrText xml:space="preserve"> REF _Ref406506665 \w \h </w:instrText>
      </w:r>
      <w:r w:rsidR="008377D3">
        <w:fldChar w:fldCharType="separate"/>
      </w:r>
      <w:r w:rsidR="00B803D6">
        <w:t>8.12.1</w:t>
      </w:r>
      <w:r w:rsidR="008377D3">
        <w:fldChar w:fldCharType="end"/>
      </w:r>
      <w:r>
        <w:t xml:space="preserve"> and </w:t>
      </w:r>
      <w:r w:rsidRPr="00B943F9">
        <w:t>clause</w:t>
      </w:r>
      <w:r>
        <w:t xml:space="preserve"> </w:t>
      </w:r>
      <w:r w:rsidR="008377D3">
        <w:fldChar w:fldCharType="begin"/>
      </w:r>
      <w:r w:rsidR="008377D3">
        <w:instrText xml:space="preserve"> REF _Ref406506684 \w \h </w:instrText>
      </w:r>
      <w:r w:rsidR="008377D3">
        <w:fldChar w:fldCharType="separate"/>
      </w:r>
      <w:r w:rsidR="00B803D6">
        <w:t>8.12.2</w:t>
      </w:r>
      <w:r w:rsidR="008377D3">
        <w:fldChar w:fldCharType="end"/>
      </w:r>
      <w:r>
        <w:t xml:space="preserve"> for each day during the system down time up to and including the day on which the information is provided. The information must be provided in chronological order.</w:t>
      </w:r>
    </w:p>
    <w:p w14:paraId="0F99ECC0" w14:textId="1BB0367A" w:rsidR="00B4523E" w:rsidRDefault="00B4523E" w:rsidP="00B4523E">
      <w:pPr>
        <w:pStyle w:val="ParaNum1"/>
      </w:pPr>
      <w:r>
        <w:t xml:space="preserve">If the system failure only affects the input of information into </w:t>
      </w:r>
      <w:r w:rsidRPr="00ED0047">
        <w:rPr>
          <w:i/>
        </w:rPr>
        <w:t>AEMO</w:t>
      </w:r>
      <w:r>
        <w:t xml:space="preserve">, then </w:t>
      </w:r>
      <w:r w:rsidRPr="00ED0047">
        <w:rPr>
          <w:i/>
        </w:rPr>
        <w:t>AEMO</w:t>
      </w:r>
      <w:r>
        <w:t xml:space="preserve"> will perform for each day during the system down time the calculations described in </w:t>
      </w:r>
      <w:r w:rsidRPr="00B943F9">
        <w:t>clause</w:t>
      </w:r>
      <w:r>
        <w:t xml:space="preserve"> </w:t>
      </w:r>
      <w:r w:rsidR="008377D3">
        <w:fldChar w:fldCharType="begin"/>
      </w:r>
      <w:r w:rsidR="008377D3">
        <w:instrText xml:space="preserve"> REF _Ref403563852 \w \h </w:instrText>
      </w:r>
      <w:r w:rsidR="008377D3">
        <w:fldChar w:fldCharType="separate"/>
      </w:r>
      <w:r w:rsidR="00B803D6">
        <w:t>8.11</w:t>
      </w:r>
      <w:r w:rsidR="008377D3">
        <w:fldChar w:fldCharType="end"/>
      </w:r>
      <w:r>
        <w:t xml:space="preserve"> using estimates for each piece of data that it does not receive under that </w:t>
      </w:r>
      <w:r w:rsidRPr="00B943F9">
        <w:t>clause</w:t>
      </w:r>
      <w:r>
        <w:t>.</w:t>
      </w:r>
    </w:p>
    <w:p w14:paraId="1F1C3647" w14:textId="77777777" w:rsidR="00B4523E" w:rsidRDefault="00B4523E" w:rsidP="00B4523E">
      <w:pPr>
        <w:pStyle w:val="BodyText"/>
      </w:pPr>
    </w:p>
    <w:p w14:paraId="7665F3E1" w14:textId="0E716AEC" w:rsidR="00B4523E" w:rsidRDefault="006C17E1" w:rsidP="00B4523E">
      <w:pPr>
        <w:pStyle w:val="Heading1"/>
      </w:pPr>
      <w:bookmarkStart w:id="526" w:name="_Toc404085165"/>
      <w:bookmarkStart w:id="527" w:name="_Toc17407223"/>
      <w:r>
        <w:t xml:space="preserve">PROCESS DEVELOPMENT, </w:t>
      </w:r>
      <w:r w:rsidR="00B4523E">
        <w:t>REPORTING AND REVIEW</w:t>
      </w:r>
      <w:bookmarkEnd w:id="526"/>
      <w:bookmarkEnd w:id="527"/>
    </w:p>
    <w:p w14:paraId="4049F892" w14:textId="77777777" w:rsidR="00B4523E" w:rsidRDefault="00B4523E" w:rsidP="00B4523E">
      <w:pPr>
        <w:pStyle w:val="Heading2"/>
      </w:pPr>
      <w:bookmarkStart w:id="528" w:name="_Toc404085166"/>
      <w:bookmarkStart w:id="529" w:name="_Toc17407224"/>
      <w:r>
        <w:t>Forecasting Development and Reporting</w:t>
      </w:r>
      <w:bookmarkEnd w:id="528"/>
      <w:bookmarkEnd w:id="529"/>
    </w:p>
    <w:p w14:paraId="70D1E05D" w14:textId="77777777" w:rsidR="00B4523E" w:rsidRDefault="00B4523E" w:rsidP="00B4523E">
      <w:pPr>
        <w:pStyle w:val="ParaNum1"/>
      </w:pPr>
      <w:r w:rsidRPr="00ED0047">
        <w:rPr>
          <w:i/>
        </w:rPr>
        <w:t>AEMO</w:t>
      </w:r>
      <w:r>
        <w:t xml:space="preserve"> must initiate and manage the development and enhancement of the forecasting algorithm over time.</w:t>
      </w:r>
    </w:p>
    <w:p w14:paraId="3E993C22" w14:textId="2270545C" w:rsidR="00B4523E" w:rsidRDefault="00B4523E" w:rsidP="00B4523E">
      <w:pPr>
        <w:pStyle w:val="ParaNum1"/>
      </w:pPr>
      <w:r>
        <w:t xml:space="preserve">A </w:t>
      </w:r>
      <w:r w:rsidR="00A36103">
        <w:rPr>
          <w:i/>
        </w:rPr>
        <w:t>User</w:t>
      </w:r>
      <w:r>
        <w:t xml:space="preserve"> must co-operate with </w:t>
      </w:r>
      <w:r w:rsidRPr="00ED0047">
        <w:rPr>
          <w:i/>
        </w:rPr>
        <w:t>AEMO</w:t>
      </w:r>
      <w:r>
        <w:t xml:space="preserve"> to facilitate the effective development and implementation by </w:t>
      </w:r>
      <w:r w:rsidRPr="00ED0047">
        <w:rPr>
          <w:i/>
        </w:rPr>
        <w:t>AEMO</w:t>
      </w:r>
      <w:r>
        <w:t xml:space="preserve"> of the forecasting algorithm and related matters as required from time to time.</w:t>
      </w:r>
    </w:p>
    <w:p w14:paraId="17A4B102" w14:textId="4029AD04" w:rsidR="00B4523E" w:rsidRDefault="00032CF9" w:rsidP="00B4523E">
      <w:pPr>
        <w:pStyle w:val="ParaNum1"/>
      </w:pPr>
      <w:r>
        <w:t>[Deleted]</w:t>
      </w:r>
    </w:p>
    <w:p w14:paraId="2427463C" w14:textId="77777777" w:rsidR="00B4523E" w:rsidRDefault="00B4523E" w:rsidP="00B4523E">
      <w:pPr>
        <w:pStyle w:val="Heading2"/>
      </w:pPr>
      <w:bookmarkStart w:id="530" w:name="_Toc404085167"/>
      <w:bookmarkStart w:id="531" w:name="_Toc17407225"/>
      <w:r>
        <w:t>Nomination Process Development and Reporting</w:t>
      </w:r>
      <w:bookmarkEnd w:id="530"/>
      <w:bookmarkEnd w:id="531"/>
    </w:p>
    <w:p w14:paraId="11BE4198" w14:textId="77777777" w:rsidR="00B4523E" w:rsidRDefault="00B4523E" w:rsidP="00B4523E">
      <w:pPr>
        <w:pStyle w:val="ParaNum1"/>
      </w:pPr>
      <w:r>
        <w:t xml:space="preserve">The </w:t>
      </w:r>
      <w:r w:rsidRPr="00D735E9">
        <w:rPr>
          <w:i/>
        </w:rPr>
        <w:t>Network Operator</w:t>
      </w:r>
      <w:r>
        <w:t xml:space="preserve"> must initiate and manage the development and enhancement of the nomination process over time in a manner consistent with the </w:t>
      </w:r>
      <w:r w:rsidRPr="00D735E9">
        <w:rPr>
          <w:i/>
        </w:rPr>
        <w:t>Network Operator</w:t>
      </w:r>
      <w:r>
        <w:t xml:space="preserve">’s </w:t>
      </w:r>
      <w:r w:rsidRPr="009656AB">
        <w:rPr>
          <w:i/>
        </w:rPr>
        <w:t>applicable access arrangement</w:t>
      </w:r>
      <w:r>
        <w:t xml:space="preserve"> with particular attention to the refinement of:</w:t>
      </w:r>
    </w:p>
    <w:p w14:paraId="4AE716DF" w14:textId="77777777" w:rsidR="00B4523E" w:rsidRDefault="00B4523E" w:rsidP="00B4523E">
      <w:pPr>
        <w:pStyle w:val="ParaNum2"/>
      </w:pPr>
      <w:r>
        <w:t>the timing of nominations and information transfer; and</w:t>
      </w:r>
    </w:p>
    <w:p w14:paraId="1E653AC3" w14:textId="4524A4BA" w:rsidR="00B4523E" w:rsidRDefault="00B4523E" w:rsidP="00B4523E">
      <w:pPr>
        <w:pStyle w:val="ParaNum2"/>
      </w:pPr>
      <w:r>
        <w:t xml:space="preserve">the manner in which the nomination process enhances operational </w:t>
      </w:r>
      <w:r w:rsidRPr="007B68E7">
        <w:t>balancing</w:t>
      </w:r>
      <w:r>
        <w:t xml:space="preserve">, either under the </w:t>
      </w:r>
      <w:r w:rsidRPr="003A01E5">
        <w:rPr>
          <w:i/>
        </w:rPr>
        <w:t>operational balancing arrangements</w:t>
      </w:r>
      <w:r>
        <w:t xml:space="preserve"> or otherwise.</w:t>
      </w:r>
    </w:p>
    <w:p w14:paraId="2C8C04D6" w14:textId="4DEA92DA" w:rsidR="00B4523E" w:rsidRDefault="00B4523E" w:rsidP="00B4523E">
      <w:pPr>
        <w:pStyle w:val="ParaNum1"/>
      </w:pPr>
      <w:r>
        <w:t xml:space="preserve">Each month, the </w:t>
      </w:r>
      <w:r w:rsidRPr="00D735E9">
        <w:rPr>
          <w:i/>
        </w:rPr>
        <w:t>Network Operator</w:t>
      </w:r>
      <w:r>
        <w:t xml:space="preserve"> must provide to each </w:t>
      </w:r>
      <w:r w:rsidR="00A36103">
        <w:rPr>
          <w:i/>
        </w:rPr>
        <w:t>User</w:t>
      </w:r>
      <w:r>
        <w:t xml:space="preserve"> a report on the overall outcomes of the nomination processes implemented under </w:t>
      </w:r>
      <w:r w:rsidRPr="00624F71">
        <w:t>clause</w:t>
      </w:r>
      <w:r>
        <w:t xml:space="preserve">s </w:t>
      </w:r>
      <w:r>
        <w:fldChar w:fldCharType="begin"/>
      </w:r>
      <w:r>
        <w:instrText xml:space="preserve"> REF _Ref403567322 \r \h </w:instrText>
      </w:r>
      <w:r>
        <w:fldChar w:fldCharType="separate"/>
      </w:r>
      <w:r w:rsidR="00B803D6">
        <w:t>8.5</w:t>
      </w:r>
      <w:r>
        <w:fldChar w:fldCharType="end"/>
      </w:r>
      <w:r>
        <w:t xml:space="preserve"> and </w:t>
      </w:r>
      <w:r>
        <w:fldChar w:fldCharType="begin"/>
      </w:r>
      <w:r>
        <w:instrText xml:space="preserve"> REF _Ref403567384 \r \h </w:instrText>
      </w:r>
      <w:r>
        <w:fldChar w:fldCharType="separate"/>
      </w:r>
      <w:r w:rsidR="00B803D6">
        <w:t>8.6</w:t>
      </w:r>
      <w:r>
        <w:fldChar w:fldCharType="end"/>
      </w:r>
      <w:r>
        <w:t>.</w:t>
      </w:r>
    </w:p>
    <w:p w14:paraId="12A24FD9" w14:textId="77777777" w:rsidR="00B4523E" w:rsidRDefault="00B4523E" w:rsidP="00B4523E">
      <w:pPr>
        <w:pStyle w:val="Heading2"/>
      </w:pPr>
      <w:bookmarkStart w:id="532" w:name="_Toc404085168"/>
      <w:bookmarkStart w:id="533" w:name="_Toc17407226"/>
      <w:r>
        <w:t>Estimation and Reconciliation Processes Development</w:t>
      </w:r>
      <w:bookmarkEnd w:id="532"/>
      <w:bookmarkEnd w:id="533"/>
    </w:p>
    <w:p w14:paraId="77DE03F5" w14:textId="1C9735D4" w:rsidR="00B4523E" w:rsidRDefault="00B4523E" w:rsidP="00B4523E">
      <w:pPr>
        <w:pStyle w:val="ParaFlw0"/>
      </w:pPr>
      <w:r w:rsidRPr="00ED0047">
        <w:rPr>
          <w:i/>
        </w:rPr>
        <w:t>AEMO</w:t>
      </w:r>
      <w:r>
        <w:t xml:space="preserve"> must initiate and manage the development and enhancement of the data estimation and reconciliation methods over time with particular attention given to the refinement of calculation of more accurate </w:t>
      </w:r>
      <w:r w:rsidRPr="00113A84">
        <w:rPr>
          <w:i/>
        </w:rPr>
        <w:t>apportionment factor</w:t>
      </w:r>
      <w:r>
        <w:t xml:space="preserve">s as consumption research becomes available. Where requests for enhancements are initiated by </w:t>
      </w:r>
      <w:r w:rsidR="00A36103" w:rsidRPr="00555BED">
        <w:rPr>
          <w:i/>
        </w:rPr>
        <w:t>Users</w:t>
      </w:r>
      <w:r w:rsidRPr="009772C5">
        <w:t xml:space="preserve"> </w:t>
      </w:r>
      <w:r>
        <w:t xml:space="preserve">or </w:t>
      </w:r>
      <w:r w:rsidRPr="00D735E9">
        <w:rPr>
          <w:i/>
        </w:rPr>
        <w:t>Network Operators</w:t>
      </w:r>
      <w:r>
        <w:t xml:space="preserve"> these will be collated by </w:t>
      </w:r>
      <w:r w:rsidRPr="00ED0047">
        <w:rPr>
          <w:i/>
        </w:rPr>
        <w:t>AEMO</w:t>
      </w:r>
      <w:r>
        <w:t>.</w:t>
      </w:r>
    </w:p>
    <w:p w14:paraId="1B4ABCD3" w14:textId="77777777" w:rsidR="00B4523E" w:rsidRDefault="00B4523E" w:rsidP="00B4523E">
      <w:pPr>
        <w:pStyle w:val="ParaFlw0"/>
      </w:pPr>
    </w:p>
    <w:p w14:paraId="1D3AB702" w14:textId="77777777" w:rsidR="00B4523E" w:rsidRDefault="00B4523E" w:rsidP="00B4523E">
      <w:pPr>
        <w:pStyle w:val="ParaFlw0"/>
      </w:pPr>
    </w:p>
    <w:p w14:paraId="708B7EB9" w14:textId="77777777" w:rsidR="00B4523E" w:rsidRDefault="00B4523E" w:rsidP="00B4523E">
      <w:pPr>
        <w:pStyle w:val="ParaNum1"/>
        <w:numPr>
          <w:ilvl w:val="0"/>
          <w:numId w:val="0"/>
        </w:numPr>
        <w:spacing w:after="160"/>
        <w:ind w:left="1276" w:hanging="567"/>
      </w:pPr>
    </w:p>
    <w:p w14:paraId="3289657C" w14:textId="77777777" w:rsidR="00B4523E" w:rsidRDefault="00B4523E" w:rsidP="00B4523E">
      <w:pPr>
        <w:pStyle w:val="Heading1"/>
      </w:pPr>
      <w:bookmarkStart w:id="534" w:name="_Toc404085169"/>
      <w:bookmarkStart w:id="535" w:name="_Ref414515524"/>
      <w:bookmarkStart w:id="536" w:name="_Toc17407227"/>
      <w:r>
        <w:t>LOST GAS CUSTOMER PROCESS</w:t>
      </w:r>
      <w:bookmarkEnd w:id="534"/>
      <w:bookmarkEnd w:id="535"/>
      <w:bookmarkEnd w:id="536"/>
    </w:p>
    <w:p w14:paraId="5C071DA3" w14:textId="77777777" w:rsidR="00B4523E" w:rsidRDefault="00B4523E" w:rsidP="00B4523E">
      <w:pPr>
        <w:pStyle w:val="Heading2"/>
      </w:pPr>
      <w:bookmarkStart w:id="537" w:name="_Toc404085170"/>
      <w:bookmarkStart w:id="538" w:name="_Toc17407228"/>
      <w:r>
        <w:t>Lost Gas Customer Service Protocol</w:t>
      </w:r>
      <w:bookmarkEnd w:id="537"/>
      <w:bookmarkEnd w:id="538"/>
    </w:p>
    <w:p w14:paraId="1808DD05" w14:textId="77777777" w:rsidR="00B4523E" w:rsidRDefault="00B4523E" w:rsidP="00B4523E">
      <w:pPr>
        <w:pStyle w:val="ParaFlw0"/>
        <w:ind w:left="1254" w:hanging="545"/>
      </w:pPr>
      <w:r>
        <w:t>(a)</w:t>
      </w:r>
      <w:r>
        <w:tab/>
      </w:r>
      <w:r w:rsidRPr="00ED0047">
        <w:rPr>
          <w:i/>
        </w:rPr>
        <w:t>AEMO</w:t>
      </w:r>
      <w:r>
        <w:t xml:space="preserve"> may provide a service that enables a </w:t>
      </w:r>
      <w:r>
        <w:rPr>
          <w:i/>
        </w:rPr>
        <w:t>Customer</w:t>
      </w:r>
      <w:r>
        <w:t xml:space="preserve"> to find out the identity of the current </w:t>
      </w:r>
      <w:r w:rsidRPr="004D6F9B">
        <w:rPr>
          <w:i/>
        </w:rPr>
        <w:t>FRO</w:t>
      </w:r>
      <w:r>
        <w:t xml:space="preserve"> of the </w:t>
      </w:r>
      <w:r w:rsidRPr="001D101C">
        <w:rPr>
          <w:i/>
        </w:rPr>
        <w:t>delivery point</w:t>
      </w:r>
      <w:r>
        <w:t xml:space="preserve"> at which that </w:t>
      </w:r>
      <w:r>
        <w:rPr>
          <w:i/>
        </w:rPr>
        <w:t>Customer</w:t>
      </w:r>
      <w:r>
        <w:t xml:space="preserve"> is supplied with </w:t>
      </w:r>
      <w:r w:rsidRPr="00A826C7">
        <w:rPr>
          <w:i/>
        </w:rPr>
        <w:t>gas</w:t>
      </w:r>
      <w:r>
        <w:t xml:space="preserve"> (“</w:t>
      </w:r>
      <w:r w:rsidRPr="00B943F9">
        <w:rPr>
          <w:b/>
        </w:rPr>
        <w:t xml:space="preserve">lost </w:t>
      </w:r>
      <w:r w:rsidRPr="00B943F9">
        <w:rPr>
          <w:b/>
          <w:i/>
        </w:rPr>
        <w:t>gas</w:t>
      </w:r>
      <w:r w:rsidRPr="00B943F9">
        <w:rPr>
          <w:b/>
        </w:rPr>
        <w:t xml:space="preserve"> customer service</w:t>
      </w:r>
      <w:r>
        <w:t>”).</w:t>
      </w:r>
    </w:p>
    <w:p w14:paraId="2713C463" w14:textId="240C80DD" w:rsidR="00B4523E" w:rsidRDefault="00B4523E" w:rsidP="00B4523E">
      <w:pPr>
        <w:pStyle w:val="ParaFlw0"/>
        <w:ind w:left="1254" w:hanging="545"/>
      </w:pPr>
      <w:r>
        <w:t>(b)</w:t>
      </w:r>
      <w:r>
        <w:tab/>
        <w:t xml:space="preserve">The lost </w:t>
      </w:r>
      <w:r w:rsidRPr="00A826C7">
        <w:rPr>
          <w:i/>
        </w:rPr>
        <w:t>gas</w:t>
      </w:r>
      <w:r>
        <w:t xml:space="preserve"> customer service must be provided in accordance with a protocol (“</w:t>
      </w:r>
      <w:r w:rsidR="000B4924" w:rsidRPr="00B943F9">
        <w:rPr>
          <w:b/>
        </w:rPr>
        <w:t>L</w:t>
      </w:r>
      <w:r w:rsidRPr="00B943F9">
        <w:rPr>
          <w:b/>
        </w:rPr>
        <w:t xml:space="preserve">ost </w:t>
      </w:r>
      <w:r w:rsidR="000B4924" w:rsidRPr="00B943F9">
        <w:rPr>
          <w:b/>
        </w:rPr>
        <w:t>Gas Customer Protocol</w:t>
      </w:r>
      <w:r>
        <w:t>”).</w:t>
      </w:r>
    </w:p>
    <w:p w14:paraId="3C61CCF4" w14:textId="77777777" w:rsidR="00B4523E" w:rsidRDefault="00B4523E" w:rsidP="00A51B79">
      <w:pPr>
        <w:pStyle w:val="Heading3"/>
      </w:pPr>
      <w:r>
        <w:t>Amendment</w:t>
      </w:r>
    </w:p>
    <w:p w14:paraId="0F006EF5" w14:textId="4F31240C" w:rsidR="00B4523E" w:rsidRDefault="00B4523E" w:rsidP="00B4523E">
      <w:pPr>
        <w:pStyle w:val="ParaFlw0"/>
      </w:pPr>
      <w:r>
        <w:t xml:space="preserve">The Lost Gas Customer Protocol may only be amended by </w:t>
      </w:r>
      <w:r w:rsidRPr="00ED0047">
        <w:rPr>
          <w:i/>
        </w:rPr>
        <w:t>AEMO</w:t>
      </w:r>
      <w:r>
        <w:t xml:space="preserve"> when such amendments are agreed with the recognised energy industry ombudsman for </w:t>
      </w:r>
      <w:r w:rsidR="000B4924">
        <w:t>New South Wales</w:t>
      </w:r>
      <w:r>
        <w:t xml:space="preserve"> and </w:t>
      </w:r>
      <w:r w:rsidR="000B4924">
        <w:t xml:space="preserve">after </w:t>
      </w:r>
      <w:r>
        <w:t>undertaking one of the following consultative processes:</w:t>
      </w:r>
    </w:p>
    <w:p w14:paraId="1EAD56F7" w14:textId="77777777" w:rsidR="00B4523E" w:rsidRDefault="00B4523E" w:rsidP="00B4523E">
      <w:pPr>
        <w:pStyle w:val="ParaNum1"/>
      </w:pPr>
      <w:r>
        <w:t xml:space="preserve">the ordinary process for making Procedures under section 135EE of the Rules; or </w:t>
      </w:r>
    </w:p>
    <w:p w14:paraId="7AEE10C7" w14:textId="77777777" w:rsidR="00B4523E" w:rsidRDefault="00B4523E" w:rsidP="00B4523E">
      <w:pPr>
        <w:pStyle w:val="ParaNum1"/>
      </w:pPr>
      <w:r>
        <w:t>the expedited process for making Procedures under section 135EF of the Rules.</w:t>
      </w:r>
    </w:p>
    <w:p w14:paraId="1A069456" w14:textId="77777777" w:rsidR="00B4523E" w:rsidRDefault="00B4523E" w:rsidP="00A51B79">
      <w:pPr>
        <w:pStyle w:val="Heading3"/>
      </w:pPr>
      <w:r>
        <w:t>Publication</w:t>
      </w:r>
    </w:p>
    <w:p w14:paraId="09756C68" w14:textId="77777777" w:rsidR="00B4523E" w:rsidRDefault="00B4523E" w:rsidP="00B4523E">
      <w:pPr>
        <w:pStyle w:val="ParaFlw0"/>
      </w:pPr>
      <w:r w:rsidRPr="00ED0047">
        <w:rPr>
          <w:i/>
        </w:rPr>
        <w:t>AEMO</w:t>
      </w:r>
      <w:r>
        <w:t xml:space="preserve"> must </w:t>
      </w:r>
      <w:r w:rsidRPr="003C323E">
        <w:rPr>
          <w:i/>
        </w:rPr>
        <w:t>publish</w:t>
      </w:r>
      <w:r>
        <w:t xml:space="preserve"> the Lost Gas Customer Protocol as amended from time to time.</w:t>
      </w:r>
    </w:p>
    <w:p w14:paraId="78CC77FE" w14:textId="77777777" w:rsidR="00B4523E" w:rsidRDefault="00B4523E" w:rsidP="00A51B79">
      <w:pPr>
        <w:pStyle w:val="Heading3"/>
      </w:pPr>
      <w:r>
        <w:t>Effect</w:t>
      </w:r>
    </w:p>
    <w:p w14:paraId="57243D8A" w14:textId="77777777" w:rsidR="00B4523E" w:rsidRDefault="00B4523E" w:rsidP="00B4523E">
      <w:pPr>
        <w:pStyle w:val="ParaFlw0"/>
      </w:pPr>
      <w:r w:rsidRPr="004B02D9">
        <w:rPr>
          <w:i/>
        </w:rPr>
        <w:t>Network Operator</w:t>
      </w:r>
      <w:r>
        <w:t xml:space="preserve">s, </w:t>
      </w:r>
      <w:r w:rsidRPr="003C6252">
        <w:rPr>
          <w:i/>
        </w:rPr>
        <w:t>Retailers</w:t>
      </w:r>
      <w:r>
        <w:t xml:space="preserve"> and </w:t>
      </w:r>
      <w:r w:rsidRPr="00ED0047">
        <w:rPr>
          <w:i/>
        </w:rPr>
        <w:t>AEMO</w:t>
      </w:r>
      <w:r>
        <w:t xml:space="preserve"> must comply with, and are bound by, the Lost Gas Customer Protocol in respect of the provision of information, giving of notice, delivery of notices or documents and making of requests, and the receipt of information, notices and documents or requests. </w:t>
      </w:r>
    </w:p>
    <w:p w14:paraId="2459B120" w14:textId="77777777" w:rsidR="00B4523E" w:rsidRDefault="00B4523E" w:rsidP="00B4523E">
      <w:r>
        <w:br w:type="page"/>
      </w:r>
    </w:p>
    <w:p w14:paraId="1FECD1DF" w14:textId="77777777" w:rsidR="00B4523E" w:rsidRDefault="00B4523E" w:rsidP="00B4523E">
      <w:pPr>
        <w:pStyle w:val="Heading1"/>
      </w:pPr>
      <w:bookmarkStart w:id="539" w:name="_Toc17407229"/>
      <w:bookmarkStart w:id="540" w:name="_Toc404085171"/>
      <w:bookmarkStart w:id="541" w:name="_Ref407784126"/>
      <w:bookmarkStart w:id="542" w:name="_Ref408158542"/>
      <w:r>
        <w:t>CUSTOMER TRANSFER ERROR CORRECTION PROCESS</w:t>
      </w:r>
      <w:bookmarkEnd w:id="539"/>
      <w:r>
        <w:t xml:space="preserve"> </w:t>
      </w:r>
      <w:bookmarkEnd w:id="540"/>
      <w:bookmarkEnd w:id="541"/>
      <w:bookmarkEnd w:id="542"/>
    </w:p>
    <w:p w14:paraId="5B3C2928" w14:textId="3B133126" w:rsidR="00B4523E" w:rsidRDefault="00B4523E" w:rsidP="00B4523E">
      <w:pPr>
        <w:pStyle w:val="Heading2"/>
      </w:pPr>
      <w:bookmarkStart w:id="543" w:name="_Toc404085172"/>
      <w:bookmarkStart w:id="544" w:name="_Ref407947241"/>
      <w:bookmarkStart w:id="545" w:name="_Toc17407230"/>
      <w:bookmarkStart w:id="546" w:name="_Ref403920552"/>
      <w:r>
        <w:t xml:space="preserve">Initiation of </w:t>
      </w:r>
      <w:r w:rsidR="007E26C9">
        <w:t>T</w:t>
      </w:r>
      <w:r>
        <w:t xml:space="preserve">ransfer </w:t>
      </w:r>
      <w:r w:rsidR="007E26C9">
        <w:t>E</w:t>
      </w:r>
      <w:r>
        <w:t xml:space="preserve">rror </w:t>
      </w:r>
      <w:r w:rsidR="007E26C9">
        <w:t>C</w:t>
      </w:r>
      <w:r>
        <w:t>orrection</w:t>
      </w:r>
      <w:bookmarkEnd w:id="543"/>
      <w:bookmarkEnd w:id="544"/>
      <w:bookmarkEnd w:id="545"/>
      <w:r>
        <w:t xml:space="preserve"> </w:t>
      </w:r>
      <w:bookmarkEnd w:id="546"/>
    </w:p>
    <w:p w14:paraId="2E03D8DF" w14:textId="77777777" w:rsidR="00B4523E" w:rsidRDefault="00B4523E" w:rsidP="00A51B79">
      <w:pPr>
        <w:pStyle w:val="Heading3"/>
      </w:pPr>
      <w:bookmarkStart w:id="547" w:name="_Ref403766051"/>
      <w:r>
        <w:t>Transfer Error Correction Request</w:t>
      </w:r>
      <w:bookmarkEnd w:id="547"/>
    </w:p>
    <w:p w14:paraId="64A3A7B8" w14:textId="6FF8BD16" w:rsidR="00B4523E" w:rsidRDefault="00B4523E" w:rsidP="00B4523E">
      <w:pPr>
        <w:pStyle w:val="ParaNum1"/>
      </w:pPr>
      <w:r>
        <w:t xml:space="preserve">A </w:t>
      </w:r>
      <w:r w:rsidRPr="00964BE2">
        <w:rPr>
          <w:i/>
        </w:rPr>
        <w:t>User</w:t>
      </w:r>
      <w:r>
        <w:t xml:space="preserve"> may deliver a </w:t>
      </w:r>
      <w:r w:rsidRPr="00020476">
        <w:rPr>
          <w:i/>
        </w:rPr>
        <w:t>transfer error correction request</w:t>
      </w:r>
      <w:r>
        <w:t xml:space="preserve"> to </w:t>
      </w:r>
      <w:r>
        <w:rPr>
          <w:i/>
        </w:rPr>
        <w:t xml:space="preserve">AEMO </w:t>
      </w:r>
      <w:r>
        <w:t xml:space="preserve">in relation to a </w:t>
      </w:r>
      <w:r w:rsidRPr="001D101C">
        <w:rPr>
          <w:i/>
        </w:rPr>
        <w:t>delivery point</w:t>
      </w:r>
      <w:r>
        <w:t xml:space="preserve"> in respect of a </w:t>
      </w:r>
      <w:r w:rsidRPr="00020476">
        <w:rPr>
          <w:i/>
        </w:rPr>
        <w:t>genuine transfer</w:t>
      </w:r>
      <w:r w:rsidR="002F7EF1">
        <w:rPr>
          <w:i/>
        </w:rPr>
        <w:t xml:space="preserve"> error</w:t>
      </w:r>
      <w:r>
        <w:t xml:space="preserve"> where:</w:t>
      </w:r>
    </w:p>
    <w:p w14:paraId="75662D56" w14:textId="11AA3765" w:rsidR="00B4523E" w:rsidRDefault="00B4523E" w:rsidP="00B4523E">
      <w:pPr>
        <w:pStyle w:val="ParaNum2"/>
      </w:pPr>
      <w:r>
        <w:t xml:space="preserve">that </w:t>
      </w:r>
      <w:r w:rsidRPr="00F23840">
        <w:rPr>
          <w:i/>
        </w:rPr>
        <w:t>User</w:t>
      </w:r>
      <w:r>
        <w:t xml:space="preserve"> was a </w:t>
      </w:r>
      <w:r w:rsidRPr="00F23840">
        <w:rPr>
          <w:i/>
        </w:rPr>
        <w:t>User</w:t>
      </w:r>
      <w:r>
        <w:t xml:space="preserve"> </w:t>
      </w:r>
      <w:r w:rsidR="00FE1B54">
        <w:t xml:space="preserve">holding all necessary rights to </w:t>
      </w:r>
      <w:r w:rsidR="00F777AB">
        <w:t xml:space="preserve">take delivery of </w:t>
      </w:r>
      <w:r w:rsidR="00F777AB">
        <w:rPr>
          <w:i/>
        </w:rPr>
        <w:t xml:space="preserve">gas </w:t>
      </w:r>
      <w:r w:rsidR="00F777AB">
        <w:t xml:space="preserve">from the </w:t>
      </w:r>
      <w:r w:rsidR="00F777AB">
        <w:rPr>
          <w:i/>
        </w:rPr>
        <w:t xml:space="preserve">network </w:t>
      </w:r>
      <w:r w:rsidR="00F777AB" w:rsidRPr="00777A4C">
        <w:t>at</w:t>
      </w:r>
      <w:r w:rsidR="00F777AB">
        <w:t xml:space="preserve"> the</w:t>
      </w:r>
      <w:r w:rsidR="00FE1B54">
        <w:t xml:space="preserve"> </w:t>
      </w:r>
      <w:r w:rsidR="00FE1B54">
        <w:rPr>
          <w:i/>
        </w:rPr>
        <w:t xml:space="preserve">delivery point </w:t>
      </w:r>
      <w:r>
        <w:t xml:space="preserve">at all times when it would have been the </w:t>
      </w:r>
      <w:r>
        <w:rPr>
          <w:i/>
        </w:rPr>
        <w:t xml:space="preserve">FRO </w:t>
      </w:r>
      <w:r>
        <w:t xml:space="preserve">for the </w:t>
      </w:r>
      <w:r>
        <w:rPr>
          <w:i/>
        </w:rPr>
        <w:t xml:space="preserve">delivery point </w:t>
      </w:r>
      <w:r>
        <w:t xml:space="preserve">if it were registered in the </w:t>
      </w:r>
      <w:r>
        <w:rPr>
          <w:i/>
        </w:rPr>
        <w:t>AEMO metering database</w:t>
      </w:r>
      <w:r>
        <w:t xml:space="preserve"> in accordance with the </w:t>
      </w:r>
      <w:r>
        <w:rPr>
          <w:i/>
        </w:rPr>
        <w:t>transfer error correction request</w:t>
      </w:r>
      <w:r>
        <w:t>; and</w:t>
      </w:r>
    </w:p>
    <w:p w14:paraId="6BE620DE" w14:textId="028A45C0" w:rsidR="00B4523E" w:rsidRDefault="00B4523E" w:rsidP="00B4523E">
      <w:pPr>
        <w:pStyle w:val="ParaNum2"/>
      </w:pPr>
      <w:r>
        <w:t xml:space="preserve">the </w:t>
      </w:r>
      <w:r w:rsidRPr="00B943F9">
        <w:rPr>
          <w:i/>
        </w:rPr>
        <w:t>affected FRO</w:t>
      </w:r>
      <w:r>
        <w:t xml:space="preserve"> in relation to that </w:t>
      </w:r>
      <w:r w:rsidRPr="00B943F9">
        <w:rPr>
          <w:i/>
        </w:rPr>
        <w:t>transfer error correction request</w:t>
      </w:r>
      <w:r>
        <w:t xml:space="preserve"> is a </w:t>
      </w:r>
      <w:r w:rsidRPr="00B943F9">
        <w:rPr>
          <w:i/>
        </w:rPr>
        <w:t>User</w:t>
      </w:r>
      <w:r>
        <w:t xml:space="preserve"> as at the day on which the </w:t>
      </w:r>
      <w:r w:rsidRPr="00B943F9">
        <w:rPr>
          <w:i/>
        </w:rPr>
        <w:t>transfer error correction request</w:t>
      </w:r>
      <w:r>
        <w:t xml:space="preserve"> is delivered to </w:t>
      </w:r>
      <w:r w:rsidRPr="00B943F9">
        <w:rPr>
          <w:i/>
        </w:rPr>
        <w:t>AEMO</w:t>
      </w:r>
      <w:r>
        <w:t>.</w:t>
      </w:r>
    </w:p>
    <w:p w14:paraId="7687E2C0" w14:textId="77777777" w:rsidR="00B4523E" w:rsidRPr="00657FA4" w:rsidRDefault="00B4523E" w:rsidP="00B4523E">
      <w:pPr>
        <w:pStyle w:val="ParaNum1"/>
      </w:pPr>
      <w:r w:rsidRPr="00657FA4">
        <w:t xml:space="preserve">A </w:t>
      </w:r>
      <w:r w:rsidRPr="00657FA4">
        <w:rPr>
          <w:i/>
        </w:rPr>
        <w:t>transfer error correction request</w:t>
      </w:r>
      <w:r w:rsidRPr="00657FA4">
        <w:t xml:space="preserve"> must include the following information</w:t>
      </w:r>
      <w:r>
        <w:t>:</w:t>
      </w:r>
    </w:p>
    <w:p w14:paraId="5612D490" w14:textId="77777777" w:rsidR="00B4523E" w:rsidRDefault="00B4523E" w:rsidP="00B4523E">
      <w:pPr>
        <w:pStyle w:val="ParaNum2"/>
      </w:pPr>
      <w:r>
        <w:t xml:space="preserve">the </w:t>
      </w:r>
      <w:r w:rsidRPr="00555BED">
        <w:rPr>
          <w:i/>
        </w:rPr>
        <w:t>MIRN</w:t>
      </w:r>
      <w:r>
        <w:t xml:space="preserve"> for the </w:t>
      </w:r>
      <w:r w:rsidRPr="00657FA4">
        <w:rPr>
          <w:i/>
        </w:rPr>
        <w:t>delivery point</w:t>
      </w:r>
      <w:r>
        <w:t xml:space="preserve"> to which the </w:t>
      </w:r>
      <w:r w:rsidRPr="00657FA4">
        <w:rPr>
          <w:i/>
        </w:rPr>
        <w:t xml:space="preserve">transfer error correction request </w:t>
      </w:r>
      <w:r w:rsidRPr="00B943F9">
        <w:t>relates</w:t>
      </w:r>
      <w:r>
        <w:t>;</w:t>
      </w:r>
    </w:p>
    <w:p w14:paraId="2B71790C" w14:textId="2974F744" w:rsidR="00B4523E" w:rsidRDefault="00B4523E" w:rsidP="00B4523E">
      <w:pPr>
        <w:pStyle w:val="ParaNum2"/>
      </w:pPr>
      <w:r>
        <w:t xml:space="preserve">a proposed </w:t>
      </w:r>
      <w:r>
        <w:rPr>
          <w:i/>
        </w:rPr>
        <w:t xml:space="preserve">error correction date </w:t>
      </w:r>
      <w:r>
        <w:t xml:space="preserve">that is within the </w:t>
      </w:r>
      <w:r>
        <w:rPr>
          <w:i/>
        </w:rPr>
        <w:t>error correction permitted period</w:t>
      </w:r>
      <w:r>
        <w:t xml:space="preserve">; </w:t>
      </w:r>
      <w:r w:rsidR="003716EE">
        <w:t>and</w:t>
      </w:r>
    </w:p>
    <w:p w14:paraId="42950670" w14:textId="77777777" w:rsidR="00B4523E" w:rsidRDefault="00B4523E" w:rsidP="00B4523E">
      <w:pPr>
        <w:pStyle w:val="ParaNum2"/>
      </w:pPr>
      <w:r>
        <w:t xml:space="preserve">the name of the </w:t>
      </w:r>
      <w:r w:rsidRPr="00964BE2">
        <w:rPr>
          <w:i/>
        </w:rPr>
        <w:t>User</w:t>
      </w:r>
      <w:r>
        <w:t xml:space="preserve"> who delivered the </w:t>
      </w:r>
      <w:r w:rsidRPr="00903645">
        <w:rPr>
          <w:i/>
        </w:rPr>
        <w:t>transfer error correction request</w:t>
      </w:r>
      <w:r>
        <w:t xml:space="preserve"> to </w:t>
      </w:r>
      <w:r w:rsidRPr="00ED0047">
        <w:rPr>
          <w:i/>
        </w:rPr>
        <w:t>AEMO</w:t>
      </w:r>
      <w:r>
        <w:t>.</w:t>
      </w:r>
    </w:p>
    <w:p w14:paraId="1C221E66" w14:textId="77777777" w:rsidR="00B4523E" w:rsidRDefault="00B4523E" w:rsidP="00A51B79">
      <w:pPr>
        <w:pStyle w:val="Heading3"/>
      </w:pPr>
      <w:bookmarkStart w:id="548" w:name="_Ref403918142"/>
      <w:r>
        <w:t>Notification of Existing Transfer Request or Transfer Error Correction Request</w:t>
      </w:r>
      <w:bookmarkEnd w:id="548"/>
    </w:p>
    <w:p w14:paraId="63F5012D" w14:textId="77777777" w:rsidR="00B4523E" w:rsidRDefault="00B4523E" w:rsidP="00B4523E">
      <w:pPr>
        <w:pStyle w:val="ParaFlw0"/>
      </w:pPr>
      <w:r>
        <w:t>If:</w:t>
      </w:r>
    </w:p>
    <w:p w14:paraId="493AF82F" w14:textId="77777777" w:rsidR="00B4523E" w:rsidRDefault="00B4523E" w:rsidP="00B4523E">
      <w:pPr>
        <w:pStyle w:val="ParaNum1"/>
      </w:pPr>
      <w:bookmarkStart w:id="549" w:name="_Ref403918138"/>
      <w:r>
        <w:t xml:space="preserve">a </w:t>
      </w:r>
      <w:r w:rsidRPr="00964BE2">
        <w:rPr>
          <w:i/>
        </w:rPr>
        <w:t>User</w:t>
      </w:r>
      <w:r>
        <w:t xml:space="preserve"> delivers a </w:t>
      </w:r>
      <w:r w:rsidRPr="00903645">
        <w:rPr>
          <w:i/>
        </w:rPr>
        <w:t>transfer error correction request</w:t>
      </w:r>
      <w:r>
        <w:t xml:space="preserve"> in relation to a </w:t>
      </w:r>
      <w:r w:rsidRPr="001D101C">
        <w:rPr>
          <w:i/>
        </w:rPr>
        <w:t>delivery point</w:t>
      </w:r>
      <w:r>
        <w:t xml:space="preserve"> to </w:t>
      </w:r>
      <w:r w:rsidRPr="00ED0047">
        <w:rPr>
          <w:i/>
        </w:rPr>
        <w:t>AEMO</w:t>
      </w:r>
      <w:r>
        <w:t>;</w:t>
      </w:r>
      <w:bookmarkEnd w:id="549"/>
    </w:p>
    <w:p w14:paraId="764FFEEF" w14:textId="77777777" w:rsidR="00B4523E" w:rsidRDefault="00B4523E" w:rsidP="00B4523E">
      <w:pPr>
        <w:pStyle w:val="ParaNum1"/>
      </w:pPr>
      <w:r>
        <w:t xml:space="preserve">a </w:t>
      </w:r>
      <w:r w:rsidRPr="004D6F9B">
        <w:rPr>
          <w:i/>
        </w:rPr>
        <w:t>transfer request</w:t>
      </w:r>
      <w:r>
        <w:t xml:space="preserve"> or </w:t>
      </w:r>
      <w:r w:rsidRPr="00903645">
        <w:rPr>
          <w:i/>
        </w:rPr>
        <w:t>transfer error correction request</w:t>
      </w:r>
      <w:r>
        <w:t xml:space="preserve"> (“</w:t>
      </w:r>
      <w:r w:rsidRPr="00B943F9">
        <w:rPr>
          <w:b/>
        </w:rPr>
        <w:t>existing request</w:t>
      </w:r>
      <w:r>
        <w:t xml:space="preserve">”) in relation to that </w:t>
      </w:r>
      <w:r w:rsidRPr="001D101C">
        <w:rPr>
          <w:i/>
        </w:rPr>
        <w:t>delivery point</w:t>
      </w:r>
      <w:r>
        <w:t xml:space="preserve"> has al</w:t>
      </w:r>
      <w:r w:rsidRPr="0001202F">
        <w:t>read</w:t>
      </w:r>
      <w:r>
        <w:t xml:space="preserve">y been delivered to </w:t>
      </w:r>
      <w:r w:rsidRPr="00ED0047">
        <w:rPr>
          <w:i/>
        </w:rPr>
        <w:t>AEMO</w:t>
      </w:r>
      <w:r>
        <w:t xml:space="preserve"> (whether by that or any other </w:t>
      </w:r>
      <w:r w:rsidRPr="00964BE2">
        <w:rPr>
          <w:i/>
        </w:rPr>
        <w:t>User</w:t>
      </w:r>
      <w:r>
        <w:t xml:space="preserve">); and </w:t>
      </w:r>
    </w:p>
    <w:p w14:paraId="75F40B2F" w14:textId="77777777" w:rsidR="00B4523E" w:rsidRDefault="00B4523E" w:rsidP="00B4523E">
      <w:pPr>
        <w:pStyle w:val="ParaNum1"/>
      </w:pPr>
      <w:r>
        <w:t xml:space="preserve">the existing request is being processed by </w:t>
      </w:r>
      <w:r w:rsidRPr="00ED0047">
        <w:rPr>
          <w:i/>
        </w:rPr>
        <w:t>AEMO</w:t>
      </w:r>
      <w:r>
        <w:t xml:space="preserve"> but the </w:t>
      </w:r>
      <w:r w:rsidRPr="00964BE2">
        <w:rPr>
          <w:i/>
        </w:rPr>
        <w:t>User</w:t>
      </w:r>
      <w:r>
        <w:t xml:space="preserve"> who delivered the existing request has not yet been registered in </w:t>
      </w:r>
      <w:r>
        <w:rPr>
          <w:i/>
        </w:rPr>
        <w:t>AEMO’s metering database</w:t>
      </w:r>
      <w:r>
        <w:t xml:space="preserve"> as the </w:t>
      </w:r>
      <w:r w:rsidRPr="004D6F9B">
        <w:rPr>
          <w:i/>
        </w:rPr>
        <w:t>FRO</w:t>
      </w:r>
      <w:r>
        <w:t xml:space="preserve"> for the </w:t>
      </w:r>
      <w:r w:rsidRPr="001D101C">
        <w:rPr>
          <w:i/>
        </w:rPr>
        <w:t>delivery point</w:t>
      </w:r>
      <w:r>
        <w:t>,</w:t>
      </w:r>
    </w:p>
    <w:p w14:paraId="2E5E0DBA" w14:textId="7FA052D4" w:rsidR="00B4523E" w:rsidRDefault="00B4523E" w:rsidP="00B4523E">
      <w:pPr>
        <w:pStyle w:val="ParaFlw0"/>
      </w:pPr>
      <w:r>
        <w:t xml:space="preserve">then </w:t>
      </w:r>
      <w:r w:rsidRPr="00ED0047">
        <w:rPr>
          <w:i/>
        </w:rPr>
        <w:t>AEMO</w:t>
      </w:r>
      <w:r>
        <w:t xml:space="preserve"> must not process the </w:t>
      </w:r>
      <w:r w:rsidRPr="00903645">
        <w:rPr>
          <w:i/>
        </w:rPr>
        <w:t>transfer error correction request</w:t>
      </w:r>
      <w:r>
        <w:t xml:space="preserve"> referred to in </w:t>
      </w:r>
      <w:r w:rsidRPr="00970F0A">
        <w:t>clause</w:t>
      </w:r>
      <w:r>
        <w:t xml:space="preserve"> </w:t>
      </w:r>
      <w:r>
        <w:fldChar w:fldCharType="begin"/>
      </w:r>
      <w:r>
        <w:instrText xml:space="preserve"> REF _Ref403918142 \r \h </w:instrText>
      </w:r>
      <w:r>
        <w:fldChar w:fldCharType="separate"/>
      </w:r>
      <w:r w:rsidR="00B803D6">
        <w:t>11.1.2</w:t>
      </w:r>
      <w:r>
        <w:fldChar w:fldCharType="end"/>
      </w:r>
      <w:r>
        <w:fldChar w:fldCharType="begin"/>
      </w:r>
      <w:r>
        <w:instrText xml:space="preserve"> REF _Ref403918138 \r \h </w:instrText>
      </w:r>
      <w:r>
        <w:fldChar w:fldCharType="separate"/>
      </w:r>
      <w:r w:rsidR="00B803D6">
        <w:t>(a)</w:t>
      </w:r>
      <w:r>
        <w:fldChar w:fldCharType="end"/>
      </w:r>
      <w:r>
        <w:t xml:space="preserve"> and must, by midnight on the next </w:t>
      </w:r>
      <w:r w:rsidRPr="00727D71">
        <w:rPr>
          <w:i/>
        </w:rPr>
        <w:t>business day</w:t>
      </w:r>
      <w:r>
        <w:t xml:space="preserve"> after the day on which that </w:t>
      </w:r>
      <w:r w:rsidRPr="00903645">
        <w:rPr>
          <w:i/>
        </w:rPr>
        <w:t>transfer error correction request</w:t>
      </w:r>
      <w:r>
        <w:t xml:space="preserve"> was delivered to </w:t>
      </w:r>
      <w:r w:rsidRPr="00ED0047">
        <w:rPr>
          <w:i/>
        </w:rPr>
        <w:t>AEMO</w:t>
      </w:r>
      <w:r>
        <w:t xml:space="preserve">, deliver a notice stating this fact to the </w:t>
      </w:r>
      <w:r w:rsidRPr="00964BE2">
        <w:rPr>
          <w:i/>
        </w:rPr>
        <w:t>User</w:t>
      </w:r>
      <w:r>
        <w:t xml:space="preserve"> who delivered that </w:t>
      </w:r>
      <w:r w:rsidRPr="00903645">
        <w:rPr>
          <w:i/>
        </w:rPr>
        <w:t>transfer error correction request</w:t>
      </w:r>
      <w:r>
        <w:t>.</w:t>
      </w:r>
    </w:p>
    <w:p w14:paraId="69415197" w14:textId="77777777" w:rsidR="00B4523E" w:rsidRDefault="00B4523E" w:rsidP="00B4523E">
      <w:pPr>
        <w:pStyle w:val="Heading2"/>
      </w:pPr>
      <w:bookmarkStart w:id="550" w:name="_Ref403922501"/>
      <w:bookmarkStart w:id="551" w:name="_Toc404085173"/>
      <w:bookmarkStart w:id="552" w:name="_Toc17407231"/>
      <w:r>
        <w:t>Notification of Transfer Error Correction Request</w:t>
      </w:r>
      <w:bookmarkEnd w:id="550"/>
      <w:bookmarkEnd w:id="551"/>
      <w:bookmarkEnd w:id="552"/>
    </w:p>
    <w:p w14:paraId="09E3F077" w14:textId="77777777" w:rsidR="00B4523E" w:rsidRDefault="00B4523E" w:rsidP="00A51B79">
      <w:pPr>
        <w:pStyle w:val="Heading3"/>
      </w:pPr>
      <w:bookmarkStart w:id="553" w:name="_Ref403920616"/>
      <w:r>
        <w:t>Notification by AEMO</w:t>
      </w:r>
      <w:bookmarkEnd w:id="553"/>
    </w:p>
    <w:p w14:paraId="088CBA35" w14:textId="5DD6368A" w:rsidR="00B4523E" w:rsidRDefault="006C17E1" w:rsidP="006C17E1">
      <w:pPr>
        <w:pStyle w:val="ParaNum1"/>
      </w:pPr>
      <w:r>
        <w:t xml:space="preserve">Provided that the requirements of </w:t>
      </w:r>
      <w:r w:rsidRPr="003B60F5">
        <w:t>clause</w:t>
      </w:r>
      <w:r>
        <w:t xml:space="preserve"> </w:t>
      </w:r>
      <w:r>
        <w:fldChar w:fldCharType="begin"/>
      </w:r>
      <w:r>
        <w:instrText xml:space="preserve"> REF _Ref403920552 \r \h </w:instrText>
      </w:r>
      <w:r>
        <w:fldChar w:fldCharType="separate"/>
      </w:r>
      <w:r w:rsidR="00B803D6">
        <w:t>11.1</w:t>
      </w:r>
      <w:r>
        <w:fldChar w:fldCharType="end"/>
      </w:r>
      <w:r>
        <w:t xml:space="preserve"> have been complied with in relation to a </w:t>
      </w:r>
      <w:r w:rsidRPr="00903645">
        <w:rPr>
          <w:i/>
        </w:rPr>
        <w:t>transfer error correction request</w:t>
      </w:r>
      <w:r>
        <w:t xml:space="preserve">, </w:t>
      </w:r>
      <w:r w:rsidRPr="00ED0047">
        <w:rPr>
          <w:i/>
        </w:rPr>
        <w:t>AEMO</w:t>
      </w:r>
      <w:r>
        <w:t xml:space="preserve"> must, by midnight on the next </w:t>
      </w:r>
      <w:r w:rsidRPr="00727D71">
        <w:rPr>
          <w:i/>
        </w:rPr>
        <w:t>business day</w:t>
      </w:r>
      <w:r>
        <w:t xml:space="preserve"> after the day on which the </w:t>
      </w:r>
      <w:r w:rsidRPr="00903645">
        <w:rPr>
          <w:i/>
        </w:rPr>
        <w:t>transfer error correction request</w:t>
      </w:r>
      <w:r>
        <w:t xml:space="preserve"> was delivered to it, deliver a notification of the </w:t>
      </w:r>
      <w:r w:rsidRPr="00903645">
        <w:rPr>
          <w:i/>
        </w:rPr>
        <w:t>transfer error correction request</w:t>
      </w:r>
      <w:r>
        <w:t xml:space="preserve"> </w:t>
      </w:r>
      <w:r w:rsidR="00EE2E0B">
        <w:t>(</w:t>
      </w:r>
      <w:r w:rsidR="00EE2E0B">
        <w:rPr>
          <w:i/>
        </w:rPr>
        <w:t xml:space="preserve">transfer error correction request </w:t>
      </w:r>
      <w:r w:rsidR="00EE2E0B" w:rsidRPr="00B943F9">
        <w:t>notification</w:t>
      </w:r>
      <w:r w:rsidR="00EE2E0B">
        <w:t xml:space="preserve">) </w:t>
      </w:r>
      <w:r w:rsidRPr="00EE2E0B">
        <w:t>to</w:t>
      </w:r>
      <w:r>
        <w:t>:</w:t>
      </w:r>
    </w:p>
    <w:p w14:paraId="663A79CC" w14:textId="7778F4D0" w:rsidR="00B4523E" w:rsidRDefault="00B4523E" w:rsidP="00B943F9">
      <w:pPr>
        <w:pStyle w:val="ParaNum2"/>
      </w:pPr>
      <w:r>
        <w:t xml:space="preserve">the </w:t>
      </w:r>
      <w:r w:rsidRPr="00693C24">
        <w:rPr>
          <w:i/>
        </w:rPr>
        <w:t>affected FRO</w:t>
      </w:r>
      <w:r>
        <w:t xml:space="preserve">; and </w:t>
      </w:r>
    </w:p>
    <w:p w14:paraId="6C5F8330" w14:textId="77777777" w:rsidR="00B4523E" w:rsidRDefault="00B4523E" w:rsidP="00B943F9">
      <w:pPr>
        <w:pStyle w:val="ParaNum2"/>
      </w:pPr>
      <w:r>
        <w:t xml:space="preserve">the </w:t>
      </w:r>
      <w:r w:rsidRPr="00693C24">
        <w:rPr>
          <w:i/>
        </w:rPr>
        <w:t>Network Operator</w:t>
      </w:r>
      <w:r>
        <w:t xml:space="preserve"> in whose </w:t>
      </w:r>
      <w:r w:rsidRPr="00693C24">
        <w:rPr>
          <w:i/>
        </w:rPr>
        <w:t xml:space="preserve">network </w:t>
      </w:r>
      <w:r>
        <w:t xml:space="preserve">the </w:t>
      </w:r>
      <w:r w:rsidRPr="00693C24">
        <w:rPr>
          <w:i/>
        </w:rPr>
        <w:t>delivery point</w:t>
      </w:r>
      <w:r>
        <w:t xml:space="preserve"> is located.</w:t>
      </w:r>
    </w:p>
    <w:p w14:paraId="6AFBBA63" w14:textId="0F6F9C80" w:rsidR="006C17E1" w:rsidRDefault="006C17E1">
      <w:pPr>
        <w:pStyle w:val="ParaNum1"/>
      </w:pPr>
      <w:r>
        <w:t xml:space="preserve">If </w:t>
      </w:r>
      <w:r>
        <w:rPr>
          <w:i/>
        </w:rPr>
        <w:t xml:space="preserve">AEMO </w:t>
      </w:r>
      <w:r>
        <w:t xml:space="preserve">considers that the requirements of </w:t>
      </w:r>
      <w:r w:rsidRPr="003B60F5">
        <w:t>clause</w:t>
      </w:r>
      <w:r>
        <w:t xml:space="preserve"> </w:t>
      </w:r>
      <w:r>
        <w:fldChar w:fldCharType="begin"/>
      </w:r>
      <w:r>
        <w:instrText xml:space="preserve"> REF _Ref403920552 \r \h </w:instrText>
      </w:r>
      <w:r>
        <w:fldChar w:fldCharType="separate"/>
      </w:r>
      <w:r w:rsidR="00B803D6">
        <w:t>11.1</w:t>
      </w:r>
      <w:r>
        <w:fldChar w:fldCharType="end"/>
      </w:r>
      <w:r>
        <w:t xml:space="preserve"> have not been complied with, </w:t>
      </w:r>
      <w:r w:rsidRPr="00ED0047">
        <w:rPr>
          <w:i/>
        </w:rPr>
        <w:t>AEMO</w:t>
      </w:r>
      <w:r>
        <w:t xml:space="preserve"> must notify the </w:t>
      </w:r>
      <w:r>
        <w:rPr>
          <w:i/>
        </w:rPr>
        <w:t xml:space="preserve">User </w:t>
      </w:r>
      <w:r>
        <w:t xml:space="preserve">who delivered the </w:t>
      </w:r>
      <w:r w:rsidRPr="004D6F9B">
        <w:rPr>
          <w:i/>
        </w:rPr>
        <w:t>transfer request</w:t>
      </w:r>
      <w:r>
        <w:t xml:space="preserve"> of the non-compliance and cease processing the</w:t>
      </w:r>
      <w:r w:rsidRPr="00903645">
        <w:rPr>
          <w:i/>
        </w:rPr>
        <w:t xml:space="preserve"> </w:t>
      </w:r>
      <w:r w:rsidR="00693C24">
        <w:rPr>
          <w:i/>
        </w:rPr>
        <w:t>transfer error correction request</w:t>
      </w:r>
      <w:r w:rsidR="00693C24">
        <w:t>.</w:t>
      </w:r>
    </w:p>
    <w:p w14:paraId="2738C0D9" w14:textId="77777777" w:rsidR="00B4523E" w:rsidRDefault="00B4523E" w:rsidP="00A51B79">
      <w:pPr>
        <w:pStyle w:val="Heading3"/>
      </w:pPr>
      <w:r>
        <w:t>Information Required</w:t>
      </w:r>
    </w:p>
    <w:p w14:paraId="474B1AC6" w14:textId="1B1434D2" w:rsidR="00B4523E" w:rsidRDefault="00B4523E" w:rsidP="00B4523E">
      <w:pPr>
        <w:pStyle w:val="ParaFlw0"/>
      </w:pPr>
      <w:r>
        <w:t xml:space="preserve">A </w:t>
      </w:r>
      <w:r w:rsidRPr="00903645">
        <w:rPr>
          <w:i/>
        </w:rPr>
        <w:t>transfer error correction request</w:t>
      </w:r>
      <w:r w:rsidR="00EE2E0B">
        <w:rPr>
          <w:i/>
        </w:rPr>
        <w:t xml:space="preserve"> notification</w:t>
      </w:r>
      <w:r>
        <w:t xml:space="preserve"> by </w:t>
      </w:r>
      <w:r>
        <w:rPr>
          <w:i/>
        </w:rPr>
        <w:t xml:space="preserve">AEMO </w:t>
      </w:r>
      <w:r>
        <w:t xml:space="preserve">under clause </w:t>
      </w:r>
      <w:r>
        <w:fldChar w:fldCharType="begin"/>
      </w:r>
      <w:r>
        <w:instrText xml:space="preserve"> REF _Ref403920616 \r \h </w:instrText>
      </w:r>
      <w:r>
        <w:fldChar w:fldCharType="separate"/>
      </w:r>
      <w:r w:rsidR="00B803D6">
        <w:t>11.2.1</w:t>
      </w:r>
      <w:r>
        <w:fldChar w:fldCharType="end"/>
      </w:r>
      <w:r>
        <w:t xml:space="preserve"> must include the following information:</w:t>
      </w:r>
    </w:p>
    <w:p w14:paraId="274F04E2" w14:textId="77777777" w:rsidR="00B4523E" w:rsidRDefault="00B4523E" w:rsidP="00B4523E">
      <w:pPr>
        <w:pStyle w:val="ParaNum1"/>
      </w:pPr>
      <w:r>
        <w:t xml:space="preserve">the </w:t>
      </w:r>
      <w:r w:rsidRPr="004D6F9B">
        <w:rPr>
          <w:i/>
        </w:rPr>
        <w:t>MIRN</w:t>
      </w:r>
      <w:r>
        <w:t xml:space="preserve"> for the </w:t>
      </w:r>
      <w:r w:rsidRPr="001D101C">
        <w:rPr>
          <w:i/>
        </w:rPr>
        <w:t>delivery point</w:t>
      </w:r>
      <w:r>
        <w:t xml:space="preserve"> to which the </w:t>
      </w:r>
      <w:r w:rsidRPr="00903645">
        <w:rPr>
          <w:i/>
        </w:rPr>
        <w:t>transfer error correction request</w:t>
      </w:r>
      <w:r>
        <w:t xml:space="preserve"> relates;</w:t>
      </w:r>
    </w:p>
    <w:p w14:paraId="1D7B1B9C" w14:textId="660D6062" w:rsidR="00B4523E" w:rsidRDefault="00B4523E" w:rsidP="00B4523E">
      <w:pPr>
        <w:pStyle w:val="ParaNum1"/>
      </w:pPr>
      <w:r>
        <w:t xml:space="preserve">the proposed </w:t>
      </w:r>
      <w:r>
        <w:rPr>
          <w:i/>
        </w:rPr>
        <w:t xml:space="preserve">error correction date </w:t>
      </w:r>
      <w:r>
        <w:t xml:space="preserve">nominated in the </w:t>
      </w:r>
      <w:r w:rsidRPr="004D6F9B">
        <w:rPr>
          <w:i/>
        </w:rPr>
        <w:t>transfer request</w:t>
      </w:r>
      <w:r>
        <w:t xml:space="preserve">; </w:t>
      </w:r>
      <w:r w:rsidR="00411184">
        <w:t>and</w:t>
      </w:r>
    </w:p>
    <w:p w14:paraId="00D3CDF0" w14:textId="37EDE6EB" w:rsidR="00B4523E" w:rsidRDefault="00EE2E0B" w:rsidP="00B4523E">
      <w:pPr>
        <w:pStyle w:val="ParaNum1"/>
      </w:pPr>
      <w:r>
        <w:t xml:space="preserve">in the case of the </w:t>
      </w:r>
      <w:r w:rsidRPr="00903645">
        <w:rPr>
          <w:i/>
        </w:rPr>
        <w:t>transfer error correction request</w:t>
      </w:r>
      <w:r>
        <w:t xml:space="preserve"> </w:t>
      </w:r>
      <w:r w:rsidRPr="001F44A9">
        <w:rPr>
          <w:i/>
        </w:rPr>
        <w:t>notification</w:t>
      </w:r>
      <w:r>
        <w:t xml:space="preserve"> to the </w:t>
      </w:r>
      <w:r w:rsidRPr="003E07CB">
        <w:rPr>
          <w:i/>
        </w:rPr>
        <w:t>affected FRO</w:t>
      </w:r>
      <w:r>
        <w:t xml:space="preserve"> and the </w:t>
      </w:r>
      <w:r w:rsidRPr="004B02D9">
        <w:rPr>
          <w:i/>
        </w:rPr>
        <w:t>Network Operator</w:t>
      </w:r>
      <w:r>
        <w:t xml:space="preserve">, </w:t>
      </w:r>
      <w:r w:rsidR="00B4523E">
        <w:t xml:space="preserve">the name of the </w:t>
      </w:r>
      <w:r w:rsidR="00B4523E" w:rsidRPr="00964BE2">
        <w:rPr>
          <w:i/>
        </w:rPr>
        <w:t>User</w:t>
      </w:r>
      <w:r w:rsidR="00B4523E">
        <w:t xml:space="preserve"> who delivered the </w:t>
      </w:r>
      <w:r w:rsidR="00B4523E" w:rsidRPr="00903645">
        <w:rPr>
          <w:i/>
        </w:rPr>
        <w:t>transfer error correction request</w:t>
      </w:r>
      <w:r w:rsidR="00B4523E">
        <w:t xml:space="preserve"> to </w:t>
      </w:r>
      <w:r w:rsidR="00B4523E" w:rsidRPr="00ED0047">
        <w:rPr>
          <w:i/>
        </w:rPr>
        <w:t>AEMO</w:t>
      </w:r>
      <w:r w:rsidR="00411184">
        <w:t>.</w:t>
      </w:r>
    </w:p>
    <w:p w14:paraId="2A39BF03" w14:textId="77777777" w:rsidR="00B4523E" w:rsidRDefault="00B4523E" w:rsidP="00B4523E">
      <w:pPr>
        <w:pStyle w:val="Heading2"/>
      </w:pPr>
      <w:bookmarkStart w:id="554" w:name="_Toc404085174"/>
      <w:bookmarkStart w:id="555" w:name="_Ref407947489"/>
      <w:bookmarkStart w:id="556" w:name="_Toc17407232"/>
      <w:r>
        <w:t>Objections to Transfer Error Correction</w:t>
      </w:r>
      <w:bookmarkEnd w:id="554"/>
      <w:bookmarkEnd w:id="555"/>
      <w:bookmarkEnd w:id="556"/>
      <w:r>
        <w:t xml:space="preserve"> </w:t>
      </w:r>
    </w:p>
    <w:p w14:paraId="0461B0FB" w14:textId="77777777" w:rsidR="00B4523E" w:rsidRDefault="00B4523E" w:rsidP="00A51B79">
      <w:pPr>
        <w:pStyle w:val="Heading3"/>
      </w:pPr>
      <w:bookmarkStart w:id="557" w:name="_Ref407947532"/>
      <w:bookmarkStart w:id="558" w:name="_Ref403765311"/>
      <w:r>
        <w:t>Error Correction Objection Notice</w:t>
      </w:r>
      <w:bookmarkEnd w:id="557"/>
      <w:r>
        <w:t xml:space="preserve"> </w:t>
      </w:r>
      <w:bookmarkEnd w:id="558"/>
    </w:p>
    <w:p w14:paraId="32CF4D53" w14:textId="047F055C" w:rsidR="00B4523E" w:rsidRDefault="00B4523E" w:rsidP="00B4523E">
      <w:pPr>
        <w:pStyle w:val="ParaNum1"/>
      </w:pPr>
      <w:r>
        <w:t xml:space="preserve">Where </w:t>
      </w:r>
      <w:r w:rsidRPr="00ED0047">
        <w:rPr>
          <w:i/>
        </w:rPr>
        <w:t>AEMO</w:t>
      </w:r>
      <w:r>
        <w:t xml:space="preserve"> delivers a </w:t>
      </w:r>
      <w:r w:rsidRPr="00903645">
        <w:rPr>
          <w:i/>
        </w:rPr>
        <w:t>transfer error correction request</w:t>
      </w:r>
      <w:r>
        <w:t xml:space="preserve"> </w:t>
      </w:r>
      <w:r w:rsidR="00EE2E0B">
        <w:rPr>
          <w:i/>
        </w:rPr>
        <w:t xml:space="preserve">notification </w:t>
      </w:r>
      <w:r>
        <w:t xml:space="preserve">under clause </w:t>
      </w:r>
      <w:r>
        <w:fldChar w:fldCharType="begin"/>
      </w:r>
      <w:r>
        <w:instrText xml:space="preserve"> REF _Ref403920616 \r \h </w:instrText>
      </w:r>
      <w:r>
        <w:fldChar w:fldCharType="separate"/>
      </w:r>
      <w:r w:rsidR="00B803D6">
        <w:t>11.2.1</w:t>
      </w:r>
      <w:r>
        <w:fldChar w:fldCharType="end"/>
      </w:r>
      <w:r>
        <w:t xml:space="preserve">, the </w:t>
      </w:r>
      <w:r w:rsidRPr="003E07CB">
        <w:rPr>
          <w:i/>
        </w:rPr>
        <w:t>affected FRO</w:t>
      </w:r>
      <w:r>
        <w:t xml:space="preserve"> may deliver to </w:t>
      </w:r>
      <w:r w:rsidRPr="00ED0047">
        <w:rPr>
          <w:i/>
        </w:rPr>
        <w:t>AEMO</w:t>
      </w:r>
      <w:r>
        <w:t xml:space="preserve"> a notice objecting to the </w:t>
      </w:r>
      <w:r w:rsidRPr="00903645">
        <w:rPr>
          <w:i/>
        </w:rPr>
        <w:t>transfer error correction request</w:t>
      </w:r>
      <w:r>
        <w:t xml:space="preserve"> (an </w:t>
      </w:r>
      <w:r w:rsidRPr="00497E89">
        <w:rPr>
          <w:i/>
        </w:rPr>
        <w:t>error correction objection notice</w:t>
      </w:r>
      <w:r>
        <w:t>) by midnight on the 5</w:t>
      </w:r>
      <w:r w:rsidR="00954A9A" w:rsidRPr="00B943F9">
        <w:rPr>
          <w:vertAlign w:val="superscript"/>
        </w:rPr>
        <w:t>th</w:t>
      </w:r>
      <w:r w:rsidR="00954A9A">
        <w:t xml:space="preserve"> </w:t>
      </w:r>
      <w:r w:rsidRPr="00727D71">
        <w:rPr>
          <w:i/>
        </w:rPr>
        <w:t>business day</w:t>
      </w:r>
      <w:r>
        <w:t xml:space="preserve"> after the day on which </w:t>
      </w:r>
      <w:r w:rsidRPr="00ED0047">
        <w:rPr>
          <w:i/>
        </w:rPr>
        <w:t>AEMO</w:t>
      </w:r>
      <w:r>
        <w:t xml:space="preserve"> delivered the </w:t>
      </w:r>
      <w:r w:rsidR="00EE2E0B" w:rsidRPr="00903645">
        <w:rPr>
          <w:i/>
        </w:rPr>
        <w:t>transfer error correction request</w:t>
      </w:r>
      <w:r w:rsidR="00EE2E0B">
        <w:t xml:space="preserve"> </w:t>
      </w:r>
      <w:r w:rsidR="00EE2E0B">
        <w:rPr>
          <w:i/>
        </w:rPr>
        <w:t>notification</w:t>
      </w:r>
      <w:r>
        <w:t xml:space="preserve"> to the </w:t>
      </w:r>
      <w:r w:rsidRPr="003E07CB">
        <w:rPr>
          <w:i/>
        </w:rPr>
        <w:t>affected FRO</w:t>
      </w:r>
      <w:r>
        <w:t>.</w:t>
      </w:r>
    </w:p>
    <w:p w14:paraId="55D62F36" w14:textId="719C6E6A" w:rsidR="00B4523E" w:rsidRDefault="00B4523E" w:rsidP="00B4523E">
      <w:pPr>
        <w:pStyle w:val="ParaNum1"/>
      </w:pPr>
      <w:r>
        <w:t xml:space="preserve">An </w:t>
      </w:r>
      <w:r w:rsidRPr="00497E89">
        <w:rPr>
          <w:i/>
        </w:rPr>
        <w:t>error correction objection notice</w:t>
      </w:r>
      <w:r>
        <w:t xml:space="preserve"> must include the following information:</w:t>
      </w:r>
    </w:p>
    <w:p w14:paraId="14DDFE17" w14:textId="77777777" w:rsidR="00B4523E" w:rsidRDefault="00B4523E" w:rsidP="00B4523E">
      <w:pPr>
        <w:pStyle w:val="ParaNum2"/>
      </w:pPr>
      <w:r>
        <w:t xml:space="preserve">the </w:t>
      </w:r>
      <w:r w:rsidRPr="004D6F9B">
        <w:rPr>
          <w:i/>
        </w:rPr>
        <w:t>MIRN</w:t>
      </w:r>
      <w:r>
        <w:t xml:space="preserve"> for the </w:t>
      </w:r>
      <w:r w:rsidRPr="001D101C">
        <w:rPr>
          <w:i/>
        </w:rPr>
        <w:t>delivery point</w:t>
      </w:r>
      <w:r>
        <w:t xml:space="preserve"> to which the </w:t>
      </w:r>
      <w:r w:rsidRPr="00903645">
        <w:rPr>
          <w:i/>
        </w:rPr>
        <w:t>transfer error correction request</w:t>
      </w:r>
      <w:r>
        <w:t xml:space="preserve"> relates; and </w:t>
      </w:r>
    </w:p>
    <w:p w14:paraId="2369792C" w14:textId="1944BD4A" w:rsidR="00B4523E" w:rsidRDefault="00B4523E" w:rsidP="00B4523E">
      <w:pPr>
        <w:pStyle w:val="ParaNum2"/>
      </w:pPr>
      <w:r>
        <w:t xml:space="preserve">the name of the </w:t>
      </w:r>
      <w:r w:rsidRPr="003E07CB">
        <w:rPr>
          <w:i/>
        </w:rPr>
        <w:t>affected FRO</w:t>
      </w:r>
      <w:r>
        <w:t xml:space="preserve"> who delivered the </w:t>
      </w:r>
      <w:r w:rsidRPr="00497E89">
        <w:rPr>
          <w:i/>
        </w:rPr>
        <w:t>error correction objection notice</w:t>
      </w:r>
      <w:r>
        <w:t xml:space="preserve"> to </w:t>
      </w:r>
      <w:r w:rsidRPr="00ED0047">
        <w:rPr>
          <w:i/>
        </w:rPr>
        <w:t>AEMO</w:t>
      </w:r>
      <w:r>
        <w:t>.</w:t>
      </w:r>
    </w:p>
    <w:p w14:paraId="205A4508" w14:textId="77777777" w:rsidR="00B4523E" w:rsidRDefault="00B4523E" w:rsidP="00A51B79">
      <w:pPr>
        <w:pStyle w:val="Heading3"/>
      </w:pPr>
      <w:bookmarkStart w:id="559" w:name="_Ref403765523"/>
      <w:r>
        <w:t>Withdrawal of Error Correction Objection Notice</w:t>
      </w:r>
      <w:bookmarkEnd w:id="559"/>
    </w:p>
    <w:p w14:paraId="421718A6" w14:textId="566A50A4" w:rsidR="00B4523E" w:rsidRDefault="00B4523E" w:rsidP="00B4523E">
      <w:pPr>
        <w:pStyle w:val="ParaNum1"/>
      </w:pPr>
      <w:r>
        <w:t>A</w:t>
      </w:r>
      <w:r w:rsidR="007E26C9">
        <w:t>n</w:t>
      </w:r>
      <w:r>
        <w:t xml:space="preserve"> </w:t>
      </w:r>
      <w:r w:rsidRPr="003E07CB">
        <w:rPr>
          <w:i/>
        </w:rPr>
        <w:t>affected FRO</w:t>
      </w:r>
      <w:r>
        <w:t xml:space="preserve"> who delivers an </w:t>
      </w:r>
      <w:r w:rsidRPr="00497E89">
        <w:rPr>
          <w:i/>
        </w:rPr>
        <w:t>error correction objection notice</w:t>
      </w:r>
      <w:r>
        <w:t xml:space="preserve"> to </w:t>
      </w:r>
      <w:r w:rsidRPr="00ED0047">
        <w:rPr>
          <w:i/>
        </w:rPr>
        <w:t>AEMO</w:t>
      </w:r>
      <w:r>
        <w:t xml:space="preserve"> may withdraw that </w:t>
      </w:r>
      <w:r w:rsidRPr="00497E89">
        <w:rPr>
          <w:i/>
        </w:rPr>
        <w:t>error correction objection notice</w:t>
      </w:r>
      <w:r>
        <w:t xml:space="preserve"> by delivering to </w:t>
      </w:r>
      <w:r w:rsidRPr="00ED0047">
        <w:rPr>
          <w:i/>
        </w:rPr>
        <w:t>AEMO</w:t>
      </w:r>
      <w:r>
        <w:t xml:space="preserve"> a notice of withdrawal (an </w:t>
      </w:r>
      <w:r w:rsidRPr="00497E89">
        <w:rPr>
          <w:i/>
        </w:rPr>
        <w:t>error correction objection withdrawal notice</w:t>
      </w:r>
      <w:r>
        <w:t>) at any time before midnight on the 20</w:t>
      </w:r>
      <w:r w:rsidRPr="005049B6">
        <w:rPr>
          <w:vertAlign w:val="superscript"/>
        </w:rPr>
        <w:t>th</w:t>
      </w:r>
      <w:r>
        <w:t xml:space="preserve"> </w:t>
      </w:r>
      <w:r w:rsidRPr="00727D71">
        <w:rPr>
          <w:i/>
        </w:rPr>
        <w:t>business day</w:t>
      </w:r>
      <w:r>
        <w:t xml:space="preserve"> after the day on which the </w:t>
      </w:r>
      <w:r w:rsidRPr="003E07CB">
        <w:rPr>
          <w:i/>
        </w:rPr>
        <w:t>affected FRO</w:t>
      </w:r>
      <w:r>
        <w:t xml:space="preserve"> delivered the </w:t>
      </w:r>
      <w:r w:rsidRPr="00497E89">
        <w:rPr>
          <w:i/>
        </w:rPr>
        <w:t>error correction objection notice</w:t>
      </w:r>
      <w:r>
        <w:t xml:space="preserve"> to </w:t>
      </w:r>
      <w:r w:rsidRPr="00ED0047">
        <w:rPr>
          <w:i/>
        </w:rPr>
        <w:t>AEMO</w:t>
      </w:r>
      <w:r>
        <w:t>.</w:t>
      </w:r>
    </w:p>
    <w:p w14:paraId="0B1982DB" w14:textId="47A49133" w:rsidR="00B4523E" w:rsidRDefault="00B4523E" w:rsidP="00B4523E">
      <w:pPr>
        <w:pStyle w:val="ParaNum1"/>
      </w:pPr>
      <w:r>
        <w:t>A</w:t>
      </w:r>
      <w:r w:rsidR="007E26C9">
        <w:t>n</w:t>
      </w:r>
      <w:r>
        <w:t xml:space="preserve"> </w:t>
      </w:r>
      <w:r w:rsidRPr="003E07CB">
        <w:rPr>
          <w:i/>
        </w:rPr>
        <w:t>affected FRO</w:t>
      </w:r>
      <w:r>
        <w:t xml:space="preserve"> who delivers </w:t>
      </w:r>
      <w:r w:rsidRPr="00497E89">
        <w:rPr>
          <w:i/>
        </w:rPr>
        <w:t>an error correction objection notice</w:t>
      </w:r>
      <w:r>
        <w:t xml:space="preserve"> to </w:t>
      </w:r>
      <w:r w:rsidRPr="00ED0047">
        <w:rPr>
          <w:i/>
        </w:rPr>
        <w:t>AEMO</w:t>
      </w:r>
      <w:r>
        <w:t xml:space="preserve"> must withdraw that </w:t>
      </w:r>
      <w:r w:rsidRPr="00497E89">
        <w:rPr>
          <w:i/>
        </w:rPr>
        <w:t>error correction objection notice</w:t>
      </w:r>
      <w:r>
        <w:t xml:space="preserve"> before midnight on the next </w:t>
      </w:r>
      <w:r w:rsidRPr="00727D71">
        <w:rPr>
          <w:i/>
        </w:rPr>
        <w:t>business day</w:t>
      </w:r>
      <w:r>
        <w:t xml:space="preserve"> after the day (if any) on which the </w:t>
      </w:r>
      <w:r w:rsidRPr="003E07CB">
        <w:rPr>
          <w:i/>
        </w:rPr>
        <w:t>affected FRO</w:t>
      </w:r>
      <w:r>
        <w:t xml:space="preserve"> agrees with the </w:t>
      </w:r>
      <w:r w:rsidRPr="00964BE2">
        <w:rPr>
          <w:i/>
        </w:rPr>
        <w:t>User</w:t>
      </w:r>
      <w:r>
        <w:t xml:space="preserve"> who delivered the </w:t>
      </w:r>
      <w:r w:rsidRPr="00903645">
        <w:rPr>
          <w:i/>
        </w:rPr>
        <w:t>transfer error correction request</w:t>
      </w:r>
      <w:r>
        <w:t xml:space="preserve"> to </w:t>
      </w:r>
      <w:r w:rsidRPr="00ED0047">
        <w:rPr>
          <w:i/>
        </w:rPr>
        <w:t>AEMO</w:t>
      </w:r>
      <w:r>
        <w:t xml:space="preserve"> to withdraw that </w:t>
      </w:r>
      <w:r w:rsidRPr="00497E89">
        <w:rPr>
          <w:i/>
        </w:rPr>
        <w:t>error correction objection notice</w:t>
      </w:r>
      <w:r>
        <w:t>.</w:t>
      </w:r>
    </w:p>
    <w:p w14:paraId="6CBDCA45" w14:textId="575F6D42" w:rsidR="00B4523E" w:rsidRDefault="00B4523E" w:rsidP="00B4523E">
      <w:pPr>
        <w:pStyle w:val="ParaNum1"/>
      </w:pPr>
      <w:r>
        <w:t xml:space="preserve">An </w:t>
      </w:r>
      <w:r w:rsidRPr="00497E89">
        <w:rPr>
          <w:i/>
        </w:rPr>
        <w:t>error correction objection withdrawal notice</w:t>
      </w:r>
      <w:r>
        <w:t xml:space="preserve"> must include the </w:t>
      </w:r>
      <w:r w:rsidRPr="004D6F9B">
        <w:rPr>
          <w:i/>
        </w:rPr>
        <w:t>MIRN</w:t>
      </w:r>
      <w:r>
        <w:t xml:space="preserve"> for the </w:t>
      </w:r>
      <w:r w:rsidRPr="001D101C">
        <w:rPr>
          <w:i/>
        </w:rPr>
        <w:t>delivery point</w:t>
      </w:r>
      <w:r>
        <w:t xml:space="preserve"> to which the </w:t>
      </w:r>
      <w:r w:rsidRPr="00903645">
        <w:rPr>
          <w:i/>
        </w:rPr>
        <w:t>transfer error correction request</w:t>
      </w:r>
      <w:r>
        <w:t xml:space="preserve"> relates.</w:t>
      </w:r>
    </w:p>
    <w:p w14:paraId="4805BA8B" w14:textId="77777777" w:rsidR="00B4523E" w:rsidRDefault="00B4523E" w:rsidP="00A51B79">
      <w:pPr>
        <w:pStyle w:val="Heading3"/>
      </w:pPr>
      <w:r>
        <w:t>Notification by AEMO</w:t>
      </w:r>
    </w:p>
    <w:p w14:paraId="1ED23B8B" w14:textId="77777777" w:rsidR="00B4523E" w:rsidRDefault="00B4523E" w:rsidP="00B4523E">
      <w:pPr>
        <w:pStyle w:val="ParaNum1"/>
      </w:pPr>
      <w:r w:rsidRPr="00ED0047">
        <w:rPr>
          <w:i/>
        </w:rPr>
        <w:t>AEMO</w:t>
      </w:r>
      <w:r>
        <w:t xml:space="preserve"> must, by midnight on the next </w:t>
      </w:r>
      <w:r w:rsidRPr="00727D71">
        <w:rPr>
          <w:i/>
        </w:rPr>
        <w:t>business day</w:t>
      </w:r>
      <w:r>
        <w:t xml:space="preserve"> after the delivery of an </w:t>
      </w:r>
      <w:r w:rsidRPr="00497E89">
        <w:rPr>
          <w:i/>
        </w:rPr>
        <w:t>error correction objection notice</w:t>
      </w:r>
      <w:r>
        <w:t xml:space="preserve"> or an </w:t>
      </w:r>
      <w:r w:rsidRPr="00497E89">
        <w:rPr>
          <w:i/>
        </w:rPr>
        <w:t>error correction objection withdrawal notice</w:t>
      </w:r>
      <w:r>
        <w:t>, deliver a notification of the objection or withdrawal, as the case may be, to:</w:t>
      </w:r>
    </w:p>
    <w:p w14:paraId="0242FD32" w14:textId="77777777" w:rsidR="00B4523E" w:rsidRDefault="00B4523E" w:rsidP="00B4523E">
      <w:pPr>
        <w:pStyle w:val="ParaNum2"/>
      </w:pPr>
      <w:r>
        <w:t xml:space="preserve">the </w:t>
      </w:r>
      <w:r w:rsidRPr="00964BE2">
        <w:rPr>
          <w:i/>
        </w:rPr>
        <w:t>User</w:t>
      </w:r>
      <w:r>
        <w:t xml:space="preserve"> who delivered the </w:t>
      </w:r>
      <w:r w:rsidRPr="00903645">
        <w:rPr>
          <w:i/>
        </w:rPr>
        <w:t>transfer error correction request</w:t>
      </w:r>
      <w:r>
        <w:t xml:space="preserve"> to </w:t>
      </w:r>
      <w:r w:rsidRPr="00ED0047">
        <w:rPr>
          <w:i/>
        </w:rPr>
        <w:t>AEMO</w:t>
      </w:r>
      <w:r>
        <w:t>; and</w:t>
      </w:r>
    </w:p>
    <w:p w14:paraId="5EF81565" w14:textId="77777777" w:rsidR="00B4523E" w:rsidRDefault="00B4523E" w:rsidP="00B4523E">
      <w:pPr>
        <w:pStyle w:val="ParaNum2"/>
      </w:pPr>
      <w:r>
        <w:t xml:space="preserve">the </w:t>
      </w:r>
      <w:r w:rsidRPr="004B02D9">
        <w:rPr>
          <w:i/>
        </w:rPr>
        <w:t>Network Operator</w:t>
      </w:r>
      <w:r>
        <w:t xml:space="preserve"> in whose </w:t>
      </w:r>
      <w:r>
        <w:rPr>
          <w:i/>
        </w:rPr>
        <w:t>network</w:t>
      </w:r>
      <w:r>
        <w:t xml:space="preserve"> the </w:t>
      </w:r>
      <w:r w:rsidRPr="001D101C">
        <w:rPr>
          <w:i/>
        </w:rPr>
        <w:t>delivery point</w:t>
      </w:r>
      <w:r>
        <w:t xml:space="preserve"> is located.</w:t>
      </w:r>
    </w:p>
    <w:p w14:paraId="6E59A04D" w14:textId="77777777" w:rsidR="00B4523E" w:rsidRDefault="00B4523E" w:rsidP="00B4523E">
      <w:pPr>
        <w:pStyle w:val="ParaNum1"/>
      </w:pPr>
      <w:r>
        <w:t xml:space="preserve">A notification of an </w:t>
      </w:r>
      <w:r w:rsidRPr="00497E89">
        <w:rPr>
          <w:i/>
        </w:rPr>
        <w:t>error correction objection notice</w:t>
      </w:r>
      <w:r>
        <w:t xml:space="preserve"> or an </w:t>
      </w:r>
      <w:r w:rsidRPr="00497E89">
        <w:rPr>
          <w:i/>
        </w:rPr>
        <w:t>error correction objection withdrawal notice</w:t>
      </w:r>
      <w:r>
        <w:t xml:space="preserve"> delivered by </w:t>
      </w:r>
      <w:r>
        <w:rPr>
          <w:i/>
        </w:rPr>
        <w:t xml:space="preserve">AEMO </w:t>
      </w:r>
      <w:r>
        <w:t>under paragraph (a) must include the following information:</w:t>
      </w:r>
    </w:p>
    <w:p w14:paraId="7F67AE4B" w14:textId="77777777" w:rsidR="00B4523E" w:rsidRDefault="00B4523E" w:rsidP="00B4523E">
      <w:pPr>
        <w:pStyle w:val="ParaNum2"/>
      </w:pPr>
      <w:r>
        <w:t xml:space="preserve">the </w:t>
      </w:r>
      <w:r w:rsidRPr="004D6F9B">
        <w:rPr>
          <w:i/>
        </w:rPr>
        <w:t>MIRN</w:t>
      </w:r>
      <w:r>
        <w:t xml:space="preserve"> for the </w:t>
      </w:r>
      <w:r w:rsidRPr="001D101C">
        <w:rPr>
          <w:i/>
        </w:rPr>
        <w:t>delivery point</w:t>
      </w:r>
      <w:r>
        <w:t xml:space="preserve"> to which the </w:t>
      </w:r>
      <w:r w:rsidRPr="00903645">
        <w:rPr>
          <w:i/>
        </w:rPr>
        <w:t>transfer error correction request</w:t>
      </w:r>
      <w:r>
        <w:t xml:space="preserve"> relates; and</w:t>
      </w:r>
    </w:p>
    <w:p w14:paraId="47966B0E" w14:textId="77777777" w:rsidR="00B4523E" w:rsidRDefault="00B4523E" w:rsidP="00B4523E">
      <w:pPr>
        <w:pStyle w:val="ParaNum2"/>
      </w:pPr>
      <w:r>
        <w:t xml:space="preserve">the name of the </w:t>
      </w:r>
      <w:r w:rsidRPr="003E07CB">
        <w:rPr>
          <w:i/>
        </w:rPr>
        <w:t>affected FRO</w:t>
      </w:r>
      <w:r>
        <w:t xml:space="preserve"> who delivered the relevant notice to </w:t>
      </w:r>
      <w:r w:rsidRPr="00ED0047">
        <w:rPr>
          <w:i/>
        </w:rPr>
        <w:t>AEMO</w:t>
      </w:r>
      <w:r>
        <w:t>.</w:t>
      </w:r>
    </w:p>
    <w:p w14:paraId="7095E302" w14:textId="77777777" w:rsidR="00B4523E" w:rsidRDefault="00B4523E" w:rsidP="00A51B79">
      <w:pPr>
        <w:pStyle w:val="Heading3"/>
      </w:pPr>
      <w:r>
        <w:t xml:space="preserve">Termination of Transfer Error Correction Request </w:t>
      </w:r>
    </w:p>
    <w:p w14:paraId="4132A549" w14:textId="77777777" w:rsidR="00B4523E" w:rsidRDefault="00B4523E" w:rsidP="00B4523E">
      <w:pPr>
        <w:pStyle w:val="ParaFlw0"/>
      </w:pPr>
      <w:r>
        <w:t>If:</w:t>
      </w:r>
    </w:p>
    <w:p w14:paraId="4EFBA82D" w14:textId="3594CC1A" w:rsidR="00B4523E" w:rsidRDefault="00B4523E" w:rsidP="00B4523E">
      <w:pPr>
        <w:pStyle w:val="ParaNum1"/>
      </w:pPr>
      <w:r>
        <w:t xml:space="preserve">an </w:t>
      </w:r>
      <w:r w:rsidRPr="00C04560">
        <w:rPr>
          <w:i/>
        </w:rPr>
        <w:t>error correction objection notice</w:t>
      </w:r>
      <w:r>
        <w:t xml:space="preserve"> has been delivered to </w:t>
      </w:r>
      <w:r w:rsidRPr="00ED0047">
        <w:rPr>
          <w:i/>
        </w:rPr>
        <w:t>AEMO</w:t>
      </w:r>
      <w:r>
        <w:t xml:space="preserve"> by the </w:t>
      </w:r>
      <w:r w:rsidRPr="003E07CB">
        <w:rPr>
          <w:i/>
        </w:rPr>
        <w:t>affected FRO</w:t>
      </w:r>
      <w:r>
        <w:t>; and</w:t>
      </w:r>
    </w:p>
    <w:p w14:paraId="276FAB34" w14:textId="2866DB49" w:rsidR="00B4523E" w:rsidRDefault="00B4523E" w:rsidP="00B4523E">
      <w:pPr>
        <w:pStyle w:val="ParaNum1"/>
      </w:pPr>
      <w:r>
        <w:t xml:space="preserve">by midnight on the </w:t>
      </w:r>
      <w:r w:rsidR="00CE6CA9">
        <w:t>20</w:t>
      </w:r>
      <w:r w:rsidR="00CE6CA9" w:rsidRPr="00B943F9">
        <w:rPr>
          <w:vertAlign w:val="superscript"/>
        </w:rPr>
        <w:t>th</w:t>
      </w:r>
      <w:r w:rsidR="00CE6CA9">
        <w:t xml:space="preserve"> </w:t>
      </w:r>
      <w:r w:rsidRPr="00727D71">
        <w:rPr>
          <w:i/>
        </w:rPr>
        <w:t>business day</w:t>
      </w:r>
      <w:r>
        <w:t xml:space="preserve"> after the day on which that </w:t>
      </w:r>
      <w:r w:rsidRPr="00483245">
        <w:rPr>
          <w:i/>
        </w:rPr>
        <w:t>error correction objection notice</w:t>
      </w:r>
      <w:r>
        <w:t xml:space="preserve"> was delivered to </w:t>
      </w:r>
      <w:r w:rsidRPr="00ED0047">
        <w:rPr>
          <w:i/>
        </w:rPr>
        <w:t>AEMO</w:t>
      </w:r>
      <w:r>
        <w:t xml:space="preserve">, that </w:t>
      </w:r>
      <w:r w:rsidRPr="003E07CB">
        <w:rPr>
          <w:i/>
        </w:rPr>
        <w:t>affected FRO</w:t>
      </w:r>
      <w:r>
        <w:t xml:space="preserve"> has not delivered to </w:t>
      </w:r>
      <w:r w:rsidRPr="00ED0047">
        <w:rPr>
          <w:i/>
        </w:rPr>
        <w:t>AEMO</w:t>
      </w:r>
      <w:r>
        <w:t xml:space="preserve"> an </w:t>
      </w:r>
      <w:r w:rsidRPr="00483245">
        <w:rPr>
          <w:i/>
        </w:rPr>
        <w:t>error correction objection withdrawal notice</w:t>
      </w:r>
      <w:r>
        <w:t xml:space="preserve"> in relation to that </w:t>
      </w:r>
      <w:r w:rsidRPr="00903645">
        <w:rPr>
          <w:i/>
        </w:rPr>
        <w:t>transfer error correction request</w:t>
      </w:r>
      <w:r>
        <w:t>,</w:t>
      </w:r>
    </w:p>
    <w:p w14:paraId="0207B01A" w14:textId="77777777" w:rsidR="00B4523E" w:rsidRDefault="00B4523E" w:rsidP="00B4523E">
      <w:pPr>
        <w:pStyle w:val="ParaFlw0"/>
      </w:pPr>
      <w:r>
        <w:t xml:space="preserve">then </w:t>
      </w:r>
      <w:r w:rsidRPr="00ED0047">
        <w:rPr>
          <w:i/>
        </w:rPr>
        <w:t>AEMO</w:t>
      </w:r>
      <w:r>
        <w:t xml:space="preserve"> must:</w:t>
      </w:r>
    </w:p>
    <w:p w14:paraId="7BFB907C" w14:textId="77777777" w:rsidR="00B4523E" w:rsidRDefault="00B4523E" w:rsidP="00B4523E">
      <w:pPr>
        <w:pStyle w:val="ParaNum1"/>
      </w:pPr>
      <w:r>
        <w:t xml:space="preserve">cease processing that </w:t>
      </w:r>
      <w:r w:rsidRPr="00903645">
        <w:rPr>
          <w:i/>
        </w:rPr>
        <w:t>transfer error correction request</w:t>
      </w:r>
      <w:r>
        <w:t>; and</w:t>
      </w:r>
    </w:p>
    <w:p w14:paraId="7CE2EA58" w14:textId="77777777" w:rsidR="00B4523E" w:rsidRDefault="00B4523E" w:rsidP="00B4523E">
      <w:pPr>
        <w:pStyle w:val="ParaNum1"/>
      </w:pPr>
      <w:r>
        <w:t>by midnight on the 21</w:t>
      </w:r>
      <w:r w:rsidRPr="002C0DB5">
        <w:rPr>
          <w:vertAlign w:val="superscript"/>
        </w:rPr>
        <w:t>st</w:t>
      </w:r>
      <w:r>
        <w:t xml:space="preserve"> </w:t>
      </w:r>
      <w:r w:rsidRPr="00727D71">
        <w:rPr>
          <w:i/>
        </w:rPr>
        <w:t>business day</w:t>
      </w:r>
      <w:r>
        <w:t xml:space="preserve"> after the day on which that </w:t>
      </w:r>
      <w:r w:rsidRPr="00483245">
        <w:rPr>
          <w:i/>
        </w:rPr>
        <w:t>error correction objection notice</w:t>
      </w:r>
      <w:r>
        <w:t xml:space="preserve"> was delivered to </w:t>
      </w:r>
      <w:r w:rsidRPr="00ED0047">
        <w:rPr>
          <w:i/>
        </w:rPr>
        <w:t>AEMO</w:t>
      </w:r>
      <w:r>
        <w:t xml:space="preserve">, deliver a notice that </w:t>
      </w:r>
      <w:r w:rsidRPr="00ED0047">
        <w:rPr>
          <w:i/>
        </w:rPr>
        <w:t>AEMO</w:t>
      </w:r>
      <w:r>
        <w:t xml:space="preserve"> will not further process that </w:t>
      </w:r>
      <w:r w:rsidRPr="00903645">
        <w:rPr>
          <w:i/>
        </w:rPr>
        <w:t>transfer error correction request</w:t>
      </w:r>
      <w:r>
        <w:t xml:space="preserve"> to:</w:t>
      </w:r>
    </w:p>
    <w:p w14:paraId="28452822" w14:textId="77777777" w:rsidR="00B4523E" w:rsidRDefault="00B4523E" w:rsidP="00B4523E">
      <w:pPr>
        <w:pStyle w:val="ParaNum2"/>
      </w:pPr>
      <w:r>
        <w:t xml:space="preserve">the </w:t>
      </w:r>
      <w:r w:rsidRPr="00964BE2">
        <w:rPr>
          <w:i/>
        </w:rPr>
        <w:t>User</w:t>
      </w:r>
      <w:r>
        <w:t xml:space="preserve"> who delivered the </w:t>
      </w:r>
      <w:r w:rsidRPr="00903645">
        <w:rPr>
          <w:i/>
        </w:rPr>
        <w:t>transfer error correction request</w:t>
      </w:r>
      <w:r>
        <w:t xml:space="preserve"> to </w:t>
      </w:r>
      <w:r w:rsidRPr="00ED0047">
        <w:rPr>
          <w:i/>
        </w:rPr>
        <w:t>AEMO</w:t>
      </w:r>
      <w:r>
        <w:t>;</w:t>
      </w:r>
    </w:p>
    <w:p w14:paraId="00216511" w14:textId="06F29E32" w:rsidR="00B4523E" w:rsidRDefault="00B4523E" w:rsidP="00B4523E">
      <w:pPr>
        <w:pStyle w:val="ParaNum2"/>
      </w:pPr>
      <w:r>
        <w:t xml:space="preserve">the </w:t>
      </w:r>
      <w:r w:rsidRPr="003E07CB">
        <w:rPr>
          <w:i/>
        </w:rPr>
        <w:t>affected FRO</w:t>
      </w:r>
      <w:r>
        <w:t>; and</w:t>
      </w:r>
    </w:p>
    <w:p w14:paraId="1C2EDFF2" w14:textId="77777777" w:rsidR="00B4523E" w:rsidRDefault="00B4523E" w:rsidP="00B4523E">
      <w:pPr>
        <w:pStyle w:val="ParaNum2"/>
      </w:pPr>
      <w:r>
        <w:t xml:space="preserve">the </w:t>
      </w:r>
      <w:r w:rsidRPr="004B02D9">
        <w:rPr>
          <w:i/>
        </w:rPr>
        <w:t>Network Operator</w:t>
      </w:r>
      <w:r>
        <w:t xml:space="preserve"> in whose </w:t>
      </w:r>
      <w:r>
        <w:rPr>
          <w:i/>
        </w:rPr>
        <w:t>network</w:t>
      </w:r>
      <w:r>
        <w:t xml:space="preserve"> the </w:t>
      </w:r>
      <w:r w:rsidRPr="001D101C">
        <w:rPr>
          <w:i/>
        </w:rPr>
        <w:t>delivery point</w:t>
      </w:r>
      <w:r>
        <w:t xml:space="preserve"> is located. </w:t>
      </w:r>
    </w:p>
    <w:p w14:paraId="4D52052E" w14:textId="77777777" w:rsidR="00B4523E" w:rsidRDefault="00B4523E" w:rsidP="00B4523E">
      <w:pPr>
        <w:pStyle w:val="Heading2"/>
      </w:pPr>
      <w:bookmarkStart w:id="560" w:name="_Toc404085175"/>
      <w:bookmarkStart w:id="561" w:name="_Toc17407233"/>
      <w:r>
        <w:t>Potential Problems with Transfer Error Correction Request</w:t>
      </w:r>
      <w:bookmarkEnd w:id="560"/>
      <w:bookmarkEnd w:id="561"/>
    </w:p>
    <w:p w14:paraId="5E9D9BC3" w14:textId="77777777" w:rsidR="00B4523E" w:rsidRDefault="00B4523E" w:rsidP="00A51B79">
      <w:pPr>
        <w:pStyle w:val="Heading3"/>
      </w:pPr>
      <w:bookmarkStart w:id="562" w:name="_Ref403923250"/>
      <w:r>
        <w:t>Notification of potential problems</w:t>
      </w:r>
      <w:bookmarkEnd w:id="562"/>
    </w:p>
    <w:p w14:paraId="5F6D70D0" w14:textId="69915A05" w:rsidR="00B4523E" w:rsidRDefault="00B4523E" w:rsidP="00B4523E">
      <w:pPr>
        <w:pStyle w:val="ParaNum1"/>
      </w:pPr>
      <w:r>
        <w:t xml:space="preserve">Any </w:t>
      </w:r>
      <w:r w:rsidR="00E20C1B">
        <w:rPr>
          <w:i/>
        </w:rPr>
        <w:t xml:space="preserve">Participant </w:t>
      </w:r>
      <w:r>
        <w:t xml:space="preserve">who has received a </w:t>
      </w:r>
      <w:r w:rsidRPr="00903645">
        <w:rPr>
          <w:i/>
        </w:rPr>
        <w:t>transfer error correction request</w:t>
      </w:r>
      <w:r w:rsidR="00EE2E0B">
        <w:rPr>
          <w:i/>
        </w:rPr>
        <w:t xml:space="preserve"> notification</w:t>
      </w:r>
      <w:r>
        <w:t xml:space="preserve"> under clause </w:t>
      </w:r>
      <w:r>
        <w:fldChar w:fldCharType="begin"/>
      </w:r>
      <w:r>
        <w:instrText xml:space="preserve"> REF _Ref403922501 \r \h </w:instrText>
      </w:r>
      <w:r>
        <w:fldChar w:fldCharType="separate"/>
      </w:r>
      <w:r w:rsidR="00B803D6">
        <w:t>11.2</w:t>
      </w:r>
      <w:r>
        <w:fldChar w:fldCharType="end"/>
      </w:r>
      <w:r>
        <w:t xml:space="preserve"> may deliver to </w:t>
      </w:r>
      <w:r w:rsidRPr="00ED0047">
        <w:rPr>
          <w:i/>
        </w:rPr>
        <w:t>AEMO</w:t>
      </w:r>
      <w:r>
        <w:t xml:space="preserve">, at any time before the </w:t>
      </w:r>
      <w:r w:rsidRPr="00964BE2">
        <w:rPr>
          <w:i/>
        </w:rPr>
        <w:t>User</w:t>
      </w:r>
      <w:r>
        <w:t xml:space="preserve"> who delivered the </w:t>
      </w:r>
      <w:r>
        <w:rPr>
          <w:i/>
        </w:rPr>
        <w:t xml:space="preserve">transfer error correction request </w:t>
      </w:r>
      <w:r>
        <w:t xml:space="preserve">is registered in the </w:t>
      </w:r>
      <w:r>
        <w:rPr>
          <w:i/>
        </w:rPr>
        <w:t>AEMO metering database</w:t>
      </w:r>
      <w:r>
        <w:t xml:space="preserve"> as the </w:t>
      </w:r>
      <w:r w:rsidRPr="004D6F9B">
        <w:rPr>
          <w:i/>
        </w:rPr>
        <w:t>FRO</w:t>
      </w:r>
      <w:r>
        <w:t xml:space="preserve"> for the </w:t>
      </w:r>
      <w:r w:rsidRPr="001D101C">
        <w:rPr>
          <w:i/>
        </w:rPr>
        <w:t>delivery point</w:t>
      </w:r>
      <w:r>
        <w:t xml:space="preserve"> to which that </w:t>
      </w:r>
      <w:r w:rsidRPr="00903645">
        <w:rPr>
          <w:i/>
        </w:rPr>
        <w:t>transfer error correction request</w:t>
      </w:r>
      <w:r>
        <w:t xml:space="preserve"> relates, a notice describing a potential problem in respect of that </w:t>
      </w:r>
      <w:r w:rsidRPr="00903645">
        <w:rPr>
          <w:i/>
        </w:rPr>
        <w:t>transfer error correction request</w:t>
      </w:r>
      <w:r>
        <w:t>.</w:t>
      </w:r>
    </w:p>
    <w:p w14:paraId="048DC7C3" w14:textId="77777777" w:rsidR="00B4523E" w:rsidRDefault="00B4523E" w:rsidP="00B4523E">
      <w:pPr>
        <w:pStyle w:val="ParaNum1"/>
      </w:pPr>
      <w:r>
        <w:t xml:space="preserve">A notice delivered by a person under paragraph (a) does not constitute an </w:t>
      </w:r>
      <w:r w:rsidRPr="005049B6">
        <w:rPr>
          <w:i/>
        </w:rPr>
        <w:t>error correction objection notice</w:t>
      </w:r>
      <w:r>
        <w:t>.</w:t>
      </w:r>
    </w:p>
    <w:p w14:paraId="4E354268" w14:textId="77777777" w:rsidR="00B4523E" w:rsidRDefault="00B4523E" w:rsidP="00A51B79">
      <w:pPr>
        <w:pStyle w:val="Heading3"/>
      </w:pPr>
      <w:r>
        <w:t>Notification by AEMO</w:t>
      </w:r>
    </w:p>
    <w:p w14:paraId="6C415CF4" w14:textId="50B3CBC8" w:rsidR="00B4523E" w:rsidRDefault="00B4523E" w:rsidP="00B4523E">
      <w:pPr>
        <w:pStyle w:val="ParaFlw0"/>
      </w:pPr>
      <w:r w:rsidRPr="00ED0047">
        <w:rPr>
          <w:i/>
        </w:rPr>
        <w:t>AEMO</w:t>
      </w:r>
      <w:r>
        <w:t xml:space="preserve"> must, by midnight on the next </w:t>
      </w:r>
      <w:r w:rsidRPr="00727D71">
        <w:rPr>
          <w:i/>
        </w:rPr>
        <w:t>business day</w:t>
      </w:r>
      <w:r>
        <w:t xml:space="preserve"> after delivery of a notice described in clause </w:t>
      </w:r>
      <w:r>
        <w:fldChar w:fldCharType="begin"/>
      </w:r>
      <w:r>
        <w:instrText xml:space="preserve"> REF _Ref403923250 \r \h </w:instrText>
      </w:r>
      <w:r>
        <w:fldChar w:fldCharType="separate"/>
      </w:r>
      <w:r w:rsidR="00B803D6">
        <w:t>11.4.1</w:t>
      </w:r>
      <w:r>
        <w:fldChar w:fldCharType="end"/>
      </w:r>
      <w:r>
        <w:t xml:space="preserve">, forward that notice to the </w:t>
      </w:r>
      <w:r w:rsidRPr="00964BE2">
        <w:rPr>
          <w:i/>
        </w:rPr>
        <w:t>User</w:t>
      </w:r>
      <w:r>
        <w:t xml:space="preserve"> who delivered the relevant </w:t>
      </w:r>
      <w:r w:rsidRPr="00903645">
        <w:rPr>
          <w:i/>
        </w:rPr>
        <w:t>transfer error correction request</w:t>
      </w:r>
      <w:r>
        <w:t>.</w:t>
      </w:r>
    </w:p>
    <w:p w14:paraId="2298004B" w14:textId="77777777" w:rsidR="00B4523E" w:rsidRDefault="00B4523E" w:rsidP="00B4523E">
      <w:pPr>
        <w:pStyle w:val="Heading2"/>
      </w:pPr>
      <w:bookmarkStart w:id="563" w:name="_Toc404085176"/>
      <w:bookmarkStart w:id="564" w:name="_Toc17407234"/>
      <w:r>
        <w:t>Withdrawal of Transfer Error Correction Request</w:t>
      </w:r>
      <w:bookmarkEnd w:id="563"/>
      <w:bookmarkEnd w:id="564"/>
    </w:p>
    <w:p w14:paraId="3C4FF644" w14:textId="77777777" w:rsidR="00B4523E" w:rsidRDefault="00B4523E" w:rsidP="00A51B79">
      <w:pPr>
        <w:pStyle w:val="Heading3"/>
      </w:pPr>
      <w:bookmarkStart w:id="565" w:name="_Ref407947030"/>
      <w:r>
        <w:t>Transfer Correction Error Withdrawal Notice</w:t>
      </w:r>
      <w:bookmarkEnd w:id="565"/>
    </w:p>
    <w:p w14:paraId="62A7714F" w14:textId="77777777" w:rsidR="00B4523E" w:rsidRDefault="00B4523E" w:rsidP="00B4523E">
      <w:pPr>
        <w:pStyle w:val="ParaNum1"/>
      </w:pPr>
      <w:r>
        <w:t xml:space="preserve">A </w:t>
      </w:r>
      <w:r w:rsidRPr="00964BE2">
        <w:rPr>
          <w:i/>
        </w:rPr>
        <w:t>User</w:t>
      </w:r>
      <w:r>
        <w:t xml:space="preserve"> who delivers a </w:t>
      </w:r>
      <w:r w:rsidRPr="00903645">
        <w:rPr>
          <w:i/>
        </w:rPr>
        <w:t>transfer error correction request</w:t>
      </w:r>
      <w:r>
        <w:t xml:space="preserve"> to </w:t>
      </w:r>
      <w:r w:rsidRPr="00ED0047">
        <w:rPr>
          <w:i/>
        </w:rPr>
        <w:t>AEMO</w:t>
      </w:r>
      <w:r>
        <w:t>:</w:t>
      </w:r>
    </w:p>
    <w:p w14:paraId="4CB2BF09" w14:textId="1A50981A" w:rsidR="00B4523E" w:rsidRDefault="00B4523E" w:rsidP="00B4523E">
      <w:pPr>
        <w:pStyle w:val="ParaNum2"/>
      </w:pPr>
      <w:r>
        <w:t xml:space="preserve">may deliver a notice withdrawing that </w:t>
      </w:r>
      <w:r w:rsidRPr="00903645">
        <w:rPr>
          <w:i/>
        </w:rPr>
        <w:t>transfer error correction request</w:t>
      </w:r>
      <w:r>
        <w:t xml:space="preserve"> (a </w:t>
      </w:r>
      <w:r w:rsidRPr="00B943F9">
        <w:rPr>
          <w:i/>
        </w:rPr>
        <w:t>transfer error correction withdrawal notice</w:t>
      </w:r>
      <w:r>
        <w:t xml:space="preserve">) to </w:t>
      </w:r>
      <w:r w:rsidRPr="00ED0047">
        <w:rPr>
          <w:i/>
        </w:rPr>
        <w:t>AEMO</w:t>
      </w:r>
      <w:r>
        <w:t xml:space="preserve"> before the registration of that </w:t>
      </w:r>
      <w:r w:rsidRPr="00964BE2">
        <w:rPr>
          <w:i/>
        </w:rPr>
        <w:t>User</w:t>
      </w:r>
      <w:r>
        <w:t xml:space="preserve"> in </w:t>
      </w:r>
      <w:r w:rsidR="000F5963">
        <w:rPr>
          <w:i/>
        </w:rPr>
        <w:t xml:space="preserve">AEMO’s </w:t>
      </w:r>
      <w:r w:rsidRPr="00B44472">
        <w:rPr>
          <w:i/>
        </w:rPr>
        <w:t xml:space="preserve">metering </w:t>
      </w:r>
      <w:r w:rsidR="000F5963">
        <w:rPr>
          <w:i/>
        </w:rPr>
        <w:t>database</w:t>
      </w:r>
      <w:r>
        <w:t xml:space="preserve"> as the </w:t>
      </w:r>
      <w:r w:rsidRPr="004D6F9B">
        <w:rPr>
          <w:i/>
        </w:rPr>
        <w:t>FRO</w:t>
      </w:r>
      <w:r>
        <w:t xml:space="preserve"> for the </w:t>
      </w:r>
      <w:r w:rsidRPr="001D101C">
        <w:rPr>
          <w:i/>
        </w:rPr>
        <w:t>delivery point</w:t>
      </w:r>
      <w:r>
        <w:t xml:space="preserve"> to which the </w:t>
      </w:r>
      <w:r w:rsidRPr="00903645">
        <w:rPr>
          <w:i/>
        </w:rPr>
        <w:t>transfer error correction request</w:t>
      </w:r>
      <w:r>
        <w:t xml:space="preserve"> relates; and</w:t>
      </w:r>
    </w:p>
    <w:p w14:paraId="0057A639" w14:textId="7A4C2820" w:rsidR="00B4523E" w:rsidRDefault="00B4523E" w:rsidP="00B4523E">
      <w:pPr>
        <w:pStyle w:val="ParaNum2"/>
      </w:pPr>
      <w:r>
        <w:t xml:space="preserve">must immediately </w:t>
      </w:r>
      <w:r w:rsidR="006E4323">
        <w:t xml:space="preserve">deliver a </w:t>
      </w:r>
      <w:r w:rsidRPr="00903645">
        <w:rPr>
          <w:i/>
        </w:rPr>
        <w:t>transfer error correction request</w:t>
      </w:r>
      <w:r>
        <w:t xml:space="preserve"> </w:t>
      </w:r>
      <w:r w:rsidR="006E4323">
        <w:rPr>
          <w:i/>
        </w:rPr>
        <w:t>withdrawal notice</w:t>
      </w:r>
      <w:r w:rsidR="006E4323">
        <w:t xml:space="preserve"> to </w:t>
      </w:r>
      <w:r w:rsidR="006E4323">
        <w:rPr>
          <w:i/>
        </w:rPr>
        <w:t xml:space="preserve">AEMO </w:t>
      </w:r>
      <w:r>
        <w:t xml:space="preserve">where it ceases to be a </w:t>
      </w:r>
      <w:r w:rsidRPr="00964BE2">
        <w:rPr>
          <w:i/>
        </w:rPr>
        <w:t>User</w:t>
      </w:r>
      <w:r>
        <w:t xml:space="preserve"> at any time before the registration of that </w:t>
      </w:r>
      <w:r w:rsidRPr="00E61EAA">
        <w:rPr>
          <w:i/>
        </w:rPr>
        <w:t>User</w:t>
      </w:r>
      <w:r>
        <w:t xml:space="preserve"> in </w:t>
      </w:r>
      <w:r w:rsidR="000F5963">
        <w:rPr>
          <w:i/>
        </w:rPr>
        <w:t xml:space="preserve">AEMO’s </w:t>
      </w:r>
      <w:r w:rsidRPr="00B44472">
        <w:rPr>
          <w:i/>
        </w:rPr>
        <w:t>metering</w:t>
      </w:r>
      <w:r w:rsidR="000F5963">
        <w:rPr>
          <w:i/>
        </w:rPr>
        <w:t xml:space="preserve"> database</w:t>
      </w:r>
      <w:r>
        <w:t xml:space="preserve"> as the </w:t>
      </w:r>
      <w:r w:rsidRPr="004D6F9B">
        <w:rPr>
          <w:i/>
        </w:rPr>
        <w:t>FRO</w:t>
      </w:r>
      <w:r>
        <w:t xml:space="preserve"> for the </w:t>
      </w:r>
      <w:r w:rsidRPr="001D101C">
        <w:rPr>
          <w:i/>
        </w:rPr>
        <w:t>delivery point</w:t>
      </w:r>
      <w:r>
        <w:t xml:space="preserve"> to which the </w:t>
      </w:r>
      <w:r w:rsidRPr="00903645">
        <w:rPr>
          <w:i/>
        </w:rPr>
        <w:t>transfer error correction request</w:t>
      </w:r>
      <w:r>
        <w:t xml:space="preserve"> relates</w:t>
      </w:r>
      <w:r w:rsidR="006E4323">
        <w:t>.</w:t>
      </w:r>
    </w:p>
    <w:p w14:paraId="3D90860A" w14:textId="04E7F212" w:rsidR="00B4523E" w:rsidRDefault="00B4523E" w:rsidP="00B4523E">
      <w:pPr>
        <w:pStyle w:val="ParaNum1"/>
      </w:pPr>
      <w:r>
        <w:t xml:space="preserve">A </w:t>
      </w:r>
      <w:r w:rsidRPr="00B943F9">
        <w:rPr>
          <w:i/>
        </w:rPr>
        <w:t>transfer error correction withdrawal notice</w:t>
      </w:r>
      <w:r>
        <w:t xml:space="preserve"> must include the </w:t>
      </w:r>
      <w:r w:rsidRPr="004D6F9B">
        <w:rPr>
          <w:i/>
        </w:rPr>
        <w:t>MIRN</w:t>
      </w:r>
      <w:r>
        <w:t xml:space="preserve"> for the </w:t>
      </w:r>
      <w:r w:rsidRPr="001D101C">
        <w:rPr>
          <w:i/>
        </w:rPr>
        <w:t>delivery point</w:t>
      </w:r>
      <w:r>
        <w:t xml:space="preserve"> to which the </w:t>
      </w:r>
      <w:r w:rsidRPr="00903645">
        <w:rPr>
          <w:i/>
        </w:rPr>
        <w:t>transfer error correction request</w:t>
      </w:r>
      <w:r>
        <w:t xml:space="preserve"> relates. </w:t>
      </w:r>
    </w:p>
    <w:p w14:paraId="6C73035A" w14:textId="77777777" w:rsidR="00B4523E" w:rsidRDefault="00B4523E" w:rsidP="00A51B79">
      <w:pPr>
        <w:pStyle w:val="Heading3"/>
      </w:pPr>
      <w:r>
        <w:t>Termination of Transfer Error Correction Request</w:t>
      </w:r>
    </w:p>
    <w:p w14:paraId="09F6E194" w14:textId="7A853EBD" w:rsidR="009651A6" w:rsidRDefault="00B4523E" w:rsidP="009651A6">
      <w:pPr>
        <w:pStyle w:val="ParaFlw0"/>
      </w:pPr>
      <w:r w:rsidRPr="00ED0047">
        <w:rPr>
          <w:i/>
        </w:rPr>
        <w:t>AEMO</w:t>
      </w:r>
      <w:r>
        <w:t xml:space="preserve"> must cease processing a </w:t>
      </w:r>
      <w:r w:rsidRPr="00903645">
        <w:rPr>
          <w:i/>
        </w:rPr>
        <w:t>transfer error correction request</w:t>
      </w:r>
      <w:r>
        <w:t xml:space="preserve"> if the</w:t>
      </w:r>
      <w:r w:rsidR="009651A6">
        <w:t xml:space="preserve"> relevant</w:t>
      </w:r>
      <w:r>
        <w:t xml:space="preserve"> </w:t>
      </w:r>
      <w:r w:rsidRPr="00964BE2">
        <w:rPr>
          <w:i/>
        </w:rPr>
        <w:t>User</w:t>
      </w:r>
      <w:r>
        <w:t xml:space="preserve"> delivers a </w:t>
      </w:r>
      <w:r w:rsidRPr="00B943F9">
        <w:rPr>
          <w:i/>
        </w:rPr>
        <w:t xml:space="preserve">transfer </w:t>
      </w:r>
      <w:r w:rsidR="006E4323" w:rsidRPr="00B943F9">
        <w:rPr>
          <w:i/>
        </w:rPr>
        <w:t xml:space="preserve">error correction </w:t>
      </w:r>
      <w:r w:rsidRPr="00B943F9">
        <w:rPr>
          <w:i/>
        </w:rPr>
        <w:t>withdrawal notice</w:t>
      </w:r>
      <w:r>
        <w:t xml:space="preserve"> </w:t>
      </w:r>
      <w:r w:rsidR="006E4323">
        <w:t xml:space="preserve">to </w:t>
      </w:r>
      <w:r w:rsidR="006E4323">
        <w:rPr>
          <w:i/>
        </w:rPr>
        <w:t>AEMO</w:t>
      </w:r>
      <w:r>
        <w:t>.</w:t>
      </w:r>
      <w:r w:rsidR="009651A6" w:rsidRPr="009651A6">
        <w:rPr>
          <w:i/>
        </w:rPr>
        <w:t xml:space="preserve"> </w:t>
      </w:r>
    </w:p>
    <w:p w14:paraId="29F7E723" w14:textId="77777777" w:rsidR="00B4523E" w:rsidRDefault="00B4523E" w:rsidP="00A51B79">
      <w:pPr>
        <w:pStyle w:val="Heading3"/>
      </w:pPr>
      <w:r>
        <w:t>Notification by AEMO</w:t>
      </w:r>
    </w:p>
    <w:p w14:paraId="266AF8B1" w14:textId="13F22D78" w:rsidR="00B4523E" w:rsidRDefault="00B4523E" w:rsidP="00B4523E">
      <w:pPr>
        <w:pStyle w:val="ParaFlw0"/>
      </w:pPr>
      <w:r w:rsidRPr="00ED0047">
        <w:rPr>
          <w:i/>
        </w:rPr>
        <w:t>AEMO</w:t>
      </w:r>
      <w:r>
        <w:t xml:space="preserve"> must, by midnight on the next </w:t>
      </w:r>
      <w:r w:rsidRPr="00727D71">
        <w:rPr>
          <w:i/>
        </w:rPr>
        <w:t>business day</w:t>
      </w:r>
      <w:r>
        <w:t xml:space="preserve"> after the day on which a </w:t>
      </w:r>
      <w:r w:rsidRPr="00B943F9">
        <w:rPr>
          <w:i/>
        </w:rPr>
        <w:t>transfer error correction withdrawal notice</w:t>
      </w:r>
      <w:r>
        <w:t xml:space="preserve"> is delivered to it, deliver notice of the withdrawal of the </w:t>
      </w:r>
      <w:r w:rsidRPr="00903645">
        <w:rPr>
          <w:i/>
        </w:rPr>
        <w:t>transfer error correction request</w:t>
      </w:r>
      <w:r>
        <w:t xml:space="preserve">, together with a notice that </w:t>
      </w:r>
      <w:r w:rsidRPr="00ED0047">
        <w:rPr>
          <w:i/>
        </w:rPr>
        <w:t>AEMO</w:t>
      </w:r>
      <w:r>
        <w:t xml:space="preserve"> will not further process that </w:t>
      </w:r>
      <w:r w:rsidRPr="00903645">
        <w:rPr>
          <w:i/>
        </w:rPr>
        <w:t>transfer error correction request</w:t>
      </w:r>
      <w:r>
        <w:t>, to:</w:t>
      </w:r>
    </w:p>
    <w:p w14:paraId="70D36302" w14:textId="0C145AA0" w:rsidR="00B4523E" w:rsidRDefault="00B4523E" w:rsidP="00B4523E">
      <w:pPr>
        <w:pStyle w:val="ParaNum1"/>
      </w:pPr>
      <w:r>
        <w:t xml:space="preserve">where the </w:t>
      </w:r>
      <w:r w:rsidRPr="0007678C">
        <w:rPr>
          <w:i/>
        </w:rPr>
        <w:t>proposed transfer date</w:t>
      </w:r>
      <w:r>
        <w:rPr>
          <w:i/>
        </w:rPr>
        <w:t xml:space="preserve"> </w:t>
      </w:r>
      <w:r>
        <w:t xml:space="preserve">nominated in the </w:t>
      </w:r>
      <w:r w:rsidRPr="00903645">
        <w:rPr>
          <w:i/>
        </w:rPr>
        <w:t>transfer error correction request</w:t>
      </w:r>
      <w:r>
        <w:t xml:space="preserve"> is an </w:t>
      </w:r>
      <w:r w:rsidRPr="00516F55">
        <w:rPr>
          <w:i/>
        </w:rPr>
        <w:t>error correction transfer date</w:t>
      </w:r>
      <w:r>
        <w:t xml:space="preserve">, the </w:t>
      </w:r>
      <w:r w:rsidRPr="003E07CB">
        <w:rPr>
          <w:i/>
        </w:rPr>
        <w:t>affected FRO</w:t>
      </w:r>
      <w:r>
        <w:t>; and</w:t>
      </w:r>
    </w:p>
    <w:p w14:paraId="788A3337" w14:textId="77777777" w:rsidR="00B4523E" w:rsidRDefault="00B4523E" w:rsidP="00B4523E">
      <w:pPr>
        <w:pStyle w:val="ParaNum1"/>
      </w:pPr>
      <w:r>
        <w:t xml:space="preserve">the </w:t>
      </w:r>
      <w:r w:rsidRPr="004B02D9">
        <w:rPr>
          <w:i/>
        </w:rPr>
        <w:t>Network Operator</w:t>
      </w:r>
      <w:r>
        <w:t xml:space="preserve"> in whose </w:t>
      </w:r>
      <w:r>
        <w:rPr>
          <w:i/>
        </w:rPr>
        <w:t>network</w:t>
      </w:r>
      <w:r>
        <w:t xml:space="preserve"> that </w:t>
      </w:r>
      <w:r w:rsidRPr="001D101C">
        <w:rPr>
          <w:i/>
        </w:rPr>
        <w:t>delivery point</w:t>
      </w:r>
      <w:r>
        <w:t xml:space="preserve"> is located. </w:t>
      </w:r>
    </w:p>
    <w:p w14:paraId="68DBCFF8" w14:textId="13BF0F88" w:rsidR="00B4523E" w:rsidRDefault="00B4523E" w:rsidP="00B4523E">
      <w:pPr>
        <w:pStyle w:val="Heading2"/>
      </w:pPr>
      <w:bookmarkStart w:id="566" w:name="_Toc404085177"/>
      <w:bookmarkStart w:id="567" w:name="_Toc17407235"/>
      <w:r>
        <w:t xml:space="preserve">Registration of Transfer </w:t>
      </w:r>
      <w:r w:rsidR="001846B9">
        <w:t>E</w:t>
      </w:r>
      <w:r>
        <w:t xml:space="preserve">rror </w:t>
      </w:r>
      <w:r w:rsidR="001846B9">
        <w:t>C</w:t>
      </w:r>
      <w:r>
        <w:t>orrection</w:t>
      </w:r>
      <w:bookmarkEnd w:id="566"/>
      <w:bookmarkEnd w:id="567"/>
      <w:r>
        <w:t xml:space="preserve"> </w:t>
      </w:r>
    </w:p>
    <w:p w14:paraId="53C65B32" w14:textId="77777777" w:rsidR="00B4523E" w:rsidRDefault="00B4523E" w:rsidP="00A51B79">
      <w:pPr>
        <w:pStyle w:val="Heading3"/>
      </w:pPr>
      <w:bookmarkStart w:id="568" w:name="_Ref407951334"/>
      <w:r>
        <w:t>Registration Requirements</w:t>
      </w:r>
      <w:bookmarkEnd w:id="568"/>
    </w:p>
    <w:p w14:paraId="7BA581E6" w14:textId="77777777" w:rsidR="00B4523E" w:rsidRDefault="00B4523E" w:rsidP="00B4523E">
      <w:pPr>
        <w:pStyle w:val="ParaFlw0"/>
      </w:pPr>
      <w:r>
        <w:t>Where:</w:t>
      </w:r>
    </w:p>
    <w:p w14:paraId="1775549C" w14:textId="66E5E426" w:rsidR="00B4523E" w:rsidRDefault="00B4523E" w:rsidP="00B4523E">
      <w:pPr>
        <w:pStyle w:val="ParaNum1"/>
      </w:pPr>
      <w:r>
        <w:t xml:space="preserve">a </w:t>
      </w:r>
      <w:r w:rsidRPr="00964BE2">
        <w:rPr>
          <w:i/>
        </w:rPr>
        <w:t>User</w:t>
      </w:r>
      <w:r>
        <w:t xml:space="preserve"> has delivered to </w:t>
      </w:r>
      <w:r w:rsidRPr="00ED0047">
        <w:rPr>
          <w:i/>
        </w:rPr>
        <w:t>AEMO</w:t>
      </w:r>
      <w:r>
        <w:t xml:space="preserve"> a </w:t>
      </w:r>
      <w:r w:rsidRPr="00903645">
        <w:rPr>
          <w:i/>
        </w:rPr>
        <w:t>transfer error correction request</w:t>
      </w:r>
      <w:r>
        <w:t xml:space="preserve"> in relation to a </w:t>
      </w:r>
      <w:r w:rsidR="00886771">
        <w:rPr>
          <w:i/>
        </w:rPr>
        <w:t>d</w:t>
      </w:r>
      <w:r w:rsidRPr="001D101C">
        <w:rPr>
          <w:i/>
        </w:rPr>
        <w:t>elivery point</w:t>
      </w:r>
      <w:r>
        <w:t xml:space="preserve"> </w:t>
      </w:r>
      <w:r w:rsidR="00886771">
        <w:t xml:space="preserve">for which the requirements of </w:t>
      </w:r>
      <w:r w:rsidR="006E4323">
        <w:rPr>
          <w:rFonts w:cs="Arial"/>
          <w:szCs w:val="20"/>
        </w:rPr>
        <w:t xml:space="preserve">clause </w:t>
      </w:r>
      <w:r w:rsidR="006E4323">
        <w:rPr>
          <w:rFonts w:cs="Arial"/>
          <w:szCs w:val="20"/>
        </w:rPr>
        <w:fldChar w:fldCharType="begin"/>
      </w:r>
      <w:r w:rsidR="006E4323">
        <w:rPr>
          <w:rFonts w:cs="Arial"/>
          <w:szCs w:val="20"/>
        </w:rPr>
        <w:instrText xml:space="preserve"> REF _Ref407947241 \r \h </w:instrText>
      </w:r>
      <w:r w:rsidR="006E4323">
        <w:rPr>
          <w:rFonts w:cs="Arial"/>
          <w:szCs w:val="20"/>
        </w:rPr>
      </w:r>
      <w:r w:rsidR="006E4323">
        <w:rPr>
          <w:rFonts w:cs="Arial"/>
          <w:szCs w:val="20"/>
        </w:rPr>
        <w:fldChar w:fldCharType="separate"/>
      </w:r>
      <w:r w:rsidR="00B803D6">
        <w:rPr>
          <w:rFonts w:cs="Arial"/>
          <w:szCs w:val="20"/>
        </w:rPr>
        <w:t>11.1</w:t>
      </w:r>
      <w:r w:rsidR="006E4323">
        <w:rPr>
          <w:rFonts w:cs="Arial"/>
          <w:szCs w:val="20"/>
        </w:rPr>
        <w:fldChar w:fldCharType="end"/>
      </w:r>
      <w:r w:rsidR="00886771">
        <w:rPr>
          <w:rFonts w:cs="Arial"/>
          <w:szCs w:val="20"/>
        </w:rPr>
        <w:t xml:space="preserve"> are met</w:t>
      </w:r>
      <w:r>
        <w:t>;</w:t>
      </w:r>
    </w:p>
    <w:p w14:paraId="51433CE0" w14:textId="77777777" w:rsidR="00B4523E" w:rsidRDefault="00B4523E" w:rsidP="00B4523E">
      <w:pPr>
        <w:pStyle w:val="ParaNum1"/>
      </w:pPr>
      <w:r>
        <w:t xml:space="preserve">the </w:t>
      </w:r>
      <w:r w:rsidRPr="003E07CB">
        <w:rPr>
          <w:i/>
        </w:rPr>
        <w:t>affected FRO</w:t>
      </w:r>
      <w:r>
        <w:t xml:space="preserve"> in relation to that </w:t>
      </w:r>
      <w:r w:rsidRPr="00903645">
        <w:rPr>
          <w:i/>
        </w:rPr>
        <w:t>transfer error correction request</w:t>
      </w:r>
      <w:r>
        <w:t>:</w:t>
      </w:r>
    </w:p>
    <w:p w14:paraId="1B83308C" w14:textId="527D416C" w:rsidR="00B4523E" w:rsidRDefault="00B4523E" w:rsidP="00B4523E">
      <w:pPr>
        <w:pStyle w:val="ParaNum2"/>
      </w:pPr>
      <w:r>
        <w:t xml:space="preserve">has not delivered to </w:t>
      </w:r>
      <w:r w:rsidRPr="00ED0047">
        <w:rPr>
          <w:i/>
        </w:rPr>
        <w:t>AEMO</w:t>
      </w:r>
      <w:r>
        <w:t>, by midnight on the 5</w:t>
      </w:r>
      <w:r w:rsidR="00954A9A" w:rsidRPr="00B943F9">
        <w:rPr>
          <w:vertAlign w:val="superscript"/>
        </w:rPr>
        <w:t>th</w:t>
      </w:r>
      <w:r w:rsidR="00954A9A">
        <w:t xml:space="preserve"> </w:t>
      </w:r>
      <w:r w:rsidRPr="00727D71">
        <w:rPr>
          <w:i/>
        </w:rPr>
        <w:t>business day</w:t>
      </w:r>
      <w:r>
        <w:t xml:space="preserve"> after the day on which </w:t>
      </w:r>
      <w:r w:rsidRPr="00ED0047">
        <w:rPr>
          <w:i/>
        </w:rPr>
        <w:t>AEMO</w:t>
      </w:r>
      <w:r>
        <w:t xml:space="preserve"> delivered to it the </w:t>
      </w:r>
      <w:r w:rsidRPr="00903645">
        <w:rPr>
          <w:i/>
        </w:rPr>
        <w:t>transfer error correction request</w:t>
      </w:r>
      <w:r>
        <w:t xml:space="preserve"> notification in relation to the </w:t>
      </w:r>
      <w:r w:rsidRPr="00903645">
        <w:rPr>
          <w:i/>
        </w:rPr>
        <w:t>transfer error correction request</w:t>
      </w:r>
      <w:r>
        <w:t xml:space="preserve">, an </w:t>
      </w:r>
      <w:r w:rsidRPr="00B943F9">
        <w:rPr>
          <w:i/>
        </w:rPr>
        <w:t>error correction objection notice</w:t>
      </w:r>
      <w:r>
        <w:t xml:space="preserve"> pursuant to</w:t>
      </w:r>
      <w:r w:rsidR="00886771">
        <w:t xml:space="preserve"> clause </w:t>
      </w:r>
      <w:r w:rsidR="00886771">
        <w:fldChar w:fldCharType="begin"/>
      </w:r>
      <w:r w:rsidR="00886771">
        <w:instrText xml:space="preserve"> REF _Ref407947532 \r \h </w:instrText>
      </w:r>
      <w:r w:rsidR="00886771">
        <w:fldChar w:fldCharType="separate"/>
      </w:r>
      <w:r w:rsidR="00B803D6">
        <w:t>11.3.1</w:t>
      </w:r>
      <w:r w:rsidR="00886771">
        <w:fldChar w:fldCharType="end"/>
      </w:r>
      <w:r w:rsidR="00886771">
        <w:t>;</w:t>
      </w:r>
      <w:r>
        <w:t xml:space="preserve"> or</w:t>
      </w:r>
    </w:p>
    <w:p w14:paraId="12EA362A" w14:textId="0074F682" w:rsidR="00B4523E" w:rsidRDefault="00B4523E" w:rsidP="00B4523E">
      <w:pPr>
        <w:pStyle w:val="ParaNum2"/>
      </w:pPr>
      <w:r>
        <w:t xml:space="preserve">has delivered an </w:t>
      </w:r>
      <w:r w:rsidRPr="00B943F9">
        <w:rPr>
          <w:i/>
        </w:rPr>
        <w:t>error correction objection notice</w:t>
      </w:r>
      <w:r>
        <w:t xml:space="preserve"> but has subsequently delivered to </w:t>
      </w:r>
      <w:r w:rsidRPr="00ED0047">
        <w:rPr>
          <w:i/>
        </w:rPr>
        <w:t>AEMO</w:t>
      </w:r>
      <w:r>
        <w:t xml:space="preserve"> an </w:t>
      </w:r>
      <w:r w:rsidRPr="00B943F9">
        <w:rPr>
          <w:i/>
        </w:rPr>
        <w:t>error correction objection withdrawal notice</w:t>
      </w:r>
      <w:r>
        <w:t xml:space="preserve"> pursuant to</w:t>
      </w:r>
      <w:r w:rsidR="00886771">
        <w:t xml:space="preserve"> clause </w:t>
      </w:r>
      <w:r w:rsidR="00886771">
        <w:fldChar w:fldCharType="begin"/>
      </w:r>
      <w:r w:rsidR="00886771">
        <w:instrText xml:space="preserve"> REF _Ref403765523 \r \h </w:instrText>
      </w:r>
      <w:r w:rsidR="00886771">
        <w:fldChar w:fldCharType="separate"/>
      </w:r>
      <w:r w:rsidR="00B803D6">
        <w:t>11.3.2</w:t>
      </w:r>
      <w:r w:rsidR="00886771">
        <w:fldChar w:fldCharType="end"/>
      </w:r>
      <w:r w:rsidR="002F7EF1">
        <w:t>;</w:t>
      </w:r>
      <w:r>
        <w:t xml:space="preserve"> and</w:t>
      </w:r>
    </w:p>
    <w:p w14:paraId="31DC4EDF" w14:textId="7DAC5537" w:rsidR="00B4523E" w:rsidRDefault="00886771" w:rsidP="00B4523E">
      <w:pPr>
        <w:pStyle w:val="ParaNum1"/>
      </w:pPr>
      <w:r>
        <w:t xml:space="preserve">the </w:t>
      </w:r>
      <w:r w:rsidRPr="00964BE2">
        <w:rPr>
          <w:i/>
        </w:rPr>
        <w:t>User</w:t>
      </w:r>
      <w:r>
        <w:t xml:space="preserve"> who delivered the </w:t>
      </w:r>
      <w:r w:rsidRPr="00903645">
        <w:rPr>
          <w:i/>
        </w:rPr>
        <w:t>transfer error correction request</w:t>
      </w:r>
      <w:r>
        <w:t xml:space="preserve"> </w:t>
      </w:r>
      <w:r w:rsidR="000B029E">
        <w:t xml:space="preserve">remains a </w:t>
      </w:r>
      <w:r w:rsidR="000B029E">
        <w:rPr>
          <w:i/>
        </w:rPr>
        <w:t>User</w:t>
      </w:r>
      <w:r w:rsidR="000B029E">
        <w:t>, and</w:t>
      </w:r>
      <w:r w:rsidR="000B029E">
        <w:rPr>
          <w:i/>
        </w:rPr>
        <w:t xml:space="preserve"> </w:t>
      </w:r>
      <w:r w:rsidR="00B4523E">
        <w:t xml:space="preserve">has </w:t>
      </w:r>
      <w:r>
        <w:t xml:space="preserve">not </w:t>
      </w:r>
      <w:r w:rsidR="00B4523E">
        <w:t xml:space="preserve">delivered to </w:t>
      </w:r>
      <w:r w:rsidR="00B4523E" w:rsidRPr="00ED0047">
        <w:rPr>
          <w:i/>
        </w:rPr>
        <w:t>AEMO</w:t>
      </w:r>
      <w:r w:rsidR="00B4523E">
        <w:t xml:space="preserve"> a </w:t>
      </w:r>
      <w:r w:rsidR="00B4523E" w:rsidRPr="00B943F9">
        <w:rPr>
          <w:i/>
        </w:rPr>
        <w:t>transfer error correction withdrawal notice</w:t>
      </w:r>
      <w:r w:rsidR="00B4523E">
        <w:t xml:space="preserve"> pursuant to </w:t>
      </w:r>
      <w:r w:rsidR="00B4523E" w:rsidRPr="00B943F9">
        <w:t>clause</w:t>
      </w:r>
      <w:r>
        <w:t xml:space="preserve"> </w:t>
      </w:r>
      <w:r>
        <w:fldChar w:fldCharType="begin"/>
      </w:r>
      <w:r>
        <w:instrText xml:space="preserve"> REF _Ref407947030 \r \h </w:instrText>
      </w:r>
      <w:r>
        <w:fldChar w:fldCharType="separate"/>
      </w:r>
      <w:r w:rsidR="00B803D6">
        <w:t>11.5.1</w:t>
      </w:r>
      <w:r>
        <w:fldChar w:fldCharType="end"/>
      </w:r>
      <w:r w:rsidR="00B4523E">
        <w:t xml:space="preserve">, </w:t>
      </w:r>
    </w:p>
    <w:p w14:paraId="6BCA8FC2" w14:textId="11F89AFA" w:rsidR="00B4523E" w:rsidRDefault="00B4523E" w:rsidP="00B4523E">
      <w:pPr>
        <w:pStyle w:val="ParaFlw0"/>
      </w:pPr>
      <w:r w:rsidRPr="00ED0047">
        <w:rPr>
          <w:i/>
        </w:rPr>
        <w:t>AEMO</w:t>
      </w:r>
      <w:r>
        <w:t xml:space="preserve"> must</w:t>
      </w:r>
      <w:r w:rsidR="00031D14">
        <w:t>,</w:t>
      </w:r>
      <w:r>
        <w:t xml:space="preserve"> as soon as is practicable, register the </w:t>
      </w:r>
      <w:r w:rsidRPr="00964BE2">
        <w:rPr>
          <w:i/>
        </w:rPr>
        <w:t>User</w:t>
      </w:r>
      <w:r>
        <w:t xml:space="preserve"> who delivered the </w:t>
      </w:r>
      <w:r w:rsidRPr="00903645">
        <w:rPr>
          <w:i/>
        </w:rPr>
        <w:t>transfer error correction request</w:t>
      </w:r>
      <w:r>
        <w:t xml:space="preserve"> in </w:t>
      </w:r>
      <w:r>
        <w:rPr>
          <w:i/>
        </w:rPr>
        <w:t>AEMO’s metering database</w:t>
      </w:r>
      <w:r>
        <w:t xml:space="preserve"> as the </w:t>
      </w:r>
      <w:r w:rsidRPr="004D6F9B">
        <w:rPr>
          <w:i/>
        </w:rPr>
        <w:t>FRO</w:t>
      </w:r>
      <w:r>
        <w:t xml:space="preserve"> for the </w:t>
      </w:r>
      <w:r>
        <w:rPr>
          <w:i/>
        </w:rPr>
        <w:t>delivery point</w:t>
      </w:r>
      <w:r>
        <w:t xml:space="preserve"> to which that </w:t>
      </w:r>
      <w:r w:rsidRPr="00903645">
        <w:rPr>
          <w:i/>
        </w:rPr>
        <w:t>transfer error correction request</w:t>
      </w:r>
      <w:r>
        <w:t xml:space="preserve"> relates with effect from the </w:t>
      </w:r>
      <w:r w:rsidRPr="00516F55">
        <w:rPr>
          <w:i/>
        </w:rPr>
        <w:t>error correction date</w:t>
      </w:r>
      <w:r>
        <w:t>.</w:t>
      </w:r>
    </w:p>
    <w:p w14:paraId="54FA0202" w14:textId="77777777" w:rsidR="00B4523E" w:rsidRDefault="00B4523E" w:rsidP="00A51B79">
      <w:pPr>
        <w:pStyle w:val="Heading3"/>
      </w:pPr>
      <w:r>
        <w:t>Registration Date</w:t>
      </w:r>
    </w:p>
    <w:p w14:paraId="162BDC5F" w14:textId="67FA135B" w:rsidR="00B4523E" w:rsidRDefault="00B4523E" w:rsidP="00B4523E">
      <w:pPr>
        <w:pStyle w:val="ParaNum1"/>
      </w:pPr>
      <w:r>
        <w:t xml:space="preserve">Where, pursuant to </w:t>
      </w:r>
      <w:r w:rsidR="00794125">
        <w:t xml:space="preserve">clause </w:t>
      </w:r>
      <w:r w:rsidR="00794125">
        <w:fldChar w:fldCharType="begin"/>
      </w:r>
      <w:r w:rsidR="00794125">
        <w:instrText xml:space="preserve"> REF _Ref407951334 \r \h </w:instrText>
      </w:r>
      <w:r w:rsidR="00794125">
        <w:fldChar w:fldCharType="separate"/>
      </w:r>
      <w:r w:rsidR="00B803D6">
        <w:t>11.6.1</w:t>
      </w:r>
      <w:r w:rsidR="00794125">
        <w:fldChar w:fldCharType="end"/>
      </w:r>
      <w:r>
        <w:t xml:space="preserve">, </w:t>
      </w:r>
      <w:r w:rsidRPr="00ED0047">
        <w:rPr>
          <w:i/>
        </w:rPr>
        <w:t>AEMO</w:t>
      </w:r>
      <w:r>
        <w:t xml:space="preserve"> registers the </w:t>
      </w:r>
      <w:r w:rsidRPr="00964BE2">
        <w:rPr>
          <w:i/>
        </w:rPr>
        <w:t>User</w:t>
      </w:r>
      <w:r>
        <w:t xml:space="preserve"> who delivered the </w:t>
      </w:r>
      <w:r w:rsidRPr="00903645">
        <w:rPr>
          <w:i/>
        </w:rPr>
        <w:t>transfer error correction request</w:t>
      </w:r>
      <w:r>
        <w:t xml:space="preserve"> in its </w:t>
      </w:r>
      <w:r>
        <w:rPr>
          <w:i/>
        </w:rPr>
        <w:t>metering database</w:t>
      </w:r>
      <w:r>
        <w:t xml:space="preserve"> as the </w:t>
      </w:r>
      <w:r w:rsidRPr="004D6F9B">
        <w:rPr>
          <w:i/>
        </w:rPr>
        <w:t>FRO</w:t>
      </w:r>
      <w:r>
        <w:t xml:space="preserve"> for a </w:t>
      </w:r>
      <w:r w:rsidRPr="001D101C">
        <w:rPr>
          <w:i/>
        </w:rPr>
        <w:t>delivery point</w:t>
      </w:r>
      <w:r>
        <w:t xml:space="preserve">, that registration will be deemed to take effect at </w:t>
      </w:r>
      <w:r w:rsidR="00794125">
        <w:t xml:space="preserve">the start of the </w:t>
      </w:r>
      <w:r w:rsidR="00794125">
        <w:rPr>
          <w:i/>
        </w:rPr>
        <w:t>gas day</w:t>
      </w:r>
      <w:r>
        <w:t xml:space="preserve"> on the </w:t>
      </w:r>
      <w:r w:rsidRPr="00516F55">
        <w:rPr>
          <w:i/>
        </w:rPr>
        <w:t>error correction date</w:t>
      </w:r>
      <w:r>
        <w:t xml:space="preserve">. </w:t>
      </w:r>
    </w:p>
    <w:p w14:paraId="2BB1F397" w14:textId="77777777" w:rsidR="00B4523E" w:rsidRDefault="00B4523E" w:rsidP="00B4523E">
      <w:pPr>
        <w:pStyle w:val="ParaNum1"/>
      </w:pPr>
      <w:r w:rsidRPr="00ED0047">
        <w:rPr>
          <w:i/>
        </w:rPr>
        <w:t>AEMO</w:t>
      </w:r>
      <w:r>
        <w:t xml:space="preserve"> must record the date on which such registration takes place, the date on which such registration is deemed to take effect and the period of registration in </w:t>
      </w:r>
      <w:r>
        <w:rPr>
          <w:i/>
        </w:rPr>
        <w:t>AEMO metering database</w:t>
      </w:r>
      <w:r>
        <w:t>.</w:t>
      </w:r>
    </w:p>
    <w:p w14:paraId="64DAC1D8" w14:textId="77777777" w:rsidR="00B4523E" w:rsidRDefault="00B4523E" w:rsidP="00A51B79">
      <w:pPr>
        <w:pStyle w:val="Heading3"/>
      </w:pPr>
      <w:r>
        <w:t>Termination of Transfer Error Correction</w:t>
      </w:r>
    </w:p>
    <w:p w14:paraId="374B5B14" w14:textId="77777777" w:rsidR="00B4523E" w:rsidRDefault="00B4523E" w:rsidP="00B4523E">
      <w:pPr>
        <w:pStyle w:val="ParaFlw0"/>
      </w:pPr>
      <w:r>
        <w:t xml:space="preserve">Where a notice has been delivered to </w:t>
      </w:r>
      <w:r w:rsidRPr="00ED0047">
        <w:rPr>
          <w:i/>
        </w:rPr>
        <w:t>AEMO</w:t>
      </w:r>
      <w:r>
        <w:t xml:space="preserve"> by the </w:t>
      </w:r>
      <w:r w:rsidRPr="004B02D9">
        <w:rPr>
          <w:i/>
        </w:rPr>
        <w:t>Network Operator</w:t>
      </w:r>
      <w:r>
        <w:rPr>
          <w:i/>
        </w:rPr>
        <w:t xml:space="preserve"> </w:t>
      </w:r>
      <w:r>
        <w:t xml:space="preserve">in respect of a </w:t>
      </w:r>
      <w:r>
        <w:rPr>
          <w:i/>
        </w:rPr>
        <w:t>delivery point</w:t>
      </w:r>
      <w:r>
        <w:t xml:space="preserve">, stating that the </w:t>
      </w:r>
      <w:r w:rsidRPr="0007678C">
        <w:rPr>
          <w:i/>
        </w:rPr>
        <w:t>proposed transfer date</w:t>
      </w:r>
      <w:r>
        <w:rPr>
          <w:i/>
        </w:rPr>
        <w:t xml:space="preserve"> </w:t>
      </w:r>
      <w:r>
        <w:t xml:space="preserve">nominated in the </w:t>
      </w:r>
      <w:r w:rsidRPr="006F5F7D">
        <w:rPr>
          <w:i/>
        </w:rPr>
        <w:t>transfer error correction request</w:t>
      </w:r>
      <w:r>
        <w:t xml:space="preserve"> is invalid, then </w:t>
      </w:r>
      <w:r w:rsidRPr="00ED0047">
        <w:rPr>
          <w:i/>
        </w:rPr>
        <w:t>AEMO</w:t>
      </w:r>
      <w:r>
        <w:t xml:space="preserve"> must:</w:t>
      </w:r>
    </w:p>
    <w:p w14:paraId="60F1DF69" w14:textId="77777777" w:rsidR="00B4523E" w:rsidRDefault="00B4523E" w:rsidP="00B4523E">
      <w:pPr>
        <w:pStyle w:val="ParaNum1"/>
      </w:pPr>
      <w:r>
        <w:t xml:space="preserve">cease processing that </w:t>
      </w:r>
      <w:r w:rsidRPr="006F5F7D">
        <w:rPr>
          <w:i/>
        </w:rPr>
        <w:t>transfer error correction request</w:t>
      </w:r>
      <w:r>
        <w:t>; and</w:t>
      </w:r>
    </w:p>
    <w:p w14:paraId="3A14B47C" w14:textId="77777777" w:rsidR="00B4523E" w:rsidRDefault="00B4523E" w:rsidP="00B4523E">
      <w:pPr>
        <w:pStyle w:val="ParaNum1"/>
      </w:pPr>
      <w:r>
        <w:t xml:space="preserve">by midnight on the next </w:t>
      </w:r>
      <w:r w:rsidRPr="00727D71">
        <w:rPr>
          <w:i/>
        </w:rPr>
        <w:t>business day</w:t>
      </w:r>
      <w:r>
        <w:t xml:space="preserve">, deliver a notice that the </w:t>
      </w:r>
      <w:r w:rsidRPr="006F5F7D">
        <w:rPr>
          <w:i/>
        </w:rPr>
        <w:t>transfer error correction request</w:t>
      </w:r>
      <w:r>
        <w:t xml:space="preserve"> has been terminated, to:</w:t>
      </w:r>
    </w:p>
    <w:p w14:paraId="475CBDC2" w14:textId="77777777" w:rsidR="00B4523E" w:rsidRDefault="00B4523E" w:rsidP="00B4523E">
      <w:pPr>
        <w:pStyle w:val="ParaNum2"/>
      </w:pPr>
      <w:r>
        <w:t xml:space="preserve">the </w:t>
      </w:r>
      <w:r w:rsidRPr="00E61EAA">
        <w:rPr>
          <w:i/>
        </w:rPr>
        <w:t>User</w:t>
      </w:r>
      <w:r>
        <w:t xml:space="preserve"> who delivered the </w:t>
      </w:r>
      <w:r w:rsidRPr="006F5F7D">
        <w:rPr>
          <w:i/>
        </w:rPr>
        <w:t>transfer error correction request</w:t>
      </w:r>
      <w:r>
        <w:t xml:space="preserve"> to </w:t>
      </w:r>
      <w:r w:rsidRPr="00ED0047">
        <w:rPr>
          <w:i/>
        </w:rPr>
        <w:t>AEMO</w:t>
      </w:r>
      <w:r>
        <w:t>;</w:t>
      </w:r>
    </w:p>
    <w:p w14:paraId="4BE8849B" w14:textId="5D73B959" w:rsidR="00B4523E" w:rsidRDefault="00B4523E" w:rsidP="00B4523E">
      <w:pPr>
        <w:pStyle w:val="ParaNum2"/>
      </w:pPr>
      <w:r>
        <w:t xml:space="preserve">the </w:t>
      </w:r>
      <w:r w:rsidRPr="003E07CB">
        <w:rPr>
          <w:i/>
        </w:rPr>
        <w:t>affected FRO</w:t>
      </w:r>
      <w:r>
        <w:t>; and</w:t>
      </w:r>
    </w:p>
    <w:p w14:paraId="323412F0" w14:textId="77777777" w:rsidR="00B4523E" w:rsidRDefault="00B4523E" w:rsidP="00B4523E">
      <w:pPr>
        <w:pStyle w:val="ParaNum2"/>
      </w:pPr>
      <w:r>
        <w:t xml:space="preserve">the relevant </w:t>
      </w:r>
      <w:r w:rsidRPr="004B02D9">
        <w:rPr>
          <w:i/>
        </w:rPr>
        <w:t>Network Operator</w:t>
      </w:r>
      <w:r>
        <w:rPr>
          <w:i/>
        </w:rPr>
        <w:t xml:space="preserve">. </w:t>
      </w:r>
    </w:p>
    <w:p w14:paraId="12C758DB" w14:textId="56AC467D" w:rsidR="00B4523E" w:rsidRDefault="008F4AB3" w:rsidP="00B4523E">
      <w:pPr>
        <w:pStyle w:val="Heading2"/>
      </w:pPr>
      <w:bookmarkStart w:id="569" w:name="_Ref403985736"/>
      <w:bookmarkStart w:id="570" w:name="_Toc404085178"/>
      <w:bookmarkStart w:id="571" w:name="_Toc17407236"/>
      <w:r>
        <w:t>Registration N</w:t>
      </w:r>
      <w:r w:rsidR="00B4523E">
        <w:t>otification</w:t>
      </w:r>
      <w:bookmarkEnd w:id="569"/>
      <w:bookmarkEnd w:id="570"/>
      <w:bookmarkEnd w:id="571"/>
    </w:p>
    <w:p w14:paraId="04A890F8" w14:textId="77777777" w:rsidR="00B4523E" w:rsidRDefault="00B4523E" w:rsidP="00A51B79">
      <w:pPr>
        <w:pStyle w:val="Heading3"/>
      </w:pPr>
      <w:r>
        <w:t>Notification by AEMO</w:t>
      </w:r>
    </w:p>
    <w:p w14:paraId="51CE318A" w14:textId="56E32EB2" w:rsidR="00B4523E" w:rsidRDefault="00B4523E" w:rsidP="00B4523E">
      <w:pPr>
        <w:pStyle w:val="ParaFlw0"/>
      </w:pPr>
      <w:r>
        <w:t xml:space="preserve">Where, pursuant to </w:t>
      </w:r>
      <w:r w:rsidRPr="00B943F9">
        <w:t>clause</w:t>
      </w:r>
      <w:r>
        <w:t xml:space="preserve"> </w:t>
      </w:r>
      <w:r w:rsidR="00693C24">
        <w:fldChar w:fldCharType="begin"/>
      </w:r>
      <w:r w:rsidR="00693C24">
        <w:instrText xml:space="preserve"> REF _Ref407951334 \r \h </w:instrText>
      </w:r>
      <w:r w:rsidR="00693C24">
        <w:fldChar w:fldCharType="separate"/>
      </w:r>
      <w:r w:rsidR="00B803D6">
        <w:t>11.6.1</w:t>
      </w:r>
      <w:r w:rsidR="00693C24">
        <w:fldChar w:fldCharType="end"/>
      </w:r>
      <w:r>
        <w:t xml:space="preserve">, </w:t>
      </w:r>
      <w:r w:rsidRPr="00ED0047">
        <w:rPr>
          <w:i/>
        </w:rPr>
        <w:t>AEMO</w:t>
      </w:r>
      <w:r>
        <w:t xml:space="preserve"> registers </w:t>
      </w:r>
      <w:r w:rsidR="00693C24">
        <w:t xml:space="preserve">the </w:t>
      </w:r>
      <w:r w:rsidR="00693C24" w:rsidRPr="00964BE2">
        <w:rPr>
          <w:i/>
        </w:rPr>
        <w:t>User</w:t>
      </w:r>
      <w:r w:rsidR="00693C24">
        <w:t xml:space="preserve"> who delivered the </w:t>
      </w:r>
      <w:r w:rsidR="00693C24" w:rsidRPr="00903645">
        <w:rPr>
          <w:i/>
        </w:rPr>
        <w:t>transfer error correction request</w:t>
      </w:r>
      <w:r w:rsidR="00693C24">
        <w:t xml:space="preserve"> in its </w:t>
      </w:r>
      <w:r w:rsidR="00693C24">
        <w:rPr>
          <w:i/>
        </w:rPr>
        <w:t>metering database</w:t>
      </w:r>
      <w:r w:rsidR="00693C24">
        <w:t xml:space="preserve"> as the </w:t>
      </w:r>
      <w:r w:rsidR="00693C24" w:rsidRPr="004D6F9B">
        <w:rPr>
          <w:i/>
        </w:rPr>
        <w:t>FRO</w:t>
      </w:r>
      <w:r w:rsidR="00693C24">
        <w:t xml:space="preserve"> for a </w:t>
      </w:r>
      <w:r w:rsidR="00693C24" w:rsidRPr="001D101C">
        <w:rPr>
          <w:i/>
        </w:rPr>
        <w:t>delivery point</w:t>
      </w:r>
      <w:r>
        <w:t xml:space="preserve">, </w:t>
      </w:r>
      <w:r w:rsidRPr="00ED0047">
        <w:rPr>
          <w:i/>
        </w:rPr>
        <w:t>AEMO</w:t>
      </w:r>
      <w:r>
        <w:t xml:space="preserve"> must, by midnight on the next </w:t>
      </w:r>
      <w:r w:rsidRPr="00727D71">
        <w:rPr>
          <w:i/>
        </w:rPr>
        <w:t>business day</w:t>
      </w:r>
      <w:r w:rsidR="00693C24">
        <w:t>,</w:t>
      </w:r>
      <w:r>
        <w:t xml:space="preserve"> deliver notice of that registration, together with the date from which that registration is deemed to take effect (</w:t>
      </w:r>
      <w:r w:rsidRPr="0071496A">
        <w:rPr>
          <w:i/>
        </w:rPr>
        <w:t>registration notice</w:t>
      </w:r>
      <w:r>
        <w:t>) to:</w:t>
      </w:r>
    </w:p>
    <w:p w14:paraId="6E4F64DB" w14:textId="77777777" w:rsidR="00B4523E" w:rsidRDefault="00B4523E" w:rsidP="00B4523E">
      <w:pPr>
        <w:pStyle w:val="ParaNum1"/>
      </w:pPr>
      <w:r>
        <w:t xml:space="preserve">that </w:t>
      </w:r>
      <w:r w:rsidRPr="00964BE2">
        <w:rPr>
          <w:i/>
        </w:rPr>
        <w:t>User</w:t>
      </w:r>
      <w:r>
        <w:t>;</w:t>
      </w:r>
    </w:p>
    <w:p w14:paraId="76DD0AB5" w14:textId="21513996" w:rsidR="00B4523E" w:rsidRDefault="00B4523E" w:rsidP="00B4523E">
      <w:pPr>
        <w:pStyle w:val="ParaNum1"/>
      </w:pPr>
      <w:r>
        <w:t xml:space="preserve">the </w:t>
      </w:r>
      <w:r w:rsidRPr="003E07CB">
        <w:rPr>
          <w:i/>
        </w:rPr>
        <w:t>affected FRO</w:t>
      </w:r>
      <w:r>
        <w:t>; and</w:t>
      </w:r>
    </w:p>
    <w:p w14:paraId="18F0CA5A" w14:textId="441AE0B8" w:rsidR="00B4523E" w:rsidRDefault="00B4523E" w:rsidP="00B4523E">
      <w:pPr>
        <w:pStyle w:val="ParaNum1"/>
      </w:pPr>
      <w:r>
        <w:t xml:space="preserve">the </w:t>
      </w:r>
      <w:r w:rsidRPr="004B02D9">
        <w:rPr>
          <w:i/>
        </w:rPr>
        <w:t>Network Operator</w:t>
      </w:r>
      <w:r>
        <w:t xml:space="preserve"> in whose </w:t>
      </w:r>
      <w:r>
        <w:rPr>
          <w:i/>
        </w:rPr>
        <w:t>network</w:t>
      </w:r>
      <w:r>
        <w:t xml:space="preserve"> the </w:t>
      </w:r>
      <w:r w:rsidRPr="001D101C">
        <w:rPr>
          <w:i/>
        </w:rPr>
        <w:t>delivery point</w:t>
      </w:r>
      <w:r>
        <w:t xml:space="preserve"> is located</w:t>
      </w:r>
      <w:r w:rsidR="00693C24">
        <w:t>.</w:t>
      </w:r>
    </w:p>
    <w:p w14:paraId="688F9744" w14:textId="77777777" w:rsidR="00B4523E" w:rsidRDefault="00B4523E" w:rsidP="00A51B79">
      <w:pPr>
        <w:pStyle w:val="Heading3"/>
      </w:pPr>
      <w:r>
        <w:t>Registration Notice Information</w:t>
      </w:r>
    </w:p>
    <w:p w14:paraId="67AAEADC" w14:textId="4B0BE30F" w:rsidR="00B4523E" w:rsidRDefault="00B4523E" w:rsidP="00B4523E">
      <w:pPr>
        <w:pStyle w:val="ParaFlw0"/>
      </w:pPr>
      <w:r>
        <w:t xml:space="preserve">A </w:t>
      </w:r>
      <w:r w:rsidRPr="0071496A">
        <w:rPr>
          <w:i/>
        </w:rPr>
        <w:t>registration notice</w:t>
      </w:r>
      <w:r>
        <w:t xml:space="preserve"> in relation to a </w:t>
      </w:r>
      <w:r w:rsidRPr="00903645">
        <w:rPr>
          <w:i/>
        </w:rPr>
        <w:t>transfer error correction request</w:t>
      </w:r>
      <w:r>
        <w:t xml:space="preserve"> must include the following information:</w:t>
      </w:r>
    </w:p>
    <w:p w14:paraId="2300EDFD" w14:textId="7B7C045C" w:rsidR="00B4523E" w:rsidRDefault="00F82F23" w:rsidP="00B4523E">
      <w:pPr>
        <w:pStyle w:val="ParaNum1"/>
      </w:pPr>
      <w:r>
        <w:t>i</w:t>
      </w:r>
      <w:r w:rsidR="00B4523E">
        <w:t xml:space="preserve">n relation to the </w:t>
      </w:r>
      <w:r w:rsidR="00B4523E" w:rsidRPr="004B02D9">
        <w:rPr>
          <w:i/>
        </w:rPr>
        <w:t>Network Operator</w:t>
      </w:r>
      <w:r w:rsidR="00B4523E">
        <w:t xml:space="preserve"> and the </w:t>
      </w:r>
      <w:r>
        <w:rPr>
          <w:i/>
        </w:rPr>
        <w:t xml:space="preserve">affected </w:t>
      </w:r>
      <w:r w:rsidR="00B4523E" w:rsidRPr="004D6F9B">
        <w:rPr>
          <w:i/>
        </w:rPr>
        <w:t>FRO</w:t>
      </w:r>
      <w:r>
        <w:t>:</w:t>
      </w:r>
      <w:r w:rsidR="00B4523E">
        <w:t xml:space="preserve"> </w:t>
      </w:r>
    </w:p>
    <w:p w14:paraId="75B6C43F" w14:textId="5C525521" w:rsidR="00B4523E" w:rsidRDefault="00693C24" w:rsidP="00B4523E">
      <w:pPr>
        <w:pStyle w:val="ParaNum2"/>
      </w:pPr>
      <w:r>
        <w:t xml:space="preserve">the </w:t>
      </w:r>
      <w:r w:rsidR="00B4523E" w:rsidRPr="004D6F9B">
        <w:rPr>
          <w:i/>
        </w:rPr>
        <w:t>MIRN</w:t>
      </w:r>
      <w:r w:rsidR="00B4523E">
        <w:t xml:space="preserve"> for the </w:t>
      </w:r>
      <w:r w:rsidR="00B4523E" w:rsidRPr="001D101C">
        <w:rPr>
          <w:i/>
        </w:rPr>
        <w:t>delivery point</w:t>
      </w:r>
      <w:r w:rsidR="00B4523E">
        <w:t xml:space="preserve"> to which the </w:t>
      </w:r>
      <w:r w:rsidR="00B4523E" w:rsidRPr="00903645">
        <w:rPr>
          <w:i/>
        </w:rPr>
        <w:t>transfer error correction request</w:t>
      </w:r>
      <w:r w:rsidR="00B4523E">
        <w:t xml:space="preserve"> relates; and</w:t>
      </w:r>
    </w:p>
    <w:p w14:paraId="7F938DB5" w14:textId="77777777" w:rsidR="00B4523E" w:rsidRDefault="00B4523E" w:rsidP="00B4523E">
      <w:pPr>
        <w:pStyle w:val="ParaNum2"/>
      </w:pPr>
      <w:r>
        <w:t xml:space="preserve">the </w:t>
      </w:r>
      <w:r w:rsidRPr="00964BE2">
        <w:rPr>
          <w:i/>
        </w:rPr>
        <w:t>User</w:t>
      </w:r>
      <w:r>
        <w:t xml:space="preserve"> who delivered the </w:t>
      </w:r>
      <w:r w:rsidRPr="004D6F9B">
        <w:rPr>
          <w:i/>
        </w:rPr>
        <w:t>transfer request</w:t>
      </w:r>
      <w:r>
        <w:t xml:space="preserve"> to </w:t>
      </w:r>
      <w:r w:rsidRPr="00ED0047">
        <w:rPr>
          <w:i/>
        </w:rPr>
        <w:t>AEMO</w:t>
      </w:r>
      <w:r>
        <w:t>;</w:t>
      </w:r>
    </w:p>
    <w:p w14:paraId="5AB05D73" w14:textId="7C55CEB0" w:rsidR="00B4523E" w:rsidRDefault="00F82F23" w:rsidP="00B4523E">
      <w:pPr>
        <w:pStyle w:val="ParaNum1"/>
      </w:pPr>
      <w:r>
        <w:t>i</w:t>
      </w:r>
      <w:r w:rsidR="00B4523E">
        <w:t xml:space="preserve">n relation to the </w:t>
      </w:r>
      <w:r w:rsidR="00B4523E" w:rsidRPr="00964BE2">
        <w:rPr>
          <w:i/>
        </w:rPr>
        <w:t>User</w:t>
      </w:r>
      <w:r w:rsidR="00B4523E">
        <w:t xml:space="preserve"> who delivered the </w:t>
      </w:r>
      <w:r w:rsidR="00B4523E" w:rsidRPr="00903645">
        <w:rPr>
          <w:i/>
        </w:rPr>
        <w:t>transfer error correction request</w:t>
      </w:r>
      <w:r w:rsidR="00B4523E">
        <w:t xml:space="preserve"> to </w:t>
      </w:r>
      <w:r w:rsidR="00B4523E" w:rsidRPr="00ED0047">
        <w:rPr>
          <w:i/>
        </w:rPr>
        <w:t>AEMO</w:t>
      </w:r>
      <w:r>
        <w:t>:</w:t>
      </w:r>
    </w:p>
    <w:p w14:paraId="3AFDF8FE" w14:textId="2329ED92" w:rsidR="00B4523E" w:rsidRDefault="00693C24" w:rsidP="00B4523E">
      <w:pPr>
        <w:pStyle w:val="ParaNum2"/>
      </w:pPr>
      <w:r>
        <w:t xml:space="preserve">the </w:t>
      </w:r>
      <w:r w:rsidR="00B4523E" w:rsidRPr="004D6F9B">
        <w:rPr>
          <w:i/>
        </w:rPr>
        <w:t>MIRN</w:t>
      </w:r>
      <w:r w:rsidR="00B4523E">
        <w:t xml:space="preserve"> for the </w:t>
      </w:r>
      <w:r w:rsidR="00B4523E" w:rsidRPr="001D101C">
        <w:rPr>
          <w:i/>
        </w:rPr>
        <w:t>delivery point</w:t>
      </w:r>
      <w:r w:rsidR="00B4523E">
        <w:t xml:space="preserve"> to which the </w:t>
      </w:r>
      <w:r w:rsidR="00B4523E" w:rsidRPr="00903645">
        <w:rPr>
          <w:i/>
        </w:rPr>
        <w:t>transfer error correction request</w:t>
      </w:r>
      <w:r w:rsidR="00B4523E">
        <w:t xml:space="preserve"> relates; and</w:t>
      </w:r>
    </w:p>
    <w:p w14:paraId="3C45F78C" w14:textId="527C0821" w:rsidR="00B4523E" w:rsidRDefault="00B4523E" w:rsidP="00B4523E">
      <w:pPr>
        <w:pStyle w:val="ParaNum2"/>
      </w:pPr>
      <w:r>
        <w:t xml:space="preserve">the </w:t>
      </w:r>
      <w:r w:rsidR="00F82F23">
        <w:rPr>
          <w:i/>
        </w:rPr>
        <w:t xml:space="preserve">affected </w:t>
      </w:r>
      <w:r w:rsidRPr="004D6F9B">
        <w:rPr>
          <w:i/>
        </w:rPr>
        <w:t>FRO</w:t>
      </w:r>
      <w:r>
        <w:t>.</w:t>
      </w:r>
    </w:p>
    <w:p w14:paraId="63369671" w14:textId="77777777" w:rsidR="00B4523E" w:rsidRDefault="00B4523E" w:rsidP="00B4523E"/>
    <w:p w14:paraId="40364C0F" w14:textId="77777777" w:rsidR="00B4523E" w:rsidRDefault="00B4523E" w:rsidP="00B4523E">
      <w:pPr>
        <w:pStyle w:val="Heading1"/>
      </w:pPr>
      <w:bookmarkStart w:id="572" w:name="_Toc404085179"/>
      <w:bookmarkStart w:id="573" w:name="_Ref408165053"/>
      <w:bookmarkStart w:id="574" w:name="_Toc17407237"/>
      <w:r>
        <w:t>MANIFEST DATA ERRORS</w:t>
      </w:r>
      <w:bookmarkEnd w:id="572"/>
      <w:bookmarkEnd w:id="573"/>
      <w:bookmarkEnd w:id="574"/>
    </w:p>
    <w:p w14:paraId="7E10C193" w14:textId="7B50BC97" w:rsidR="00B4523E" w:rsidRDefault="00624BFE" w:rsidP="00B4523E">
      <w:pPr>
        <w:pStyle w:val="Heading2"/>
      </w:pPr>
      <w:bookmarkStart w:id="575" w:name="_Toc404085180"/>
      <w:bookmarkStart w:id="576" w:name="_Ref408225769"/>
      <w:bookmarkStart w:id="577" w:name="_Toc17407238"/>
      <w:r>
        <w:t>Notice by Participant</w:t>
      </w:r>
      <w:bookmarkEnd w:id="575"/>
      <w:bookmarkEnd w:id="576"/>
      <w:bookmarkEnd w:id="577"/>
    </w:p>
    <w:p w14:paraId="63DF1458" w14:textId="3D14C24E" w:rsidR="00B4523E" w:rsidRDefault="00B4523E" w:rsidP="00B4523E">
      <w:pPr>
        <w:pStyle w:val="ParaNum1"/>
      </w:pPr>
      <w:r>
        <w:t xml:space="preserve">If a </w:t>
      </w:r>
      <w:r w:rsidR="00DF0D76">
        <w:rPr>
          <w:i/>
        </w:rPr>
        <w:t>Participant</w:t>
      </w:r>
      <w:r>
        <w:t xml:space="preserve"> becomes aware of a manifest error in the data it has provided to or received from </w:t>
      </w:r>
      <w:r w:rsidRPr="00ED0047">
        <w:rPr>
          <w:i/>
        </w:rPr>
        <w:t>AEMO</w:t>
      </w:r>
      <w:r>
        <w:t xml:space="preserve"> under </w:t>
      </w:r>
      <w:r w:rsidR="00693C24">
        <w:fldChar w:fldCharType="begin"/>
      </w:r>
      <w:r w:rsidR="00693C24">
        <w:instrText xml:space="preserve"> REF _Ref408160214 \r \h </w:instrText>
      </w:r>
      <w:r w:rsidR="00693C24">
        <w:fldChar w:fldCharType="separate"/>
      </w:r>
      <w:r w:rsidR="00B803D6">
        <w:t>Chapter 3</w:t>
      </w:r>
      <w:r w:rsidR="00693C24">
        <w:fldChar w:fldCharType="end"/>
      </w:r>
      <w:r w:rsidR="0034309A">
        <w:t xml:space="preserve"> or </w:t>
      </w:r>
      <w:r w:rsidR="0034309A">
        <w:fldChar w:fldCharType="begin"/>
      </w:r>
      <w:r w:rsidR="0034309A">
        <w:instrText xml:space="preserve"> REF _Ref403734789 \r \h </w:instrText>
      </w:r>
      <w:r w:rsidR="0034309A">
        <w:fldChar w:fldCharType="separate"/>
      </w:r>
      <w:r w:rsidR="00B803D6">
        <w:t>Chapter 8</w:t>
      </w:r>
      <w:r w:rsidR="0034309A">
        <w:fldChar w:fldCharType="end"/>
      </w:r>
      <w:r w:rsidR="0034309A">
        <w:t xml:space="preserve"> </w:t>
      </w:r>
      <w:r>
        <w:t xml:space="preserve">of these Procedures it may notify </w:t>
      </w:r>
      <w:r w:rsidRPr="00ED0047">
        <w:rPr>
          <w:i/>
        </w:rPr>
        <w:t>AEMO</w:t>
      </w:r>
      <w:r>
        <w:t xml:space="preserve"> that it reasonably believes there is a manifest error in the data it has provided or received. </w:t>
      </w:r>
    </w:p>
    <w:p w14:paraId="001C5C33" w14:textId="77777777" w:rsidR="00B4523E" w:rsidRDefault="00B4523E" w:rsidP="00B4523E">
      <w:pPr>
        <w:pStyle w:val="ParaNum1"/>
      </w:pPr>
      <w:r>
        <w:t xml:space="preserve">The notification provided to </w:t>
      </w:r>
      <w:r w:rsidRPr="00ED0047">
        <w:rPr>
          <w:i/>
        </w:rPr>
        <w:t>AEMO</w:t>
      </w:r>
      <w:r>
        <w:t xml:space="preserve"> under paragraph (a) must include at least the following:</w:t>
      </w:r>
    </w:p>
    <w:p w14:paraId="5B09B70A" w14:textId="77777777" w:rsidR="00B4523E" w:rsidRDefault="00B4523E" w:rsidP="00B4523E">
      <w:pPr>
        <w:pStyle w:val="ParaNum2"/>
      </w:pPr>
      <w:r>
        <w:t xml:space="preserve">the </w:t>
      </w:r>
      <w:r w:rsidRPr="0095738E">
        <w:t>clause</w:t>
      </w:r>
      <w:r>
        <w:t xml:space="preserve"> of these Procedures under which the data containing the manifest error was provided to, or received from, </w:t>
      </w:r>
      <w:r w:rsidRPr="00ED0047">
        <w:rPr>
          <w:i/>
        </w:rPr>
        <w:t>AEMO</w:t>
      </w:r>
      <w:r>
        <w:t>;</w:t>
      </w:r>
    </w:p>
    <w:p w14:paraId="1EBFE26A" w14:textId="231942FD" w:rsidR="00B4523E" w:rsidRDefault="00B4523E" w:rsidP="00B4523E">
      <w:pPr>
        <w:pStyle w:val="ParaNum2"/>
      </w:pPr>
      <w:r>
        <w:t xml:space="preserve">if the manifest error relates to data provided under </w:t>
      </w:r>
      <w:r w:rsidR="00373AD8">
        <w:t xml:space="preserve">clauses </w:t>
      </w:r>
      <w:r w:rsidR="00373AD8">
        <w:fldChar w:fldCharType="begin"/>
      </w:r>
      <w:r w:rsidR="00373AD8">
        <w:instrText xml:space="preserve"> REF _Ref408168160 \r \h </w:instrText>
      </w:r>
      <w:r w:rsidR="00373AD8">
        <w:fldChar w:fldCharType="separate"/>
      </w:r>
      <w:r w:rsidR="00B803D6">
        <w:t>3.5</w:t>
      </w:r>
      <w:r w:rsidR="00373AD8">
        <w:fldChar w:fldCharType="end"/>
      </w:r>
      <w:r w:rsidR="00373AD8">
        <w:t xml:space="preserve"> or </w:t>
      </w:r>
      <w:r w:rsidR="00373AD8">
        <w:fldChar w:fldCharType="begin"/>
      </w:r>
      <w:r w:rsidR="00373AD8">
        <w:instrText xml:space="preserve"> REF _Ref408168176 \r \h </w:instrText>
      </w:r>
      <w:r w:rsidR="00373AD8">
        <w:fldChar w:fldCharType="separate"/>
      </w:r>
      <w:r w:rsidR="00B803D6">
        <w:t>3.6</w:t>
      </w:r>
      <w:r w:rsidR="00373AD8">
        <w:fldChar w:fldCharType="end"/>
      </w:r>
      <w:r>
        <w:t xml:space="preserve">, the </w:t>
      </w:r>
      <w:r w:rsidRPr="001D101C">
        <w:rPr>
          <w:i/>
        </w:rPr>
        <w:t>delivery point</w:t>
      </w:r>
      <w:r w:rsidR="00A743FB">
        <w:rPr>
          <w:i/>
        </w:rPr>
        <w:t xml:space="preserve"> </w:t>
      </w:r>
      <w:r>
        <w:t>for which the data is erroneous;</w:t>
      </w:r>
    </w:p>
    <w:p w14:paraId="425DADF6" w14:textId="3C57CE53" w:rsidR="00B4523E" w:rsidRDefault="00B4523E" w:rsidP="00B4523E">
      <w:pPr>
        <w:pStyle w:val="ParaNum2"/>
      </w:pPr>
      <w:r>
        <w:t xml:space="preserve">if the manifest error relates to data provided to </w:t>
      </w:r>
      <w:r w:rsidRPr="00ED0047">
        <w:rPr>
          <w:i/>
        </w:rPr>
        <w:t>AEMO</w:t>
      </w:r>
      <w:r>
        <w:t xml:space="preserve"> under </w:t>
      </w:r>
      <w:r w:rsidRPr="00373AD8">
        <w:t>clause</w:t>
      </w:r>
      <w:r>
        <w:t xml:space="preserve"> </w:t>
      </w:r>
      <w:r w:rsidR="00373AD8">
        <w:fldChar w:fldCharType="begin"/>
      </w:r>
      <w:r w:rsidR="00373AD8">
        <w:instrText xml:space="preserve"> REF _Ref408168568 \r \h </w:instrText>
      </w:r>
      <w:r w:rsidR="00373AD8">
        <w:fldChar w:fldCharType="separate"/>
      </w:r>
      <w:r w:rsidR="00B803D6">
        <w:t>8.8.1(c)</w:t>
      </w:r>
      <w:r w:rsidR="00373AD8">
        <w:fldChar w:fldCharType="end"/>
      </w:r>
      <w:r w:rsidR="00373AD8">
        <w:t xml:space="preserve"> </w:t>
      </w:r>
      <w:r>
        <w:t xml:space="preserve">or received from </w:t>
      </w:r>
      <w:r w:rsidRPr="00ED0047">
        <w:rPr>
          <w:i/>
        </w:rPr>
        <w:t>AEMO</w:t>
      </w:r>
      <w:r>
        <w:t xml:space="preserve"> under </w:t>
      </w:r>
      <w:r w:rsidRPr="00373AD8">
        <w:t>clause</w:t>
      </w:r>
      <w:r>
        <w:t xml:space="preserve"> </w:t>
      </w:r>
      <w:r w:rsidR="00373AD8">
        <w:fldChar w:fldCharType="begin"/>
      </w:r>
      <w:r w:rsidR="00373AD8">
        <w:instrText xml:space="preserve"> REF _Ref406076225 \r \h </w:instrText>
      </w:r>
      <w:r w:rsidR="00373AD8">
        <w:fldChar w:fldCharType="separate"/>
      </w:r>
      <w:r w:rsidR="00B803D6">
        <w:t>8.8.1(f)</w:t>
      </w:r>
      <w:r w:rsidR="00373AD8">
        <w:fldChar w:fldCharType="end"/>
      </w:r>
      <w:r>
        <w:t xml:space="preserve">, the </w:t>
      </w:r>
      <w:r w:rsidRPr="003C6252">
        <w:rPr>
          <w:i/>
        </w:rPr>
        <w:t>Retailer</w:t>
      </w:r>
      <w:r>
        <w:t xml:space="preserve"> and </w:t>
      </w:r>
      <w:r w:rsidRPr="00A826C7">
        <w:rPr>
          <w:i/>
        </w:rPr>
        <w:t>nomination day</w:t>
      </w:r>
      <w:r>
        <w:t xml:space="preserve"> for which the data is erroneous;</w:t>
      </w:r>
    </w:p>
    <w:p w14:paraId="1EE78BB6" w14:textId="24BFA098" w:rsidR="00B4523E" w:rsidRDefault="00B4523E" w:rsidP="00B4523E">
      <w:pPr>
        <w:pStyle w:val="ParaNum2"/>
      </w:pPr>
      <w:r>
        <w:t xml:space="preserve">if the manifest error relates to data provided under </w:t>
      </w:r>
      <w:r w:rsidRPr="00373AD8">
        <w:t>clause</w:t>
      </w:r>
      <w:r>
        <w:t xml:space="preserve"> </w:t>
      </w:r>
      <w:r w:rsidR="00DA48C6">
        <w:fldChar w:fldCharType="begin"/>
      </w:r>
      <w:r w:rsidR="00DA48C6">
        <w:instrText xml:space="preserve"> REF _Ref408168662 \r \h </w:instrText>
      </w:r>
      <w:r w:rsidR="00DA48C6">
        <w:fldChar w:fldCharType="separate"/>
      </w:r>
      <w:r w:rsidR="00B803D6">
        <w:t>8.9.1(c)</w:t>
      </w:r>
      <w:r w:rsidR="00DA48C6">
        <w:fldChar w:fldCharType="end"/>
      </w:r>
      <w:r>
        <w:t xml:space="preserve"> or </w:t>
      </w:r>
      <w:r w:rsidRPr="00373AD8">
        <w:t>clause</w:t>
      </w:r>
      <w:r>
        <w:t xml:space="preserve"> </w:t>
      </w:r>
      <w:r w:rsidR="00DA48C6">
        <w:fldChar w:fldCharType="begin"/>
      </w:r>
      <w:r w:rsidR="00DA48C6">
        <w:instrText xml:space="preserve"> REF _Ref408168703 \r \h </w:instrText>
      </w:r>
      <w:r w:rsidR="00DA48C6">
        <w:fldChar w:fldCharType="separate"/>
      </w:r>
      <w:r w:rsidR="00B803D6">
        <w:t>8.11.1(a)</w:t>
      </w:r>
      <w:r w:rsidR="00DA48C6">
        <w:fldChar w:fldCharType="end"/>
      </w:r>
      <w:r>
        <w:t xml:space="preserve">, the component of the </w:t>
      </w:r>
      <w:r w:rsidRPr="00113A84">
        <w:rPr>
          <w:i/>
        </w:rPr>
        <w:t>net section load</w:t>
      </w:r>
      <w:r>
        <w:t xml:space="preserve"> data that is erroneous and the </w:t>
      </w:r>
      <w:r w:rsidRPr="00A16477">
        <w:rPr>
          <w:i/>
        </w:rPr>
        <w:t>network section</w:t>
      </w:r>
      <w:r>
        <w:t xml:space="preserve"> to which it relates; and</w:t>
      </w:r>
    </w:p>
    <w:p w14:paraId="33E79AB0" w14:textId="77777777" w:rsidR="00B4523E" w:rsidRDefault="00B4523E" w:rsidP="00B4523E">
      <w:pPr>
        <w:pStyle w:val="ParaNum2"/>
      </w:pPr>
      <w:r>
        <w:t xml:space="preserve">the </w:t>
      </w:r>
      <w:r w:rsidRPr="00D52FBC">
        <w:rPr>
          <w:i/>
        </w:rPr>
        <w:t>gas day</w:t>
      </w:r>
      <w:r>
        <w:t xml:space="preserve"> or period to which the relevant data relates.</w:t>
      </w:r>
    </w:p>
    <w:p w14:paraId="5726160C" w14:textId="31CF43B5" w:rsidR="00B4523E" w:rsidRDefault="00B4523E" w:rsidP="00B4523E">
      <w:pPr>
        <w:pStyle w:val="ParaNum1"/>
      </w:pPr>
      <w:r>
        <w:t xml:space="preserve">A </w:t>
      </w:r>
      <w:r w:rsidR="00DF0D76">
        <w:rPr>
          <w:i/>
        </w:rPr>
        <w:t>Participant</w:t>
      </w:r>
      <w:r>
        <w:t xml:space="preserve"> must not give a notice under paragraph (a) which is fraudulent, frivolous or vexatious.</w:t>
      </w:r>
    </w:p>
    <w:p w14:paraId="244966DE" w14:textId="4B9A4118" w:rsidR="00624BFE" w:rsidRDefault="00624BFE" w:rsidP="00B943F9">
      <w:pPr>
        <w:pStyle w:val="Heading2"/>
      </w:pPr>
      <w:bookmarkStart w:id="578" w:name="_Toc17407239"/>
      <w:r>
        <w:t>Resolution of Manifest Data Error</w:t>
      </w:r>
      <w:bookmarkEnd w:id="578"/>
    </w:p>
    <w:p w14:paraId="6B28A878" w14:textId="6F2C8878" w:rsidR="00B4523E" w:rsidRDefault="00B4523E" w:rsidP="00B4523E">
      <w:pPr>
        <w:pStyle w:val="ParaNum1"/>
      </w:pPr>
      <w:r>
        <w:t xml:space="preserve">On receipt of a notice under </w:t>
      </w:r>
      <w:r w:rsidR="00624BFE">
        <w:t xml:space="preserve">clause </w:t>
      </w:r>
      <w:r w:rsidR="00624BFE">
        <w:fldChar w:fldCharType="begin"/>
      </w:r>
      <w:r w:rsidR="00624BFE">
        <w:instrText xml:space="preserve"> REF _Ref408225769 \r \h </w:instrText>
      </w:r>
      <w:r w:rsidR="00624BFE">
        <w:fldChar w:fldCharType="separate"/>
      </w:r>
      <w:r w:rsidR="00B803D6">
        <w:t>12.1</w:t>
      </w:r>
      <w:r w:rsidR="00624BFE">
        <w:fldChar w:fldCharType="end"/>
      </w:r>
      <w:r w:rsidR="006F4804">
        <w:t xml:space="preserve">, or on itself </w:t>
      </w:r>
      <w:r w:rsidR="00125088">
        <w:t xml:space="preserve">identifying </w:t>
      </w:r>
      <w:r w:rsidR="006F4804">
        <w:t xml:space="preserve">a manifest error in data provided or received under </w:t>
      </w:r>
      <w:r w:rsidR="006F4804">
        <w:fldChar w:fldCharType="begin"/>
      </w:r>
      <w:r w:rsidR="006F4804">
        <w:instrText xml:space="preserve"> REF _Ref408160214 \r \h </w:instrText>
      </w:r>
      <w:r w:rsidR="006F4804">
        <w:fldChar w:fldCharType="separate"/>
      </w:r>
      <w:r w:rsidR="00B803D6">
        <w:t>Chapter 3</w:t>
      </w:r>
      <w:r w:rsidR="006F4804">
        <w:fldChar w:fldCharType="end"/>
      </w:r>
      <w:r w:rsidR="006F4804">
        <w:t xml:space="preserve"> or </w:t>
      </w:r>
      <w:r w:rsidR="006F4804">
        <w:fldChar w:fldCharType="begin"/>
      </w:r>
      <w:r w:rsidR="006F4804">
        <w:instrText xml:space="preserve"> REF _Ref403734789 \r \h </w:instrText>
      </w:r>
      <w:r w:rsidR="006F4804">
        <w:fldChar w:fldCharType="separate"/>
      </w:r>
      <w:r w:rsidR="00B803D6">
        <w:t>Chapter 8</w:t>
      </w:r>
      <w:r w:rsidR="006F4804">
        <w:fldChar w:fldCharType="end"/>
      </w:r>
      <w:r w:rsidR="006F4804">
        <w:t>,</w:t>
      </w:r>
      <w:r>
        <w:t xml:space="preserve"> </w:t>
      </w:r>
      <w:r w:rsidRPr="00ED0047">
        <w:rPr>
          <w:i/>
        </w:rPr>
        <w:t>AEMO</w:t>
      </w:r>
      <w:r>
        <w:t xml:space="preserve"> must determine as soon as practicable whether: </w:t>
      </w:r>
    </w:p>
    <w:p w14:paraId="11D3E2D5" w14:textId="2C9DEDDE" w:rsidR="00B4523E" w:rsidRDefault="00B4523E" w:rsidP="00B4523E">
      <w:pPr>
        <w:pStyle w:val="ParaNum2"/>
      </w:pPr>
      <w:r>
        <w:t xml:space="preserve">it is reasonably satisfied that the data specified in the notice under </w:t>
      </w:r>
      <w:r w:rsidR="00624BFE">
        <w:t xml:space="preserve">clause </w:t>
      </w:r>
      <w:r w:rsidR="00624BFE">
        <w:fldChar w:fldCharType="begin"/>
      </w:r>
      <w:r w:rsidR="00624BFE">
        <w:instrText xml:space="preserve"> REF _Ref408225769 \r \h </w:instrText>
      </w:r>
      <w:r w:rsidR="00624BFE">
        <w:fldChar w:fldCharType="separate"/>
      </w:r>
      <w:r w:rsidR="00B803D6">
        <w:t>12.1</w:t>
      </w:r>
      <w:r w:rsidR="00624BFE">
        <w:fldChar w:fldCharType="end"/>
      </w:r>
      <w:r w:rsidR="00624BFE">
        <w:t xml:space="preserve"> </w:t>
      </w:r>
      <w:r w:rsidR="00E824AC">
        <w:t xml:space="preserve">or otherwise identified by </w:t>
      </w:r>
      <w:r w:rsidR="00E824AC">
        <w:rPr>
          <w:i/>
        </w:rPr>
        <w:t xml:space="preserve">AEMO </w:t>
      </w:r>
      <w:r>
        <w:t xml:space="preserve">contains a manifest error; and </w:t>
      </w:r>
    </w:p>
    <w:p w14:paraId="08B1B3C3" w14:textId="26448B18" w:rsidR="00B4523E" w:rsidRDefault="00B4523E" w:rsidP="00B4523E">
      <w:pPr>
        <w:pStyle w:val="ParaNum2"/>
      </w:pPr>
      <w:r>
        <w:t>the manifest data error is able to be resolved under any other provisions of these Procedures.</w:t>
      </w:r>
    </w:p>
    <w:p w14:paraId="244A0407" w14:textId="42F6CE7E" w:rsidR="00B4523E" w:rsidRDefault="00B4523E" w:rsidP="00B4523E">
      <w:pPr>
        <w:pStyle w:val="ParaNum1"/>
      </w:pPr>
      <w:bookmarkStart w:id="579" w:name="_Ref408225970"/>
      <w:r w:rsidRPr="00ED0047">
        <w:rPr>
          <w:i/>
        </w:rPr>
        <w:t>AEMO</w:t>
      </w:r>
      <w:r>
        <w:t xml:space="preserve"> may request further information from </w:t>
      </w:r>
      <w:r w:rsidR="006F4804">
        <w:t>a</w:t>
      </w:r>
      <w:r>
        <w:t xml:space="preserve"> </w:t>
      </w:r>
      <w:r w:rsidR="00DF0D76">
        <w:rPr>
          <w:i/>
        </w:rPr>
        <w:t>Participant</w:t>
      </w:r>
      <w:r>
        <w:t xml:space="preserve"> in relation to the contents of </w:t>
      </w:r>
      <w:r w:rsidR="00E824AC">
        <w:t xml:space="preserve">a </w:t>
      </w:r>
      <w:r>
        <w:t xml:space="preserve">notice provided under </w:t>
      </w:r>
      <w:r w:rsidR="00624BFE">
        <w:t xml:space="preserve">clause </w:t>
      </w:r>
      <w:r w:rsidR="00624BFE">
        <w:fldChar w:fldCharType="begin"/>
      </w:r>
      <w:r w:rsidR="00624BFE">
        <w:instrText xml:space="preserve"> REF _Ref408225769 \r \h </w:instrText>
      </w:r>
      <w:r w:rsidR="00624BFE">
        <w:fldChar w:fldCharType="separate"/>
      </w:r>
      <w:r w:rsidR="00B803D6">
        <w:t>12.1</w:t>
      </w:r>
      <w:r w:rsidR="00624BFE">
        <w:fldChar w:fldCharType="end"/>
      </w:r>
      <w:r>
        <w:t xml:space="preserve"> </w:t>
      </w:r>
      <w:r w:rsidR="00E824AC">
        <w:t xml:space="preserve">or </w:t>
      </w:r>
      <w:r>
        <w:t>the circumstances surrounding the provision or receipt of erroneous data.</w:t>
      </w:r>
      <w:bookmarkEnd w:id="579"/>
    </w:p>
    <w:p w14:paraId="46893F42" w14:textId="0E01FDDC" w:rsidR="00B4523E" w:rsidRDefault="00B4523E" w:rsidP="00B4523E">
      <w:pPr>
        <w:pStyle w:val="ParaNum1"/>
      </w:pPr>
      <w:r>
        <w:t xml:space="preserve">A </w:t>
      </w:r>
      <w:r w:rsidR="00DF0D76">
        <w:rPr>
          <w:i/>
        </w:rPr>
        <w:t>Participant</w:t>
      </w:r>
      <w:r>
        <w:t xml:space="preserve"> must promptly respond to any reasonable requests for information made by </w:t>
      </w:r>
      <w:r w:rsidRPr="00ED0047">
        <w:rPr>
          <w:i/>
        </w:rPr>
        <w:t>AEMO</w:t>
      </w:r>
      <w:r>
        <w:t xml:space="preserve"> under paragraph </w:t>
      </w:r>
      <w:r w:rsidR="00624BFE">
        <w:fldChar w:fldCharType="begin"/>
      </w:r>
      <w:r w:rsidR="00624BFE">
        <w:instrText xml:space="preserve"> REF _Ref408225970 \r \h </w:instrText>
      </w:r>
      <w:r w:rsidR="00624BFE">
        <w:fldChar w:fldCharType="separate"/>
      </w:r>
      <w:r w:rsidR="00B803D6">
        <w:t>(b)</w:t>
      </w:r>
      <w:r w:rsidR="00624BFE">
        <w:fldChar w:fldCharType="end"/>
      </w:r>
      <w:r>
        <w:t xml:space="preserve">. </w:t>
      </w:r>
    </w:p>
    <w:p w14:paraId="1A4CA218" w14:textId="00089538" w:rsidR="00B4523E" w:rsidRDefault="00B4523E" w:rsidP="00B4523E">
      <w:pPr>
        <w:pStyle w:val="ParaNum1"/>
      </w:pPr>
      <w:r>
        <w:t xml:space="preserve">If </w:t>
      </w:r>
      <w:r w:rsidRPr="00ED0047">
        <w:rPr>
          <w:i/>
        </w:rPr>
        <w:t>AEMO</w:t>
      </w:r>
      <w:r>
        <w:t xml:space="preserve"> is not reasonably satisfied that </w:t>
      </w:r>
      <w:r w:rsidR="00E824AC">
        <w:t>any</w:t>
      </w:r>
      <w:r>
        <w:t xml:space="preserve"> data specified in a notice under </w:t>
      </w:r>
      <w:r w:rsidR="00624BFE">
        <w:t xml:space="preserve">clause </w:t>
      </w:r>
      <w:r w:rsidR="00624BFE">
        <w:fldChar w:fldCharType="begin"/>
      </w:r>
      <w:r w:rsidR="00624BFE">
        <w:instrText xml:space="preserve"> REF _Ref408225769 \r \h </w:instrText>
      </w:r>
      <w:r w:rsidR="00624BFE">
        <w:fldChar w:fldCharType="separate"/>
      </w:r>
      <w:r w:rsidR="00B803D6">
        <w:t>12.1</w:t>
      </w:r>
      <w:r w:rsidR="00624BFE">
        <w:fldChar w:fldCharType="end"/>
      </w:r>
      <w:r w:rsidR="00624BFE">
        <w:t xml:space="preserve"> </w:t>
      </w:r>
      <w:r>
        <w:t xml:space="preserve">is erroneous it </w:t>
      </w:r>
      <w:r w:rsidR="00624BFE">
        <w:t xml:space="preserve">must </w:t>
      </w:r>
      <w:r>
        <w:t xml:space="preserve">notify the </w:t>
      </w:r>
      <w:r w:rsidR="00DF0D76">
        <w:rPr>
          <w:i/>
        </w:rPr>
        <w:t>Participant</w:t>
      </w:r>
      <w:r>
        <w:t xml:space="preserve"> that provided the notice of the reasons for its view and that it proposes to take no further action in response to the notice. </w:t>
      </w:r>
    </w:p>
    <w:p w14:paraId="08F32167" w14:textId="1829428E" w:rsidR="00B4523E" w:rsidRDefault="00B4523E" w:rsidP="00B4523E">
      <w:pPr>
        <w:pStyle w:val="ParaNum1"/>
      </w:pPr>
      <w:r>
        <w:t xml:space="preserve">If </w:t>
      </w:r>
      <w:r w:rsidRPr="00ED0047">
        <w:rPr>
          <w:i/>
        </w:rPr>
        <w:t>AEMO</w:t>
      </w:r>
      <w:r>
        <w:t xml:space="preserve"> is reasonably satisfied that the data specified in a notice </w:t>
      </w:r>
      <w:r w:rsidR="00624BFE">
        <w:t xml:space="preserve">clause </w:t>
      </w:r>
      <w:r w:rsidR="00624BFE">
        <w:fldChar w:fldCharType="begin"/>
      </w:r>
      <w:r w:rsidR="00624BFE">
        <w:instrText xml:space="preserve"> REF _Ref408225769 \r \h </w:instrText>
      </w:r>
      <w:r w:rsidR="00624BFE">
        <w:fldChar w:fldCharType="separate"/>
      </w:r>
      <w:r w:rsidR="00B803D6">
        <w:t>12.1</w:t>
      </w:r>
      <w:r w:rsidR="00624BFE">
        <w:fldChar w:fldCharType="end"/>
      </w:r>
      <w:r w:rsidR="00624BFE">
        <w:t xml:space="preserve"> </w:t>
      </w:r>
      <w:r w:rsidR="00E824AC">
        <w:t xml:space="preserve">or otherwise identified by </w:t>
      </w:r>
      <w:r w:rsidR="00E824AC">
        <w:rPr>
          <w:i/>
        </w:rPr>
        <w:t xml:space="preserve">AEMO </w:t>
      </w:r>
      <w:r>
        <w:t xml:space="preserve">is erroneous but considers that the error is able to be resolved under another provision of these Procedures, </w:t>
      </w:r>
      <w:r w:rsidRPr="00ED0047">
        <w:rPr>
          <w:i/>
        </w:rPr>
        <w:t>AEMO</w:t>
      </w:r>
      <w:r>
        <w:t xml:space="preserve"> </w:t>
      </w:r>
      <w:r w:rsidR="00624BFE">
        <w:t xml:space="preserve">must </w:t>
      </w:r>
      <w:r>
        <w:t xml:space="preserve">notify the </w:t>
      </w:r>
      <w:r w:rsidR="00E824AC">
        <w:t xml:space="preserve">affected </w:t>
      </w:r>
      <w:r w:rsidR="00DF0D76">
        <w:rPr>
          <w:i/>
        </w:rPr>
        <w:t>Participant</w:t>
      </w:r>
      <w:r w:rsidR="00E824AC">
        <w:rPr>
          <w:i/>
        </w:rPr>
        <w:t>s</w:t>
      </w:r>
      <w:r>
        <w:t xml:space="preserve"> that </w:t>
      </w:r>
      <w:r w:rsidR="00E824AC">
        <w:t xml:space="preserve">they </w:t>
      </w:r>
      <w:r>
        <w:t>should seek to resolve the error under the relevant provision of the Procedures.</w:t>
      </w:r>
    </w:p>
    <w:p w14:paraId="7255261C" w14:textId="114E2640" w:rsidR="00B4523E" w:rsidRDefault="00B4523E" w:rsidP="00B4523E">
      <w:pPr>
        <w:pStyle w:val="ParaNum1"/>
      </w:pPr>
      <w:r>
        <w:t xml:space="preserve">If </w:t>
      </w:r>
      <w:r w:rsidRPr="00ED0047">
        <w:rPr>
          <w:i/>
        </w:rPr>
        <w:t>AEMO</w:t>
      </w:r>
      <w:r>
        <w:t xml:space="preserve"> is reasonably satisfied </w:t>
      </w:r>
      <w:r w:rsidR="00E824AC">
        <w:t xml:space="preserve">that </w:t>
      </w:r>
      <w:r>
        <w:t xml:space="preserve">the </w:t>
      </w:r>
      <w:r w:rsidR="00E824AC">
        <w:t xml:space="preserve">relevant </w:t>
      </w:r>
      <w:r>
        <w:t xml:space="preserve">data  is erroneous and the error is not able to be resolved under any other provision of these Procedures, </w:t>
      </w:r>
      <w:r w:rsidRPr="00ED0047">
        <w:rPr>
          <w:i/>
        </w:rPr>
        <w:t>AEMO</w:t>
      </w:r>
      <w:r>
        <w:t xml:space="preserve"> will as soon as practicable: </w:t>
      </w:r>
    </w:p>
    <w:p w14:paraId="47A3FB21" w14:textId="086F9BE5" w:rsidR="00B4523E" w:rsidRDefault="00B4523E" w:rsidP="00B4523E">
      <w:pPr>
        <w:pStyle w:val="ParaNum2"/>
      </w:pPr>
      <w:bookmarkStart w:id="580" w:name="_Ref408226050"/>
      <w:r>
        <w:t xml:space="preserve">notify the </w:t>
      </w:r>
      <w:r w:rsidR="00E824AC">
        <w:t xml:space="preserve">affected </w:t>
      </w:r>
      <w:r w:rsidR="00DF0D76">
        <w:rPr>
          <w:i/>
        </w:rPr>
        <w:t>Participant</w:t>
      </w:r>
      <w:r w:rsidRPr="003C6252">
        <w:rPr>
          <w:i/>
        </w:rPr>
        <w:t>s</w:t>
      </w:r>
      <w:r>
        <w:t xml:space="preserve"> that the relevant data contains </w:t>
      </w:r>
      <w:r w:rsidR="00E824AC">
        <w:t xml:space="preserve">a </w:t>
      </w:r>
      <w:r>
        <w:t xml:space="preserve">manifest error, and how and when </w:t>
      </w:r>
      <w:r w:rsidRPr="00ED0047">
        <w:rPr>
          <w:i/>
        </w:rPr>
        <w:t>AEMO</w:t>
      </w:r>
      <w:r>
        <w:t xml:space="preserve"> proposes to correct the error;</w:t>
      </w:r>
      <w:bookmarkEnd w:id="580"/>
      <w:r>
        <w:t xml:space="preserve"> </w:t>
      </w:r>
    </w:p>
    <w:p w14:paraId="78E5FDAC" w14:textId="72434F2A" w:rsidR="00B4523E" w:rsidRDefault="00B4523E" w:rsidP="00B4523E">
      <w:pPr>
        <w:pStyle w:val="ParaNum2"/>
      </w:pPr>
      <w:bookmarkStart w:id="581" w:name="_Ref408173085"/>
      <w:r>
        <w:t xml:space="preserve">if required, direct the </w:t>
      </w:r>
      <w:r w:rsidR="00DF0D76">
        <w:rPr>
          <w:i/>
        </w:rPr>
        <w:t>Participant</w:t>
      </w:r>
      <w:r>
        <w:t xml:space="preserve"> that provided the erroneous data to provide the correct data to </w:t>
      </w:r>
      <w:r w:rsidRPr="00ED0047">
        <w:rPr>
          <w:i/>
        </w:rPr>
        <w:t>AEMO</w:t>
      </w:r>
      <w:r>
        <w:t xml:space="preserve"> within a timeframe specified in the direction; and</w:t>
      </w:r>
      <w:bookmarkEnd w:id="581"/>
      <w:r>
        <w:t xml:space="preserve"> </w:t>
      </w:r>
    </w:p>
    <w:p w14:paraId="2A41A3C6" w14:textId="413B8DE5" w:rsidR="00B4523E" w:rsidRDefault="00B4523E" w:rsidP="00B4523E">
      <w:pPr>
        <w:pStyle w:val="ParaNum2"/>
      </w:pPr>
      <w:r>
        <w:t xml:space="preserve">recalculate any reconciliation or imbalance results affected by the manifest data error based on the correct data provided to </w:t>
      </w:r>
      <w:r w:rsidRPr="00ED0047">
        <w:rPr>
          <w:i/>
        </w:rPr>
        <w:t>AEMO</w:t>
      </w:r>
      <w:r>
        <w:t xml:space="preserve"> and </w:t>
      </w:r>
      <w:r w:rsidRPr="003C323E">
        <w:rPr>
          <w:i/>
        </w:rPr>
        <w:t>publish</w:t>
      </w:r>
      <w:r>
        <w:t xml:space="preserve"> the corrected results to the affected </w:t>
      </w:r>
      <w:r w:rsidR="00DF0D76">
        <w:rPr>
          <w:i/>
        </w:rPr>
        <w:t>Participant</w:t>
      </w:r>
      <w:r w:rsidRPr="003C6252">
        <w:rPr>
          <w:i/>
        </w:rPr>
        <w:t>s</w:t>
      </w:r>
      <w:r>
        <w:t>.</w:t>
      </w:r>
    </w:p>
    <w:p w14:paraId="3334B92C" w14:textId="77777777" w:rsidR="00B4523E" w:rsidRDefault="00B4523E" w:rsidP="00B4523E">
      <w:pPr>
        <w:pStyle w:val="ParaNum1"/>
      </w:pPr>
      <w:r>
        <w:t xml:space="preserve">If </w:t>
      </w:r>
      <w:r w:rsidRPr="00ED0047">
        <w:rPr>
          <w:i/>
        </w:rPr>
        <w:t>AEMO</w:t>
      </w:r>
      <w:r>
        <w:t>:</w:t>
      </w:r>
    </w:p>
    <w:p w14:paraId="08B0A973" w14:textId="30299D12" w:rsidR="00B4523E" w:rsidRDefault="00B4523E" w:rsidP="00B4523E">
      <w:pPr>
        <w:pStyle w:val="ParaNum2"/>
      </w:pPr>
      <w:r>
        <w:t xml:space="preserve">provides a notice to affected </w:t>
      </w:r>
      <w:r w:rsidR="00DF0D76">
        <w:rPr>
          <w:i/>
        </w:rPr>
        <w:t>Participant</w:t>
      </w:r>
      <w:r w:rsidRPr="003C6252">
        <w:rPr>
          <w:i/>
        </w:rPr>
        <w:t>s</w:t>
      </w:r>
      <w:r>
        <w:t xml:space="preserve"> under paragraph </w:t>
      </w:r>
      <w:r w:rsidR="00624BFE">
        <w:fldChar w:fldCharType="begin"/>
      </w:r>
      <w:r w:rsidR="00624BFE">
        <w:instrText xml:space="preserve"> REF _Ref408226050 \r \h </w:instrText>
      </w:r>
      <w:r w:rsidR="00624BFE">
        <w:fldChar w:fldCharType="separate"/>
      </w:r>
      <w:r w:rsidR="00B803D6">
        <w:t>(f)(i)</w:t>
      </w:r>
      <w:r w:rsidR="00624BFE">
        <w:fldChar w:fldCharType="end"/>
      </w:r>
      <w:r>
        <w:t>; and</w:t>
      </w:r>
    </w:p>
    <w:p w14:paraId="7C6159CB" w14:textId="03D8F96C" w:rsidR="00B4523E" w:rsidRDefault="00B4523E" w:rsidP="00B4523E">
      <w:pPr>
        <w:pStyle w:val="ParaNum2"/>
      </w:pPr>
      <w:r>
        <w:t xml:space="preserve">considers that delaying the provision of notices and publication of information under </w:t>
      </w:r>
      <w:r w:rsidR="006F4804">
        <w:fldChar w:fldCharType="begin"/>
      </w:r>
      <w:r w:rsidR="006F4804">
        <w:instrText xml:space="preserve"> REF _Ref408160214 \r \h </w:instrText>
      </w:r>
      <w:r w:rsidR="006F4804">
        <w:fldChar w:fldCharType="separate"/>
      </w:r>
      <w:r w:rsidR="00B803D6">
        <w:t>Chapter 3</w:t>
      </w:r>
      <w:r w:rsidR="006F4804">
        <w:fldChar w:fldCharType="end"/>
      </w:r>
      <w:r w:rsidR="006F4804">
        <w:t xml:space="preserve"> or </w:t>
      </w:r>
      <w:r w:rsidR="006F4804">
        <w:fldChar w:fldCharType="begin"/>
      </w:r>
      <w:r w:rsidR="006F4804">
        <w:instrText xml:space="preserve"> REF _Ref403734789 \r \h </w:instrText>
      </w:r>
      <w:r w:rsidR="006F4804">
        <w:fldChar w:fldCharType="separate"/>
      </w:r>
      <w:r w:rsidR="00B803D6">
        <w:t>Chapter 8</w:t>
      </w:r>
      <w:r w:rsidR="006F4804">
        <w:fldChar w:fldCharType="end"/>
      </w:r>
      <w:r w:rsidR="006F4804">
        <w:t xml:space="preserve"> </w:t>
      </w:r>
      <w:r>
        <w:t xml:space="preserve">is reasonably required for the fair, orderly and proper operation of these Procedures, </w:t>
      </w:r>
    </w:p>
    <w:p w14:paraId="3DBEC9B7" w14:textId="37B3B1B3" w:rsidR="00B4523E" w:rsidRDefault="00B4523E" w:rsidP="00B4523E">
      <w:pPr>
        <w:pStyle w:val="ParaFlw1"/>
      </w:pPr>
      <w:r>
        <w:t xml:space="preserve">then </w:t>
      </w:r>
      <w:r w:rsidRPr="00ED0047">
        <w:rPr>
          <w:i/>
        </w:rPr>
        <w:t>AEMO</w:t>
      </w:r>
      <w:r>
        <w:t xml:space="preserve"> will not be required to comply with</w:t>
      </w:r>
      <w:r w:rsidR="000D31CC">
        <w:t xml:space="preserve"> the relevant</w:t>
      </w:r>
      <w:r>
        <w:t xml:space="preserve"> timing requirements for provision of notices and publication of information to the extent that such non-compliance results from the need to correct a manifest data error under this </w:t>
      </w:r>
      <w:r w:rsidR="006F4804">
        <w:fldChar w:fldCharType="begin"/>
      </w:r>
      <w:r w:rsidR="006F4804">
        <w:instrText xml:space="preserve"> REF _Ref408165053 \r \h </w:instrText>
      </w:r>
      <w:r w:rsidR="006F4804">
        <w:fldChar w:fldCharType="separate"/>
      </w:r>
      <w:r w:rsidR="00B803D6">
        <w:t>Chapter 12</w:t>
      </w:r>
      <w:r w:rsidR="006F4804">
        <w:fldChar w:fldCharType="end"/>
      </w:r>
      <w:r>
        <w:t>.</w:t>
      </w:r>
    </w:p>
    <w:p w14:paraId="5B4D4CD1" w14:textId="4EF141B1" w:rsidR="00B4523E" w:rsidRDefault="00B4523E" w:rsidP="00B4523E">
      <w:pPr>
        <w:pStyle w:val="ParaNum1"/>
      </w:pPr>
      <w:r>
        <w:t xml:space="preserve">A </w:t>
      </w:r>
      <w:r w:rsidR="00DF0D76">
        <w:rPr>
          <w:i/>
        </w:rPr>
        <w:t>Participant</w:t>
      </w:r>
      <w:r>
        <w:t xml:space="preserve"> must comply with any reasonable direction under paragraph</w:t>
      </w:r>
      <w:r w:rsidR="00624BFE">
        <w:t xml:space="preserve"> </w:t>
      </w:r>
      <w:r w:rsidR="00624BFE">
        <w:fldChar w:fldCharType="begin"/>
      </w:r>
      <w:r w:rsidR="00624BFE">
        <w:instrText xml:space="preserve"> REF _Ref408173085 \r \h </w:instrText>
      </w:r>
      <w:r w:rsidR="00624BFE">
        <w:fldChar w:fldCharType="separate"/>
      </w:r>
      <w:r w:rsidR="00B803D6">
        <w:t>(f)(ii)</w:t>
      </w:r>
      <w:r w:rsidR="00624BFE">
        <w:fldChar w:fldCharType="end"/>
      </w:r>
      <w:r>
        <w:t xml:space="preserve">. </w:t>
      </w:r>
    </w:p>
    <w:p w14:paraId="3F88D7E0" w14:textId="20DC06A6" w:rsidR="00B4523E" w:rsidRDefault="00B4523E" w:rsidP="00B4523E">
      <w:pPr>
        <w:pStyle w:val="ParaNum1"/>
      </w:pPr>
      <w:r>
        <w:t xml:space="preserve">Nothing in this </w:t>
      </w:r>
      <w:r w:rsidR="006F4804">
        <w:fldChar w:fldCharType="begin"/>
      </w:r>
      <w:r w:rsidR="006F4804">
        <w:instrText xml:space="preserve"> REF _Ref408165053 \r \h </w:instrText>
      </w:r>
      <w:r w:rsidR="006F4804">
        <w:fldChar w:fldCharType="separate"/>
      </w:r>
      <w:r w:rsidR="00B803D6">
        <w:t>Chapter 12</w:t>
      </w:r>
      <w:r w:rsidR="006F4804">
        <w:fldChar w:fldCharType="end"/>
      </w:r>
      <w:r>
        <w:t xml:space="preserve"> relieves a </w:t>
      </w:r>
      <w:r w:rsidR="00DF0D76">
        <w:rPr>
          <w:i/>
        </w:rPr>
        <w:t>Participant</w:t>
      </w:r>
      <w:r>
        <w:t xml:space="preserve"> from its obligations under </w:t>
      </w:r>
      <w:r w:rsidR="006F4804">
        <w:fldChar w:fldCharType="begin"/>
      </w:r>
      <w:r w:rsidR="006F4804">
        <w:instrText xml:space="preserve"> REF _Ref408160214 \r \h </w:instrText>
      </w:r>
      <w:r w:rsidR="006F4804">
        <w:fldChar w:fldCharType="separate"/>
      </w:r>
      <w:r w:rsidR="00B803D6">
        <w:t>Chapter 3</w:t>
      </w:r>
      <w:r w:rsidR="006F4804">
        <w:fldChar w:fldCharType="end"/>
      </w:r>
      <w:r w:rsidR="006F4804">
        <w:t xml:space="preserve"> or </w:t>
      </w:r>
      <w:r w:rsidR="006F4804">
        <w:fldChar w:fldCharType="begin"/>
      </w:r>
      <w:r w:rsidR="006F4804">
        <w:instrText xml:space="preserve"> REF _Ref403734789 \r \h </w:instrText>
      </w:r>
      <w:r w:rsidR="006F4804">
        <w:fldChar w:fldCharType="separate"/>
      </w:r>
      <w:r w:rsidR="00B803D6">
        <w:t>Chapter 8</w:t>
      </w:r>
      <w:r w:rsidR="006F4804">
        <w:fldChar w:fldCharType="end"/>
      </w:r>
      <w:r>
        <w:t>.</w:t>
      </w:r>
    </w:p>
    <w:p w14:paraId="7FCE8011" w14:textId="77777777" w:rsidR="00B4523E" w:rsidRDefault="00B4523E" w:rsidP="00B4523E">
      <w:r>
        <w:br w:type="page"/>
      </w:r>
    </w:p>
    <w:p w14:paraId="30140842" w14:textId="22A1D13B" w:rsidR="00B4523E" w:rsidRDefault="00B4523E" w:rsidP="00B4523E">
      <w:pPr>
        <w:pStyle w:val="Heading1"/>
        <w:numPr>
          <w:ilvl w:val="0"/>
          <w:numId w:val="0"/>
        </w:numPr>
      </w:pPr>
      <w:bookmarkStart w:id="582" w:name="_Toc404085181"/>
      <w:bookmarkStart w:id="583" w:name="_Toc17407240"/>
      <w:bookmarkStart w:id="584" w:name="_Hlk11949639"/>
      <w:r>
        <w:t>CHAPTER 12A.</w:t>
      </w:r>
      <w:r>
        <w:tab/>
        <w:t>TRANSITIONAL PROVISIONS</w:t>
      </w:r>
      <w:bookmarkEnd w:id="582"/>
      <w:bookmarkEnd w:id="583"/>
    </w:p>
    <w:p w14:paraId="0B8D9E07" w14:textId="5CE8CA8F" w:rsidR="00B4523E" w:rsidRDefault="00B4523E" w:rsidP="00B4523E">
      <w:pPr>
        <w:pStyle w:val="Heading2"/>
        <w:numPr>
          <w:ilvl w:val="0"/>
          <w:numId w:val="0"/>
        </w:numPr>
      </w:pPr>
      <w:bookmarkStart w:id="585" w:name="_Toc404085182"/>
      <w:bookmarkStart w:id="586" w:name="_Toc17407241"/>
      <w:r>
        <w:t>12A.1</w:t>
      </w:r>
      <w:r>
        <w:tab/>
      </w:r>
      <w:r w:rsidR="002B3039">
        <w:t>Application</w:t>
      </w:r>
      <w:r w:rsidR="00812016">
        <w:t xml:space="preserve"> of this Chapter</w:t>
      </w:r>
      <w:bookmarkEnd w:id="585"/>
      <w:bookmarkEnd w:id="586"/>
    </w:p>
    <w:p w14:paraId="7ACB0657" w14:textId="51446E63" w:rsidR="00B4523E" w:rsidRPr="00DB3AFA" w:rsidRDefault="00B4523E">
      <w:pPr>
        <w:pStyle w:val="Paragraph4"/>
        <w:numPr>
          <w:ilvl w:val="0"/>
          <w:numId w:val="41"/>
        </w:numPr>
        <w:pPrChange w:id="587" w:author="Louise Thomson" w:date="2020-06-16T13:12:00Z">
          <w:pPr>
            <w:pStyle w:val="Paragraph4"/>
            <w:numPr>
              <w:numId w:val="78"/>
            </w:numPr>
            <w:tabs>
              <w:tab w:val="num" w:pos="360"/>
              <w:tab w:val="num" w:pos="720"/>
            </w:tabs>
            <w:ind w:left="720" w:hanging="720"/>
          </w:pPr>
        </w:pPrChange>
      </w:pPr>
      <w:r w:rsidRPr="000B4924">
        <w:rPr>
          <w:i/>
        </w:rPr>
        <w:t>AEMO</w:t>
      </w:r>
      <w:r w:rsidRPr="00DB3AFA">
        <w:t xml:space="preserve"> must, after consultation with affected </w:t>
      </w:r>
      <w:r w:rsidR="00DF0D76">
        <w:rPr>
          <w:i/>
        </w:rPr>
        <w:t>Participant</w:t>
      </w:r>
      <w:r w:rsidRPr="000B4924">
        <w:rPr>
          <w:i/>
        </w:rPr>
        <w:t>s</w:t>
      </w:r>
      <w:r>
        <w:t>,</w:t>
      </w:r>
      <w:r w:rsidRPr="00DB3AFA">
        <w:t xml:space="preserve"> set a </w:t>
      </w:r>
      <w:r>
        <w:t>date (a “</w:t>
      </w:r>
      <w:r w:rsidRPr="00B943F9">
        <w:rPr>
          <w:b/>
        </w:rPr>
        <w:t xml:space="preserve">Transition </w:t>
      </w:r>
      <w:r w:rsidR="00624BFE">
        <w:rPr>
          <w:b/>
        </w:rPr>
        <w:t xml:space="preserve">End </w:t>
      </w:r>
      <w:r w:rsidRPr="00B943F9">
        <w:rPr>
          <w:b/>
        </w:rPr>
        <w:t>Date</w:t>
      </w:r>
      <w:r>
        <w:t xml:space="preserve">”) from which the provisions of clause 12A.1.2 will cease to have </w:t>
      </w:r>
      <w:r w:rsidRPr="00DB3AFA">
        <w:t>effect.</w:t>
      </w:r>
    </w:p>
    <w:p w14:paraId="59BF2B98" w14:textId="7583A8BF" w:rsidR="00B4523E" w:rsidRPr="00DB3AFA" w:rsidRDefault="00B4523E" w:rsidP="00B4523E">
      <w:pPr>
        <w:pStyle w:val="Paragraph4"/>
      </w:pPr>
      <w:r w:rsidRPr="00DB3AFA">
        <w:t xml:space="preserve">The </w:t>
      </w:r>
      <w:r>
        <w:t xml:space="preserve">Transition </w:t>
      </w:r>
      <w:r w:rsidR="00624BFE">
        <w:t>End</w:t>
      </w:r>
      <w:r>
        <w:t xml:space="preserve"> Date</w:t>
      </w:r>
      <w:r w:rsidRPr="00E27A7F">
        <w:rPr>
          <w:i/>
        </w:rPr>
        <w:t xml:space="preserve"> </w:t>
      </w:r>
      <w:r>
        <w:t>must</w:t>
      </w:r>
      <w:r w:rsidRPr="00DB3AFA">
        <w:t xml:space="preserve"> not be later than </w:t>
      </w:r>
      <w:r w:rsidR="00D144DE">
        <w:t xml:space="preserve">31 March </w:t>
      </w:r>
      <w:r w:rsidRPr="00DB3AFA">
        <w:t>2017.</w:t>
      </w:r>
    </w:p>
    <w:p w14:paraId="15F846F4" w14:textId="7648DD57" w:rsidR="00B4523E" w:rsidRDefault="00B4523E" w:rsidP="00B4523E">
      <w:pPr>
        <w:pStyle w:val="Paragraph4"/>
      </w:pPr>
      <w:r w:rsidRPr="00ED0047">
        <w:rPr>
          <w:i/>
        </w:rPr>
        <w:t>AEMO</w:t>
      </w:r>
      <w:r w:rsidRPr="00DB3AFA">
        <w:t xml:space="preserve"> must </w:t>
      </w:r>
      <w:r w:rsidRPr="003C323E">
        <w:rPr>
          <w:i/>
        </w:rPr>
        <w:t>publish</w:t>
      </w:r>
      <w:r w:rsidRPr="00DB3AFA">
        <w:t xml:space="preserve"> the </w:t>
      </w:r>
      <w:r>
        <w:t xml:space="preserve">Transition </w:t>
      </w:r>
      <w:r w:rsidR="00624BFE">
        <w:t>End</w:t>
      </w:r>
      <w:r>
        <w:t xml:space="preserve"> Date</w:t>
      </w:r>
      <w:r w:rsidRPr="00DB3AFA">
        <w:t xml:space="preserve"> no less than three calendar months before </w:t>
      </w:r>
      <w:r w:rsidR="00E43DDD">
        <w:t>that date</w:t>
      </w:r>
      <w:r w:rsidRPr="00DB3AFA">
        <w:t>.</w:t>
      </w:r>
    </w:p>
    <w:bookmarkEnd w:id="584"/>
    <w:p w14:paraId="667B1285" w14:textId="32AEADAB" w:rsidR="002B3039" w:rsidRPr="00DB3AFA" w:rsidRDefault="002B3039" w:rsidP="002B3039">
      <w:pPr>
        <w:pStyle w:val="Paragraph4"/>
      </w:pPr>
      <w:r>
        <w:t>The provisions of clause 12A.2</w:t>
      </w:r>
      <w:r w:rsidR="00270DEA">
        <w:t xml:space="preserve"> and 12A.3</w:t>
      </w:r>
      <w:r>
        <w:t xml:space="preserve"> apply from the effective date of this Chapter 12A until the end of the day before the Transition </w:t>
      </w:r>
      <w:r w:rsidR="00624BFE">
        <w:t>End</w:t>
      </w:r>
      <w:r>
        <w:t xml:space="preserve"> Date. </w:t>
      </w:r>
    </w:p>
    <w:p w14:paraId="5149F46B" w14:textId="2F489654" w:rsidR="00036EC2" w:rsidRDefault="00036EC2" w:rsidP="00036EC2">
      <w:pPr>
        <w:pStyle w:val="Heading2"/>
        <w:numPr>
          <w:ilvl w:val="0"/>
          <w:numId w:val="0"/>
        </w:numPr>
      </w:pPr>
      <w:bookmarkStart w:id="588" w:name="_Toc17407242"/>
      <w:r>
        <w:t>12A.2</w:t>
      </w:r>
      <w:r>
        <w:tab/>
        <w:t xml:space="preserve">Transitional </w:t>
      </w:r>
      <w:r w:rsidR="00AC1D9E">
        <w:t>Timeframes</w:t>
      </w:r>
      <w:r>
        <w:t xml:space="preserve"> for </w:t>
      </w:r>
      <w:r w:rsidR="002B3039">
        <w:t>Meter Reading</w:t>
      </w:r>
      <w:r w:rsidR="00AC1D9E">
        <w:t>s and Energy Data</w:t>
      </w:r>
      <w:bookmarkEnd w:id="588"/>
    </w:p>
    <w:p w14:paraId="1CE877FD" w14:textId="7969602F" w:rsidR="002B3039" w:rsidRDefault="00E64FB2">
      <w:pPr>
        <w:pStyle w:val="Paragraph4"/>
        <w:numPr>
          <w:ilvl w:val="0"/>
          <w:numId w:val="44"/>
        </w:numPr>
        <w:pPrChange w:id="589" w:author="Louise Thomson" w:date="2020-06-16T13:12:00Z">
          <w:pPr>
            <w:pStyle w:val="Paragraph4"/>
            <w:numPr>
              <w:numId w:val="79"/>
            </w:numPr>
            <w:tabs>
              <w:tab w:val="num" w:pos="360"/>
              <w:tab w:val="num" w:pos="720"/>
            </w:tabs>
            <w:ind w:left="720" w:hanging="720"/>
          </w:pPr>
        </w:pPrChange>
      </w:pPr>
      <w:r>
        <w:t xml:space="preserve">In </w:t>
      </w:r>
      <w:r w:rsidR="00AC1D9E">
        <w:t xml:space="preserve">each of </w:t>
      </w:r>
      <w:r>
        <w:t>clause</w:t>
      </w:r>
      <w:r w:rsidR="00AC1D9E">
        <w:t>s</w:t>
      </w:r>
      <w:r>
        <w:t xml:space="preserve"> </w:t>
      </w:r>
      <w:r>
        <w:fldChar w:fldCharType="begin"/>
      </w:r>
      <w:r>
        <w:instrText xml:space="preserve"> REF _Ref408174083 \r \h </w:instrText>
      </w:r>
      <w:r>
        <w:fldChar w:fldCharType="separate"/>
      </w:r>
      <w:r w:rsidR="00B803D6">
        <w:t>3.5.1(b)</w:t>
      </w:r>
      <w:r>
        <w:fldChar w:fldCharType="end"/>
      </w:r>
      <w:r w:rsidR="00AC1D9E">
        <w:t xml:space="preserve">, </w:t>
      </w:r>
      <w:r w:rsidR="00AC1D9E">
        <w:fldChar w:fldCharType="begin"/>
      </w:r>
      <w:r w:rsidR="00AC1D9E">
        <w:instrText xml:space="preserve"> REF _Ref408176056 \r \h </w:instrText>
      </w:r>
      <w:r w:rsidR="00AC1D9E">
        <w:fldChar w:fldCharType="separate"/>
      </w:r>
      <w:r w:rsidR="00B803D6">
        <w:t>3.6.5(a)(vi)(A)</w:t>
      </w:r>
      <w:r w:rsidR="00AC1D9E">
        <w:fldChar w:fldCharType="end"/>
      </w:r>
      <w:r w:rsidR="00AC1D9E">
        <w:t xml:space="preserve"> and (B), and </w:t>
      </w:r>
      <w:r w:rsidR="00AC1D9E">
        <w:fldChar w:fldCharType="begin"/>
      </w:r>
      <w:r w:rsidR="00AC1D9E">
        <w:instrText xml:space="preserve"> REF _Ref408176158 \r \h </w:instrText>
      </w:r>
      <w:r w:rsidR="00AC1D9E">
        <w:fldChar w:fldCharType="separate"/>
      </w:r>
      <w:r w:rsidR="00B803D6">
        <w:t>3.6.6(d)(i)</w:t>
      </w:r>
      <w:r w:rsidR="00AC1D9E">
        <w:fldChar w:fldCharType="end"/>
      </w:r>
      <w:r w:rsidR="00AC1D9E">
        <w:t xml:space="preserve"> and (ii)</w:t>
      </w:r>
      <w:r w:rsidR="002B3039">
        <w:t>:</w:t>
      </w:r>
    </w:p>
    <w:p w14:paraId="6E2DFA13" w14:textId="77777777" w:rsidR="002B3039" w:rsidRDefault="00E64FB2" w:rsidP="00B943F9">
      <w:pPr>
        <w:pStyle w:val="ParaNum2"/>
        <w:tabs>
          <w:tab w:val="clear" w:pos="1843"/>
          <w:tab w:val="num" w:pos="1985"/>
        </w:tabs>
        <w:ind w:left="1985"/>
      </w:pPr>
      <w:r>
        <w:t>t</w:t>
      </w:r>
      <w:r w:rsidR="00C671DF">
        <w:t xml:space="preserve">he words “5.00 pm on the next </w:t>
      </w:r>
      <w:r w:rsidR="00C671DF">
        <w:rPr>
          <w:i/>
        </w:rPr>
        <w:t>business day</w:t>
      </w:r>
      <w:r w:rsidR="002B3039">
        <w:t>” are taken to be replaced by “5.00 pm on the 3</w:t>
      </w:r>
      <w:r w:rsidR="002B3039" w:rsidRPr="001F44A9">
        <w:rPr>
          <w:vertAlign w:val="superscript"/>
        </w:rPr>
        <w:t>rd</w:t>
      </w:r>
      <w:r w:rsidR="002B3039">
        <w:t xml:space="preserve"> </w:t>
      </w:r>
      <w:r w:rsidR="002B3039">
        <w:rPr>
          <w:i/>
        </w:rPr>
        <w:t>business day</w:t>
      </w:r>
      <w:r w:rsidR="002B3039">
        <w:t>”; and</w:t>
      </w:r>
    </w:p>
    <w:p w14:paraId="40754201" w14:textId="589C12CB" w:rsidR="002B3039" w:rsidRDefault="002B3039" w:rsidP="00B943F9">
      <w:pPr>
        <w:pStyle w:val="ParaNum2"/>
        <w:tabs>
          <w:tab w:val="clear" w:pos="1843"/>
          <w:tab w:val="num" w:pos="1985"/>
        </w:tabs>
        <w:ind w:left="1985"/>
      </w:pPr>
      <w:r>
        <w:t>the words “5.00 pm on the 4</w:t>
      </w:r>
      <w:r w:rsidRPr="001F44A9">
        <w:rPr>
          <w:vertAlign w:val="superscript"/>
        </w:rPr>
        <w:t>th</w:t>
      </w:r>
      <w:r>
        <w:t xml:space="preserve"> </w:t>
      </w:r>
      <w:r>
        <w:rPr>
          <w:i/>
        </w:rPr>
        <w:t>business day</w:t>
      </w:r>
      <w:r>
        <w:t>”</w:t>
      </w:r>
      <w:r>
        <w:rPr>
          <w:i/>
        </w:rPr>
        <w:t xml:space="preserve"> </w:t>
      </w:r>
      <w:r>
        <w:t>are taken to be replaced by “5.00 pm on the 5</w:t>
      </w:r>
      <w:r w:rsidRPr="001F44A9">
        <w:rPr>
          <w:vertAlign w:val="superscript"/>
        </w:rPr>
        <w:t>th</w:t>
      </w:r>
      <w:r>
        <w:t xml:space="preserve"> </w:t>
      </w:r>
      <w:r>
        <w:rPr>
          <w:i/>
        </w:rPr>
        <w:t>business day</w:t>
      </w:r>
      <w:r>
        <w:t>”</w:t>
      </w:r>
    </w:p>
    <w:p w14:paraId="53064812" w14:textId="4D67E71F" w:rsidR="002B3039" w:rsidRDefault="00FB4A2B">
      <w:pPr>
        <w:pStyle w:val="Paragraph4"/>
        <w:numPr>
          <w:ilvl w:val="0"/>
          <w:numId w:val="44"/>
        </w:numPr>
        <w:pPrChange w:id="590" w:author="Louise Thomson" w:date="2020-06-16T13:12:00Z">
          <w:pPr>
            <w:pStyle w:val="Paragraph4"/>
            <w:numPr>
              <w:numId w:val="79"/>
            </w:numPr>
            <w:tabs>
              <w:tab w:val="num" w:pos="360"/>
              <w:tab w:val="num" w:pos="720"/>
            </w:tabs>
            <w:ind w:left="720" w:hanging="720"/>
          </w:pPr>
        </w:pPrChange>
      </w:pPr>
      <w:r>
        <w:t xml:space="preserve">In </w:t>
      </w:r>
      <w:r w:rsidR="002B3039">
        <w:t xml:space="preserve">each of </w:t>
      </w:r>
      <w:r>
        <w:t>clause</w:t>
      </w:r>
      <w:r w:rsidR="00AC1D9E">
        <w:t>s</w:t>
      </w:r>
      <w:r>
        <w:t xml:space="preserve"> </w:t>
      </w:r>
      <w:r>
        <w:fldChar w:fldCharType="begin"/>
      </w:r>
      <w:r>
        <w:instrText xml:space="preserve"> REF _Ref408174890 \r \h </w:instrText>
      </w:r>
      <w:r>
        <w:fldChar w:fldCharType="separate"/>
      </w:r>
      <w:r w:rsidR="00B803D6">
        <w:t>3.5.1(c)</w:t>
      </w:r>
      <w:r>
        <w:fldChar w:fldCharType="end"/>
      </w:r>
      <w:r w:rsidR="002B3039">
        <w:t>, (d) and (e)</w:t>
      </w:r>
      <w:r w:rsidR="00AC1D9E">
        <w:t xml:space="preserve">, </w:t>
      </w:r>
      <w:r w:rsidR="00FF6A8A">
        <w:fldChar w:fldCharType="begin"/>
      </w:r>
      <w:r w:rsidR="00FF6A8A">
        <w:instrText xml:space="preserve"> REF _Ref408176223 \r \h </w:instrText>
      </w:r>
      <w:r w:rsidR="00FF6A8A">
        <w:fldChar w:fldCharType="separate"/>
      </w:r>
      <w:r w:rsidR="00B803D6">
        <w:t>3.6.5(a)(vi)(C)</w:t>
      </w:r>
      <w:r w:rsidR="00FF6A8A">
        <w:fldChar w:fldCharType="end"/>
      </w:r>
      <w:r w:rsidR="00FF6A8A">
        <w:t xml:space="preserve"> and (D), and </w:t>
      </w:r>
      <w:r w:rsidR="00FF6A8A">
        <w:fldChar w:fldCharType="begin"/>
      </w:r>
      <w:r w:rsidR="00FF6A8A">
        <w:instrText xml:space="preserve"> REF _Ref408176265 \r \h </w:instrText>
      </w:r>
      <w:r w:rsidR="00FF6A8A">
        <w:fldChar w:fldCharType="separate"/>
      </w:r>
      <w:r w:rsidR="00B803D6">
        <w:t>3.6.6(d)(iii)</w:t>
      </w:r>
      <w:r w:rsidR="00FF6A8A">
        <w:fldChar w:fldCharType="end"/>
      </w:r>
      <w:r w:rsidR="002B3039">
        <w:t>:</w:t>
      </w:r>
      <w:r>
        <w:t xml:space="preserve"> </w:t>
      </w:r>
    </w:p>
    <w:p w14:paraId="72800645" w14:textId="77777777" w:rsidR="00AC1D9E" w:rsidRDefault="00AC1D9E" w:rsidP="00AC1D9E">
      <w:pPr>
        <w:pStyle w:val="Paragraph4"/>
        <w:ind w:left="1985" w:hanging="573"/>
      </w:pPr>
      <w:r>
        <w:t>(i)</w:t>
      </w:r>
      <w:r>
        <w:tab/>
      </w:r>
      <w:r w:rsidR="00FB4A2B">
        <w:t xml:space="preserve">the words: “5.00 pm on the </w:t>
      </w:r>
      <w:r w:rsidR="002B3039">
        <w:t>2</w:t>
      </w:r>
      <w:r w:rsidR="002B3039" w:rsidRPr="00B943F9">
        <w:rPr>
          <w:vertAlign w:val="superscript"/>
        </w:rPr>
        <w:t>nd</w:t>
      </w:r>
      <w:r w:rsidR="002B3039">
        <w:t xml:space="preserve"> </w:t>
      </w:r>
      <w:r w:rsidR="00FB4A2B">
        <w:rPr>
          <w:i/>
        </w:rPr>
        <w:t>business day</w:t>
      </w:r>
      <w:r>
        <w:t>” are taken to be replaced by “5.00 pm on the 4</w:t>
      </w:r>
      <w:r w:rsidRPr="001F44A9">
        <w:rPr>
          <w:vertAlign w:val="superscript"/>
        </w:rPr>
        <w:t>th</w:t>
      </w:r>
      <w:r>
        <w:t xml:space="preserve">  </w:t>
      </w:r>
      <w:r>
        <w:rPr>
          <w:i/>
        </w:rPr>
        <w:t>business day</w:t>
      </w:r>
      <w:r>
        <w:t>”; and</w:t>
      </w:r>
    </w:p>
    <w:p w14:paraId="57758B28" w14:textId="31454658" w:rsidR="00FB4A2B" w:rsidRPr="00DB3AFA" w:rsidRDefault="00AC1D9E" w:rsidP="00AC1D9E">
      <w:pPr>
        <w:pStyle w:val="Paragraph4"/>
        <w:ind w:left="1985" w:hanging="573"/>
      </w:pPr>
      <w:r>
        <w:t>(ii)</w:t>
      </w:r>
      <w:r>
        <w:tab/>
        <w:t>the words: “</w:t>
      </w:r>
      <w:r w:rsidR="00FB4A2B">
        <w:t xml:space="preserve">5.00 pm on the </w:t>
      </w:r>
      <w:r w:rsidR="002B3039">
        <w:t>5</w:t>
      </w:r>
      <w:r w:rsidR="00FB4A2B" w:rsidRPr="001F44A9">
        <w:rPr>
          <w:vertAlign w:val="superscript"/>
        </w:rPr>
        <w:t>th</w:t>
      </w:r>
      <w:r w:rsidR="00FB4A2B">
        <w:t xml:space="preserve"> </w:t>
      </w:r>
      <w:r w:rsidR="00FB4A2B">
        <w:rPr>
          <w:i/>
        </w:rPr>
        <w:t>business day</w:t>
      </w:r>
      <w:r>
        <w:t>”</w:t>
      </w:r>
      <w:r w:rsidR="00FB4A2B">
        <w:t xml:space="preserve"> are taken to be replaced by </w:t>
      </w:r>
      <w:r>
        <w:t>“</w:t>
      </w:r>
      <w:r w:rsidR="00FB4A2B">
        <w:t xml:space="preserve">5.00 pm on the </w:t>
      </w:r>
      <w:r w:rsidR="002B3039">
        <w:t>7</w:t>
      </w:r>
      <w:r w:rsidR="00FB4A2B" w:rsidRPr="001F44A9">
        <w:rPr>
          <w:vertAlign w:val="superscript"/>
        </w:rPr>
        <w:t>th</w:t>
      </w:r>
      <w:r w:rsidR="00FB4A2B">
        <w:t xml:space="preserve"> </w:t>
      </w:r>
      <w:r w:rsidR="00FB4A2B">
        <w:rPr>
          <w:i/>
        </w:rPr>
        <w:t>business day</w:t>
      </w:r>
      <w:r w:rsidR="00FB4A2B">
        <w:t>”</w:t>
      </w:r>
      <w:r w:rsidR="00FB4A2B" w:rsidRPr="00DB3AFA">
        <w:t>.</w:t>
      </w:r>
    </w:p>
    <w:p w14:paraId="3E06C9A4" w14:textId="036F09AE" w:rsidR="00D146E6" w:rsidRDefault="00D146E6" w:rsidP="00D146E6">
      <w:pPr>
        <w:pStyle w:val="Heading2"/>
        <w:numPr>
          <w:ilvl w:val="0"/>
          <w:numId w:val="0"/>
        </w:numPr>
      </w:pPr>
      <w:bookmarkStart w:id="591" w:name="_Toc17407243"/>
      <w:r>
        <w:t>12A.</w:t>
      </w:r>
      <w:r w:rsidR="003D7962">
        <w:t>3</w:t>
      </w:r>
      <w:r>
        <w:tab/>
        <w:t>Transitional Provision for Complete Customer Listings</w:t>
      </w:r>
      <w:bookmarkEnd w:id="591"/>
    </w:p>
    <w:p w14:paraId="136561E1" w14:textId="5D0968C4" w:rsidR="00C671DF" w:rsidRPr="00C671DF" w:rsidRDefault="00547548" w:rsidP="0038541B">
      <w:pPr>
        <w:pStyle w:val="Paragraph4"/>
        <w:ind w:left="692"/>
      </w:pPr>
      <w:r>
        <w:t xml:space="preserve">A </w:t>
      </w:r>
      <w:r>
        <w:rPr>
          <w:i/>
        </w:rPr>
        <w:t xml:space="preserve">Retailer </w:t>
      </w:r>
      <w:r>
        <w:t xml:space="preserve">must comply with its obligation to provide a </w:t>
      </w:r>
      <w:r>
        <w:rPr>
          <w:i/>
        </w:rPr>
        <w:t>complete customer listing</w:t>
      </w:r>
      <w:r>
        <w:t xml:space="preserve"> under clause </w:t>
      </w:r>
      <w:r>
        <w:fldChar w:fldCharType="begin"/>
      </w:r>
      <w:r>
        <w:instrText xml:space="preserve"> REF _Ref403644779 \r \h </w:instrText>
      </w:r>
      <w:r>
        <w:fldChar w:fldCharType="separate"/>
      </w:r>
      <w:r w:rsidR="00B803D6">
        <w:t>7.1</w:t>
      </w:r>
      <w:r>
        <w:fldChar w:fldCharType="end"/>
      </w:r>
      <w:r>
        <w:t xml:space="preserve"> as far as is reasonably practicable based on the information available to the </w:t>
      </w:r>
      <w:r>
        <w:rPr>
          <w:i/>
        </w:rPr>
        <w:t xml:space="preserve">Retailer </w:t>
      </w:r>
      <w:r>
        <w:t>at the relevant time</w:t>
      </w:r>
      <w:r w:rsidR="00D146E6">
        <w:t xml:space="preserve">. </w:t>
      </w:r>
    </w:p>
    <w:p w14:paraId="64120EA0" w14:textId="42CE7715" w:rsidR="00C671DF" w:rsidRDefault="00F7751A" w:rsidP="00D10BAF">
      <w:pPr>
        <w:pStyle w:val="Heading2"/>
        <w:numPr>
          <w:ilvl w:val="0"/>
          <w:numId w:val="0"/>
        </w:numPr>
      </w:pPr>
      <w:bookmarkStart w:id="592" w:name="_Toc17407244"/>
      <w:r>
        <w:t>12A.4 Controlled Production Start Plan</w:t>
      </w:r>
      <w:bookmarkEnd w:id="592"/>
    </w:p>
    <w:p w14:paraId="2634F7DF" w14:textId="7BAD5B1C" w:rsidR="00F7751A" w:rsidRDefault="00F7751A">
      <w:pPr>
        <w:pStyle w:val="Paragraph4"/>
        <w:numPr>
          <w:ilvl w:val="0"/>
          <w:numId w:val="67"/>
        </w:numPr>
        <w:pPrChange w:id="593" w:author="Louise Thomson" w:date="2020-06-16T13:12:00Z">
          <w:pPr>
            <w:pStyle w:val="Paragraph4"/>
            <w:numPr>
              <w:numId w:val="80"/>
            </w:numPr>
            <w:tabs>
              <w:tab w:val="num" w:pos="360"/>
              <w:tab w:val="num" w:pos="720"/>
            </w:tabs>
            <w:ind w:left="720" w:hanging="720"/>
          </w:pPr>
        </w:pPrChange>
      </w:pPr>
      <w:r w:rsidRPr="00F7751A">
        <w:rPr>
          <w:i/>
          <w:iCs/>
        </w:rPr>
        <w:t>AEMO</w:t>
      </w:r>
      <w:r>
        <w:t xml:space="preserve"> may establish, and may amend, a Controlled Production Start Plan (</w:t>
      </w:r>
      <w:r w:rsidRPr="00D10BAF">
        <w:rPr>
          <w:b/>
        </w:rPr>
        <w:t>CPS Plan</w:t>
      </w:r>
      <w:r>
        <w:t xml:space="preserve">) that limits the number of transactions that a </w:t>
      </w:r>
      <w:r w:rsidRPr="00F7751A">
        <w:rPr>
          <w:i/>
          <w:iCs/>
        </w:rPr>
        <w:t xml:space="preserve">Retailer </w:t>
      </w:r>
      <w:r>
        <w:t xml:space="preserve">or </w:t>
      </w:r>
      <w:r w:rsidRPr="00F7751A">
        <w:rPr>
          <w:i/>
          <w:iCs/>
        </w:rPr>
        <w:t xml:space="preserve">Network Operator </w:t>
      </w:r>
      <w:r>
        <w:t>may submit within a specified period of time (such as a day).</w:t>
      </w:r>
    </w:p>
    <w:p w14:paraId="5915EDA4" w14:textId="77777777" w:rsidR="00F7751A" w:rsidRDefault="00F7751A" w:rsidP="00D10BAF">
      <w:pPr>
        <w:pStyle w:val="Paragraph4"/>
      </w:pPr>
      <w:r>
        <w:t xml:space="preserve">The CPS Plan may specify overall limits, or limits on particular types of transactions under the </w:t>
      </w:r>
      <w:r>
        <w:rPr>
          <w:i/>
          <w:iCs/>
        </w:rPr>
        <w:t>Gas Interface Protocol</w:t>
      </w:r>
      <w:r>
        <w:t>.</w:t>
      </w:r>
    </w:p>
    <w:p w14:paraId="394A9F4B" w14:textId="448D4B6A" w:rsidR="00F7751A" w:rsidRDefault="00F7751A" w:rsidP="00D10BAF">
      <w:pPr>
        <w:pStyle w:val="Paragraph4"/>
      </w:pPr>
      <w:r>
        <w:t xml:space="preserve">The limits in the CPS Plan must only apply to the extent and for such time as </w:t>
      </w:r>
      <w:r>
        <w:rPr>
          <w:i/>
          <w:iCs/>
        </w:rPr>
        <w:t>AEMO</w:t>
      </w:r>
      <w:r>
        <w:t xml:space="preserve"> considers is reasonably necessary to mitigate the risk of significant disruption to the processing of a backlog of transactions after the effective date of this Chapter 12A.</w:t>
      </w:r>
    </w:p>
    <w:p w14:paraId="7ECDDD9A" w14:textId="77777777" w:rsidR="00F7751A" w:rsidRDefault="00F7751A" w:rsidP="00D10BAF">
      <w:pPr>
        <w:pStyle w:val="Paragraph4"/>
        <w:rPr>
          <w:rFonts w:ascii="Calibri" w:hAnsi="Calibri"/>
          <w:color w:val="1F497D"/>
        </w:rPr>
      </w:pPr>
      <w:r>
        <w:rPr>
          <w:i/>
          <w:iCs/>
        </w:rPr>
        <w:t>AEMO</w:t>
      </w:r>
      <w:r>
        <w:t xml:space="preserve"> must consult with </w:t>
      </w:r>
      <w:r>
        <w:rPr>
          <w:i/>
          <w:iCs/>
        </w:rPr>
        <w:t xml:space="preserve">Retailers </w:t>
      </w:r>
      <w:r>
        <w:t xml:space="preserve">and </w:t>
      </w:r>
      <w:r>
        <w:rPr>
          <w:i/>
          <w:iCs/>
        </w:rPr>
        <w:t>Network Operators</w:t>
      </w:r>
      <w:r>
        <w:t xml:space="preserve"> before establishing or amending the CPS Plan</w:t>
      </w:r>
      <w:r>
        <w:rPr>
          <w:i/>
          <w:iCs/>
        </w:rPr>
        <w:t>.</w:t>
      </w:r>
    </w:p>
    <w:p w14:paraId="3ABB6996" w14:textId="77777777" w:rsidR="00F7751A" w:rsidRDefault="00F7751A" w:rsidP="00D10BAF">
      <w:pPr>
        <w:pStyle w:val="Paragraph4"/>
        <w:rPr>
          <w:color w:val="1F497D"/>
        </w:rPr>
      </w:pPr>
      <w:r>
        <w:rPr>
          <w:i/>
          <w:iCs/>
        </w:rPr>
        <w:t xml:space="preserve">AEMO, Retailers </w:t>
      </w:r>
      <w:r>
        <w:t xml:space="preserve">and </w:t>
      </w:r>
      <w:r>
        <w:rPr>
          <w:i/>
          <w:iCs/>
        </w:rPr>
        <w:t>Network Operators</w:t>
      </w:r>
      <w:r>
        <w:t xml:space="preserve"> must comply with the CPS Plan.</w:t>
      </w:r>
    </w:p>
    <w:p w14:paraId="72A45567" w14:textId="45DC6E96" w:rsidR="005D1D01" w:rsidRDefault="005D1D01" w:rsidP="005D1D01">
      <w:pPr>
        <w:pStyle w:val="Heading1"/>
        <w:numPr>
          <w:ilvl w:val="0"/>
          <w:numId w:val="0"/>
        </w:numPr>
      </w:pPr>
      <w:bookmarkStart w:id="594" w:name="_Toc17407245"/>
      <w:r>
        <w:t>CHAPTER 12</w:t>
      </w:r>
      <w:r w:rsidR="000A463C">
        <w:t>B</w:t>
      </w:r>
      <w:r>
        <w:t>.</w:t>
      </w:r>
      <w:r>
        <w:tab/>
        <w:t>TRANSITIONAL PROVISIONS</w:t>
      </w:r>
      <w:bookmarkEnd w:id="594"/>
    </w:p>
    <w:p w14:paraId="256D5245" w14:textId="04C7E422" w:rsidR="005D1D01" w:rsidRDefault="005D1D01" w:rsidP="005D1D01">
      <w:pPr>
        <w:pStyle w:val="Heading2"/>
        <w:numPr>
          <w:ilvl w:val="0"/>
          <w:numId w:val="0"/>
        </w:numPr>
      </w:pPr>
      <w:bookmarkStart w:id="595" w:name="_Toc17407246"/>
      <w:r>
        <w:t>12</w:t>
      </w:r>
      <w:r w:rsidR="000A463C">
        <w:t>B</w:t>
      </w:r>
      <w:r>
        <w:t>.1</w:t>
      </w:r>
      <w:r>
        <w:tab/>
      </w:r>
      <w:r w:rsidR="000A463C">
        <w:t>Gas Day Harmonisation</w:t>
      </w:r>
      <w:bookmarkEnd w:id="595"/>
    </w:p>
    <w:p w14:paraId="280D1AB0" w14:textId="77777777" w:rsidR="000A463C" w:rsidRDefault="000A463C">
      <w:pPr>
        <w:pStyle w:val="Paragraph4"/>
        <w:numPr>
          <w:ilvl w:val="0"/>
          <w:numId w:val="70"/>
        </w:numPr>
        <w:pPrChange w:id="596" w:author="Louise Thomson" w:date="2020-06-16T13:12:00Z">
          <w:pPr>
            <w:pStyle w:val="Paragraph4"/>
            <w:numPr>
              <w:numId w:val="81"/>
            </w:numPr>
            <w:tabs>
              <w:tab w:val="num" w:pos="360"/>
              <w:tab w:val="num" w:pos="720"/>
            </w:tabs>
            <w:ind w:left="720" w:hanging="720"/>
          </w:pPr>
        </w:pPrChange>
      </w:pPr>
      <w:r>
        <w:t xml:space="preserve">In relation to clause 1.2.1: </w:t>
      </w:r>
    </w:p>
    <w:p w14:paraId="0718AB7C" w14:textId="77777777" w:rsidR="000A463C" w:rsidRPr="000A463C" w:rsidRDefault="000A463C">
      <w:pPr>
        <w:pStyle w:val="Paragraph4"/>
        <w:numPr>
          <w:ilvl w:val="1"/>
          <w:numId w:val="70"/>
        </w:numPr>
        <w:pPrChange w:id="597" w:author="Louise Thomson" w:date="2020-06-16T13:12:00Z">
          <w:pPr>
            <w:pStyle w:val="Paragraph4"/>
            <w:numPr>
              <w:ilvl w:val="1"/>
              <w:numId w:val="81"/>
            </w:numPr>
            <w:tabs>
              <w:tab w:val="num" w:pos="360"/>
              <w:tab w:val="num" w:pos="1440"/>
            </w:tabs>
            <w:ind w:left="1440" w:hanging="720"/>
          </w:pPr>
        </w:pPrChange>
      </w:pPr>
      <w:r w:rsidRPr="000A463C">
        <w:rPr>
          <w:lang w:val="en-GB"/>
        </w:rPr>
        <w:t>the “</w:t>
      </w:r>
      <w:r w:rsidRPr="000A463C">
        <w:rPr>
          <w:i/>
          <w:lang w:val="en-GB"/>
        </w:rPr>
        <w:t>gas day</w:t>
      </w:r>
      <w:r w:rsidRPr="000A463C">
        <w:rPr>
          <w:lang w:val="en-GB"/>
        </w:rPr>
        <w:t xml:space="preserve">” for 30 September 2019 </w:t>
      </w:r>
      <w:r w:rsidRPr="000A463C">
        <w:rPr>
          <w:i/>
          <w:lang w:val="en-GB"/>
        </w:rPr>
        <w:t>gas day</w:t>
      </w:r>
      <w:r w:rsidRPr="000A463C">
        <w:rPr>
          <w:lang w:val="en-GB"/>
        </w:rPr>
        <w:t xml:space="preserve"> is A period of 23.5 consecutive hours beginning at 06:30 AEST on 30 September 2019 and ending at 0600 AEST on 1 October 2019.</w:t>
      </w:r>
    </w:p>
    <w:p w14:paraId="5186EE35" w14:textId="5D937D05" w:rsidR="000A463C" w:rsidRPr="000A463C" w:rsidRDefault="000A463C">
      <w:pPr>
        <w:pStyle w:val="Paragraph4"/>
        <w:numPr>
          <w:ilvl w:val="1"/>
          <w:numId w:val="70"/>
        </w:numPr>
        <w:pPrChange w:id="598" w:author="Louise Thomson" w:date="2020-06-16T13:12:00Z">
          <w:pPr>
            <w:pStyle w:val="Paragraph4"/>
            <w:numPr>
              <w:ilvl w:val="1"/>
              <w:numId w:val="81"/>
            </w:numPr>
            <w:tabs>
              <w:tab w:val="num" w:pos="360"/>
              <w:tab w:val="num" w:pos="1440"/>
            </w:tabs>
            <w:ind w:left="1440" w:hanging="720"/>
          </w:pPr>
        </w:pPrChange>
      </w:pPr>
      <w:r w:rsidRPr="000A463C">
        <w:rPr>
          <w:i/>
          <w:lang w:val="en-GB"/>
        </w:rPr>
        <w:t>“Standard gas day</w:t>
      </w:r>
      <w:r w:rsidRPr="000A463C">
        <w:rPr>
          <w:lang w:val="en-GB"/>
        </w:rPr>
        <w:t xml:space="preserve">” means the </w:t>
      </w:r>
      <w:r w:rsidRPr="000A463C">
        <w:rPr>
          <w:i/>
          <w:lang w:val="en-GB"/>
        </w:rPr>
        <w:t>standard gas day</w:t>
      </w:r>
      <w:r w:rsidRPr="000A463C">
        <w:rPr>
          <w:lang w:val="en-GB"/>
        </w:rPr>
        <w:t xml:space="preserve"> as defined in Part 26 of the </w:t>
      </w:r>
      <w:r w:rsidRPr="000A463C">
        <w:rPr>
          <w:i/>
          <w:lang w:val="en-GB"/>
        </w:rPr>
        <w:t>rules.</w:t>
      </w:r>
    </w:p>
    <w:p w14:paraId="7E301EFA" w14:textId="199AF20F" w:rsidR="000A463C" w:rsidRPr="000A463C" w:rsidRDefault="000A463C">
      <w:pPr>
        <w:pStyle w:val="Paragraph4"/>
        <w:numPr>
          <w:ilvl w:val="0"/>
          <w:numId w:val="70"/>
        </w:numPr>
        <w:pPrChange w:id="599" w:author="Louise Thomson" w:date="2020-06-16T13:12:00Z">
          <w:pPr>
            <w:pStyle w:val="Paragraph4"/>
            <w:numPr>
              <w:numId w:val="81"/>
            </w:numPr>
            <w:tabs>
              <w:tab w:val="num" w:pos="360"/>
              <w:tab w:val="num" w:pos="720"/>
            </w:tabs>
            <w:ind w:left="720" w:hanging="720"/>
          </w:pPr>
        </w:pPrChange>
      </w:pPr>
      <w:r w:rsidRPr="000A463C">
        <w:rPr>
          <w:lang w:val="en-GB"/>
        </w:rPr>
        <w:t xml:space="preserve">In relation to the last hour of the 30 September 2019 </w:t>
      </w:r>
      <w:r w:rsidRPr="000A463C">
        <w:rPr>
          <w:i/>
          <w:lang w:val="en-GB"/>
        </w:rPr>
        <w:t>gas day</w:t>
      </w:r>
      <w:r w:rsidRPr="000A463C">
        <w:rPr>
          <w:lang w:val="en-GB"/>
        </w:rPr>
        <w:t xml:space="preserve">, a reference in these Procedures to “each hour” in a </w:t>
      </w:r>
      <w:r w:rsidRPr="000A463C">
        <w:rPr>
          <w:i/>
          <w:lang w:val="en-GB"/>
        </w:rPr>
        <w:t>gas day</w:t>
      </w:r>
      <w:r w:rsidRPr="000A463C">
        <w:rPr>
          <w:lang w:val="en-GB"/>
        </w:rPr>
        <w:t xml:space="preserve"> will be taken to mean the period from 5:30am to 6:00am AEST instead of the period from 5:30am to 6:30am   AEST.</w:t>
      </w:r>
    </w:p>
    <w:p w14:paraId="6844F175" w14:textId="5A8655EF" w:rsidR="000A463C" w:rsidRPr="000A463C" w:rsidRDefault="000A463C">
      <w:pPr>
        <w:pStyle w:val="Paragraph4"/>
        <w:numPr>
          <w:ilvl w:val="0"/>
          <w:numId w:val="70"/>
        </w:numPr>
        <w:pPrChange w:id="600" w:author="Louise Thomson" w:date="2020-06-16T13:12:00Z">
          <w:pPr>
            <w:pStyle w:val="Paragraph4"/>
            <w:numPr>
              <w:numId w:val="81"/>
            </w:numPr>
            <w:tabs>
              <w:tab w:val="num" w:pos="360"/>
              <w:tab w:val="num" w:pos="720"/>
            </w:tabs>
            <w:ind w:left="720" w:hanging="720"/>
          </w:pPr>
        </w:pPrChange>
      </w:pPr>
      <w:r w:rsidRPr="000A463C">
        <w:rPr>
          <w:lang w:val="en-GB"/>
        </w:rPr>
        <w:t xml:space="preserve">For the purpose of clause 3.1.6 (b) of these Procedures, for each occasion on which these Procedures require a </w:t>
      </w:r>
      <w:r w:rsidRPr="000A463C">
        <w:rPr>
          <w:i/>
          <w:lang w:val="en-GB"/>
        </w:rPr>
        <w:t>network operator</w:t>
      </w:r>
      <w:r w:rsidRPr="000A463C">
        <w:rPr>
          <w:lang w:val="en-GB"/>
        </w:rPr>
        <w:t xml:space="preserve"> to obtain hourly volumes, the </w:t>
      </w:r>
      <w:r w:rsidRPr="000A463C">
        <w:rPr>
          <w:i/>
          <w:lang w:val="en-GB"/>
        </w:rPr>
        <w:t xml:space="preserve">network operator </w:t>
      </w:r>
      <w:r w:rsidRPr="000A463C">
        <w:rPr>
          <w:lang w:val="en-GB"/>
        </w:rPr>
        <w:t xml:space="preserve">provide an </w:t>
      </w:r>
      <w:r w:rsidRPr="000A463C">
        <w:rPr>
          <w:i/>
          <w:lang w:val="en-GB"/>
        </w:rPr>
        <w:t>energy value</w:t>
      </w:r>
      <w:r w:rsidRPr="000A463C">
        <w:rPr>
          <w:lang w:val="en-GB"/>
        </w:rPr>
        <w:t xml:space="preserve"> that is an estimated value</w:t>
      </w:r>
      <w:r w:rsidRPr="000A463C">
        <w:rPr>
          <w:i/>
          <w:lang w:val="en-GB"/>
        </w:rPr>
        <w:t>:</w:t>
      </w:r>
    </w:p>
    <w:p w14:paraId="6E9BA177" w14:textId="13A4DC2A" w:rsidR="000A463C" w:rsidRPr="000A463C" w:rsidRDefault="000A463C">
      <w:pPr>
        <w:pStyle w:val="Paragraph4"/>
        <w:numPr>
          <w:ilvl w:val="1"/>
          <w:numId w:val="70"/>
        </w:numPr>
        <w:rPr>
          <w:lang w:val="en-GB"/>
        </w:rPr>
        <w:pPrChange w:id="601" w:author="Louise Thomson" w:date="2020-06-16T13:12:00Z">
          <w:pPr>
            <w:pStyle w:val="Paragraph4"/>
            <w:numPr>
              <w:ilvl w:val="1"/>
              <w:numId w:val="81"/>
            </w:numPr>
            <w:tabs>
              <w:tab w:val="num" w:pos="360"/>
              <w:tab w:val="num" w:pos="1440"/>
            </w:tabs>
            <w:ind w:left="1440" w:hanging="720"/>
          </w:pPr>
        </w:pPrChange>
      </w:pPr>
      <w:r w:rsidRPr="000A463C">
        <w:rPr>
          <w:lang w:val="en-GB"/>
        </w:rPr>
        <w:t xml:space="preserve">For a </w:t>
      </w:r>
      <w:r w:rsidRPr="000A463C">
        <w:rPr>
          <w:i/>
          <w:lang w:val="en-GB"/>
        </w:rPr>
        <w:t>gas day</w:t>
      </w:r>
      <w:r w:rsidRPr="000A463C">
        <w:rPr>
          <w:lang w:val="en-GB"/>
        </w:rPr>
        <w:t xml:space="preserve"> commencing before the end of the Part 26 transition period - if an </w:t>
      </w:r>
      <w:r w:rsidRPr="000A463C">
        <w:rPr>
          <w:i/>
          <w:lang w:val="en-GB"/>
        </w:rPr>
        <w:t>interval meter</w:t>
      </w:r>
      <w:r w:rsidRPr="000A463C">
        <w:rPr>
          <w:lang w:val="en-GB"/>
        </w:rPr>
        <w:t xml:space="preserve"> has been reconfigured to aggregate and record flow for each hour of the standard </w:t>
      </w:r>
      <w:r w:rsidRPr="000A463C">
        <w:rPr>
          <w:i/>
          <w:lang w:val="en-GB"/>
        </w:rPr>
        <w:t>gas day</w:t>
      </w:r>
      <w:r w:rsidRPr="000A463C">
        <w:rPr>
          <w:lang w:val="en-GB"/>
        </w:rPr>
        <w:t xml:space="preserve">, estimated using hourly metering data aggregated and recorded for each hour of the standard </w:t>
      </w:r>
      <w:r w:rsidRPr="000A463C">
        <w:rPr>
          <w:i/>
          <w:lang w:val="en-GB"/>
        </w:rPr>
        <w:t>gas day</w:t>
      </w:r>
      <w:r w:rsidRPr="000A463C">
        <w:rPr>
          <w:lang w:val="en-GB"/>
        </w:rPr>
        <w:t>; and</w:t>
      </w:r>
    </w:p>
    <w:p w14:paraId="59DBF6EE" w14:textId="71DED669" w:rsidR="000A463C" w:rsidRPr="0011682B" w:rsidRDefault="000A463C">
      <w:pPr>
        <w:pStyle w:val="Paragraph4"/>
        <w:numPr>
          <w:ilvl w:val="1"/>
          <w:numId w:val="70"/>
        </w:numPr>
        <w:pPrChange w:id="602" w:author="Louise Thomson" w:date="2020-06-16T13:12:00Z">
          <w:pPr>
            <w:pStyle w:val="Paragraph4"/>
            <w:numPr>
              <w:ilvl w:val="1"/>
              <w:numId w:val="81"/>
            </w:numPr>
            <w:tabs>
              <w:tab w:val="num" w:pos="360"/>
              <w:tab w:val="num" w:pos="1440"/>
            </w:tabs>
            <w:ind w:left="1440" w:hanging="720"/>
          </w:pPr>
        </w:pPrChange>
      </w:pPr>
      <w:r w:rsidRPr="000A463C">
        <w:rPr>
          <w:lang w:val="en-GB"/>
        </w:rPr>
        <w:t xml:space="preserve">For a </w:t>
      </w:r>
      <w:r w:rsidRPr="000A463C">
        <w:rPr>
          <w:i/>
          <w:lang w:val="en-GB"/>
        </w:rPr>
        <w:t>gas day</w:t>
      </w:r>
      <w:r w:rsidRPr="000A463C">
        <w:rPr>
          <w:lang w:val="en-GB"/>
        </w:rPr>
        <w:t xml:space="preserve"> commencing on or after the end of the Part 26 transition period - if an </w:t>
      </w:r>
      <w:r w:rsidRPr="000A463C">
        <w:rPr>
          <w:i/>
          <w:lang w:val="en-GB"/>
        </w:rPr>
        <w:t>interval meter</w:t>
      </w:r>
      <w:r w:rsidRPr="000A463C">
        <w:rPr>
          <w:lang w:val="en-GB"/>
        </w:rPr>
        <w:t xml:space="preserve"> has not been reconfigured to aggregate and record </w:t>
      </w:r>
      <w:r w:rsidRPr="000A463C">
        <w:rPr>
          <w:i/>
          <w:lang w:val="en-GB"/>
        </w:rPr>
        <w:t>flow</w:t>
      </w:r>
      <w:r w:rsidRPr="000A463C">
        <w:rPr>
          <w:lang w:val="en-GB"/>
        </w:rPr>
        <w:t xml:space="preserve"> for each hour of the standard </w:t>
      </w:r>
      <w:r w:rsidRPr="000A463C">
        <w:rPr>
          <w:i/>
          <w:lang w:val="en-GB"/>
        </w:rPr>
        <w:t>gas day</w:t>
      </w:r>
      <w:r w:rsidRPr="000A463C">
        <w:rPr>
          <w:lang w:val="en-GB"/>
        </w:rPr>
        <w:t xml:space="preserve">, estimated using hourly </w:t>
      </w:r>
      <w:r w:rsidRPr="000A463C">
        <w:rPr>
          <w:i/>
          <w:lang w:val="en-GB"/>
        </w:rPr>
        <w:t>metering data</w:t>
      </w:r>
      <w:r w:rsidRPr="000A463C">
        <w:rPr>
          <w:lang w:val="en-GB"/>
        </w:rPr>
        <w:t xml:space="preserve"> aggregated and recorded for each hour of the </w:t>
      </w:r>
      <w:r w:rsidRPr="000A463C">
        <w:rPr>
          <w:i/>
          <w:lang w:val="en-GB"/>
        </w:rPr>
        <w:t>gas day</w:t>
      </w:r>
      <w:r w:rsidRPr="000A463C">
        <w:rPr>
          <w:lang w:val="en-GB"/>
        </w:rPr>
        <w:t xml:space="preserve"> in use on that gas day.</w:t>
      </w:r>
    </w:p>
    <w:p w14:paraId="0CD47F98" w14:textId="1DEC5DC6" w:rsidR="000A463C" w:rsidRPr="0011682B" w:rsidRDefault="0011682B" w:rsidP="0011682B">
      <w:pPr>
        <w:pStyle w:val="Paragraph4"/>
        <w:ind w:left="2149"/>
        <w:rPr>
          <w:sz w:val="16"/>
          <w:szCs w:val="16"/>
        </w:rPr>
      </w:pPr>
      <w:r>
        <w:rPr>
          <w:sz w:val="16"/>
          <w:szCs w:val="16"/>
          <w:lang w:val="en-GB"/>
        </w:rPr>
        <w:t>[</w:t>
      </w:r>
      <w:r w:rsidRPr="0011682B">
        <w:rPr>
          <w:sz w:val="16"/>
          <w:szCs w:val="16"/>
          <w:lang w:val="en-GB"/>
        </w:rPr>
        <w:t>Note - The estimated hourly volumes  may be determined under clause 3.1.6 (b) of these Procedures using an estimation methodology set out in attachment 2 or an alternate estimation methodology as described in the Network Operators transition plan.]</w:t>
      </w:r>
    </w:p>
    <w:p w14:paraId="6DF9F2A9" w14:textId="02A9F5DB" w:rsidR="005D1D01" w:rsidRPr="00DB3AFA" w:rsidRDefault="005D1D01" w:rsidP="0011682B">
      <w:pPr>
        <w:pStyle w:val="Paragraph4"/>
        <w:ind w:left="2149"/>
      </w:pPr>
    </w:p>
    <w:p w14:paraId="28DF362E" w14:textId="37AB3F03" w:rsidR="005D1D01" w:rsidRPr="0011682B" w:rsidRDefault="0011682B">
      <w:pPr>
        <w:pStyle w:val="Paragraph4"/>
        <w:numPr>
          <w:ilvl w:val="0"/>
          <w:numId w:val="70"/>
        </w:numPr>
        <w:pPrChange w:id="603" w:author="Louise Thomson" w:date="2020-06-16T13:12:00Z">
          <w:pPr>
            <w:pStyle w:val="Paragraph4"/>
            <w:numPr>
              <w:numId w:val="81"/>
            </w:numPr>
            <w:tabs>
              <w:tab w:val="num" w:pos="360"/>
              <w:tab w:val="num" w:pos="720"/>
            </w:tabs>
            <w:ind w:left="720" w:hanging="720"/>
          </w:pPr>
        </w:pPrChange>
      </w:pPr>
      <w:r w:rsidRPr="0011682B">
        <w:rPr>
          <w:i/>
          <w:lang w:val="en-GB"/>
        </w:rPr>
        <w:t>Network operators</w:t>
      </w:r>
      <w:r w:rsidRPr="0011682B">
        <w:rPr>
          <w:lang w:val="en-GB"/>
        </w:rPr>
        <w:t xml:space="preserve"> must include the following information in their transition arrangements under schedule 5, part 6, rule 4 of the National Gas Rules:</w:t>
      </w:r>
    </w:p>
    <w:tbl>
      <w:tblPr>
        <w:tblStyle w:val="AEMO1"/>
        <w:tblW w:w="9918" w:type="dxa"/>
        <w:tblLook w:val="04A0" w:firstRow="1" w:lastRow="0" w:firstColumn="1" w:lastColumn="0" w:noHBand="0" w:noVBand="1"/>
      </w:tblPr>
      <w:tblGrid>
        <w:gridCol w:w="2263"/>
        <w:gridCol w:w="7655"/>
      </w:tblGrid>
      <w:tr w:rsidR="0011682B" w:rsidRPr="0011682B" w14:paraId="31D6805C" w14:textId="77777777" w:rsidTr="00B54A79">
        <w:trPr>
          <w:cantSplit/>
          <w:trHeight w:val="826"/>
        </w:trPr>
        <w:tc>
          <w:tcPr>
            <w:tcW w:w="2263" w:type="dxa"/>
            <w:shd w:val="clear" w:color="auto" w:fill="auto"/>
          </w:tcPr>
          <w:p w14:paraId="4AFA817D" w14:textId="77777777" w:rsidR="0011682B" w:rsidRPr="0011682B" w:rsidRDefault="0011682B" w:rsidP="0011682B">
            <w:pPr>
              <w:spacing w:after="180" w:line="280" w:lineRule="exact"/>
              <w:rPr>
                <w:rFonts w:asciiTheme="minorHAnsi" w:hAnsiTheme="minorHAnsi" w:cstheme="minorHAnsi"/>
                <w:lang w:val="en-GB"/>
              </w:rPr>
            </w:pPr>
            <w:r w:rsidRPr="0011682B">
              <w:rPr>
                <w:rFonts w:asciiTheme="minorHAnsi" w:hAnsiTheme="minorHAnsi" w:cstheme="minorHAnsi"/>
              </w:rPr>
              <w:t>Meter reconfiguration scenarios</w:t>
            </w:r>
          </w:p>
        </w:tc>
        <w:tc>
          <w:tcPr>
            <w:tcW w:w="7655" w:type="dxa"/>
            <w:shd w:val="clear" w:color="auto" w:fill="auto"/>
          </w:tcPr>
          <w:p w14:paraId="07466A29" w14:textId="77777777" w:rsidR="0011682B" w:rsidRPr="0011682B" w:rsidRDefault="0011682B">
            <w:pPr>
              <w:numPr>
                <w:ilvl w:val="0"/>
                <w:numId w:val="71"/>
              </w:numPr>
              <w:spacing w:after="120"/>
              <w:ind w:left="456" w:hanging="456"/>
              <w:contextualSpacing/>
              <w:rPr>
                <w:rFonts w:asciiTheme="minorHAnsi" w:hAnsiTheme="minorHAnsi" w:cstheme="minorHAnsi"/>
                <w:lang w:val="en-GB"/>
              </w:rPr>
              <w:pPrChange w:id="604" w:author="Unknown" w:date="2020-06-16T13:12:00Z">
                <w:pPr>
                  <w:numPr>
                    <w:numId w:val="82"/>
                  </w:numPr>
                  <w:tabs>
                    <w:tab w:val="num" w:pos="360"/>
                    <w:tab w:val="num" w:pos="720"/>
                  </w:tabs>
                  <w:spacing w:after="120"/>
                  <w:ind w:left="456" w:hanging="456"/>
                  <w:contextualSpacing/>
                </w:pPr>
              </w:pPrChange>
            </w:pPr>
            <w:r w:rsidRPr="0011682B">
              <w:rPr>
                <w:rFonts w:asciiTheme="minorHAnsi" w:hAnsiTheme="minorHAnsi" w:cstheme="minorHAnsi"/>
                <w:i/>
                <w:lang w:val="en-GB"/>
              </w:rPr>
              <w:t>Interval meters, daily metered</w:t>
            </w:r>
            <w:r w:rsidRPr="0011682B">
              <w:rPr>
                <w:rFonts w:asciiTheme="minorHAnsi" w:hAnsiTheme="minorHAnsi" w:cstheme="minorHAnsi"/>
                <w:lang w:val="en-GB"/>
              </w:rPr>
              <w:t xml:space="preserve"> or </w:t>
            </w:r>
            <w:r w:rsidRPr="0011682B">
              <w:rPr>
                <w:rFonts w:asciiTheme="minorHAnsi" w:hAnsiTheme="minorHAnsi" w:cstheme="minorHAnsi"/>
                <w:i/>
                <w:lang w:val="en-GB"/>
              </w:rPr>
              <w:t xml:space="preserve">network receipt points </w:t>
            </w:r>
            <w:r w:rsidRPr="0011682B">
              <w:rPr>
                <w:rFonts w:asciiTheme="minorHAnsi" w:hAnsiTheme="minorHAnsi" w:cstheme="minorHAnsi"/>
                <w:lang w:val="en-GB"/>
              </w:rPr>
              <w:t>that have not been reconfigured to measure and record for a standard</w:t>
            </w:r>
            <w:r w:rsidRPr="0011682B">
              <w:rPr>
                <w:rFonts w:asciiTheme="minorHAnsi" w:hAnsiTheme="minorHAnsi" w:cstheme="minorHAnsi"/>
                <w:i/>
                <w:lang w:val="en-GB"/>
              </w:rPr>
              <w:t xml:space="preserve"> gas day.</w:t>
            </w:r>
          </w:p>
          <w:p w14:paraId="336360E4" w14:textId="77777777" w:rsidR="0011682B" w:rsidRPr="0011682B" w:rsidRDefault="0011682B" w:rsidP="0011682B">
            <w:pPr>
              <w:spacing w:after="120"/>
              <w:ind w:left="456"/>
              <w:contextualSpacing/>
              <w:rPr>
                <w:rFonts w:asciiTheme="minorHAnsi" w:hAnsiTheme="minorHAnsi" w:cstheme="minorHAnsi"/>
                <w:lang w:val="en-GB"/>
              </w:rPr>
            </w:pPr>
          </w:p>
          <w:p w14:paraId="0688D4F0" w14:textId="77777777" w:rsidR="0011682B" w:rsidRPr="0011682B" w:rsidRDefault="0011682B">
            <w:pPr>
              <w:numPr>
                <w:ilvl w:val="0"/>
                <w:numId w:val="71"/>
              </w:numPr>
              <w:spacing w:after="120"/>
              <w:ind w:left="456" w:hanging="456"/>
              <w:contextualSpacing/>
              <w:rPr>
                <w:rFonts w:asciiTheme="minorHAnsi" w:hAnsiTheme="minorHAnsi" w:cstheme="minorHAnsi"/>
                <w:lang w:val="en-GB"/>
              </w:rPr>
              <w:pPrChange w:id="605" w:author="Unknown" w:date="2020-06-16T13:12:00Z">
                <w:pPr>
                  <w:numPr>
                    <w:numId w:val="82"/>
                  </w:numPr>
                  <w:tabs>
                    <w:tab w:val="num" w:pos="360"/>
                    <w:tab w:val="num" w:pos="720"/>
                  </w:tabs>
                  <w:spacing w:after="120"/>
                  <w:ind w:left="456" w:hanging="456"/>
                  <w:contextualSpacing/>
                </w:pPr>
              </w:pPrChange>
            </w:pPr>
            <w:r w:rsidRPr="0011682B">
              <w:rPr>
                <w:rFonts w:asciiTheme="minorHAnsi" w:hAnsiTheme="minorHAnsi" w:cstheme="minorHAnsi"/>
                <w:i/>
                <w:lang w:val="en-GB"/>
              </w:rPr>
              <w:t xml:space="preserve">Interval meters, daily metered or network receipt points </w:t>
            </w:r>
            <w:r w:rsidRPr="0011682B">
              <w:rPr>
                <w:rFonts w:asciiTheme="minorHAnsi" w:hAnsiTheme="minorHAnsi" w:cstheme="minorHAnsi"/>
                <w:lang w:val="en-GB"/>
              </w:rPr>
              <w:t>that have been reconfigured to measure and record for a standard</w:t>
            </w:r>
            <w:r w:rsidRPr="0011682B">
              <w:rPr>
                <w:rFonts w:asciiTheme="minorHAnsi" w:hAnsiTheme="minorHAnsi" w:cstheme="minorHAnsi"/>
                <w:i/>
                <w:lang w:val="en-GB"/>
              </w:rPr>
              <w:t xml:space="preserve"> gas day. </w:t>
            </w:r>
          </w:p>
          <w:p w14:paraId="4A5DA0F3" w14:textId="77777777" w:rsidR="0011682B" w:rsidRPr="0011682B" w:rsidRDefault="0011682B" w:rsidP="0011682B">
            <w:pPr>
              <w:spacing w:after="120"/>
              <w:ind w:left="720"/>
              <w:contextualSpacing/>
              <w:rPr>
                <w:rFonts w:asciiTheme="minorHAnsi" w:hAnsiTheme="minorHAnsi" w:cstheme="minorHAnsi"/>
                <w:lang w:val="en-GB"/>
              </w:rPr>
            </w:pPr>
          </w:p>
          <w:p w14:paraId="04F4791A" w14:textId="77777777" w:rsidR="0011682B" w:rsidRPr="0011682B" w:rsidRDefault="0011682B" w:rsidP="0011682B">
            <w:pPr>
              <w:spacing w:after="120"/>
              <w:ind w:left="456"/>
              <w:contextualSpacing/>
              <w:rPr>
                <w:rFonts w:asciiTheme="minorHAnsi" w:hAnsiTheme="minorHAnsi" w:cstheme="minorHAnsi"/>
                <w:sz w:val="18"/>
                <w:szCs w:val="18"/>
                <w:lang w:val="en-GB"/>
              </w:rPr>
            </w:pPr>
            <w:r w:rsidRPr="0011682B">
              <w:rPr>
                <w:rFonts w:asciiTheme="minorHAnsi" w:hAnsiTheme="minorHAnsi" w:cstheme="minorHAnsi"/>
                <w:sz w:val="18"/>
                <w:szCs w:val="18"/>
                <w:lang w:val="en-GB"/>
              </w:rPr>
              <w:t>[Note: Before the Part 26 transition date</w:t>
            </w:r>
            <w:r w:rsidRPr="0011682B">
              <w:rPr>
                <w:rFonts w:asciiTheme="minorHAnsi" w:hAnsiTheme="minorHAnsi" w:cstheme="minorHAnsi"/>
                <w:i/>
                <w:sz w:val="18"/>
                <w:szCs w:val="18"/>
                <w:lang w:val="en-GB"/>
              </w:rPr>
              <w:t>, interval meters, daily metered or network receipt points</w:t>
            </w:r>
            <w:r w:rsidRPr="0011682B">
              <w:rPr>
                <w:rFonts w:asciiTheme="minorHAnsi" w:hAnsiTheme="minorHAnsi" w:cstheme="minorHAnsi"/>
                <w:sz w:val="18"/>
                <w:szCs w:val="18"/>
                <w:lang w:val="en-GB"/>
              </w:rPr>
              <w:t xml:space="preserve"> that have been reconfigured to measure and record for a standard</w:t>
            </w:r>
            <w:r w:rsidRPr="0011682B">
              <w:rPr>
                <w:rFonts w:asciiTheme="minorHAnsi" w:hAnsiTheme="minorHAnsi" w:cstheme="minorHAnsi"/>
                <w:i/>
                <w:sz w:val="18"/>
                <w:szCs w:val="18"/>
                <w:lang w:val="en-GB"/>
              </w:rPr>
              <w:t xml:space="preserve"> gas day</w:t>
            </w:r>
            <w:r w:rsidRPr="0011682B">
              <w:rPr>
                <w:rFonts w:asciiTheme="minorHAnsi" w:hAnsiTheme="minorHAnsi" w:cstheme="minorHAnsi"/>
                <w:sz w:val="18"/>
                <w:szCs w:val="18"/>
                <w:lang w:val="en-GB"/>
              </w:rPr>
              <w:t xml:space="preserve"> or for each hour or other interval based on a standard</w:t>
            </w:r>
            <w:r w:rsidRPr="0011682B">
              <w:rPr>
                <w:rFonts w:asciiTheme="minorHAnsi" w:hAnsiTheme="minorHAnsi" w:cstheme="minorHAnsi"/>
                <w:i/>
                <w:sz w:val="18"/>
                <w:szCs w:val="18"/>
                <w:lang w:val="en-GB"/>
              </w:rPr>
              <w:t xml:space="preserve"> gas day </w:t>
            </w:r>
            <w:r w:rsidRPr="0011682B">
              <w:rPr>
                <w:rFonts w:asciiTheme="minorHAnsi" w:hAnsiTheme="minorHAnsi" w:cstheme="minorHAnsi"/>
                <w:sz w:val="18"/>
                <w:szCs w:val="18"/>
                <w:lang w:val="en-GB"/>
              </w:rPr>
              <w:t xml:space="preserve">will still be required to provide </w:t>
            </w:r>
            <w:r w:rsidRPr="0011682B">
              <w:rPr>
                <w:rFonts w:asciiTheme="minorHAnsi" w:hAnsiTheme="minorHAnsi" w:cstheme="minorHAnsi"/>
                <w:i/>
                <w:sz w:val="18"/>
                <w:szCs w:val="18"/>
                <w:lang w:val="en-GB"/>
              </w:rPr>
              <w:t>metering data</w:t>
            </w:r>
            <w:r w:rsidRPr="0011682B">
              <w:rPr>
                <w:rFonts w:asciiTheme="minorHAnsi" w:hAnsiTheme="minorHAnsi" w:cstheme="minorHAnsi"/>
                <w:sz w:val="18"/>
                <w:szCs w:val="18"/>
                <w:lang w:val="en-GB"/>
              </w:rPr>
              <w:t xml:space="preserve"> under these Procedures for each hour of a </w:t>
            </w:r>
            <w:r w:rsidRPr="0011682B">
              <w:rPr>
                <w:rFonts w:asciiTheme="minorHAnsi" w:hAnsiTheme="minorHAnsi" w:cstheme="minorHAnsi"/>
                <w:i/>
                <w:sz w:val="18"/>
                <w:szCs w:val="18"/>
                <w:lang w:val="en-GB"/>
              </w:rPr>
              <w:t>gas day</w:t>
            </w:r>
            <w:r w:rsidRPr="0011682B">
              <w:rPr>
                <w:rFonts w:asciiTheme="minorHAnsi" w:hAnsiTheme="minorHAnsi" w:cstheme="minorHAnsi"/>
                <w:sz w:val="18"/>
                <w:szCs w:val="18"/>
                <w:lang w:val="en-GB"/>
              </w:rPr>
              <w:t xml:space="preserve"> that is not a </w:t>
            </w:r>
            <w:r w:rsidRPr="0011682B">
              <w:rPr>
                <w:rFonts w:asciiTheme="minorHAnsi" w:hAnsiTheme="minorHAnsi" w:cstheme="minorHAnsi"/>
                <w:i/>
                <w:sz w:val="18"/>
                <w:szCs w:val="18"/>
                <w:lang w:val="en-GB"/>
              </w:rPr>
              <w:t>standard gas day</w:t>
            </w:r>
            <w:r w:rsidRPr="0011682B">
              <w:rPr>
                <w:rFonts w:asciiTheme="minorHAnsi" w:hAnsiTheme="minorHAnsi" w:cstheme="minorHAnsi"/>
                <w:sz w:val="18"/>
                <w:szCs w:val="18"/>
                <w:lang w:val="en-GB"/>
              </w:rPr>
              <w:t xml:space="preserve"> (being the 24 hour period starting at 0630 hours AEST on 30 September 2019 and ending at 0630 hours AEST]</w:t>
            </w:r>
          </w:p>
        </w:tc>
      </w:tr>
      <w:tr w:rsidR="0011682B" w:rsidRPr="0011682B" w14:paraId="22CDAC83" w14:textId="77777777" w:rsidTr="00B54A79">
        <w:trPr>
          <w:cantSplit/>
          <w:trHeight w:val="826"/>
        </w:trPr>
        <w:tc>
          <w:tcPr>
            <w:tcW w:w="2263" w:type="dxa"/>
            <w:shd w:val="clear" w:color="auto" w:fill="auto"/>
          </w:tcPr>
          <w:p w14:paraId="0D071FD1" w14:textId="77777777" w:rsidR="0011682B" w:rsidRPr="0011682B" w:rsidRDefault="0011682B" w:rsidP="0011682B">
            <w:pPr>
              <w:spacing w:after="180" w:line="280" w:lineRule="exact"/>
              <w:rPr>
                <w:rFonts w:asciiTheme="minorHAnsi" w:hAnsiTheme="minorHAnsi" w:cstheme="minorHAnsi"/>
                <w:lang w:val="en-GB"/>
              </w:rPr>
            </w:pPr>
            <w:r w:rsidRPr="0011682B">
              <w:rPr>
                <w:rFonts w:asciiTheme="minorHAnsi" w:hAnsiTheme="minorHAnsi" w:cstheme="minorHAnsi"/>
                <w:lang w:val="en-GB"/>
              </w:rPr>
              <w:t>Meter readings</w:t>
            </w:r>
          </w:p>
        </w:tc>
        <w:tc>
          <w:tcPr>
            <w:tcW w:w="7655" w:type="dxa"/>
            <w:shd w:val="clear" w:color="auto" w:fill="auto"/>
          </w:tcPr>
          <w:p w14:paraId="655C58F5" w14:textId="77777777" w:rsidR="0011682B" w:rsidRPr="0011682B" w:rsidRDefault="0011682B" w:rsidP="0011682B">
            <w:pPr>
              <w:spacing w:after="120" w:line="280" w:lineRule="exact"/>
              <w:rPr>
                <w:rFonts w:asciiTheme="minorHAnsi" w:hAnsiTheme="minorHAnsi" w:cstheme="minorHAnsi"/>
                <w:lang w:val="en-GB"/>
              </w:rPr>
            </w:pPr>
            <w:r w:rsidRPr="0011682B">
              <w:rPr>
                <w:rFonts w:asciiTheme="minorHAnsi" w:hAnsiTheme="minorHAnsi" w:cstheme="minorHAnsi"/>
                <w:lang w:val="en-GB"/>
              </w:rPr>
              <w:t xml:space="preserve">For each of the meter reconfiguration scenarios above, a description </w:t>
            </w:r>
            <w:r w:rsidRPr="0011682B">
              <w:rPr>
                <w:rFonts w:asciiTheme="minorHAnsi" w:hAnsiTheme="minorHAnsi" w:cstheme="minorHAnsi"/>
                <w:bCs/>
                <w:iCs/>
              </w:rPr>
              <w:t xml:space="preserve">of how the </w:t>
            </w:r>
            <w:r w:rsidRPr="0011682B">
              <w:rPr>
                <w:rFonts w:asciiTheme="minorHAnsi" w:hAnsiTheme="minorHAnsi" w:cstheme="minorHAnsi"/>
                <w:bCs/>
                <w:i/>
                <w:iCs/>
              </w:rPr>
              <w:t xml:space="preserve">network operator </w:t>
            </w:r>
            <w:r w:rsidRPr="0011682B">
              <w:rPr>
                <w:rFonts w:asciiTheme="minorHAnsi" w:hAnsiTheme="minorHAnsi" w:cstheme="minorHAnsi"/>
                <w:bCs/>
                <w:iCs/>
              </w:rPr>
              <w:t xml:space="preserve">will obtain a </w:t>
            </w:r>
            <w:r w:rsidRPr="0011682B">
              <w:rPr>
                <w:rFonts w:asciiTheme="minorHAnsi" w:hAnsiTheme="minorHAnsi" w:cstheme="minorHAnsi"/>
                <w:bCs/>
                <w:i/>
                <w:iCs/>
              </w:rPr>
              <w:t>meter reading</w:t>
            </w:r>
            <w:r w:rsidRPr="0011682B">
              <w:rPr>
                <w:rFonts w:asciiTheme="minorHAnsi" w:hAnsiTheme="minorHAnsi" w:cstheme="minorHAnsi"/>
                <w:bCs/>
                <w:iCs/>
              </w:rPr>
              <w:t xml:space="preserve"> for </w:t>
            </w:r>
            <w:r w:rsidRPr="0011682B">
              <w:rPr>
                <w:rFonts w:asciiTheme="minorHAnsi" w:hAnsiTheme="minorHAnsi" w:cstheme="minorHAnsi"/>
                <w:bCs/>
                <w:i/>
                <w:iCs/>
              </w:rPr>
              <w:t xml:space="preserve">interval meters, daily metered or network receipt points </w:t>
            </w:r>
            <w:r w:rsidRPr="0011682B">
              <w:rPr>
                <w:rFonts w:asciiTheme="minorHAnsi" w:hAnsiTheme="minorHAnsi" w:cstheme="minorHAnsi"/>
                <w:bCs/>
                <w:iCs/>
              </w:rPr>
              <w:t xml:space="preserve">prior to the 30 September </w:t>
            </w:r>
            <w:r w:rsidRPr="0011682B">
              <w:rPr>
                <w:rFonts w:asciiTheme="minorHAnsi" w:hAnsiTheme="minorHAnsi" w:cstheme="minorHAnsi"/>
                <w:bCs/>
                <w:i/>
                <w:iCs/>
              </w:rPr>
              <w:t>gas da</w:t>
            </w:r>
            <w:r w:rsidRPr="0011682B">
              <w:rPr>
                <w:rFonts w:asciiTheme="minorHAnsi" w:hAnsiTheme="minorHAnsi" w:cstheme="minorHAnsi"/>
                <w:bCs/>
                <w:iCs/>
              </w:rPr>
              <w:t xml:space="preserve">y, for the 30 September 2019 </w:t>
            </w:r>
            <w:r w:rsidRPr="0011682B">
              <w:rPr>
                <w:rFonts w:asciiTheme="minorHAnsi" w:hAnsiTheme="minorHAnsi" w:cstheme="minorHAnsi"/>
                <w:bCs/>
                <w:i/>
                <w:iCs/>
              </w:rPr>
              <w:t>gas day</w:t>
            </w:r>
            <w:r w:rsidRPr="0011682B">
              <w:rPr>
                <w:rFonts w:asciiTheme="minorHAnsi" w:hAnsiTheme="minorHAnsi" w:cstheme="minorHAnsi"/>
                <w:bCs/>
                <w:iCs/>
              </w:rPr>
              <w:t xml:space="preserve"> and the 1 October 2019 and subsequent </w:t>
            </w:r>
            <w:r w:rsidRPr="0011682B">
              <w:rPr>
                <w:rFonts w:asciiTheme="minorHAnsi" w:hAnsiTheme="minorHAnsi" w:cstheme="minorHAnsi"/>
                <w:bCs/>
                <w:i/>
                <w:iCs/>
              </w:rPr>
              <w:t>gas days</w:t>
            </w:r>
          </w:p>
        </w:tc>
      </w:tr>
      <w:tr w:rsidR="0011682B" w:rsidRPr="0011682B" w14:paraId="2306C856" w14:textId="77777777" w:rsidTr="00B54A79">
        <w:trPr>
          <w:cantSplit/>
          <w:trHeight w:val="826"/>
        </w:trPr>
        <w:tc>
          <w:tcPr>
            <w:tcW w:w="2263" w:type="dxa"/>
            <w:shd w:val="clear" w:color="auto" w:fill="auto"/>
          </w:tcPr>
          <w:p w14:paraId="475FDA95" w14:textId="77777777" w:rsidR="0011682B" w:rsidRPr="0011682B" w:rsidRDefault="0011682B" w:rsidP="0011682B">
            <w:pPr>
              <w:spacing w:after="180" w:line="280" w:lineRule="exact"/>
              <w:rPr>
                <w:rFonts w:asciiTheme="minorHAnsi" w:hAnsiTheme="minorHAnsi" w:cstheme="minorHAnsi"/>
                <w:lang w:val="en-GB"/>
              </w:rPr>
            </w:pPr>
            <w:r w:rsidRPr="0011682B">
              <w:rPr>
                <w:rFonts w:asciiTheme="minorHAnsi" w:hAnsiTheme="minorHAnsi" w:cstheme="minorHAnsi"/>
                <w:lang w:val="en-GB"/>
              </w:rPr>
              <w:t>Estimated meter readings</w:t>
            </w:r>
          </w:p>
        </w:tc>
        <w:tc>
          <w:tcPr>
            <w:tcW w:w="7655" w:type="dxa"/>
            <w:shd w:val="clear" w:color="auto" w:fill="auto"/>
          </w:tcPr>
          <w:p w14:paraId="43515A6C" w14:textId="77777777" w:rsidR="0011682B" w:rsidRPr="0011682B" w:rsidRDefault="0011682B" w:rsidP="0011682B">
            <w:pPr>
              <w:spacing w:after="120" w:line="280" w:lineRule="exact"/>
              <w:rPr>
                <w:rFonts w:asciiTheme="minorHAnsi" w:hAnsiTheme="minorHAnsi" w:cstheme="minorHAnsi"/>
                <w:lang w:val="en-GB"/>
              </w:rPr>
            </w:pPr>
            <w:r w:rsidRPr="0011682B">
              <w:rPr>
                <w:rFonts w:asciiTheme="minorHAnsi" w:hAnsiTheme="minorHAnsi" w:cstheme="minorHAnsi"/>
                <w:lang w:val="en-GB"/>
              </w:rPr>
              <w:t>For each of the meter reconfiguration scenarios above, a</w:t>
            </w:r>
            <w:r w:rsidRPr="0011682B">
              <w:rPr>
                <w:rFonts w:asciiTheme="minorHAnsi" w:hAnsiTheme="minorHAnsi" w:cstheme="minorHAnsi"/>
                <w:bCs/>
                <w:iCs/>
              </w:rPr>
              <w:t xml:space="preserve"> description of how the </w:t>
            </w:r>
            <w:r w:rsidRPr="0011682B">
              <w:rPr>
                <w:rFonts w:asciiTheme="minorHAnsi" w:hAnsiTheme="minorHAnsi" w:cstheme="minorHAnsi"/>
                <w:bCs/>
                <w:i/>
                <w:iCs/>
              </w:rPr>
              <w:t xml:space="preserve">network operator </w:t>
            </w:r>
            <w:r w:rsidRPr="0011682B">
              <w:rPr>
                <w:rFonts w:asciiTheme="minorHAnsi" w:hAnsiTheme="minorHAnsi" w:cstheme="minorHAnsi"/>
                <w:bCs/>
                <w:iCs/>
              </w:rPr>
              <w:t xml:space="preserve">will determine an </w:t>
            </w:r>
            <w:r w:rsidRPr="0011682B">
              <w:rPr>
                <w:rFonts w:asciiTheme="minorHAnsi" w:hAnsiTheme="minorHAnsi" w:cstheme="minorHAnsi"/>
                <w:bCs/>
                <w:i/>
                <w:iCs/>
              </w:rPr>
              <w:t>estimated meter reading interval meters, daily metered or network receipt points</w:t>
            </w:r>
            <w:r w:rsidRPr="0011682B">
              <w:rPr>
                <w:rFonts w:asciiTheme="minorHAnsi" w:hAnsiTheme="minorHAnsi" w:cstheme="minorHAnsi"/>
                <w:bCs/>
                <w:iCs/>
              </w:rPr>
              <w:t xml:space="preserve"> prior to the 30 September </w:t>
            </w:r>
            <w:r w:rsidRPr="0011682B">
              <w:rPr>
                <w:rFonts w:asciiTheme="minorHAnsi" w:hAnsiTheme="minorHAnsi" w:cstheme="minorHAnsi"/>
                <w:bCs/>
                <w:i/>
                <w:iCs/>
              </w:rPr>
              <w:t>gas da</w:t>
            </w:r>
            <w:r w:rsidRPr="0011682B">
              <w:rPr>
                <w:rFonts w:asciiTheme="minorHAnsi" w:hAnsiTheme="minorHAnsi" w:cstheme="minorHAnsi"/>
                <w:bCs/>
                <w:iCs/>
              </w:rPr>
              <w:t xml:space="preserve">y, for the 30 September 2019 </w:t>
            </w:r>
            <w:r w:rsidRPr="0011682B">
              <w:rPr>
                <w:rFonts w:asciiTheme="minorHAnsi" w:hAnsiTheme="minorHAnsi" w:cstheme="minorHAnsi"/>
                <w:bCs/>
                <w:i/>
                <w:iCs/>
              </w:rPr>
              <w:t>gas day</w:t>
            </w:r>
            <w:r w:rsidRPr="0011682B">
              <w:rPr>
                <w:rFonts w:asciiTheme="minorHAnsi" w:hAnsiTheme="minorHAnsi" w:cstheme="minorHAnsi"/>
                <w:bCs/>
                <w:iCs/>
              </w:rPr>
              <w:t xml:space="preserve"> and the 1 October 2019 and subsequent </w:t>
            </w:r>
            <w:r w:rsidRPr="0011682B">
              <w:rPr>
                <w:rFonts w:asciiTheme="minorHAnsi" w:hAnsiTheme="minorHAnsi" w:cstheme="minorHAnsi"/>
                <w:bCs/>
                <w:i/>
                <w:iCs/>
              </w:rPr>
              <w:t>gas days</w:t>
            </w:r>
          </w:p>
        </w:tc>
      </w:tr>
      <w:tr w:rsidR="0011682B" w:rsidRPr="0011682B" w14:paraId="23E22EDD" w14:textId="77777777" w:rsidTr="00B54A79">
        <w:trPr>
          <w:cantSplit/>
          <w:trHeight w:val="547"/>
        </w:trPr>
        <w:tc>
          <w:tcPr>
            <w:tcW w:w="2263" w:type="dxa"/>
            <w:shd w:val="clear" w:color="auto" w:fill="auto"/>
          </w:tcPr>
          <w:p w14:paraId="564062AF" w14:textId="77777777" w:rsidR="0011682B" w:rsidRPr="0011682B" w:rsidRDefault="0011682B" w:rsidP="0011682B">
            <w:pPr>
              <w:spacing w:after="180" w:line="280" w:lineRule="exact"/>
              <w:rPr>
                <w:rFonts w:asciiTheme="minorHAnsi" w:hAnsiTheme="minorHAnsi" w:cstheme="minorHAnsi"/>
              </w:rPr>
            </w:pPr>
            <w:r w:rsidRPr="0011682B">
              <w:rPr>
                <w:rFonts w:asciiTheme="minorHAnsi" w:hAnsiTheme="minorHAnsi" w:cstheme="minorHAnsi"/>
              </w:rPr>
              <w:t>Hourly metering data</w:t>
            </w:r>
          </w:p>
        </w:tc>
        <w:tc>
          <w:tcPr>
            <w:tcW w:w="7655" w:type="dxa"/>
            <w:shd w:val="clear" w:color="auto" w:fill="auto"/>
          </w:tcPr>
          <w:p w14:paraId="7F16AC70" w14:textId="77777777" w:rsidR="0011682B" w:rsidRPr="0011682B" w:rsidRDefault="0011682B" w:rsidP="0011682B">
            <w:pPr>
              <w:spacing w:after="180" w:line="280" w:lineRule="exact"/>
              <w:rPr>
                <w:rFonts w:asciiTheme="minorHAnsi" w:hAnsiTheme="minorHAnsi" w:cstheme="minorHAnsi"/>
              </w:rPr>
            </w:pPr>
            <w:r w:rsidRPr="0011682B">
              <w:rPr>
                <w:rFonts w:asciiTheme="minorHAnsi" w:hAnsiTheme="minorHAnsi" w:cstheme="minorHAnsi"/>
                <w:lang w:val="en-GB"/>
              </w:rPr>
              <w:t>For each of the meter reconfiguration scenarios where hourly data is obtained under clause 3.1.6 (b), a</w:t>
            </w:r>
            <w:r w:rsidRPr="0011682B">
              <w:rPr>
                <w:rFonts w:asciiTheme="minorHAnsi" w:hAnsiTheme="minorHAnsi" w:cstheme="minorHAnsi"/>
              </w:rPr>
              <w:t xml:space="preserve"> description of how the </w:t>
            </w:r>
            <w:r w:rsidRPr="0011682B">
              <w:rPr>
                <w:rFonts w:asciiTheme="minorHAnsi" w:hAnsiTheme="minorHAnsi" w:cstheme="minorHAnsi"/>
                <w:bCs/>
                <w:i/>
                <w:iCs/>
              </w:rPr>
              <w:t xml:space="preserve">network operator </w:t>
            </w:r>
            <w:r w:rsidRPr="0011682B">
              <w:rPr>
                <w:rFonts w:asciiTheme="minorHAnsi" w:hAnsiTheme="minorHAnsi" w:cstheme="minorHAnsi"/>
                <w:lang w:val="en-GB"/>
              </w:rPr>
              <w:t>will ensure</w:t>
            </w:r>
            <w:r w:rsidRPr="0011682B">
              <w:rPr>
                <w:rFonts w:asciiTheme="minorHAnsi" w:hAnsiTheme="minorHAnsi" w:cstheme="minorHAnsi"/>
                <w:i/>
                <w:lang w:val="en-GB"/>
              </w:rPr>
              <w:t xml:space="preserve"> </w:t>
            </w:r>
            <w:r w:rsidRPr="0011682B">
              <w:rPr>
                <w:rFonts w:asciiTheme="minorHAnsi" w:hAnsiTheme="minorHAnsi" w:cstheme="minorHAnsi"/>
              </w:rPr>
              <w:t xml:space="preserve">that metering data </w:t>
            </w:r>
            <w:r w:rsidRPr="0011682B">
              <w:rPr>
                <w:rFonts w:asciiTheme="minorHAnsi" w:hAnsiTheme="minorHAnsi" w:cstheme="minorHAnsi"/>
                <w:bCs/>
                <w:iCs/>
              </w:rPr>
              <w:t xml:space="preserve">is </w:t>
            </w:r>
            <w:r w:rsidRPr="0011682B">
              <w:rPr>
                <w:rFonts w:asciiTheme="minorHAnsi" w:hAnsiTheme="minorHAnsi" w:cstheme="minorHAnsi"/>
              </w:rPr>
              <w:t xml:space="preserve">provided for the last hourly interval for </w:t>
            </w:r>
            <w:r w:rsidRPr="0011682B">
              <w:rPr>
                <w:rFonts w:asciiTheme="minorHAnsi" w:hAnsiTheme="minorHAnsi" w:cstheme="minorHAnsi"/>
                <w:i/>
              </w:rPr>
              <w:t>gas day</w:t>
            </w:r>
            <w:r w:rsidRPr="0011682B">
              <w:rPr>
                <w:rFonts w:asciiTheme="minorHAnsi" w:hAnsiTheme="minorHAnsi" w:cstheme="minorHAnsi"/>
              </w:rPr>
              <w:t xml:space="preserve"> 30 September 2019 will only include data for the period from 5:30am to 6:00am AEST.</w:t>
            </w:r>
          </w:p>
        </w:tc>
      </w:tr>
      <w:tr w:rsidR="0011682B" w:rsidRPr="0011682B" w14:paraId="5D2C7CB9" w14:textId="77777777" w:rsidTr="00B54A79">
        <w:trPr>
          <w:cantSplit/>
          <w:trHeight w:val="547"/>
        </w:trPr>
        <w:tc>
          <w:tcPr>
            <w:tcW w:w="2263" w:type="dxa"/>
            <w:shd w:val="clear" w:color="auto" w:fill="auto"/>
          </w:tcPr>
          <w:p w14:paraId="372C9699" w14:textId="77777777" w:rsidR="0011682B" w:rsidRPr="0011682B" w:rsidRDefault="0011682B" w:rsidP="0011682B">
            <w:pPr>
              <w:spacing w:after="180" w:line="280" w:lineRule="exact"/>
              <w:rPr>
                <w:rFonts w:asciiTheme="minorHAnsi" w:hAnsiTheme="minorHAnsi" w:cstheme="minorHAnsi"/>
              </w:rPr>
            </w:pPr>
            <w:r w:rsidRPr="0011682B">
              <w:rPr>
                <w:rFonts w:asciiTheme="minorHAnsi" w:hAnsiTheme="minorHAnsi" w:cstheme="minorHAnsi"/>
              </w:rPr>
              <w:t>Reporting</w:t>
            </w:r>
          </w:p>
        </w:tc>
        <w:tc>
          <w:tcPr>
            <w:tcW w:w="7655" w:type="dxa"/>
            <w:shd w:val="clear" w:color="auto" w:fill="auto"/>
          </w:tcPr>
          <w:p w14:paraId="449A3BE8" w14:textId="77777777" w:rsidR="0011682B" w:rsidRPr="0011682B" w:rsidRDefault="0011682B" w:rsidP="0011682B">
            <w:pPr>
              <w:spacing w:after="180" w:line="280" w:lineRule="exact"/>
              <w:rPr>
                <w:rFonts w:asciiTheme="minorHAnsi" w:hAnsiTheme="minorHAnsi" w:cstheme="minorHAnsi"/>
              </w:rPr>
            </w:pPr>
            <w:r w:rsidRPr="0011682B">
              <w:rPr>
                <w:rFonts w:asciiTheme="minorHAnsi" w:hAnsiTheme="minorHAnsi" w:cstheme="minorHAnsi"/>
              </w:rPr>
              <w:t xml:space="preserve">A description of the regular reporting that will be published by the </w:t>
            </w:r>
            <w:r w:rsidRPr="0011682B">
              <w:rPr>
                <w:rFonts w:asciiTheme="minorHAnsi" w:hAnsiTheme="minorHAnsi" w:cstheme="minorHAnsi"/>
                <w:i/>
              </w:rPr>
              <w:t>network operator</w:t>
            </w:r>
            <w:r w:rsidRPr="0011682B">
              <w:rPr>
                <w:rFonts w:asciiTheme="minorHAnsi" w:hAnsiTheme="minorHAnsi" w:cstheme="minorHAnsi"/>
              </w:rPr>
              <w:t xml:space="preserve"> and provided to AEMO by the </w:t>
            </w:r>
            <w:r w:rsidRPr="0011682B">
              <w:rPr>
                <w:rFonts w:asciiTheme="minorHAnsi" w:hAnsiTheme="minorHAnsi" w:cstheme="minorHAnsi"/>
                <w:i/>
              </w:rPr>
              <w:t>network operator</w:t>
            </w:r>
            <w:r w:rsidRPr="0011682B">
              <w:rPr>
                <w:rFonts w:asciiTheme="minorHAnsi" w:hAnsiTheme="minorHAnsi" w:cstheme="minorHAnsi"/>
              </w:rPr>
              <w:t xml:space="preserve"> of the scheduling, progress and completion of </w:t>
            </w:r>
            <w:r w:rsidRPr="0011682B">
              <w:rPr>
                <w:rFonts w:asciiTheme="minorHAnsi" w:hAnsiTheme="minorHAnsi" w:cstheme="minorHAnsi"/>
                <w:i/>
              </w:rPr>
              <w:t>interval meter</w:t>
            </w:r>
            <w:r w:rsidRPr="0011682B">
              <w:rPr>
                <w:rFonts w:asciiTheme="minorHAnsi" w:hAnsiTheme="minorHAnsi" w:cstheme="minorHAnsi"/>
              </w:rPr>
              <w:t xml:space="preserve"> reconfigurations which must include: </w:t>
            </w:r>
          </w:p>
          <w:p w14:paraId="6BF90254" w14:textId="77777777" w:rsidR="0011682B" w:rsidRPr="0011682B" w:rsidRDefault="0011682B">
            <w:pPr>
              <w:numPr>
                <w:ilvl w:val="0"/>
                <w:numId w:val="71"/>
              </w:numPr>
              <w:spacing w:after="120"/>
              <w:ind w:left="456" w:hanging="456"/>
              <w:contextualSpacing/>
              <w:rPr>
                <w:rFonts w:asciiTheme="minorHAnsi" w:hAnsiTheme="minorHAnsi" w:cstheme="minorHAnsi"/>
                <w:lang w:val="en-GB"/>
              </w:rPr>
              <w:pPrChange w:id="606" w:author="Unknown" w:date="2020-06-16T13:12:00Z">
                <w:pPr>
                  <w:numPr>
                    <w:numId w:val="82"/>
                  </w:numPr>
                  <w:tabs>
                    <w:tab w:val="num" w:pos="360"/>
                    <w:tab w:val="num" w:pos="720"/>
                  </w:tabs>
                  <w:spacing w:after="120"/>
                  <w:ind w:left="456" w:hanging="456"/>
                  <w:contextualSpacing/>
                </w:pPr>
              </w:pPrChange>
            </w:pPr>
            <w:r w:rsidRPr="0011682B">
              <w:rPr>
                <w:rFonts w:asciiTheme="minorHAnsi" w:hAnsiTheme="minorHAnsi" w:cstheme="minorHAnsi"/>
                <w:lang w:val="en-GB"/>
              </w:rPr>
              <w:t xml:space="preserve">the dates or periods during which </w:t>
            </w:r>
            <w:r w:rsidRPr="0011682B">
              <w:rPr>
                <w:rFonts w:asciiTheme="minorHAnsi" w:hAnsiTheme="minorHAnsi" w:cstheme="minorHAnsi"/>
                <w:i/>
                <w:lang w:val="en-GB"/>
              </w:rPr>
              <w:t>meters</w:t>
            </w:r>
            <w:r w:rsidRPr="0011682B">
              <w:rPr>
                <w:rFonts w:asciiTheme="minorHAnsi" w:hAnsiTheme="minorHAnsi" w:cstheme="minorHAnsi"/>
                <w:lang w:val="en-GB"/>
              </w:rPr>
              <w:t xml:space="preserve"> are scheduled to be reconfigured to measure and record for a </w:t>
            </w:r>
            <w:r w:rsidRPr="0011682B">
              <w:rPr>
                <w:rFonts w:asciiTheme="minorHAnsi" w:hAnsiTheme="minorHAnsi" w:cstheme="minorHAnsi"/>
                <w:i/>
                <w:lang w:val="en-GB"/>
              </w:rPr>
              <w:t xml:space="preserve">standard gas day </w:t>
            </w:r>
            <w:r w:rsidRPr="0011682B">
              <w:rPr>
                <w:rFonts w:asciiTheme="minorHAnsi" w:hAnsiTheme="minorHAnsi" w:cstheme="minorHAnsi"/>
                <w:lang w:val="en-GB"/>
              </w:rPr>
              <w:t>and the date or period when reconfiguration was completed</w:t>
            </w:r>
          </w:p>
          <w:p w14:paraId="4ADB428E" w14:textId="77777777" w:rsidR="0011682B" w:rsidRPr="0011682B" w:rsidRDefault="0011682B" w:rsidP="0011682B">
            <w:pPr>
              <w:spacing w:after="120"/>
              <w:ind w:left="456"/>
              <w:contextualSpacing/>
              <w:rPr>
                <w:rFonts w:asciiTheme="minorHAnsi" w:hAnsiTheme="minorHAnsi" w:cstheme="minorHAnsi"/>
                <w:lang w:val="en-GB"/>
              </w:rPr>
            </w:pPr>
          </w:p>
          <w:p w14:paraId="58952D1B" w14:textId="77777777" w:rsidR="0011682B" w:rsidRPr="0011682B" w:rsidRDefault="0011682B">
            <w:pPr>
              <w:numPr>
                <w:ilvl w:val="0"/>
                <w:numId w:val="71"/>
              </w:numPr>
              <w:spacing w:after="120"/>
              <w:ind w:left="456" w:hanging="456"/>
              <w:contextualSpacing/>
              <w:rPr>
                <w:rFonts w:asciiTheme="minorHAnsi" w:hAnsiTheme="minorHAnsi" w:cstheme="minorHAnsi"/>
                <w:lang w:val="en-GB"/>
              </w:rPr>
              <w:pPrChange w:id="607" w:author="Unknown" w:date="2020-06-16T13:12:00Z">
                <w:pPr>
                  <w:numPr>
                    <w:numId w:val="82"/>
                  </w:numPr>
                  <w:tabs>
                    <w:tab w:val="num" w:pos="360"/>
                    <w:tab w:val="num" w:pos="720"/>
                  </w:tabs>
                  <w:spacing w:after="120"/>
                  <w:ind w:left="456" w:hanging="456"/>
                  <w:contextualSpacing/>
                </w:pPr>
              </w:pPrChange>
            </w:pPr>
            <w:r w:rsidRPr="0011682B">
              <w:rPr>
                <w:rFonts w:asciiTheme="minorHAnsi" w:hAnsiTheme="minorHAnsi" w:cstheme="minorHAnsi"/>
                <w:lang w:val="en-GB"/>
              </w:rPr>
              <w:t xml:space="preserve">reporting of scheduling and completion of </w:t>
            </w:r>
            <w:r w:rsidRPr="0011682B">
              <w:rPr>
                <w:rFonts w:asciiTheme="minorHAnsi" w:hAnsiTheme="minorHAnsi" w:cstheme="minorHAnsi"/>
                <w:i/>
                <w:lang w:val="en-GB"/>
              </w:rPr>
              <w:t>meter</w:t>
            </w:r>
            <w:r w:rsidRPr="0011682B">
              <w:rPr>
                <w:rFonts w:asciiTheme="minorHAnsi" w:hAnsiTheme="minorHAnsi" w:cstheme="minorHAnsi"/>
                <w:lang w:val="en-GB"/>
              </w:rPr>
              <w:t xml:space="preserve"> reconfiguration should identify the </w:t>
            </w:r>
            <w:r w:rsidRPr="0011682B">
              <w:rPr>
                <w:rFonts w:asciiTheme="minorHAnsi" w:hAnsiTheme="minorHAnsi" w:cstheme="minorHAnsi"/>
                <w:i/>
                <w:lang w:val="en-GB"/>
              </w:rPr>
              <w:t>meters</w:t>
            </w:r>
            <w:r w:rsidRPr="0011682B">
              <w:rPr>
                <w:rFonts w:asciiTheme="minorHAnsi" w:hAnsiTheme="minorHAnsi" w:cstheme="minorHAnsi"/>
                <w:lang w:val="en-GB"/>
              </w:rPr>
              <w:t xml:space="preserve"> by </w:t>
            </w:r>
            <w:r w:rsidRPr="0011682B">
              <w:rPr>
                <w:rFonts w:asciiTheme="minorHAnsi" w:hAnsiTheme="minorHAnsi" w:cstheme="minorHAnsi"/>
                <w:i/>
                <w:lang w:val="en-GB"/>
              </w:rPr>
              <w:t>MIRN</w:t>
            </w:r>
            <w:r w:rsidRPr="0011682B">
              <w:rPr>
                <w:rFonts w:asciiTheme="minorHAnsi" w:hAnsiTheme="minorHAnsi" w:cstheme="minorHAnsi"/>
                <w:lang w:val="en-GB"/>
              </w:rPr>
              <w:t xml:space="preserve"> only</w:t>
            </w:r>
          </w:p>
          <w:p w14:paraId="6DF057BF" w14:textId="77777777" w:rsidR="0011682B" w:rsidRPr="0011682B" w:rsidRDefault="0011682B" w:rsidP="0011682B">
            <w:pPr>
              <w:spacing w:after="120"/>
              <w:ind w:left="456"/>
              <w:contextualSpacing/>
              <w:rPr>
                <w:rFonts w:asciiTheme="minorHAnsi" w:hAnsiTheme="minorHAnsi" w:cstheme="minorHAnsi"/>
                <w:lang w:val="en-GB"/>
              </w:rPr>
            </w:pPr>
          </w:p>
          <w:p w14:paraId="38632CA7" w14:textId="77777777" w:rsidR="0011682B" w:rsidRPr="0011682B" w:rsidRDefault="0011682B">
            <w:pPr>
              <w:numPr>
                <w:ilvl w:val="0"/>
                <w:numId w:val="71"/>
              </w:numPr>
              <w:spacing w:after="120"/>
              <w:ind w:left="456" w:hanging="456"/>
              <w:contextualSpacing/>
              <w:rPr>
                <w:rFonts w:asciiTheme="minorHAnsi" w:hAnsiTheme="minorHAnsi" w:cstheme="minorHAnsi"/>
                <w:lang w:val="en-GB"/>
              </w:rPr>
              <w:pPrChange w:id="608" w:author="Unknown" w:date="2020-06-16T13:12:00Z">
                <w:pPr>
                  <w:numPr>
                    <w:numId w:val="82"/>
                  </w:numPr>
                  <w:tabs>
                    <w:tab w:val="num" w:pos="360"/>
                    <w:tab w:val="num" w:pos="720"/>
                  </w:tabs>
                  <w:spacing w:after="120"/>
                  <w:ind w:left="456" w:hanging="456"/>
                  <w:contextualSpacing/>
                </w:pPr>
              </w:pPrChange>
            </w:pPr>
            <w:r w:rsidRPr="0011682B">
              <w:rPr>
                <w:rFonts w:asciiTheme="minorHAnsi" w:hAnsiTheme="minorHAnsi" w:cstheme="minorHAnsi"/>
                <w:lang w:val="en-GB"/>
              </w:rPr>
              <w:t xml:space="preserve">the method of completion of </w:t>
            </w:r>
            <w:r w:rsidRPr="0011682B">
              <w:rPr>
                <w:rFonts w:asciiTheme="minorHAnsi" w:hAnsiTheme="minorHAnsi" w:cstheme="minorHAnsi"/>
                <w:i/>
                <w:lang w:val="en-GB"/>
              </w:rPr>
              <w:t>meter</w:t>
            </w:r>
            <w:r w:rsidRPr="0011682B">
              <w:rPr>
                <w:rFonts w:asciiTheme="minorHAnsi" w:hAnsiTheme="minorHAnsi" w:cstheme="minorHAnsi"/>
                <w:lang w:val="en-GB"/>
              </w:rPr>
              <w:t xml:space="preserve"> reconfiguration (e.g. service orders to be sent, impacts on </w:t>
            </w:r>
            <w:r w:rsidRPr="0011682B">
              <w:rPr>
                <w:rFonts w:asciiTheme="minorHAnsi" w:hAnsiTheme="minorHAnsi" w:cstheme="minorHAnsi"/>
                <w:i/>
                <w:lang w:val="en-GB"/>
              </w:rPr>
              <w:t>meter</w:t>
            </w:r>
            <w:r w:rsidRPr="0011682B">
              <w:rPr>
                <w:rFonts w:asciiTheme="minorHAnsi" w:hAnsiTheme="minorHAnsi" w:cstheme="minorHAnsi"/>
                <w:lang w:val="en-GB"/>
              </w:rPr>
              <w:t xml:space="preserve"> data files)</w:t>
            </w:r>
          </w:p>
          <w:p w14:paraId="4FB4DCA8" w14:textId="77777777" w:rsidR="0011682B" w:rsidRPr="0011682B" w:rsidRDefault="0011682B" w:rsidP="0011682B">
            <w:pPr>
              <w:spacing w:after="120"/>
              <w:ind w:left="456"/>
              <w:contextualSpacing/>
              <w:rPr>
                <w:rFonts w:asciiTheme="minorHAnsi" w:hAnsiTheme="minorHAnsi" w:cstheme="minorHAnsi"/>
              </w:rPr>
            </w:pPr>
          </w:p>
          <w:p w14:paraId="6881F8A3" w14:textId="77777777" w:rsidR="0011682B" w:rsidRPr="0011682B" w:rsidRDefault="0011682B">
            <w:pPr>
              <w:numPr>
                <w:ilvl w:val="0"/>
                <w:numId w:val="71"/>
              </w:numPr>
              <w:spacing w:after="120"/>
              <w:ind w:left="456" w:hanging="456"/>
              <w:contextualSpacing/>
              <w:rPr>
                <w:rFonts w:asciiTheme="minorHAnsi" w:hAnsiTheme="minorHAnsi" w:cstheme="minorHAnsi"/>
              </w:rPr>
              <w:pPrChange w:id="609" w:author="Unknown" w:date="2020-06-16T13:12:00Z">
                <w:pPr>
                  <w:numPr>
                    <w:numId w:val="82"/>
                  </w:numPr>
                  <w:tabs>
                    <w:tab w:val="num" w:pos="360"/>
                    <w:tab w:val="num" w:pos="720"/>
                  </w:tabs>
                  <w:spacing w:after="120"/>
                  <w:ind w:left="456" w:hanging="456"/>
                  <w:contextualSpacing/>
                </w:pPr>
              </w:pPrChange>
            </w:pPr>
            <w:r w:rsidRPr="0011682B">
              <w:rPr>
                <w:rFonts w:asciiTheme="minorHAnsi" w:hAnsiTheme="minorHAnsi" w:cstheme="minorHAnsi"/>
                <w:lang w:val="en-GB"/>
              </w:rPr>
              <w:t xml:space="preserve">Details of contingency plans to substitute metering data being measured prior to the reconfiguration of the </w:t>
            </w:r>
            <w:r w:rsidRPr="0011682B">
              <w:rPr>
                <w:rFonts w:asciiTheme="minorHAnsi" w:hAnsiTheme="minorHAnsi" w:cstheme="minorHAnsi"/>
                <w:i/>
                <w:lang w:val="en-GB"/>
              </w:rPr>
              <w:t>meter</w:t>
            </w:r>
            <w:r w:rsidRPr="0011682B">
              <w:rPr>
                <w:rFonts w:asciiTheme="minorHAnsi" w:hAnsiTheme="minorHAnsi" w:cstheme="minorHAnsi"/>
                <w:lang w:val="en-GB"/>
              </w:rPr>
              <w:t xml:space="preserve"> with estimates after the meter </w:t>
            </w:r>
            <w:r w:rsidRPr="0011682B">
              <w:rPr>
                <w:rFonts w:asciiTheme="minorHAnsi" w:hAnsiTheme="minorHAnsi" w:cstheme="minorHAnsi"/>
                <w:i/>
                <w:lang w:val="en-GB"/>
              </w:rPr>
              <w:t xml:space="preserve">has </w:t>
            </w:r>
            <w:r w:rsidRPr="0011682B">
              <w:rPr>
                <w:rFonts w:asciiTheme="minorHAnsi" w:hAnsiTheme="minorHAnsi" w:cstheme="minorHAnsi"/>
                <w:lang w:val="en-GB"/>
              </w:rPr>
              <w:t>been reconfigured.</w:t>
            </w:r>
            <w:r w:rsidRPr="0011682B">
              <w:rPr>
                <w:rFonts w:asciiTheme="minorHAnsi" w:hAnsiTheme="minorHAnsi" w:cstheme="minorHAnsi"/>
                <w:lang w:val="en-GB"/>
              </w:rPr>
              <w:br/>
            </w:r>
            <w:r w:rsidRPr="0011682B">
              <w:rPr>
                <w:rFonts w:asciiTheme="minorHAnsi" w:hAnsiTheme="minorHAnsi" w:cstheme="minorHAnsi"/>
                <w:lang w:val="en-GB"/>
              </w:rPr>
              <w:br/>
            </w:r>
            <w:r w:rsidRPr="0011682B">
              <w:rPr>
                <w:rFonts w:asciiTheme="minorHAnsi" w:hAnsiTheme="minorHAnsi" w:cstheme="minorHAnsi"/>
                <w:lang w:val="en-GB"/>
              </w:rPr>
              <w:br/>
            </w:r>
            <w:r w:rsidRPr="0011682B">
              <w:rPr>
                <w:rFonts w:asciiTheme="minorHAnsi" w:hAnsiTheme="minorHAnsi" w:cstheme="minorHAnsi"/>
                <w:sz w:val="18"/>
                <w:szCs w:val="18"/>
                <w:lang w:val="en-GB"/>
              </w:rPr>
              <w:t xml:space="preserve">[Note: Reporting information that is to be provided to AEMO is to be sent to the following e-mail address – </w:t>
            </w:r>
            <w:r w:rsidR="00A80A9A">
              <w:rPr>
                <w:rFonts w:cstheme="minorBidi"/>
                <w:sz w:val="22"/>
                <w:szCs w:val="22"/>
              </w:rPr>
              <w:fldChar w:fldCharType="begin"/>
            </w:r>
            <w:r w:rsidR="00A80A9A">
              <w:instrText xml:space="preserve"> HYPERLINK "mailto:gdh@aemo.com.au" </w:instrText>
            </w:r>
            <w:r w:rsidR="00A80A9A">
              <w:rPr>
                <w:rFonts w:cstheme="minorBidi"/>
                <w:sz w:val="22"/>
                <w:szCs w:val="22"/>
              </w:rPr>
              <w:fldChar w:fldCharType="separate"/>
            </w:r>
            <w:r w:rsidRPr="0011682B">
              <w:rPr>
                <w:rFonts w:asciiTheme="minorHAnsi" w:hAnsiTheme="minorHAnsi" w:cstheme="minorHAnsi"/>
                <w:sz w:val="18"/>
                <w:szCs w:val="18"/>
                <w:lang w:val="en-GB"/>
              </w:rPr>
              <w:t>gdh@aemo.com.au</w:t>
            </w:r>
            <w:r w:rsidR="00A80A9A">
              <w:rPr>
                <w:rFonts w:cstheme="minorHAnsi"/>
                <w:sz w:val="18"/>
                <w:szCs w:val="18"/>
                <w:lang w:val="en-GB"/>
              </w:rPr>
              <w:fldChar w:fldCharType="end"/>
            </w:r>
            <w:r w:rsidRPr="0011682B">
              <w:rPr>
                <w:rFonts w:asciiTheme="minorHAnsi" w:hAnsiTheme="minorHAnsi" w:cstheme="minorHAnsi"/>
                <w:sz w:val="18"/>
                <w:szCs w:val="18"/>
                <w:lang w:val="en-GB"/>
              </w:rPr>
              <w:t xml:space="preserve">. Reporting information that AEMO receives will be published on AEMO’s Gas Day Harmonisation website page.] </w:t>
            </w:r>
          </w:p>
        </w:tc>
      </w:tr>
    </w:tbl>
    <w:p w14:paraId="6C803A6C" w14:textId="77777777" w:rsidR="00F7751A" w:rsidRPr="00F7751A" w:rsidRDefault="00F7751A" w:rsidP="00F7751A">
      <w:pPr>
        <w:pStyle w:val="BodyText"/>
      </w:pPr>
    </w:p>
    <w:p w14:paraId="3A7D5E55" w14:textId="77777777" w:rsidR="00B4523E" w:rsidRDefault="00B4523E" w:rsidP="00B4523E">
      <w:pPr>
        <w:pStyle w:val="ForewordHeading1"/>
      </w:pPr>
      <w:bookmarkStart w:id="610" w:name="_Toc404085183"/>
      <w:bookmarkStart w:id="611" w:name="_Toc17407247"/>
      <w:r>
        <w:t>ATTACHMENT 1 Approved Validation Methodology</w:t>
      </w:r>
      <w:bookmarkEnd w:id="610"/>
      <w:bookmarkEnd w:id="611"/>
    </w:p>
    <w:p w14:paraId="69CE0693" w14:textId="77777777" w:rsidR="002A6D3C" w:rsidRDefault="002A6D3C" w:rsidP="002A6D3C">
      <w:pPr>
        <w:pStyle w:val="BodyText"/>
      </w:pPr>
      <w:r>
        <w:t xml:space="preserve">A </w:t>
      </w:r>
      <w:r>
        <w:rPr>
          <w:i/>
        </w:rPr>
        <w:t>Network Operator</w:t>
      </w:r>
      <w:r>
        <w:t xml:space="preserve"> must apply at least the following validation tests to a </w:t>
      </w:r>
      <w:r w:rsidRPr="00736060">
        <w:rPr>
          <w:i/>
        </w:rPr>
        <w:t>meter</w:t>
      </w:r>
      <w:r w:rsidRPr="00705320">
        <w:rPr>
          <w:i/>
        </w:rPr>
        <w:t xml:space="preserve"> </w:t>
      </w:r>
      <w:r w:rsidRPr="00736060">
        <w:rPr>
          <w:i/>
        </w:rPr>
        <w:t>reading</w:t>
      </w:r>
      <w:r>
        <w:t>:</w:t>
      </w:r>
    </w:p>
    <w:p w14:paraId="1FDF27BF" w14:textId="77777777" w:rsidR="002A6D3C" w:rsidRPr="00BF7CF0" w:rsidRDefault="002A6D3C">
      <w:pPr>
        <w:pStyle w:val="Paragraph4"/>
        <w:numPr>
          <w:ilvl w:val="0"/>
          <w:numId w:val="46"/>
        </w:numPr>
        <w:pPrChange w:id="612" w:author="Louise Thomson" w:date="2020-06-16T13:12:00Z">
          <w:pPr>
            <w:pStyle w:val="Paragraph4"/>
            <w:numPr>
              <w:numId w:val="83"/>
            </w:numPr>
            <w:tabs>
              <w:tab w:val="num" w:pos="360"/>
              <w:tab w:val="num" w:pos="720"/>
            </w:tabs>
            <w:ind w:left="720" w:hanging="720"/>
          </w:pPr>
        </w:pPrChange>
      </w:pPr>
      <w:r w:rsidRPr="00BF7CF0">
        <w:t xml:space="preserve">The </w:t>
      </w:r>
      <w:r w:rsidRPr="002A6D3C">
        <w:rPr>
          <w:i/>
          <w:iCs/>
        </w:rPr>
        <w:t xml:space="preserve">meter reading </w:t>
      </w:r>
      <w:r w:rsidRPr="00BF7CF0">
        <w:t>value is numeric and</w:t>
      </w:r>
      <w:r>
        <w:t xml:space="preserve"> greater than or equal to zero.</w:t>
      </w:r>
    </w:p>
    <w:p w14:paraId="4F0484E8" w14:textId="77777777" w:rsidR="002A6D3C" w:rsidRPr="00BF7CF0" w:rsidRDefault="002A6D3C">
      <w:pPr>
        <w:pStyle w:val="Paragraph4"/>
        <w:numPr>
          <w:ilvl w:val="0"/>
          <w:numId w:val="39"/>
        </w:numPr>
        <w:pPrChange w:id="613" w:author="Louise Thomson" w:date="2020-06-16T13:12:00Z">
          <w:pPr>
            <w:pStyle w:val="Paragraph4"/>
            <w:numPr>
              <w:numId w:val="84"/>
            </w:numPr>
            <w:tabs>
              <w:tab w:val="num" w:pos="360"/>
              <w:tab w:val="num" w:pos="720"/>
            </w:tabs>
            <w:ind w:left="720" w:hanging="720"/>
          </w:pPr>
        </w:pPrChange>
      </w:pPr>
      <w:r w:rsidRPr="00BF7CF0">
        <w:t xml:space="preserve">The </w:t>
      </w:r>
      <w:r w:rsidRPr="00736060">
        <w:rPr>
          <w:i/>
          <w:iCs/>
        </w:rPr>
        <w:t>meter</w:t>
      </w:r>
      <w:r w:rsidRPr="00BF7CF0">
        <w:rPr>
          <w:i/>
          <w:iCs/>
        </w:rPr>
        <w:t xml:space="preserve"> </w:t>
      </w:r>
      <w:r w:rsidRPr="00736060">
        <w:rPr>
          <w:i/>
          <w:iCs/>
        </w:rPr>
        <w:t>reading</w:t>
      </w:r>
      <w:r w:rsidRPr="00BF7CF0">
        <w:rPr>
          <w:i/>
          <w:iCs/>
        </w:rPr>
        <w:t xml:space="preserve"> </w:t>
      </w:r>
      <w:r w:rsidRPr="00BF7CF0">
        <w:t xml:space="preserve">value is greater than or equal to the previous </w:t>
      </w:r>
      <w:r w:rsidRPr="00736060">
        <w:rPr>
          <w:i/>
          <w:iCs/>
        </w:rPr>
        <w:t>meter</w:t>
      </w:r>
      <w:r w:rsidRPr="00BF7CF0">
        <w:rPr>
          <w:i/>
          <w:iCs/>
        </w:rPr>
        <w:t xml:space="preserve"> </w:t>
      </w:r>
      <w:r w:rsidRPr="00736060">
        <w:rPr>
          <w:i/>
          <w:iCs/>
        </w:rPr>
        <w:t>reading</w:t>
      </w:r>
      <w:r w:rsidRPr="00BF7CF0">
        <w:rPr>
          <w:i/>
          <w:iCs/>
        </w:rPr>
        <w:t xml:space="preserve"> </w:t>
      </w:r>
      <w:r w:rsidRPr="00BF7CF0">
        <w:t xml:space="preserve">value (except where there has been a full </w:t>
      </w:r>
      <w:r>
        <w:t xml:space="preserve">revolution of the </w:t>
      </w:r>
      <w:r w:rsidRPr="00736060">
        <w:rPr>
          <w:i/>
        </w:rPr>
        <w:t>meter</w:t>
      </w:r>
      <w:r>
        <w:t xml:space="preserve"> index).</w:t>
      </w:r>
    </w:p>
    <w:p w14:paraId="7B6B8CCC" w14:textId="28F77798" w:rsidR="002A6D3C" w:rsidRPr="00BF7CF0" w:rsidRDefault="002A6D3C">
      <w:pPr>
        <w:pStyle w:val="Paragraph4"/>
        <w:numPr>
          <w:ilvl w:val="0"/>
          <w:numId w:val="39"/>
        </w:numPr>
        <w:pPrChange w:id="614" w:author="Louise Thomson" w:date="2020-06-16T13:12:00Z">
          <w:pPr>
            <w:pStyle w:val="Paragraph4"/>
            <w:numPr>
              <w:numId w:val="84"/>
            </w:numPr>
            <w:tabs>
              <w:tab w:val="num" w:pos="360"/>
              <w:tab w:val="num" w:pos="720"/>
            </w:tabs>
            <w:ind w:left="720" w:hanging="720"/>
          </w:pPr>
        </w:pPrChange>
      </w:pPr>
      <w:r w:rsidRPr="00BF7CF0">
        <w:t xml:space="preserve">In respect of an </w:t>
      </w:r>
      <w:r w:rsidRPr="00736060">
        <w:rPr>
          <w:i/>
          <w:iCs/>
        </w:rPr>
        <w:t>actual meter reading</w:t>
      </w:r>
      <w:r w:rsidRPr="00BF7CF0">
        <w:t xml:space="preserve">, the </w:t>
      </w:r>
      <w:r w:rsidRPr="00736060">
        <w:rPr>
          <w:i/>
          <w:iCs/>
        </w:rPr>
        <w:t>meter</w:t>
      </w:r>
      <w:r w:rsidRPr="00BF7CF0">
        <w:rPr>
          <w:i/>
          <w:iCs/>
        </w:rPr>
        <w:t xml:space="preserve"> </w:t>
      </w:r>
      <w:r w:rsidRPr="00736060">
        <w:rPr>
          <w:i/>
          <w:iCs/>
        </w:rPr>
        <w:t>reading</w:t>
      </w:r>
      <w:r w:rsidRPr="00BF7CF0">
        <w:rPr>
          <w:i/>
          <w:iCs/>
        </w:rPr>
        <w:t xml:space="preserve"> </w:t>
      </w:r>
      <w:r w:rsidRPr="00BF7CF0">
        <w:t xml:space="preserve">value passes the high/low tolerance test, as determined separately for NSW and the ACT, and published by </w:t>
      </w:r>
      <w:r>
        <w:rPr>
          <w:i/>
        </w:rPr>
        <w:t>AEMO</w:t>
      </w:r>
      <w:r>
        <w:t xml:space="preserve">. </w:t>
      </w:r>
      <w:r w:rsidRPr="00EA6345">
        <w:rPr>
          <w:i/>
        </w:rPr>
        <w:t>AEMO</w:t>
      </w:r>
      <w:r>
        <w:t xml:space="preserve"> must consult on any changes to this test as it would in respect of an </w:t>
      </w:r>
      <w:r>
        <w:rPr>
          <w:i/>
        </w:rPr>
        <w:t>industry approved methodology</w:t>
      </w:r>
      <w:r>
        <w:t>.</w:t>
      </w:r>
    </w:p>
    <w:p w14:paraId="68056A1D" w14:textId="77777777" w:rsidR="002A6D3C" w:rsidRPr="00BF7CF0" w:rsidRDefault="002A6D3C">
      <w:pPr>
        <w:pStyle w:val="Paragraph4"/>
        <w:numPr>
          <w:ilvl w:val="0"/>
          <w:numId w:val="39"/>
        </w:numPr>
        <w:pPrChange w:id="615" w:author="Louise Thomson" w:date="2020-06-16T13:12:00Z">
          <w:pPr>
            <w:pStyle w:val="Paragraph4"/>
            <w:numPr>
              <w:numId w:val="84"/>
            </w:numPr>
            <w:tabs>
              <w:tab w:val="num" w:pos="360"/>
              <w:tab w:val="num" w:pos="720"/>
            </w:tabs>
            <w:ind w:left="720" w:hanging="720"/>
          </w:pPr>
        </w:pPrChange>
      </w:pPr>
      <w:r w:rsidRPr="00BF7CF0">
        <w:t xml:space="preserve">The date of the </w:t>
      </w:r>
      <w:r w:rsidRPr="00736060">
        <w:rPr>
          <w:i/>
          <w:iCs/>
        </w:rPr>
        <w:t>meter</w:t>
      </w:r>
      <w:r w:rsidRPr="00BF7CF0">
        <w:rPr>
          <w:i/>
          <w:iCs/>
        </w:rPr>
        <w:t xml:space="preserve"> </w:t>
      </w:r>
      <w:r w:rsidRPr="00736060">
        <w:rPr>
          <w:i/>
          <w:iCs/>
        </w:rPr>
        <w:t>reading</w:t>
      </w:r>
      <w:r w:rsidRPr="00BF7CF0">
        <w:rPr>
          <w:i/>
          <w:iCs/>
        </w:rPr>
        <w:t xml:space="preserve"> </w:t>
      </w:r>
      <w:r w:rsidRPr="00BF7CF0">
        <w:t xml:space="preserve">is later than or the same as the date of the immediately preceding </w:t>
      </w:r>
      <w:r w:rsidRPr="00BF7CF0">
        <w:rPr>
          <w:i/>
          <w:iCs/>
        </w:rPr>
        <w:t xml:space="preserve">validated </w:t>
      </w:r>
      <w:r w:rsidRPr="00736060">
        <w:rPr>
          <w:i/>
          <w:iCs/>
        </w:rPr>
        <w:t>meter</w:t>
      </w:r>
      <w:r w:rsidRPr="00BF7CF0">
        <w:rPr>
          <w:i/>
          <w:iCs/>
        </w:rPr>
        <w:t xml:space="preserve"> </w:t>
      </w:r>
      <w:r w:rsidRPr="00736060">
        <w:rPr>
          <w:i/>
          <w:iCs/>
        </w:rPr>
        <w:t>reading</w:t>
      </w:r>
      <w:r>
        <w:rPr>
          <w:iCs/>
        </w:rPr>
        <w:t>.</w:t>
      </w:r>
      <w:r w:rsidRPr="00BF7CF0">
        <w:t xml:space="preserve"> </w:t>
      </w:r>
    </w:p>
    <w:p w14:paraId="32C4CC0D" w14:textId="77777777" w:rsidR="002A6D3C" w:rsidRPr="00BF7CF0" w:rsidRDefault="002A6D3C">
      <w:pPr>
        <w:pStyle w:val="Paragraph4"/>
        <w:numPr>
          <w:ilvl w:val="0"/>
          <w:numId w:val="39"/>
        </w:numPr>
        <w:pPrChange w:id="616" w:author="Louise Thomson" w:date="2020-06-16T13:12:00Z">
          <w:pPr>
            <w:pStyle w:val="Paragraph4"/>
            <w:numPr>
              <w:numId w:val="84"/>
            </w:numPr>
            <w:tabs>
              <w:tab w:val="num" w:pos="360"/>
              <w:tab w:val="num" w:pos="720"/>
            </w:tabs>
            <w:ind w:left="720" w:hanging="720"/>
          </w:pPr>
        </w:pPrChange>
      </w:pPr>
      <w:r w:rsidRPr="00BF7CF0">
        <w:t xml:space="preserve">The average daily flow volume calculated from the </w:t>
      </w:r>
      <w:r w:rsidRPr="00736060">
        <w:rPr>
          <w:i/>
          <w:iCs/>
        </w:rPr>
        <w:t>meter</w:t>
      </w:r>
      <w:r w:rsidRPr="00BF7CF0">
        <w:rPr>
          <w:i/>
          <w:iCs/>
        </w:rPr>
        <w:t xml:space="preserve"> </w:t>
      </w:r>
      <w:r w:rsidRPr="00736060">
        <w:rPr>
          <w:i/>
          <w:iCs/>
        </w:rPr>
        <w:t>reading</w:t>
      </w:r>
      <w:r w:rsidRPr="00BF7CF0">
        <w:t xml:space="preserve"> </w:t>
      </w:r>
      <w:r>
        <w:t>does</w:t>
      </w:r>
      <w:r w:rsidRPr="00BF7CF0">
        <w:t xml:space="preserve"> not exceed the </w:t>
      </w:r>
      <w:r w:rsidRPr="00736060">
        <w:rPr>
          <w:i/>
        </w:rPr>
        <w:t>meter</w:t>
      </w:r>
      <w:r w:rsidRPr="00BF7CF0">
        <w:t>’s maximum daily flow capacity.</w:t>
      </w:r>
    </w:p>
    <w:p w14:paraId="50725E4B" w14:textId="77777777" w:rsidR="00B4523E" w:rsidRDefault="00B4523E" w:rsidP="00B4523E">
      <w:r>
        <w:br w:type="page"/>
      </w:r>
    </w:p>
    <w:p w14:paraId="4E984FE4" w14:textId="77777777" w:rsidR="00B4523E" w:rsidRDefault="00B4523E" w:rsidP="00B4523E">
      <w:pPr>
        <w:pStyle w:val="ForewordHeading1"/>
        <w:rPr>
          <w:lang w:eastAsia="en-AU"/>
        </w:rPr>
      </w:pPr>
      <w:bookmarkStart w:id="617" w:name="_Toc404085184"/>
      <w:bookmarkStart w:id="618" w:name="_Toc17407248"/>
      <w:r w:rsidRPr="004A5D9B">
        <w:rPr>
          <w:lang w:eastAsia="en-AU"/>
        </w:rPr>
        <w:t>ATTACHMENT 2 APPROVED ESTIMATION METHODOLOGY</w:t>
      </w:r>
      <w:bookmarkEnd w:id="617"/>
      <w:bookmarkEnd w:id="618"/>
    </w:p>
    <w:p w14:paraId="547942A6" w14:textId="77777777" w:rsidR="003F3AF8" w:rsidRDefault="003F3AF8" w:rsidP="00B4523E">
      <w:pPr>
        <w:autoSpaceDE w:val="0"/>
        <w:autoSpaceDN w:val="0"/>
        <w:adjustRightInd w:val="0"/>
        <w:spacing w:after="0"/>
        <w:rPr>
          <w:rFonts w:cs="Arial"/>
          <w:lang w:eastAsia="en-AU"/>
        </w:rPr>
      </w:pPr>
    </w:p>
    <w:p w14:paraId="7272CBA4" w14:textId="0768E90E" w:rsidR="002A6D3C" w:rsidRDefault="007C18ED" w:rsidP="007C18ED">
      <w:pPr>
        <w:pStyle w:val="AppendixHeading3"/>
        <w:numPr>
          <w:ilvl w:val="0"/>
          <w:numId w:val="0"/>
        </w:numPr>
      </w:pPr>
      <w:r>
        <w:t>A2.1</w:t>
      </w:r>
      <w:r w:rsidR="00B4523E">
        <w:t> </w:t>
      </w:r>
      <w:r w:rsidR="002A6D3C" w:rsidRPr="002A6D3C">
        <w:t xml:space="preserve"> </w:t>
      </w:r>
      <w:r w:rsidR="002A6D3C">
        <w:t xml:space="preserve">Gas </w:t>
      </w:r>
      <w:r w:rsidR="002A6D3C" w:rsidRPr="007C18ED">
        <w:t>Meters</w:t>
      </w:r>
    </w:p>
    <w:p w14:paraId="38FB4AD7" w14:textId="77777777" w:rsidR="002A6D3C" w:rsidRPr="00B44472" w:rsidRDefault="002A6D3C" w:rsidP="00A30AF2">
      <w:pPr>
        <w:pStyle w:val="ParaNum1"/>
        <w:numPr>
          <w:ilvl w:val="3"/>
          <w:numId w:val="66"/>
        </w:numPr>
        <w:spacing w:before="120" w:after="0"/>
        <w:rPr>
          <w:b/>
        </w:rPr>
      </w:pPr>
      <w:r w:rsidRPr="00B44472">
        <w:rPr>
          <w:b/>
        </w:rPr>
        <w:t>Criteria and EDD</w:t>
      </w:r>
    </w:p>
    <w:p w14:paraId="1B72E21D" w14:textId="77777777" w:rsidR="002A6D3C" w:rsidRPr="00C52904" w:rsidRDefault="002A6D3C" w:rsidP="002A6D3C">
      <w:pPr>
        <w:pStyle w:val="ParaNum2"/>
        <w:numPr>
          <w:ilvl w:val="0"/>
          <w:numId w:val="0"/>
        </w:numPr>
        <w:spacing w:before="120" w:after="0"/>
        <w:ind w:left="1276"/>
      </w:pPr>
      <w:r w:rsidRPr="00C52904">
        <w:t xml:space="preserve">A </w:t>
      </w:r>
      <w:r w:rsidRPr="0024593C">
        <w:rPr>
          <w:i/>
        </w:rPr>
        <w:t>Network Operator</w:t>
      </w:r>
      <w:r w:rsidRPr="00C52904">
        <w:t xml:space="preserve"> must undertake an </w:t>
      </w:r>
      <w:r w:rsidRPr="00736060">
        <w:rPr>
          <w:i/>
        </w:rPr>
        <w:t>estimated meter reading</w:t>
      </w:r>
      <w:r w:rsidRPr="00C52904">
        <w:t xml:space="preserve"> in the circumstances </w:t>
      </w:r>
      <w:r>
        <w:t xml:space="preserve">required under clause 3.5 </w:t>
      </w:r>
      <w:r w:rsidRPr="00C52904">
        <w:t>of these Procedures.</w:t>
      </w:r>
    </w:p>
    <w:p w14:paraId="21593B5E" w14:textId="77777777" w:rsidR="002A6D3C" w:rsidRPr="00C52904" w:rsidRDefault="002A6D3C" w:rsidP="002A6D3C">
      <w:pPr>
        <w:pStyle w:val="ParaNum2"/>
        <w:numPr>
          <w:ilvl w:val="0"/>
          <w:numId w:val="0"/>
        </w:numPr>
        <w:spacing w:before="120" w:after="0"/>
        <w:ind w:left="1276"/>
      </w:pPr>
      <w:r w:rsidRPr="00C52904">
        <w:t xml:space="preserve">On each gas day </w:t>
      </w:r>
      <w:r w:rsidRPr="003054FA">
        <w:rPr>
          <w:i/>
        </w:rPr>
        <w:t>AEMO</w:t>
      </w:r>
      <w:r w:rsidRPr="00C52904">
        <w:t xml:space="preserve"> </w:t>
      </w:r>
      <w:r>
        <w:t xml:space="preserve">must use its reasonable endeavours to </w:t>
      </w:r>
      <w:r w:rsidRPr="00C52904">
        <w:t xml:space="preserve">calculate a New South Wales </w:t>
      </w:r>
      <w:r>
        <w:t>“effective degree day” or “</w:t>
      </w:r>
      <w:r w:rsidRPr="00741899">
        <w:rPr>
          <w:b/>
        </w:rPr>
        <w:t>EDD</w:t>
      </w:r>
      <w:r>
        <w:t>”</w:t>
      </w:r>
      <w:r w:rsidRPr="00C52904">
        <w:t xml:space="preserve"> value and a Australian Capital Territory EDD </w:t>
      </w:r>
      <w:r>
        <w:t xml:space="preserve">value </w:t>
      </w:r>
      <w:r w:rsidRPr="00C52904">
        <w:t xml:space="preserve">for use in the calculation of Type 1 estimations prescribed in </w:t>
      </w:r>
      <w:r>
        <w:t xml:space="preserve">paragraph (b), and </w:t>
      </w:r>
      <w:r>
        <w:rPr>
          <w:i/>
        </w:rPr>
        <w:t xml:space="preserve">publish </w:t>
      </w:r>
      <w:r>
        <w:t xml:space="preserve">those EDDs by midnight on the next </w:t>
      </w:r>
      <w:r>
        <w:rPr>
          <w:i/>
        </w:rPr>
        <w:t xml:space="preserve">business day </w:t>
      </w:r>
      <w:r>
        <w:t>after the day to which the EDD applies</w:t>
      </w:r>
      <w:r w:rsidRPr="00C52904">
        <w:t>.</w:t>
      </w:r>
    </w:p>
    <w:p w14:paraId="77474DE7" w14:textId="77777777" w:rsidR="002A6D3C" w:rsidRPr="00C52904" w:rsidRDefault="002A6D3C" w:rsidP="002A6D3C">
      <w:pPr>
        <w:pStyle w:val="ParaNum2"/>
        <w:numPr>
          <w:ilvl w:val="0"/>
          <w:numId w:val="0"/>
        </w:numPr>
        <w:spacing w:before="120" w:after="0"/>
        <w:ind w:left="1276"/>
      </w:pPr>
      <w:r w:rsidRPr="00C52904">
        <w:t xml:space="preserve">The EDD calculations will be the EDD </w:t>
      </w:r>
      <w:r>
        <w:t xml:space="preserve">(NSW or ACT), calculated in accordance with clause A1.3, </w:t>
      </w:r>
      <w:r w:rsidRPr="00C52904">
        <w:t xml:space="preserve">applicable to the </w:t>
      </w:r>
      <w:r w:rsidRPr="00C52904">
        <w:rPr>
          <w:i/>
        </w:rPr>
        <w:t>network</w:t>
      </w:r>
      <w:r>
        <w:rPr>
          <w:i/>
        </w:rPr>
        <w:t xml:space="preserve"> section</w:t>
      </w:r>
      <w:r w:rsidRPr="00C52904">
        <w:t xml:space="preserve"> to which the </w:t>
      </w:r>
      <w:r w:rsidRPr="00736060">
        <w:rPr>
          <w:i/>
        </w:rPr>
        <w:t>meter</w:t>
      </w:r>
      <w:r w:rsidRPr="00C52904">
        <w:t xml:space="preserve"> is connected.</w:t>
      </w:r>
    </w:p>
    <w:p w14:paraId="05847F12" w14:textId="77777777" w:rsidR="002A6D3C" w:rsidRPr="00C52904" w:rsidRDefault="002A6D3C" w:rsidP="002A6D3C">
      <w:pPr>
        <w:pStyle w:val="ParaNum1"/>
        <w:spacing w:before="120" w:after="0"/>
        <w:rPr>
          <w:b/>
        </w:rPr>
      </w:pPr>
      <w:r w:rsidRPr="00C52904">
        <w:rPr>
          <w:b/>
        </w:rPr>
        <w:t>Type 1 Estimation Methodology</w:t>
      </w:r>
      <w:r>
        <w:rPr>
          <w:b/>
        </w:rPr>
        <w:t xml:space="preserve"> (Gas non-daily metered)</w:t>
      </w:r>
    </w:p>
    <w:p w14:paraId="470B9B99" w14:textId="77777777" w:rsidR="002A6D3C" w:rsidRPr="00C52904" w:rsidRDefault="002A6D3C" w:rsidP="002A6D3C">
      <w:pPr>
        <w:pStyle w:val="ParaNum2"/>
        <w:numPr>
          <w:ilvl w:val="0"/>
          <w:numId w:val="0"/>
        </w:numPr>
        <w:spacing w:before="120" w:after="0"/>
        <w:ind w:left="1276"/>
      </w:pPr>
      <w:r w:rsidRPr="00C52904">
        <w:t xml:space="preserve">A </w:t>
      </w:r>
      <w:r w:rsidRPr="0024593C">
        <w:rPr>
          <w:i/>
        </w:rPr>
        <w:t>Network Operator</w:t>
      </w:r>
      <w:r w:rsidRPr="00C52904">
        <w:t xml:space="preserve"> must use this estimation methodology where the </w:t>
      </w:r>
      <w:r w:rsidRPr="00736060">
        <w:rPr>
          <w:i/>
        </w:rPr>
        <w:t>delivery point</w:t>
      </w:r>
      <w:r w:rsidRPr="00C52904">
        <w:t xml:space="preserve"> in respect of which the </w:t>
      </w:r>
      <w:r w:rsidRPr="00736060">
        <w:rPr>
          <w:i/>
        </w:rPr>
        <w:t>estimated meter reading</w:t>
      </w:r>
      <w:r w:rsidRPr="00C52904">
        <w:t xml:space="preserve"> is to be undertaken has at least 12 months’ consumption history.</w:t>
      </w:r>
    </w:p>
    <w:p w14:paraId="235D100E" w14:textId="77777777" w:rsidR="002A6D3C" w:rsidRPr="00C52904" w:rsidRDefault="002A6D3C" w:rsidP="002A6D3C">
      <w:pPr>
        <w:pStyle w:val="ParaNum2"/>
        <w:numPr>
          <w:ilvl w:val="0"/>
          <w:numId w:val="0"/>
        </w:numPr>
        <w:spacing w:before="120" w:after="0"/>
        <w:ind w:left="1276"/>
      </w:pPr>
      <w:r w:rsidRPr="00C52904">
        <w:t xml:space="preserve">A </w:t>
      </w:r>
      <w:r w:rsidRPr="0024593C">
        <w:rPr>
          <w:i/>
        </w:rPr>
        <w:t>Network Operator</w:t>
      </w:r>
      <w:r w:rsidRPr="00C52904">
        <w:t xml:space="preserve"> must utilise the calculated daily </w:t>
      </w:r>
      <w:r w:rsidRPr="00D34051">
        <w:rPr>
          <w:i/>
        </w:rPr>
        <w:t>base load</w:t>
      </w:r>
      <w:r w:rsidRPr="00C52904">
        <w:t xml:space="preserve"> and the calculated usage per effective degree day for the relevant </w:t>
      </w:r>
      <w:r w:rsidRPr="00736060">
        <w:rPr>
          <w:i/>
        </w:rPr>
        <w:t>delivery point</w:t>
      </w:r>
      <w:r w:rsidRPr="00C52904">
        <w:t xml:space="preserve"> as follows:</w:t>
      </w:r>
    </w:p>
    <w:p w14:paraId="443DA9E6" w14:textId="77777777" w:rsidR="002A6D3C" w:rsidRPr="003715E0" w:rsidRDefault="002A6D3C" w:rsidP="002A6D3C">
      <w:pPr>
        <w:pStyle w:val="ParaNum2"/>
        <w:spacing w:before="120" w:after="0"/>
      </w:pPr>
      <w:r w:rsidRPr="003715E0">
        <w:t xml:space="preserve">The </w:t>
      </w:r>
      <w:r w:rsidRPr="0024593C">
        <w:rPr>
          <w:i/>
        </w:rPr>
        <w:t>Network Operator</w:t>
      </w:r>
      <w:r w:rsidRPr="003715E0">
        <w:t xml:space="preserve"> must estimate the </w:t>
      </w:r>
      <w:r w:rsidRPr="00736060">
        <w:rPr>
          <w:i/>
        </w:rPr>
        <w:t>consumed energy</w:t>
      </w:r>
      <w:r w:rsidRPr="003715E0">
        <w:t xml:space="preserve"> for a </w:t>
      </w:r>
      <w:r w:rsidRPr="003715E0">
        <w:rPr>
          <w:i/>
        </w:rPr>
        <w:t xml:space="preserve">basic </w:t>
      </w:r>
      <w:r w:rsidRPr="00736060">
        <w:rPr>
          <w:i/>
        </w:rPr>
        <w:t>meter</w:t>
      </w:r>
      <w:r w:rsidRPr="003715E0">
        <w:t xml:space="preserve"> based on the weather measured in effective degree days and the </w:t>
      </w:r>
      <w:r w:rsidRPr="00D34051">
        <w:rPr>
          <w:i/>
        </w:rPr>
        <w:t>base load</w:t>
      </w:r>
      <w:r w:rsidRPr="003715E0">
        <w:t xml:space="preserve"> and temperature sensitivity factor as follows:</w:t>
      </w:r>
    </w:p>
    <w:p w14:paraId="0CABBAF8" w14:textId="77777777" w:rsidR="002A6D3C" w:rsidRPr="003715E0" w:rsidRDefault="002A6D3C" w:rsidP="002A6D3C">
      <w:pPr>
        <w:pStyle w:val="BodyText"/>
        <w:spacing w:before="120" w:after="0"/>
        <w:ind w:left="2541" w:hanging="698"/>
      </w:pPr>
      <w:r w:rsidRPr="00736060">
        <w:rPr>
          <w:i/>
        </w:rPr>
        <w:t>Consumed energy</w:t>
      </w:r>
      <w:r w:rsidRPr="003715E0">
        <w:tab/>
        <w:t>= (BL x P) + (TSF x ΣEDD)</w:t>
      </w:r>
    </w:p>
    <w:p w14:paraId="33306A7A" w14:textId="77777777" w:rsidR="002A6D3C" w:rsidRPr="003715E0" w:rsidRDefault="002A6D3C" w:rsidP="002A6D3C">
      <w:pPr>
        <w:pStyle w:val="BodyText"/>
        <w:spacing w:before="120" w:after="0"/>
        <w:ind w:left="2541" w:hanging="698"/>
      </w:pPr>
      <w:r w:rsidRPr="003715E0">
        <w:t>Where:</w:t>
      </w:r>
    </w:p>
    <w:p w14:paraId="63718E81" w14:textId="77777777" w:rsidR="002A6D3C" w:rsidRPr="003715E0" w:rsidRDefault="002A6D3C" w:rsidP="002A6D3C">
      <w:pPr>
        <w:pStyle w:val="BodyText"/>
        <w:spacing w:before="120" w:after="0"/>
        <w:ind w:left="2541" w:hanging="698"/>
      </w:pPr>
      <w:r w:rsidRPr="003715E0">
        <w:t>•</w:t>
      </w:r>
      <w:r w:rsidRPr="003715E0">
        <w:tab/>
      </w:r>
      <w:r w:rsidRPr="00736060">
        <w:rPr>
          <w:i/>
        </w:rPr>
        <w:t>consumed energy</w:t>
      </w:r>
      <w:r w:rsidRPr="003715E0">
        <w:t xml:space="preserve"> is the estimated </w:t>
      </w:r>
      <w:r w:rsidRPr="00736060">
        <w:rPr>
          <w:i/>
        </w:rPr>
        <w:t>consumed energy</w:t>
      </w:r>
      <w:r w:rsidRPr="003715E0">
        <w:t xml:space="preserve"> over the </w:t>
      </w:r>
      <w:r w:rsidRPr="002D1332">
        <w:rPr>
          <w:i/>
        </w:rPr>
        <w:t>reading period</w:t>
      </w:r>
      <w:r w:rsidRPr="003715E0">
        <w:t>;</w:t>
      </w:r>
    </w:p>
    <w:p w14:paraId="1674CFF2" w14:textId="77777777" w:rsidR="002A6D3C" w:rsidRPr="003715E0" w:rsidRDefault="002A6D3C" w:rsidP="002A6D3C">
      <w:pPr>
        <w:pStyle w:val="BodyText"/>
        <w:spacing w:before="120" w:after="0"/>
        <w:ind w:left="2541" w:hanging="698"/>
      </w:pPr>
      <w:r w:rsidRPr="003715E0">
        <w:t>•</w:t>
      </w:r>
      <w:r w:rsidRPr="003715E0">
        <w:tab/>
        <w:t xml:space="preserve">BL is the </w:t>
      </w:r>
      <w:r w:rsidRPr="00D34051">
        <w:rPr>
          <w:i/>
        </w:rPr>
        <w:t>base load</w:t>
      </w:r>
      <w:r w:rsidRPr="003715E0">
        <w:t>;</w:t>
      </w:r>
    </w:p>
    <w:p w14:paraId="1A5A2BAB" w14:textId="77777777" w:rsidR="002A6D3C" w:rsidRPr="003715E0" w:rsidRDefault="002A6D3C" w:rsidP="002A6D3C">
      <w:pPr>
        <w:pStyle w:val="BodyText"/>
        <w:spacing w:before="120" w:after="0"/>
        <w:ind w:left="2541" w:hanging="698"/>
      </w:pPr>
      <w:r w:rsidRPr="003715E0">
        <w:t>•</w:t>
      </w:r>
      <w:r w:rsidRPr="003715E0">
        <w:tab/>
        <w:t xml:space="preserve">P is the number of days in the </w:t>
      </w:r>
      <w:r w:rsidRPr="002D1332">
        <w:rPr>
          <w:i/>
        </w:rPr>
        <w:t>reading period</w:t>
      </w:r>
      <w:r w:rsidRPr="003715E0">
        <w:t>;</w:t>
      </w:r>
    </w:p>
    <w:p w14:paraId="1049EDCE" w14:textId="77777777" w:rsidR="002A6D3C" w:rsidRPr="003715E0" w:rsidRDefault="002A6D3C" w:rsidP="002A6D3C">
      <w:pPr>
        <w:pStyle w:val="BodyText"/>
        <w:spacing w:before="120" w:after="0"/>
        <w:ind w:left="2541" w:hanging="698"/>
      </w:pPr>
      <w:r w:rsidRPr="003715E0">
        <w:t>•</w:t>
      </w:r>
      <w:r w:rsidRPr="003715E0">
        <w:tab/>
        <w:t>TSF is the temperature sensitivity factor; and</w:t>
      </w:r>
    </w:p>
    <w:p w14:paraId="7F34B187" w14:textId="77777777" w:rsidR="002A6D3C" w:rsidRPr="003715E0" w:rsidRDefault="002A6D3C" w:rsidP="002A6D3C">
      <w:pPr>
        <w:pStyle w:val="BodyText"/>
        <w:spacing w:before="120" w:after="0"/>
        <w:ind w:left="2541" w:hanging="698"/>
      </w:pPr>
      <w:r w:rsidRPr="003715E0">
        <w:t>•</w:t>
      </w:r>
      <w:r w:rsidRPr="003715E0">
        <w:tab/>
        <w:t xml:space="preserve">ΣEDD is the sum of the effective degree days over the </w:t>
      </w:r>
      <w:r w:rsidRPr="002D1332">
        <w:rPr>
          <w:i/>
        </w:rPr>
        <w:t>reading period</w:t>
      </w:r>
      <w:r w:rsidRPr="003715E0">
        <w:t>.</w:t>
      </w:r>
    </w:p>
    <w:p w14:paraId="238B8301" w14:textId="77777777" w:rsidR="002A6D3C" w:rsidRPr="003715E0" w:rsidRDefault="002A6D3C" w:rsidP="002A6D3C">
      <w:pPr>
        <w:pStyle w:val="ParaNum2"/>
        <w:spacing w:before="120" w:after="0"/>
      </w:pPr>
      <w:r w:rsidRPr="003715E0">
        <w:t xml:space="preserve">The </w:t>
      </w:r>
      <w:r w:rsidRPr="00D34051">
        <w:rPr>
          <w:i/>
        </w:rPr>
        <w:t>base load</w:t>
      </w:r>
      <w:r w:rsidRPr="003715E0">
        <w:t xml:space="preserve"> is derived from the smallest </w:t>
      </w:r>
      <w:r w:rsidRPr="00736060">
        <w:rPr>
          <w:i/>
        </w:rPr>
        <w:t>consumed energy</w:t>
      </w:r>
      <w:r w:rsidRPr="003715E0">
        <w:t xml:space="preserve"> measured in a </w:t>
      </w:r>
      <w:r w:rsidRPr="002D1332">
        <w:rPr>
          <w:i/>
        </w:rPr>
        <w:t>reading period</w:t>
      </w:r>
      <w:r w:rsidRPr="003715E0">
        <w:t xml:space="preserve"> during the summer period (defined as between 1 October and 31 March within the current 12 month period) according to the following formula:</w:t>
      </w:r>
    </w:p>
    <w:p w14:paraId="3A2D73B0" w14:textId="77777777" w:rsidR="002A6D3C" w:rsidRPr="003715E0" w:rsidRDefault="002A6D3C" w:rsidP="002A6D3C">
      <w:pPr>
        <w:pStyle w:val="BodyText"/>
        <w:spacing w:before="120" w:after="0"/>
        <w:ind w:left="1843"/>
      </w:pPr>
      <w:r w:rsidRPr="003715E0">
        <w:t>BL =</w:t>
      </w:r>
      <w:r w:rsidRPr="003715E0">
        <w:tab/>
        <w:t>SE / PSE</w:t>
      </w:r>
    </w:p>
    <w:p w14:paraId="7CBBF4DC" w14:textId="77777777" w:rsidR="002A6D3C" w:rsidRPr="003715E0" w:rsidRDefault="002A6D3C" w:rsidP="002A6D3C">
      <w:pPr>
        <w:pStyle w:val="BodyText"/>
        <w:spacing w:before="120" w:after="0"/>
        <w:ind w:left="1843"/>
      </w:pPr>
      <w:r w:rsidRPr="003715E0">
        <w:t>Where:</w:t>
      </w:r>
    </w:p>
    <w:p w14:paraId="51AD9887" w14:textId="77777777" w:rsidR="002A6D3C" w:rsidRPr="003715E0" w:rsidRDefault="002A6D3C" w:rsidP="002A6D3C">
      <w:pPr>
        <w:pStyle w:val="BodyText"/>
        <w:spacing w:before="120" w:after="0"/>
        <w:ind w:left="2552" w:hanging="709"/>
      </w:pPr>
      <w:r w:rsidRPr="003715E0">
        <w:t>•</w:t>
      </w:r>
      <w:r w:rsidRPr="003715E0">
        <w:tab/>
        <w:t xml:space="preserve">BL is the </w:t>
      </w:r>
      <w:r w:rsidRPr="00D34051">
        <w:rPr>
          <w:i/>
        </w:rPr>
        <w:t>base load</w:t>
      </w:r>
      <w:r w:rsidRPr="003715E0">
        <w:t>;</w:t>
      </w:r>
    </w:p>
    <w:p w14:paraId="0BC14F95" w14:textId="77777777" w:rsidR="002A6D3C" w:rsidRPr="003715E0" w:rsidRDefault="002A6D3C" w:rsidP="002A6D3C">
      <w:pPr>
        <w:pStyle w:val="BodyText"/>
        <w:spacing w:before="120" w:after="0"/>
        <w:ind w:left="2552" w:hanging="709"/>
      </w:pPr>
      <w:r w:rsidRPr="003715E0">
        <w:t>•</w:t>
      </w:r>
      <w:r w:rsidRPr="003715E0">
        <w:tab/>
        <w:t xml:space="preserve">SE is the smallest </w:t>
      </w:r>
      <w:r w:rsidRPr="00736060">
        <w:rPr>
          <w:i/>
        </w:rPr>
        <w:t>consumed energy</w:t>
      </w:r>
      <w:r w:rsidRPr="003715E0">
        <w:t xml:space="preserve"> </w:t>
      </w:r>
      <w:r>
        <w:t xml:space="preserve">(in terms of average daily consumption) </w:t>
      </w:r>
      <w:r w:rsidRPr="003715E0">
        <w:t xml:space="preserve">between two consecutive </w:t>
      </w:r>
      <w:r>
        <w:rPr>
          <w:i/>
        </w:rPr>
        <w:t>scheduled read dates</w:t>
      </w:r>
      <w:r w:rsidRPr="003715E0">
        <w:t xml:space="preserve"> during the summer period; and</w:t>
      </w:r>
    </w:p>
    <w:p w14:paraId="1216C71F" w14:textId="77777777" w:rsidR="002A6D3C" w:rsidRPr="003715E0" w:rsidRDefault="002A6D3C" w:rsidP="002A6D3C">
      <w:pPr>
        <w:pStyle w:val="BodyText"/>
        <w:spacing w:before="120" w:after="0"/>
        <w:ind w:left="2552" w:hanging="709"/>
      </w:pPr>
      <w:r w:rsidRPr="003715E0">
        <w:t>•</w:t>
      </w:r>
      <w:r w:rsidRPr="003715E0">
        <w:tab/>
        <w:t xml:space="preserve">PSE is the number of days in the </w:t>
      </w:r>
      <w:r w:rsidRPr="002D1332">
        <w:rPr>
          <w:i/>
        </w:rPr>
        <w:t>reading period</w:t>
      </w:r>
      <w:r w:rsidRPr="003715E0">
        <w:t xml:space="preserve"> during the summer period.</w:t>
      </w:r>
    </w:p>
    <w:p w14:paraId="0EE1A863" w14:textId="77777777" w:rsidR="002A6D3C" w:rsidRPr="003715E0" w:rsidRDefault="002A6D3C" w:rsidP="002A6D3C">
      <w:pPr>
        <w:pStyle w:val="ParaNum2"/>
        <w:spacing w:before="120" w:after="0"/>
      </w:pPr>
      <w:r w:rsidRPr="003715E0">
        <w:t xml:space="preserve">The temperature sensitivity factor applies a weather impact to the </w:t>
      </w:r>
      <w:r w:rsidRPr="00D34051">
        <w:rPr>
          <w:i/>
        </w:rPr>
        <w:t>base load</w:t>
      </w:r>
      <w:r w:rsidRPr="003715E0">
        <w:t xml:space="preserve"> by reference to the effective degree day for each day in the </w:t>
      </w:r>
      <w:r w:rsidRPr="002D1332">
        <w:rPr>
          <w:i/>
        </w:rPr>
        <w:t>reading period</w:t>
      </w:r>
      <w:r w:rsidRPr="003715E0">
        <w:t>. The temperature sensitivity factor is derived from the difference between:</w:t>
      </w:r>
    </w:p>
    <w:p w14:paraId="02059351" w14:textId="77777777" w:rsidR="002A6D3C" w:rsidRPr="003715E0" w:rsidRDefault="002A6D3C" w:rsidP="002A6D3C">
      <w:pPr>
        <w:pStyle w:val="ParaNum3"/>
        <w:spacing w:before="120" w:after="0"/>
      </w:pPr>
      <w:r w:rsidRPr="003715E0">
        <w:t xml:space="preserve">the largest </w:t>
      </w:r>
      <w:r w:rsidRPr="00736060">
        <w:rPr>
          <w:i/>
        </w:rPr>
        <w:t>consumed energy</w:t>
      </w:r>
      <w:r w:rsidRPr="003715E0">
        <w:t xml:space="preserve"> measured in a </w:t>
      </w:r>
      <w:r w:rsidRPr="002D1332">
        <w:rPr>
          <w:i/>
        </w:rPr>
        <w:t>reading period</w:t>
      </w:r>
      <w:r w:rsidRPr="003715E0">
        <w:t xml:space="preserve"> during the winter period (between 1 April and 30 September within the current 12 month period); and</w:t>
      </w:r>
    </w:p>
    <w:p w14:paraId="2AF14A7E" w14:textId="77777777" w:rsidR="002A6D3C" w:rsidRPr="003715E0" w:rsidRDefault="002A6D3C" w:rsidP="002A6D3C">
      <w:pPr>
        <w:pStyle w:val="ParaNum3"/>
        <w:spacing w:before="120" w:after="0"/>
      </w:pPr>
      <w:r w:rsidRPr="003715E0">
        <w:t xml:space="preserve">the smallest </w:t>
      </w:r>
      <w:r w:rsidRPr="00736060">
        <w:rPr>
          <w:i/>
        </w:rPr>
        <w:t>consumed energy</w:t>
      </w:r>
      <w:r w:rsidRPr="003715E0">
        <w:t xml:space="preserve"> </w:t>
      </w:r>
      <w:r>
        <w:t xml:space="preserve">(in terms of average daily consumption) </w:t>
      </w:r>
      <w:r w:rsidRPr="003715E0">
        <w:t xml:space="preserve">between two consecutive </w:t>
      </w:r>
      <w:r>
        <w:rPr>
          <w:i/>
        </w:rPr>
        <w:t>meter readings</w:t>
      </w:r>
      <w:r w:rsidRPr="003715E0">
        <w:t xml:space="preserve"> measured in a </w:t>
      </w:r>
      <w:r w:rsidRPr="002D1332">
        <w:rPr>
          <w:i/>
        </w:rPr>
        <w:t>reading period</w:t>
      </w:r>
      <w:r w:rsidRPr="003715E0">
        <w:t xml:space="preserve"> during the summer period,</w:t>
      </w:r>
    </w:p>
    <w:p w14:paraId="05C382DF" w14:textId="77777777" w:rsidR="002A6D3C" w:rsidRPr="003715E0" w:rsidRDefault="002A6D3C" w:rsidP="002A6D3C">
      <w:pPr>
        <w:pStyle w:val="BodyText"/>
        <w:spacing w:before="120" w:after="0"/>
        <w:ind w:left="1843"/>
      </w:pPr>
      <w:r w:rsidRPr="003715E0">
        <w:t xml:space="preserve">divided by the sum of the effective degree days for the </w:t>
      </w:r>
      <w:r w:rsidRPr="002D1332">
        <w:rPr>
          <w:i/>
        </w:rPr>
        <w:t>reading period</w:t>
      </w:r>
      <w:r w:rsidRPr="003715E0">
        <w:t xml:space="preserve"> over which the largest </w:t>
      </w:r>
      <w:r w:rsidRPr="00736060">
        <w:rPr>
          <w:i/>
        </w:rPr>
        <w:t>consumed energy</w:t>
      </w:r>
      <w:r w:rsidRPr="003715E0">
        <w:t xml:space="preserve"> value was derived. This is represented by the following formula:</w:t>
      </w:r>
    </w:p>
    <w:p w14:paraId="388046E1" w14:textId="77777777" w:rsidR="002A6D3C" w:rsidRPr="003715E0" w:rsidRDefault="002A6D3C" w:rsidP="002A6D3C">
      <w:pPr>
        <w:pStyle w:val="BodyText"/>
        <w:spacing w:before="120" w:after="0"/>
        <w:ind w:left="1843"/>
      </w:pPr>
      <w:r w:rsidRPr="003715E0">
        <w:t>TSF =</w:t>
      </w:r>
      <w:r w:rsidRPr="003715E0">
        <w:tab/>
        <w:t>max {0, (LE – (BL x PLE )) / ΣEDD (LE)}</w:t>
      </w:r>
    </w:p>
    <w:p w14:paraId="2C2C037A" w14:textId="77777777" w:rsidR="002A6D3C" w:rsidRPr="003715E0" w:rsidRDefault="002A6D3C" w:rsidP="002A6D3C">
      <w:pPr>
        <w:pStyle w:val="BodyText"/>
        <w:spacing w:before="120" w:after="0"/>
        <w:ind w:left="1843"/>
      </w:pPr>
      <w:r w:rsidRPr="003715E0">
        <w:t>Where:</w:t>
      </w:r>
    </w:p>
    <w:p w14:paraId="2F8E1BB7" w14:textId="77777777" w:rsidR="002A6D3C" w:rsidRPr="003715E0" w:rsidRDefault="002A6D3C" w:rsidP="002A6D3C">
      <w:pPr>
        <w:pStyle w:val="BodyText"/>
        <w:spacing w:before="120" w:after="0"/>
        <w:ind w:left="2552" w:hanging="709"/>
      </w:pPr>
      <w:r w:rsidRPr="003715E0">
        <w:t>•</w:t>
      </w:r>
      <w:r w:rsidRPr="003715E0">
        <w:tab/>
        <w:t>TSF is the temperature sensitivity factor;</w:t>
      </w:r>
    </w:p>
    <w:p w14:paraId="79C9FE63" w14:textId="77777777" w:rsidR="002A6D3C" w:rsidRPr="003715E0" w:rsidRDefault="002A6D3C" w:rsidP="002A6D3C">
      <w:pPr>
        <w:pStyle w:val="BodyText"/>
        <w:spacing w:before="120" w:after="0"/>
        <w:ind w:left="2552" w:hanging="709"/>
      </w:pPr>
      <w:r w:rsidRPr="003715E0">
        <w:t>•</w:t>
      </w:r>
      <w:r w:rsidRPr="003715E0">
        <w:tab/>
        <w:t xml:space="preserve">LE is largest </w:t>
      </w:r>
      <w:r w:rsidRPr="00736060">
        <w:rPr>
          <w:i/>
        </w:rPr>
        <w:t>consumed energy</w:t>
      </w:r>
      <w:r w:rsidRPr="003715E0">
        <w:t xml:space="preserve"> between two consecutive scheduled </w:t>
      </w:r>
      <w:r w:rsidRPr="003715E0">
        <w:rPr>
          <w:i/>
        </w:rPr>
        <w:t>reads</w:t>
      </w:r>
      <w:r w:rsidRPr="003715E0">
        <w:t xml:space="preserve"> during the winter period;</w:t>
      </w:r>
    </w:p>
    <w:p w14:paraId="55312409" w14:textId="77777777" w:rsidR="002A6D3C" w:rsidRPr="003715E0" w:rsidRDefault="002A6D3C" w:rsidP="002A6D3C">
      <w:pPr>
        <w:pStyle w:val="BodyText"/>
        <w:spacing w:before="120" w:after="0"/>
        <w:ind w:left="2552" w:hanging="709"/>
      </w:pPr>
      <w:r w:rsidRPr="003715E0">
        <w:t>•</w:t>
      </w:r>
      <w:r w:rsidRPr="003715E0">
        <w:tab/>
        <w:t xml:space="preserve">BL is the </w:t>
      </w:r>
      <w:r w:rsidRPr="00D34051">
        <w:rPr>
          <w:i/>
        </w:rPr>
        <w:t>base load</w:t>
      </w:r>
      <w:r w:rsidRPr="003715E0">
        <w:t>;</w:t>
      </w:r>
    </w:p>
    <w:p w14:paraId="594041B6" w14:textId="77777777" w:rsidR="002A6D3C" w:rsidRPr="003715E0" w:rsidRDefault="002A6D3C" w:rsidP="002A6D3C">
      <w:pPr>
        <w:pStyle w:val="BodyText"/>
        <w:spacing w:before="120" w:after="0"/>
        <w:ind w:left="2552" w:hanging="709"/>
      </w:pPr>
      <w:r w:rsidRPr="003715E0">
        <w:t>•</w:t>
      </w:r>
      <w:r w:rsidRPr="003715E0">
        <w:tab/>
        <w:t xml:space="preserve">PLE is the number of days in the </w:t>
      </w:r>
      <w:r w:rsidRPr="002D1332">
        <w:rPr>
          <w:i/>
        </w:rPr>
        <w:t>reading period</w:t>
      </w:r>
      <w:r w:rsidRPr="003715E0">
        <w:t xml:space="preserve"> during the winter period; and</w:t>
      </w:r>
    </w:p>
    <w:p w14:paraId="1125D829" w14:textId="77777777" w:rsidR="002A6D3C" w:rsidRPr="003715E0" w:rsidRDefault="002A6D3C" w:rsidP="002A6D3C">
      <w:pPr>
        <w:pStyle w:val="BodyText"/>
        <w:spacing w:before="120" w:after="0"/>
        <w:ind w:left="2552" w:hanging="709"/>
      </w:pPr>
      <w:r w:rsidRPr="003715E0">
        <w:t>•</w:t>
      </w:r>
      <w:r w:rsidRPr="003715E0">
        <w:tab/>
        <w:t xml:space="preserve">ΣEDD (LE) is the sum of the effective degree days over the </w:t>
      </w:r>
      <w:r w:rsidRPr="002D1332">
        <w:rPr>
          <w:i/>
        </w:rPr>
        <w:t>reading period</w:t>
      </w:r>
      <w:r w:rsidRPr="003715E0">
        <w:t xml:space="preserve"> during the winter period.</w:t>
      </w:r>
    </w:p>
    <w:p w14:paraId="73E245BA" w14:textId="77777777" w:rsidR="002A6D3C" w:rsidRPr="003715E0" w:rsidRDefault="002A6D3C" w:rsidP="002A6D3C">
      <w:pPr>
        <w:pStyle w:val="ParaNum2"/>
        <w:spacing w:before="120" w:after="0"/>
      </w:pPr>
      <w:r w:rsidRPr="003715E0">
        <w:t xml:space="preserve">The </w:t>
      </w:r>
      <w:r w:rsidRPr="0024593C">
        <w:rPr>
          <w:i/>
        </w:rPr>
        <w:t>Network Operator</w:t>
      </w:r>
      <w:r w:rsidRPr="003715E0">
        <w:t xml:space="preserve"> must use the latest available effective degree days </w:t>
      </w:r>
      <w:r w:rsidRPr="003715E0">
        <w:rPr>
          <w:i/>
        </w:rPr>
        <w:t>published</w:t>
      </w:r>
      <w:r w:rsidRPr="003715E0">
        <w:t xml:space="preserve"> by </w:t>
      </w:r>
      <w:r w:rsidRPr="003715E0">
        <w:rPr>
          <w:i/>
        </w:rPr>
        <w:t>AEMO</w:t>
      </w:r>
      <w:r w:rsidRPr="003715E0">
        <w:t xml:space="preserve">.  Where the effective degree day for a </w:t>
      </w:r>
      <w:r w:rsidRPr="002D1332">
        <w:rPr>
          <w:i/>
        </w:rPr>
        <w:t>reading period</w:t>
      </w:r>
      <w:r w:rsidRPr="003715E0">
        <w:t xml:space="preserve"> for a day is not available, the </w:t>
      </w:r>
      <w:r w:rsidRPr="0024593C">
        <w:rPr>
          <w:i/>
        </w:rPr>
        <w:t>Network Operator</w:t>
      </w:r>
      <w:r w:rsidRPr="003715E0">
        <w:t xml:space="preserve"> must use the effective degree day for the previous day.</w:t>
      </w:r>
    </w:p>
    <w:p w14:paraId="4A99F08C" w14:textId="77777777" w:rsidR="002A6D3C" w:rsidRPr="009C6E80" w:rsidRDefault="002A6D3C" w:rsidP="002A6D3C">
      <w:pPr>
        <w:pStyle w:val="ParaNum1"/>
        <w:spacing w:before="120" w:after="0"/>
        <w:rPr>
          <w:b/>
        </w:rPr>
      </w:pPr>
      <w:r w:rsidRPr="009C6E80">
        <w:rPr>
          <w:b/>
        </w:rPr>
        <w:t>Type 2 Estimation Methodology</w:t>
      </w:r>
      <w:r>
        <w:rPr>
          <w:b/>
        </w:rPr>
        <w:t xml:space="preserve"> (Gas non-daily metered) </w:t>
      </w:r>
    </w:p>
    <w:p w14:paraId="0EAE0DFE" w14:textId="77777777" w:rsidR="002A6D3C" w:rsidRPr="003715E0" w:rsidRDefault="002A6D3C" w:rsidP="002A6D3C">
      <w:pPr>
        <w:pStyle w:val="ParaNum2"/>
        <w:numPr>
          <w:ilvl w:val="0"/>
          <w:numId w:val="0"/>
        </w:numPr>
        <w:spacing w:before="120" w:after="0"/>
        <w:ind w:left="1276"/>
      </w:pPr>
      <w:r w:rsidRPr="003715E0">
        <w:t xml:space="preserve">A </w:t>
      </w:r>
      <w:r w:rsidRPr="0024593C">
        <w:rPr>
          <w:i/>
        </w:rPr>
        <w:t>Network Operator</w:t>
      </w:r>
      <w:r w:rsidRPr="003715E0">
        <w:t xml:space="preserve"> must use this estimation methodology where a </w:t>
      </w:r>
      <w:r w:rsidRPr="00736060">
        <w:rPr>
          <w:i/>
        </w:rPr>
        <w:t>delivery point</w:t>
      </w:r>
      <w:r w:rsidRPr="003715E0">
        <w:t xml:space="preserve"> in respect of which the </w:t>
      </w:r>
      <w:r w:rsidRPr="00736060">
        <w:rPr>
          <w:i/>
        </w:rPr>
        <w:t>estimated meter reading</w:t>
      </w:r>
      <w:r w:rsidRPr="003715E0">
        <w:t xml:space="preserve"> is to be undertaken has less than 12 months’ consumption history.</w:t>
      </w:r>
    </w:p>
    <w:p w14:paraId="465B88AA" w14:textId="77777777" w:rsidR="002A6D3C" w:rsidRDefault="002A6D3C" w:rsidP="002A6D3C">
      <w:pPr>
        <w:pStyle w:val="ParaFlw1"/>
        <w:spacing w:before="120" w:after="0"/>
      </w:pPr>
      <w:r w:rsidRPr="003715E0">
        <w:t xml:space="preserve">A </w:t>
      </w:r>
      <w:r w:rsidRPr="0024593C">
        <w:rPr>
          <w:i/>
        </w:rPr>
        <w:t>Network Operator</w:t>
      </w:r>
      <w:r w:rsidRPr="003715E0">
        <w:t xml:space="preserve"> must use the categories of </w:t>
      </w:r>
      <w:r w:rsidRPr="00D81B4F">
        <w:rPr>
          <w:i/>
        </w:rPr>
        <w:t>Customers</w:t>
      </w:r>
      <w:r w:rsidRPr="003715E0">
        <w:t xml:space="preserve"> in accordance with the </w:t>
      </w:r>
      <w:r w:rsidRPr="002D1332">
        <w:rPr>
          <w:i/>
        </w:rPr>
        <w:t>customer characterisation</w:t>
      </w:r>
      <w:r w:rsidRPr="003715E0">
        <w:t xml:space="preserve"> </w:t>
      </w:r>
      <w:r>
        <w:t xml:space="preserve"> a</w:t>
      </w:r>
      <w:r w:rsidRPr="003715E0">
        <w:t>s follows:</w:t>
      </w:r>
    </w:p>
    <w:p w14:paraId="4096AEDC" w14:textId="77777777" w:rsidR="002A6D3C" w:rsidRPr="003715E0" w:rsidRDefault="002A6D3C" w:rsidP="002A6D3C">
      <w:pPr>
        <w:pStyle w:val="ParaFlw1"/>
        <w:spacing w:before="120" w:after="0"/>
      </w:pPr>
    </w:p>
    <w:tbl>
      <w:tblPr>
        <w:tblStyle w:val="TableGrid"/>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9"/>
        <w:gridCol w:w="3059"/>
        <w:gridCol w:w="3470"/>
      </w:tblGrid>
      <w:tr w:rsidR="002A6D3C" w:rsidRPr="009C6E80" w14:paraId="31B1E0C0" w14:textId="77777777" w:rsidTr="00EE545E">
        <w:tc>
          <w:tcPr>
            <w:tcW w:w="1384" w:type="dxa"/>
            <w:shd w:val="clear" w:color="auto" w:fill="F2F2F2" w:themeFill="background1" w:themeFillShade="F2"/>
          </w:tcPr>
          <w:p w14:paraId="6FBF043D" w14:textId="77777777" w:rsidR="002A6D3C" w:rsidRPr="009C6E80" w:rsidRDefault="002A6D3C" w:rsidP="00EE545E">
            <w:pPr>
              <w:pStyle w:val="BodyText"/>
              <w:spacing w:before="120" w:after="0"/>
            </w:pPr>
          </w:p>
        </w:tc>
        <w:tc>
          <w:tcPr>
            <w:tcW w:w="3118" w:type="dxa"/>
            <w:shd w:val="clear" w:color="auto" w:fill="F2F2F2" w:themeFill="background1" w:themeFillShade="F2"/>
          </w:tcPr>
          <w:p w14:paraId="0E127B98" w14:textId="77777777" w:rsidR="002A6D3C" w:rsidRPr="009C6E80" w:rsidRDefault="002A6D3C" w:rsidP="00EE545E">
            <w:pPr>
              <w:pStyle w:val="BodyText"/>
              <w:spacing w:before="120" w:after="0"/>
            </w:pPr>
            <w:r>
              <w:t>NSW</w:t>
            </w:r>
            <w:r w:rsidRPr="009C6E80">
              <w:t xml:space="preserve"> metropolitan</w:t>
            </w:r>
          </w:p>
        </w:tc>
        <w:tc>
          <w:tcPr>
            <w:tcW w:w="3544" w:type="dxa"/>
            <w:shd w:val="clear" w:color="auto" w:fill="F2F2F2" w:themeFill="background1" w:themeFillShade="F2"/>
          </w:tcPr>
          <w:p w14:paraId="761C2B31" w14:textId="77777777" w:rsidR="002A6D3C" w:rsidRPr="009C6E80" w:rsidRDefault="002A6D3C" w:rsidP="00EE545E">
            <w:pPr>
              <w:pStyle w:val="BodyText"/>
              <w:spacing w:before="120" w:after="0"/>
            </w:pPr>
            <w:r w:rsidRPr="009C6E80">
              <w:t>NSW Non-</w:t>
            </w:r>
            <w:r>
              <w:t>m</w:t>
            </w:r>
            <w:r w:rsidRPr="009C6E80">
              <w:t>etropolitan</w:t>
            </w:r>
          </w:p>
        </w:tc>
      </w:tr>
      <w:tr w:rsidR="002A6D3C" w:rsidRPr="009C6E80" w14:paraId="1B9F2155" w14:textId="77777777" w:rsidTr="00EE545E">
        <w:tc>
          <w:tcPr>
            <w:tcW w:w="1384" w:type="dxa"/>
            <w:shd w:val="clear" w:color="auto" w:fill="F2F2F2" w:themeFill="background1" w:themeFillShade="F2"/>
          </w:tcPr>
          <w:p w14:paraId="1007F999" w14:textId="77777777" w:rsidR="002A6D3C" w:rsidRPr="009C6E80" w:rsidRDefault="002A6D3C" w:rsidP="00EE545E">
            <w:pPr>
              <w:pStyle w:val="BodyText"/>
              <w:spacing w:before="120" w:after="0"/>
            </w:pPr>
            <w:r w:rsidRPr="009C6E80">
              <w:t>Residential</w:t>
            </w:r>
          </w:p>
        </w:tc>
        <w:tc>
          <w:tcPr>
            <w:tcW w:w="3118" w:type="dxa"/>
          </w:tcPr>
          <w:p w14:paraId="1CFF1FE0" w14:textId="77777777" w:rsidR="002A6D3C" w:rsidRPr="009C6E80" w:rsidRDefault="002A6D3C" w:rsidP="00EE545E">
            <w:pPr>
              <w:pStyle w:val="BodyText"/>
              <w:spacing w:before="120" w:after="0"/>
            </w:pPr>
            <w:r w:rsidRPr="009C6E80">
              <w:t>R1</w:t>
            </w:r>
          </w:p>
        </w:tc>
        <w:tc>
          <w:tcPr>
            <w:tcW w:w="3544" w:type="dxa"/>
          </w:tcPr>
          <w:p w14:paraId="02769E2F" w14:textId="77777777" w:rsidR="002A6D3C" w:rsidRPr="009C6E80" w:rsidRDefault="002A6D3C" w:rsidP="00EE545E">
            <w:pPr>
              <w:pStyle w:val="BodyText"/>
              <w:spacing w:before="120" w:after="0"/>
            </w:pPr>
            <w:r>
              <w:t>R2</w:t>
            </w:r>
          </w:p>
        </w:tc>
      </w:tr>
      <w:tr w:rsidR="002A6D3C" w:rsidRPr="009C6E80" w14:paraId="6682B060" w14:textId="77777777" w:rsidTr="00EE545E">
        <w:tc>
          <w:tcPr>
            <w:tcW w:w="1384" w:type="dxa"/>
            <w:shd w:val="clear" w:color="auto" w:fill="F2F2F2" w:themeFill="background1" w:themeFillShade="F2"/>
          </w:tcPr>
          <w:p w14:paraId="42CE6C75" w14:textId="77777777" w:rsidR="002A6D3C" w:rsidRPr="009C6E80" w:rsidRDefault="002A6D3C" w:rsidP="00EE545E">
            <w:pPr>
              <w:pStyle w:val="BodyText"/>
              <w:spacing w:before="120" w:after="0"/>
            </w:pPr>
            <w:r w:rsidRPr="009C6E80">
              <w:t>Business</w:t>
            </w:r>
          </w:p>
        </w:tc>
        <w:tc>
          <w:tcPr>
            <w:tcW w:w="3118" w:type="dxa"/>
          </w:tcPr>
          <w:p w14:paraId="0423A64A" w14:textId="77777777" w:rsidR="002A6D3C" w:rsidRPr="009C6E80" w:rsidRDefault="002A6D3C" w:rsidP="00EE545E">
            <w:pPr>
              <w:pStyle w:val="BodyText"/>
              <w:spacing w:before="120" w:after="0"/>
            </w:pPr>
            <w:r w:rsidRPr="009C6E80">
              <w:t>B1</w:t>
            </w:r>
          </w:p>
        </w:tc>
        <w:tc>
          <w:tcPr>
            <w:tcW w:w="3544" w:type="dxa"/>
          </w:tcPr>
          <w:p w14:paraId="66AF19EE" w14:textId="77777777" w:rsidR="002A6D3C" w:rsidRPr="009C6E80" w:rsidRDefault="002A6D3C" w:rsidP="00EE545E">
            <w:pPr>
              <w:pStyle w:val="BodyText"/>
              <w:spacing w:before="120" w:after="0"/>
            </w:pPr>
            <w:r>
              <w:t>B2</w:t>
            </w:r>
          </w:p>
        </w:tc>
      </w:tr>
      <w:tr w:rsidR="002A6D3C" w:rsidRPr="009C6E80" w14:paraId="5E448F36" w14:textId="77777777" w:rsidTr="00EE545E">
        <w:tc>
          <w:tcPr>
            <w:tcW w:w="1384" w:type="dxa"/>
            <w:shd w:val="clear" w:color="auto" w:fill="F2F2F2" w:themeFill="background1" w:themeFillShade="F2"/>
          </w:tcPr>
          <w:p w14:paraId="3EB548D0" w14:textId="77777777" w:rsidR="002A6D3C" w:rsidRPr="009C6E80" w:rsidRDefault="002A6D3C" w:rsidP="00EE545E">
            <w:pPr>
              <w:pStyle w:val="BodyText"/>
              <w:spacing w:before="120" w:after="0"/>
            </w:pPr>
          </w:p>
        </w:tc>
        <w:tc>
          <w:tcPr>
            <w:tcW w:w="3118" w:type="dxa"/>
            <w:shd w:val="clear" w:color="auto" w:fill="F2F2F2" w:themeFill="background1" w:themeFillShade="F2"/>
          </w:tcPr>
          <w:p w14:paraId="4BB729A8" w14:textId="77777777" w:rsidR="002A6D3C" w:rsidRPr="009C6E80" w:rsidRDefault="002A6D3C" w:rsidP="00EE545E">
            <w:pPr>
              <w:pStyle w:val="BodyText"/>
              <w:spacing w:before="120" w:after="0"/>
            </w:pPr>
            <w:r>
              <w:t>ACT</w:t>
            </w:r>
            <w:r w:rsidRPr="009C6E80">
              <w:t xml:space="preserve"> metropolitan </w:t>
            </w:r>
          </w:p>
        </w:tc>
        <w:tc>
          <w:tcPr>
            <w:tcW w:w="3544" w:type="dxa"/>
            <w:shd w:val="clear" w:color="auto" w:fill="F2F2F2" w:themeFill="background1" w:themeFillShade="F2"/>
          </w:tcPr>
          <w:p w14:paraId="4CC5E08E" w14:textId="77777777" w:rsidR="002A6D3C" w:rsidRPr="009C6E80" w:rsidRDefault="002A6D3C" w:rsidP="00EE545E">
            <w:pPr>
              <w:pStyle w:val="BodyText"/>
              <w:spacing w:before="120" w:after="0"/>
            </w:pPr>
          </w:p>
        </w:tc>
      </w:tr>
      <w:tr w:rsidR="002A6D3C" w:rsidRPr="009C6E80" w14:paraId="060F9F96" w14:textId="77777777" w:rsidTr="00EE545E">
        <w:tc>
          <w:tcPr>
            <w:tcW w:w="1384" w:type="dxa"/>
            <w:shd w:val="clear" w:color="auto" w:fill="F2F2F2" w:themeFill="background1" w:themeFillShade="F2"/>
          </w:tcPr>
          <w:p w14:paraId="0736EC7A" w14:textId="77777777" w:rsidR="002A6D3C" w:rsidRPr="009C6E80" w:rsidRDefault="002A6D3C" w:rsidP="00EE545E">
            <w:pPr>
              <w:pStyle w:val="BodyText"/>
              <w:spacing w:before="120" w:after="0"/>
            </w:pPr>
            <w:r w:rsidRPr="009C6E80">
              <w:t>Residential</w:t>
            </w:r>
          </w:p>
        </w:tc>
        <w:tc>
          <w:tcPr>
            <w:tcW w:w="3118" w:type="dxa"/>
          </w:tcPr>
          <w:p w14:paraId="611AC056" w14:textId="77777777" w:rsidR="002A6D3C" w:rsidRPr="009C6E80" w:rsidRDefault="002A6D3C" w:rsidP="00EE545E">
            <w:pPr>
              <w:pStyle w:val="BodyText"/>
              <w:spacing w:before="120" w:after="0"/>
            </w:pPr>
            <w:r w:rsidRPr="009C6E80">
              <w:t>R1</w:t>
            </w:r>
          </w:p>
        </w:tc>
        <w:tc>
          <w:tcPr>
            <w:tcW w:w="3544" w:type="dxa"/>
          </w:tcPr>
          <w:p w14:paraId="5A519009" w14:textId="77777777" w:rsidR="002A6D3C" w:rsidRPr="009C6E80" w:rsidRDefault="002A6D3C" w:rsidP="00EE545E">
            <w:pPr>
              <w:pStyle w:val="BodyText"/>
              <w:spacing w:before="120" w:after="0"/>
            </w:pPr>
          </w:p>
        </w:tc>
      </w:tr>
      <w:tr w:rsidR="002A6D3C" w:rsidRPr="009C6E80" w14:paraId="38FE4CC7" w14:textId="77777777" w:rsidTr="00EE545E">
        <w:tc>
          <w:tcPr>
            <w:tcW w:w="1384" w:type="dxa"/>
            <w:shd w:val="clear" w:color="auto" w:fill="F2F2F2" w:themeFill="background1" w:themeFillShade="F2"/>
          </w:tcPr>
          <w:p w14:paraId="2069E9B4" w14:textId="77777777" w:rsidR="002A6D3C" w:rsidRPr="009C6E80" w:rsidRDefault="002A6D3C" w:rsidP="00EE545E">
            <w:pPr>
              <w:pStyle w:val="BodyText"/>
              <w:spacing w:before="120" w:after="0"/>
            </w:pPr>
            <w:r w:rsidRPr="009C6E80">
              <w:t>Business</w:t>
            </w:r>
          </w:p>
        </w:tc>
        <w:tc>
          <w:tcPr>
            <w:tcW w:w="3118" w:type="dxa"/>
          </w:tcPr>
          <w:p w14:paraId="1A375850" w14:textId="77777777" w:rsidR="002A6D3C" w:rsidRPr="009C6E80" w:rsidRDefault="002A6D3C" w:rsidP="00EE545E">
            <w:pPr>
              <w:pStyle w:val="BodyText"/>
              <w:spacing w:before="120" w:after="0"/>
            </w:pPr>
            <w:r w:rsidRPr="009C6E80">
              <w:t>B1</w:t>
            </w:r>
          </w:p>
        </w:tc>
        <w:tc>
          <w:tcPr>
            <w:tcW w:w="3544" w:type="dxa"/>
          </w:tcPr>
          <w:p w14:paraId="5843B832" w14:textId="77777777" w:rsidR="002A6D3C" w:rsidRPr="009C6E80" w:rsidRDefault="002A6D3C" w:rsidP="00EE545E">
            <w:pPr>
              <w:pStyle w:val="BodyText"/>
              <w:spacing w:before="120" w:after="0"/>
            </w:pPr>
          </w:p>
        </w:tc>
      </w:tr>
      <w:tr w:rsidR="002A6D3C" w:rsidRPr="009C6E80" w14:paraId="770CF435" w14:textId="77777777" w:rsidTr="00EE545E">
        <w:tc>
          <w:tcPr>
            <w:tcW w:w="1384" w:type="dxa"/>
            <w:shd w:val="clear" w:color="auto" w:fill="F2F2F2" w:themeFill="background1" w:themeFillShade="F2"/>
          </w:tcPr>
          <w:p w14:paraId="0ED43661" w14:textId="77777777" w:rsidR="002A6D3C" w:rsidRPr="009C6E80" w:rsidRDefault="002A6D3C" w:rsidP="00EE545E">
            <w:pPr>
              <w:pStyle w:val="BodyText"/>
              <w:spacing w:before="120" w:after="0"/>
            </w:pPr>
          </w:p>
        </w:tc>
        <w:tc>
          <w:tcPr>
            <w:tcW w:w="3118" w:type="dxa"/>
          </w:tcPr>
          <w:p w14:paraId="7E36D0AC" w14:textId="77777777" w:rsidR="002A6D3C" w:rsidRPr="009C6E80" w:rsidRDefault="002A6D3C" w:rsidP="00EE545E">
            <w:pPr>
              <w:pStyle w:val="BodyText"/>
              <w:spacing w:before="120" w:after="0"/>
            </w:pPr>
          </w:p>
        </w:tc>
        <w:tc>
          <w:tcPr>
            <w:tcW w:w="3544" w:type="dxa"/>
          </w:tcPr>
          <w:p w14:paraId="17F0417C" w14:textId="77777777" w:rsidR="002A6D3C" w:rsidDel="00F86DD2" w:rsidRDefault="002A6D3C" w:rsidP="00EE545E">
            <w:pPr>
              <w:pStyle w:val="BodyText"/>
              <w:spacing w:before="120" w:after="0"/>
            </w:pPr>
          </w:p>
        </w:tc>
      </w:tr>
    </w:tbl>
    <w:p w14:paraId="47017E01" w14:textId="77777777" w:rsidR="002A6D3C" w:rsidRPr="003715E0" w:rsidRDefault="002A6D3C" w:rsidP="002A6D3C">
      <w:pPr>
        <w:pStyle w:val="ParaNum2"/>
        <w:spacing w:before="120" w:after="0"/>
      </w:pPr>
      <w:r w:rsidRPr="003715E0">
        <w:t xml:space="preserve">A </w:t>
      </w:r>
      <w:r w:rsidRPr="0024593C">
        <w:rPr>
          <w:i/>
        </w:rPr>
        <w:t>Network Operator</w:t>
      </w:r>
      <w:r w:rsidRPr="003715E0">
        <w:t xml:space="preserve"> must calculate the average </w:t>
      </w:r>
      <w:r w:rsidRPr="00D34051">
        <w:rPr>
          <w:i/>
        </w:rPr>
        <w:t>base load</w:t>
      </w:r>
      <w:r w:rsidRPr="003715E0">
        <w:t xml:space="preserve"> and average temperature sensitivity factor for each </w:t>
      </w:r>
      <w:r w:rsidRPr="002D1332">
        <w:rPr>
          <w:i/>
        </w:rPr>
        <w:t>customer characterisation</w:t>
      </w:r>
      <w:r w:rsidRPr="003715E0">
        <w:t xml:space="preserve"> as follows:</w:t>
      </w:r>
    </w:p>
    <w:p w14:paraId="1F4BC3CF" w14:textId="77777777" w:rsidR="002A6D3C" w:rsidRPr="003715E0" w:rsidRDefault="002A6D3C" w:rsidP="002A6D3C">
      <w:pPr>
        <w:pStyle w:val="ParaNum3"/>
        <w:spacing w:before="120" w:after="0"/>
      </w:pPr>
      <w:r>
        <w:t>T</w:t>
      </w:r>
      <w:r w:rsidRPr="003715E0">
        <w:t xml:space="preserve">he average </w:t>
      </w:r>
      <w:r w:rsidRPr="00D34051">
        <w:rPr>
          <w:i/>
        </w:rPr>
        <w:t>base load</w:t>
      </w:r>
      <w:r w:rsidRPr="003715E0">
        <w:t xml:space="preserve"> is:</w:t>
      </w:r>
    </w:p>
    <w:p w14:paraId="38A38EB4" w14:textId="77777777" w:rsidR="002A6D3C" w:rsidRPr="003715E0" w:rsidRDefault="002A6D3C" w:rsidP="00A30AF2">
      <w:pPr>
        <w:pStyle w:val="ParaNum3"/>
        <w:numPr>
          <w:ilvl w:val="0"/>
          <w:numId w:val="51"/>
        </w:numPr>
        <w:spacing w:before="120" w:after="0"/>
      </w:pPr>
      <w:r w:rsidRPr="003715E0">
        <w:t xml:space="preserve">the sum of the </w:t>
      </w:r>
      <w:r w:rsidRPr="00D34051">
        <w:rPr>
          <w:i/>
        </w:rPr>
        <w:t>base load</w:t>
      </w:r>
      <w:r w:rsidRPr="003715E0">
        <w:t xml:space="preserve"> consumption for all customers within that </w:t>
      </w:r>
      <w:r w:rsidRPr="0024593C">
        <w:rPr>
          <w:i/>
        </w:rPr>
        <w:t>Network Operator</w:t>
      </w:r>
      <w:r w:rsidRPr="003715E0">
        <w:t xml:space="preserve">’s </w:t>
      </w:r>
      <w:r w:rsidRPr="00D81B4F">
        <w:rPr>
          <w:i/>
        </w:rPr>
        <w:t>network</w:t>
      </w:r>
      <w:r w:rsidRPr="003715E0">
        <w:t xml:space="preserve"> which have that </w:t>
      </w:r>
      <w:r w:rsidRPr="002D1332">
        <w:rPr>
          <w:i/>
        </w:rPr>
        <w:t>customer characterisation</w:t>
      </w:r>
      <w:r w:rsidRPr="003715E0">
        <w:t xml:space="preserve"> and 12 months or more consumption history; divided by</w:t>
      </w:r>
    </w:p>
    <w:p w14:paraId="75A65333" w14:textId="77777777" w:rsidR="002A6D3C" w:rsidRDefault="002A6D3C" w:rsidP="00A30AF2">
      <w:pPr>
        <w:pStyle w:val="ParaNum3"/>
        <w:numPr>
          <w:ilvl w:val="0"/>
          <w:numId w:val="51"/>
        </w:numPr>
        <w:spacing w:before="120" w:after="0"/>
      </w:pPr>
      <w:r w:rsidRPr="003715E0">
        <w:t xml:space="preserve">the number of </w:t>
      </w:r>
      <w:r w:rsidRPr="00736060">
        <w:rPr>
          <w:i/>
        </w:rPr>
        <w:t>delivery points</w:t>
      </w:r>
      <w:r w:rsidRPr="003715E0">
        <w:t xml:space="preserve"> within that </w:t>
      </w:r>
      <w:r w:rsidRPr="0024593C">
        <w:rPr>
          <w:i/>
        </w:rPr>
        <w:t>Network Operator</w:t>
      </w:r>
      <w:r w:rsidRPr="003715E0">
        <w:t xml:space="preserve">’s </w:t>
      </w:r>
      <w:r w:rsidRPr="00D81B4F">
        <w:rPr>
          <w:i/>
        </w:rPr>
        <w:t>network</w:t>
      </w:r>
      <w:r w:rsidRPr="003715E0">
        <w:t xml:space="preserve"> which have that </w:t>
      </w:r>
      <w:r w:rsidRPr="002D1332">
        <w:rPr>
          <w:i/>
        </w:rPr>
        <w:t>customer characterisation</w:t>
      </w:r>
      <w:r w:rsidRPr="003715E0">
        <w:t xml:space="preserve"> and 12 months or more consumption history</w:t>
      </w:r>
      <w:r>
        <w:t>.</w:t>
      </w:r>
    </w:p>
    <w:p w14:paraId="08D2B422" w14:textId="77777777" w:rsidR="002A6D3C" w:rsidRPr="003715E0" w:rsidRDefault="002A6D3C" w:rsidP="002A6D3C">
      <w:pPr>
        <w:pStyle w:val="ParaNum3"/>
        <w:spacing w:before="120" w:after="0"/>
      </w:pPr>
      <w:r>
        <w:t>T</w:t>
      </w:r>
      <w:r w:rsidRPr="003715E0">
        <w:t>he average temperature sensitivity factor is:</w:t>
      </w:r>
    </w:p>
    <w:p w14:paraId="16551F59" w14:textId="77777777" w:rsidR="002A6D3C" w:rsidRPr="003715E0" w:rsidRDefault="002A6D3C" w:rsidP="00A30AF2">
      <w:pPr>
        <w:pStyle w:val="ParaNum3"/>
        <w:numPr>
          <w:ilvl w:val="0"/>
          <w:numId w:val="50"/>
        </w:numPr>
        <w:spacing w:before="120" w:after="0"/>
      </w:pPr>
      <w:r w:rsidRPr="003715E0">
        <w:t xml:space="preserve">the sum of temperature sensitivity factors for all customers within that </w:t>
      </w:r>
      <w:r w:rsidRPr="0024593C">
        <w:rPr>
          <w:i/>
        </w:rPr>
        <w:t>Network Operator</w:t>
      </w:r>
      <w:r w:rsidRPr="003715E0">
        <w:t xml:space="preserve">’s </w:t>
      </w:r>
      <w:r>
        <w:rPr>
          <w:i/>
        </w:rPr>
        <w:t>network</w:t>
      </w:r>
      <w:r w:rsidRPr="003715E0">
        <w:t xml:space="preserve"> which have that </w:t>
      </w:r>
      <w:r w:rsidRPr="002D1332">
        <w:rPr>
          <w:i/>
        </w:rPr>
        <w:t>customer characterisation</w:t>
      </w:r>
      <w:r w:rsidRPr="003715E0">
        <w:t xml:space="preserve"> and 12 months or more consumption history; divided by</w:t>
      </w:r>
    </w:p>
    <w:p w14:paraId="5AA04623" w14:textId="77777777" w:rsidR="002A6D3C" w:rsidRPr="003715E0" w:rsidRDefault="002A6D3C" w:rsidP="00A30AF2">
      <w:pPr>
        <w:pStyle w:val="ParaNum3"/>
        <w:numPr>
          <w:ilvl w:val="0"/>
          <w:numId w:val="50"/>
        </w:numPr>
        <w:spacing w:before="120" w:after="0"/>
      </w:pPr>
      <w:r w:rsidRPr="003715E0">
        <w:t xml:space="preserve">the number of </w:t>
      </w:r>
      <w:r w:rsidRPr="00736060">
        <w:rPr>
          <w:i/>
        </w:rPr>
        <w:t>delivery points</w:t>
      </w:r>
      <w:r w:rsidRPr="003715E0">
        <w:t xml:space="preserve"> within that </w:t>
      </w:r>
      <w:r w:rsidRPr="0024593C">
        <w:rPr>
          <w:i/>
        </w:rPr>
        <w:t>Network Operator</w:t>
      </w:r>
      <w:r w:rsidRPr="003715E0">
        <w:t xml:space="preserve">’s </w:t>
      </w:r>
      <w:r>
        <w:rPr>
          <w:i/>
        </w:rPr>
        <w:t xml:space="preserve">network </w:t>
      </w:r>
      <w:r w:rsidRPr="003715E0">
        <w:t xml:space="preserve">which have that </w:t>
      </w:r>
      <w:r w:rsidRPr="002D1332">
        <w:rPr>
          <w:i/>
        </w:rPr>
        <w:t>customer characterisation</w:t>
      </w:r>
      <w:r w:rsidRPr="003715E0">
        <w:t xml:space="preserve"> and 12 months or more consumption history.</w:t>
      </w:r>
    </w:p>
    <w:p w14:paraId="51AF9E61" w14:textId="77777777" w:rsidR="002A6D3C" w:rsidRPr="003715E0" w:rsidRDefault="002A6D3C" w:rsidP="002A6D3C">
      <w:pPr>
        <w:pStyle w:val="ParaNum2"/>
        <w:spacing w:before="120" w:after="0"/>
      </w:pPr>
      <w:r w:rsidRPr="003715E0">
        <w:t xml:space="preserve">A </w:t>
      </w:r>
      <w:r w:rsidRPr="0024593C">
        <w:rPr>
          <w:i/>
        </w:rPr>
        <w:t>Network Operator</w:t>
      </w:r>
      <w:r w:rsidRPr="003715E0">
        <w:t xml:space="preserve"> must determine the estimated usage for a </w:t>
      </w:r>
      <w:r w:rsidRPr="00736060">
        <w:rPr>
          <w:i/>
        </w:rPr>
        <w:t>delivery point</w:t>
      </w:r>
      <w:r w:rsidRPr="003715E0">
        <w:t xml:space="preserve"> by applying the relevant average </w:t>
      </w:r>
      <w:r w:rsidRPr="00D34051">
        <w:rPr>
          <w:i/>
        </w:rPr>
        <w:t>base load</w:t>
      </w:r>
      <w:r w:rsidRPr="003715E0">
        <w:t xml:space="preserve"> and average temperature sensitivity factor for that </w:t>
      </w:r>
      <w:r w:rsidRPr="00736060">
        <w:rPr>
          <w:i/>
        </w:rPr>
        <w:t>delivery point</w:t>
      </w:r>
      <w:r w:rsidRPr="003715E0">
        <w:t xml:space="preserve"> to each day occurring during the period to which the </w:t>
      </w:r>
      <w:r w:rsidRPr="00736060">
        <w:rPr>
          <w:i/>
        </w:rPr>
        <w:t>estimated meter reading</w:t>
      </w:r>
      <w:r w:rsidRPr="003715E0">
        <w:t xml:space="preserve"> relates. A </w:t>
      </w:r>
      <w:r w:rsidRPr="0024593C">
        <w:rPr>
          <w:i/>
        </w:rPr>
        <w:t>Network Operator</w:t>
      </w:r>
      <w:r w:rsidRPr="003715E0">
        <w:t xml:space="preserve"> must use the latest available effective degree days </w:t>
      </w:r>
      <w:r w:rsidRPr="003715E0">
        <w:rPr>
          <w:i/>
        </w:rPr>
        <w:t>published</w:t>
      </w:r>
      <w:r w:rsidRPr="003715E0">
        <w:t xml:space="preserve"> by </w:t>
      </w:r>
      <w:r w:rsidRPr="003715E0">
        <w:rPr>
          <w:i/>
        </w:rPr>
        <w:t>AEMO</w:t>
      </w:r>
      <w:r w:rsidRPr="003715E0">
        <w:t xml:space="preserve">. Where the effective degree day for a </w:t>
      </w:r>
      <w:r w:rsidRPr="002D1332">
        <w:rPr>
          <w:i/>
        </w:rPr>
        <w:t>reading period</w:t>
      </w:r>
      <w:r w:rsidRPr="003715E0">
        <w:t xml:space="preserve"> for a day is not available, the </w:t>
      </w:r>
      <w:r w:rsidRPr="0024593C">
        <w:rPr>
          <w:i/>
        </w:rPr>
        <w:t>Network Operator</w:t>
      </w:r>
      <w:r w:rsidRPr="003715E0">
        <w:t xml:space="preserve"> must use the effective degree day for the previous day.</w:t>
      </w:r>
    </w:p>
    <w:p w14:paraId="595BDE22" w14:textId="77777777" w:rsidR="002A6D3C" w:rsidRPr="003715E0" w:rsidRDefault="002A6D3C" w:rsidP="002A6D3C">
      <w:pPr>
        <w:pStyle w:val="ParaNum2"/>
        <w:spacing w:before="120" w:after="0"/>
      </w:pPr>
      <w:r w:rsidRPr="003715E0">
        <w:t xml:space="preserve">A </w:t>
      </w:r>
      <w:r w:rsidRPr="0024593C">
        <w:rPr>
          <w:i/>
        </w:rPr>
        <w:t>Network Operator</w:t>
      </w:r>
      <w:r w:rsidRPr="003715E0">
        <w:t xml:space="preserve"> must apply the applicable </w:t>
      </w:r>
      <w:r w:rsidRPr="002D1332">
        <w:rPr>
          <w:i/>
        </w:rPr>
        <w:t>average heating value</w:t>
      </w:r>
      <w:r w:rsidRPr="003715E0">
        <w:t xml:space="preserve"> and pressure correction factors to the estimated </w:t>
      </w:r>
      <w:r w:rsidRPr="00736060">
        <w:rPr>
          <w:i/>
        </w:rPr>
        <w:t>consumed energy</w:t>
      </w:r>
      <w:r w:rsidRPr="003715E0">
        <w:t xml:space="preserve"> to determine the estimated </w:t>
      </w:r>
      <w:r w:rsidRPr="003715E0">
        <w:rPr>
          <w:i/>
        </w:rPr>
        <w:t>flow</w:t>
      </w:r>
      <w:r w:rsidRPr="003715E0">
        <w:t xml:space="preserve"> for the period and the relevant </w:t>
      </w:r>
      <w:r w:rsidRPr="00736060">
        <w:rPr>
          <w:i/>
        </w:rPr>
        <w:t>estimated meter reading</w:t>
      </w:r>
      <w:r w:rsidRPr="003715E0">
        <w:t>.</w:t>
      </w:r>
    </w:p>
    <w:p w14:paraId="34659199" w14:textId="77777777" w:rsidR="002A6D3C" w:rsidRPr="0047275E" w:rsidRDefault="002A6D3C" w:rsidP="002A6D3C">
      <w:pPr>
        <w:pStyle w:val="ParaNum1"/>
        <w:spacing w:before="120" w:after="0"/>
        <w:rPr>
          <w:b/>
          <w:bCs/>
        </w:rPr>
      </w:pPr>
      <w:r w:rsidRPr="0047275E">
        <w:rPr>
          <w:b/>
          <w:bCs/>
        </w:rPr>
        <w:t>Type 3 Estimation</w:t>
      </w:r>
      <w:r>
        <w:rPr>
          <w:b/>
          <w:bCs/>
        </w:rPr>
        <w:t xml:space="preserve"> (Gas non-daily metered)</w:t>
      </w:r>
    </w:p>
    <w:p w14:paraId="378F6CDB" w14:textId="77777777" w:rsidR="002A6D3C" w:rsidRPr="003715E0" w:rsidRDefault="002A6D3C" w:rsidP="002A6D3C">
      <w:pPr>
        <w:pStyle w:val="BodyText"/>
        <w:spacing w:before="120" w:after="0"/>
        <w:ind w:left="1276"/>
      </w:pPr>
      <w:r w:rsidRPr="003715E0">
        <w:t xml:space="preserve">Where neither a Type 1 nor Type 2 Estimate is appropriate, a </w:t>
      </w:r>
      <w:r w:rsidRPr="00736060">
        <w:rPr>
          <w:i/>
        </w:rPr>
        <w:t>Retailer</w:t>
      </w:r>
      <w:r w:rsidRPr="003715E0">
        <w:t xml:space="preserve"> and a </w:t>
      </w:r>
      <w:r w:rsidRPr="0024593C">
        <w:rPr>
          <w:i/>
        </w:rPr>
        <w:t>Network Operator</w:t>
      </w:r>
      <w:r w:rsidRPr="003715E0">
        <w:t xml:space="preserve"> may agree an estimated </w:t>
      </w:r>
      <w:r>
        <w:rPr>
          <w:i/>
        </w:rPr>
        <w:t xml:space="preserve">consumed energy </w:t>
      </w:r>
      <w:r>
        <w:t xml:space="preserve">value </w:t>
      </w:r>
      <w:r w:rsidRPr="003715E0">
        <w:t xml:space="preserve">for a </w:t>
      </w:r>
      <w:r w:rsidRPr="00736060">
        <w:rPr>
          <w:i/>
        </w:rPr>
        <w:t>delivery point</w:t>
      </w:r>
      <w:r w:rsidRPr="003715E0">
        <w:t xml:space="preserve"> for a </w:t>
      </w:r>
      <w:r w:rsidRPr="002D1332">
        <w:rPr>
          <w:i/>
        </w:rPr>
        <w:t>reading period</w:t>
      </w:r>
      <w:r w:rsidRPr="003715E0">
        <w:t>.</w:t>
      </w:r>
    </w:p>
    <w:p w14:paraId="144FD1F9" w14:textId="77777777" w:rsidR="002A6D3C" w:rsidRPr="008033B4" w:rsidRDefault="002A6D3C" w:rsidP="002A6D3C">
      <w:pPr>
        <w:pStyle w:val="ParaNum1"/>
        <w:spacing w:before="120" w:after="0"/>
        <w:rPr>
          <w:b/>
          <w:bCs/>
        </w:rPr>
      </w:pPr>
      <w:r>
        <w:rPr>
          <w:b/>
          <w:bCs/>
        </w:rPr>
        <w:t>Interval Meter E</w:t>
      </w:r>
      <w:r w:rsidRPr="008033B4">
        <w:rPr>
          <w:b/>
          <w:bCs/>
        </w:rPr>
        <w:t xml:space="preserve">stimation </w:t>
      </w:r>
    </w:p>
    <w:p w14:paraId="5536EAB6" w14:textId="77777777" w:rsidR="002A6D3C" w:rsidRDefault="002A6D3C" w:rsidP="002A6D3C">
      <w:pPr>
        <w:pStyle w:val="BodyText"/>
        <w:ind w:left="1276"/>
        <w:rPr>
          <w:lang w:eastAsia="en-AU"/>
        </w:rPr>
      </w:pPr>
      <w:r>
        <w:rPr>
          <w:lang w:eastAsia="en-AU"/>
        </w:rPr>
        <w:t xml:space="preserve">For a </w:t>
      </w:r>
      <w:r>
        <w:rPr>
          <w:i/>
          <w:lang w:eastAsia="en-AU"/>
        </w:rPr>
        <w:t>daily metered delivery point</w:t>
      </w:r>
      <w:r>
        <w:rPr>
          <w:lang w:eastAsia="en-AU"/>
        </w:rPr>
        <w:t xml:space="preserve">, an </w:t>
      </w:r>
      <w:r w:rsidRPr="00F043E4">
        <w:rPr>
          <w:i/>
          <w:lang w:eastAsia="en-AU"/>
        </w:rPr>
        <w:t>estimated meter reading</w:t>
      </w:r>
      <w:r>
        <w:rPr>
          <w:lang w:eastAsia="en-AU"/>
        </w:rPr>
        <w:t xml:space="preserve"> will be calculated using the following method: </w:t>
      </w:r>
    </w:p>
    <w:p w14:paraId="36D73D3B" w14:textId="77777777" w:rsidR="002A6D3C" w:rsidRDefault="002A6D3C" w:rsidP="002A6D3C">
      <w:pPr>
        <w:pStyle w:val="ParaNum2"/>
        <w:spacing w:before="120" w:after="0"/>
      </w:pPr>
      <w:r w:rsidRPr="00763DB4">
        <w:rPr>
          <w:lang w:eastAsia="en-AU"/>
        </w:rPr>
        <w:t xml:space="preserve">if an agreement exists between the </w:t>
      </w:r>
      <w:r>
        <w:rPr>
          <w:i/>
          <w:lang w:eastAsia="en-AU"/>
        </w:rPr>
        <w:t xml:space="preserve">Network Operator </w:t>
      </w:r>
      <w:r w:rsidRPr="00763DB4">
        <w:rPr>
          <w:lang w:eastAsia="en-AU"/>
        </w:rPr>
        <w:t xml:space="preserve">and the current </w:t>
      </w:r>
      <w:r>
        <w:rPr>
          <w:i/>
          <w:lang w:eastAsia="en-AU"/>
        </w:rPr>
        <w:t>User</w:t>
      </w:r>
      <w:r w:rsidRPr="00763DB4">
        <w:rPr>
          <w:lang w:eastAsia="en-AU"/>
        </w:rPr>
        <w:t xml:space="preserve">, </w:t>
      </w:r>
      <w:r>
        <w:rPr>
          <w:lang w:eastAsia="en-AU"/>
        </w:rPr>
        <w:t xml:space="preserve">the calculation prescribed in that arrangement for the relevant </w:t>
      </w:r>
      <w:r>
        <w:rPr>
          <w:i/>
          <w:lang w:eastAsia="en-AU"/>
        </w:rPr>
        <w:t>delivery point</w:t>
      </w:r>
      <w:r>
        <w:rPr>
          <w:lang w:eastAsia="en-AU"/>
        </w:rPr>
        <w:t xml:space="preserve"> will be used; or</w:t>
      </w:r>
    </w:p>
    <w:p w14:paraId="7A54D699" w14:textId="33A16563" w:rsidR="002A6D3C" w:rsidRDefault="002A6D3C" w:rsidP="002A6D3C">
      <w:pPr>
        <w:pStyle w:val="ParaNum2"/>
        <w:spacing w:before="120" w:after="0"/>
      </w:pPr>
      <w:r>
        <w:rPr>
          <w:lang w:eastAsia="en-AU"/>
        </w:rPr>
        <w:t xml:space="preserve">if metering data exists for the </w:t>
      </w:r>
      <w:r w:rsidRPr="00E44728">
        <w:rPr>
          <w:i/>
          <w:lang w:eastAsia="en-AU"/>
        </w:rPr>
        <w:t>delivery point</w:t>
      </w:r>
      <w:r>
        <w:rPr>
          <w:lang w:eastAsia="en-AU"/>
        </w:rPr>
        <w:t xml:space="preserve"> for the same day in the previous week (and </w:t>
      </w:r>
      <w:r w:rsidR="008535D7">
        <w:rPr>
          <w:lang w:eastAsia="en-AU"/>
        </w:rPr>
        <w:t xml:space="preserve">there is a </w:t>
      </w:r>
      <w:r w:rsidR="008535D7">
        <w:rPr>
          <w:i/>
          <w:lang w:eastAsia="en-AU"/>
        </w:rPr>
        <w:t xml:space="preserve">validated meter reading </w:t>
      </w:r>
      <w:r w:rsidR="008535D7">
        <w:rPr>
          <w:lang w:eastAsia="en-AU"/>
        </w:rPr>
        <w:t xml:space="preserve">for </w:t>
      </w:r>
      <w:r>
        <w:rPr>
          <w:lang w:eastAsia="en-AU"/>
        </w:rPr>
        <w:t xml:space="preserve">that day </w:t>
      </w:r>
      <w:r w:rsidR="008535D7">
        <w:rPr>
          <w:lang w:eastAsia="en-AU"/>
        </w:rPr>
        <w:t xml:space="preserve">and it </w:t>
      </w:r>
      <w:r>
        <w:rPr>
          <w:lang w:eastAsia="en-AU"/>
        </w:rPr>
        <w:t>is not a public holiday), by adopting an estimation based on the same day in the previous week; or</w:t>
      </w:r>
    </w:p>
    <w:p w14:paraId="23B9A771" w14:textId="62035730" w:rsidR="002A6D3C" w:rsidRDefault="006808A1" w:rsidP="002A6D3C">
      <w:pPr>
        <w:pStyle w:val="ParaNum2"/>
        <w:spacing w:before="120" w:after="0"/>
      </w:pPr>
      <w:r>
        <w:rPr>
          <w:lang w:eastAsia="en-AU"/>
        </w:rPr>
        <w:t>if</w:t>
      </w:r>
      <w:r w:rsidR="002A6D3C">
        <w:rPr>
          <w:lang w:eastAsia="en-AU"/>
        </w:rPr>
        <w:t xml:space="preserve"> </w:t>
      </w:r>
      <w:r>
        <w:rPr>
          <w:lang w:eastAsia="en-AU"/>
        </w:rPr>
        <w:t>paragraph (ii)</w:t>
      </w:r>
      <w:r w:rsidR="002A6D3C">
        <w:rPr>
          <w:lang w:eastAsia="en-AU"/>
        </w:rPr>
        <w:t xml:space="preserve"> does not apply and the same day in the previous week is a public holiday, by adopting an estimation based on the same day in the week before the previous week; or</w:t>
      </w:r>
    </w:p>
    <w:p w14:paraId="1275B4E8" w14:textId="04D07C8E" w:rsidR="002A6D3C" w:rsidRPr="007D2721" w:rsidRDefault="002A6D3C" w:rsidP="007C18ED">
      <w:pPr>
        <w:pStyle w:val="ParaNum2"/>
        <w:spacing w:before="120" w:after="0"/>
      </w:pPr>
      <w:r w:rsidRPr="00E7348A">
        <w:rPr>
          <w:lang w:eastAsia="en-AU"/>
        </w:rPr>
        <w:t xml:space="preserve">if it is not possible to use </w:t>
      </w:r>
      <w:r w:rsidR="006808A1">
        <w:rPr>
          <w:lang w:eastAsia="en-AU"/>
        </w:rPr>
        <w:t xml:space="preserve">any of the above </w:t>
      </w:r>
      <w:r w:rsidRPr="00E7348A">
        <w:rPr>
          <w:lang w:eastAsia="en-AU"/>
        </w:rPr>
        <w:t>methods</w:t>
      </w:r>
      <w:r w:rsidR="005E3001">
        <w:rPr>
          <w:lang w:eastAsia="en-AU"/>
        </w:rPr>
        <w:t>,</w:t>
      </w:r>
      <w:r w:rsidRPr="00E7348A">
        <w:rPr>
          <w:lang w:eastAsia="en-AU"/>
        </w:rPr>
        <w:t xml:space="preserve"> adop</w:t>
      </w:r>
      <w:r>
        <w:rPr>
          <w:lang w:eastAsia="en-AU"/>
        </w:rPr>
        <w:t xml:space="preserve">t </w:t>
      </w:r>
      <w:r w:rsidRPr="00E7348A">
        <w:rPr>
          <w:lang w:eastAsia="en-AU"/>
        </w:rPr>
        <w:t>such other method agreed from time to time by the</w:t>
      </w:r>
      <w:r>
        <w:rPr>
          <w:lang w:eastAsia="en-AU"/>
        </w:rPr>
        <w:t xml:space="preserve"> </w:t>
      </w:r>
      <w:r w:rsidRPr="00E44728">
        <w:rPr>
          <w:i/>
          <w:lang w:eastAsia="en-AU"/>
        </w:rPr>
        <w:t>Network Operator</w:t>
      </w:r>
      <w:r>
        <w:rPr>
          <w:lang w:eastAsia="en-AU"/>
        </w:rPr>
        <w:t xml:space="preserve"> and current </w:t>
      </w:r>
      <w:r w:rsidRPr="00E44728">
        <w:rPr>
          <w:i/>
          <w:lang w:eastAsia="en-AU"/>
        </w:rPr>
        <w:t>User</w:t>
      </w:r>
      <w:r>
        <w:rPr>
          <w:i/>
          <w:lang w:eastAsia="en-AU"/>
        </w:rPr>
        <w:t xml:space="preserve"> </w:t>
      </w:r>
      <w:r>
        <w:rPr>
          <w:lang w:eastAsia="en-AU"/>
        </w:rPr>
        <w:t xml:space="preserve">for the relevant </w:t>
      </w:r>
      <w:r w:rsidRPr="00E44728">
        <w:rPr>
          <w:i/>
          <w:lang w:eastAsia="en-AU"/>
        </w:rPr>
        <w:t>delivery point</w:t>
      </w:r>
      <w:r>
        <w:rPr>
          <w:lang w:eastAsia="en-AU"/>
        </w:rPr>
        <w:t>.</w:t>
      </w:r>
    </w:p>
    <w:p w14:paraId="48A9DCA8" w14:textId="3C90859C" w:rsidR="002A6D3C" w:rsidRPr="00D01A8B" w:rsidRDefault="007C18ED" w:rsidP="007C18ED">
      <w:pPr>
        <w:pStyle w:val="AppendixHeading3"/>
        <w:numPr>
          <w:ilvl w:val="0"/>
          <w:numId w:val="0"/>
        </w:numPr>
        <w:ind w:left="142"/>
      </w:pPr>
      <w:r>
        <w:t>A2.2</w:t>
      </w:r>
      <w:r>
        <w:tab/>
      </w:r>
      <w:r w:rsidR="002A6D3C">
        <w:t xml:space="preserve">Hot Water </w:t>
      </w:r>
      <w:r w:rsidR="002A6D3C" w:rsidRPr="006F5849">
        <w:t>Meters</w:t>
      </w:r>
      <w:r w:rsidR="002A6D3C" w:rsidRPr="00D01A8B">
        <w:tab/>
      </w:r>
      <w:r w:rsidR="002A6D3C" w:rsidRPr="00D01A8B">
        <w:tab/>
      </w:r>
    </w:p>
    <w:p w14:paraId="3782F199" w14:textId="77777777" w:rsidR="002A6D3C" w:rsidRPr="007C18ED" w:rsidRDefault="002A6D3C" w:rsidP="00A30AF2">
      <w:pPr>
        <w:pStyle w:val="ParaNum1"/>
        <w:keepNext/>
        <w:numPr>
          <w:ilvl w:val="3"/>
          <w:numId w:val="56"/>
        </w:numPr>
        <w:spacing w:before="120" w:after="0"/>
        <w:rPr>
          <w:rFonts w:cs="Arial"/>
          <w:b/>
          <w:bCs/>
          <w:lang w:eastAsia="en-AU"/>
        </w:rPr>
      </w:pPr>
      <w:r w:rsidRPr="007C18ED">
        <w:rPr>
          <w:rFonts w:cs="Arial"/>
          <w:b/>
          <w:bCs/>
          <w:lang w:eastAsia="en-AU"/>
        </w:rPr>
        <w:t>Application</w:t>
      </w:r>
    </w:p>
    <w:p w14:paraId="357B48E2" w14:textId="77777777" w:rsidR="002A6D3C" w:rsidRPr="005A5EB4" w:rsidRDefault="002A6D3C" w:rsidP="002A6D3C">
      <w:pPr>
        <w:autoSpaceDE w:val="0"/>
        <w:autoSpaceDN w:val="0"/>
        <w:adjustRightInd w:val="0"/>
        <w:spacing w:before="120" w:after="0" w:line="240" w:lineRule="atLeast"/>
        <w:ind w:left="1276"/>
        <w:rPr>
          <w:rFonts w:cs="Arial"/>
          <w:lang w:eastAsia="en-AU"/>
        </w:rPr>
      </w:pPr>
      <w:r w:rsidRPr="005A5EB4">
        <w:rPr>
          <w:rFonts w:cs="Arial"/>
          <w:lang w:eastAsia="en-AU"/>
        </w:rPr>
        <w:t xml:space="preserve">The estimation of </w:t>
      </w:r>
      <w:r w:rsidRPr="00D81B4F">
        <w:rPr>
          <w:rFonts w:cs="Arial"/>
          <w:i/>
          <w:lang w:eastAsia="en-AU"/>
        </w:rPr>
        <w:t>hot water</w:t>
      </w:r>
      <w:r w:rsidRPr="005A5EB4">
        <w:rPr>
          <w:rFonts w:cs="Arial"/>
          <w:lang w:eastAsia="en-AU"/>
        </w:rPr>
        <w:t xml:space="preserve"> </w:t>
      </w:r>
      <w:r w:rsidRPr="00736060">
        <w:rPr>
          <w:rFonts w:cs="Arial"/>
          <w:i/>
          <w:lang w:eastAsia="en-AU"/>
        </w:rPr>
        <w:t>meter</w:t>
      </w:r>
      <w:r w:rsidRPr="005A5EB4">
        <w:rPr>
          <w:rFonts w:cs="Arial"/>
          <w:lang w:eastAsia="en-AU"/>
        </w:rPr>
        <w:t xml:space="preserve"> </w:t>
      </w:r>
      <w:r w:rsidRPr="00736060">
        <w:rPr>
          <w:rFonts w:cs="Arial"/>
          <w:i/>
          <w:lang w:eastAsia="en-AU"/>
        </w:rPr>
        <w:t>readings</w:t>
      </w:r>
      <w:r w:rsidRPr="005A5EB4">
        <w:rPr>
          <w:rFonts w:cs="Arial"/>
          <w:lang w:eastAsia="en-AU"/>
        </w:rPr>
        <w:t xml:space="preserve"> and consumption utilises the existing methodology applicable in NSW and the ACT for buildings with centralised hot water systems (CHWS). If the scheduled </w:t>
      </w:r>
      <w:r w:rsidRPr="00736060">
        <w:rPr>
          <w:rFonts w:cs="Arial"/>
          <w:i/>
          <w:lang w:eastAsia="en-AU"/>
        </w:rPr>
        <w:t>reading</w:t>
      </w:r>
      <w:r w:rsidRPr="005A5EB4">
        <w:rPr>
          <w:rFonts w:cs="Arial"/>
          <w:lang w:eastAsia="en-AU"/>
        </w:rPr>
        <w:t xml:space="preserve"> of </w:t>
      </w:r>
      <w:r w:rsidRPr="00736060">
        <w:rPr>
          <w:rFonts w:cs="Arial"/>
          <w:i/>
          <w:lang w:eastAsia="en-AU"/>
        </w:rPr>
        <w:t>meters</w:t>
      </w:r>
      <w:r w:rsidRPr="005A5EB4">
        <w:rPr>
          <w:rFonts w:cs="Arial"/>
          <w:lang w:eastAsia="en-AU"/>
        </w:rPr>
        <w:t xml:space="preserve"> (master </w:t>
      </w:r>
      <w:r w:rsidRPr="00736060">
        <w:rPr>
          <w:rFonts w:cs="Arial"/>
          <w:i/>
          <w:lang w:eastAsia="en-AU"/>
        </w:rPr>
        <w:t>meters</w:t>
      </w:r>
      <w:r w:rsidRPr="005A5EB4">
        <w:rPr>
          <w:rFonts w:cs="Arial"/>
          <w:lang w:eastAsia="en-AU"/>
        </w:rPr>
        <w:t xml:space="preserve"> and sub-</w:t>
      </w:r>
      <w:r>
        <w:rPr>
          <w:rFonts w:cs="Arial"/>
          <w:i/>
          <w:lang w:eastAsia="en-AU"/>
        </w:rPr>
        <w:t xml:space="preserve">hot water </w:t>
      </w:r>
      <w:r w:rsidRPr="00736060">
        <w:rPr>
          <w:rFonts w:cs="Arial"/>
          <w:i/>
          <w:lang w:eastAsia="en-AU"/>
        </w:rPr>
        <w:t>meters</w:t>
      </w:r>
      <w:r w:rsidRPr="005A5EB4">
        <w:rPr>
          <w:rFonts w:cs="Arial"/>
          <w:lang w:eastAsia="en-AU"/>
        </w:rPr>
        <w:t xml:space="preserve">) in a CHWS has been completed with one or more resulting “missed” </w:t>
      </w:r>
      <w:r w:rsidRPr="00736060">
        <w:rPr>
          <w:rFonts w:cs="Arial"/>
          <w:i/>
          <w:lang w:eastAsia="en-AU"/>
        </w:rPr>
        <w:t>readings</w:t>
      </w:r>
      <w:r w:rsidRPr="005A5EB4">
        <w:rPr>
          <w:rFonts w:cs="Arial"/>
          <w:lang w:eastAsia="en-AU"/>
        </w:rPr>
        <w:t xml:space="preserve"> (</w:t>
      </w:r>
      <w:r w:rsidRPr="00736060">
        <w:rPr>
          <w:rFonts w:cs="Arial"/>
          <w:i/>
          <w:lang w:eastAsia="en-AU"/>
        </w:rPr>
        <w:t>readings</w:t>
      </w:r>
      <w:r w:rsidRPr="005A5EB4">
        <w:rPr>
          <w:rFonts w:cs="Arial"/>
          <w:lang w:eastAsia="en-AU"/>
        </w:rPr>
        <w:t xml:space="preserve"> that cannot be obtained due to blocked access, safety hazards, </w:t>
      </w:r>
      <w:r w:rsidRPr="00736060">
        <w:rPr>
          <w:rFonts w:cs="Arial"/>
          <w:i/>
          <w:lang w:eastAsia="en-AU"/>
        </w:rPr>
        <w:t>meter</w:t>
      </w:r>
      <w:r w:rsidRPr="005A5EB4">
        <w:rPr>
          <w:rFonts w:cs="Arial"/>
          <w:lang w:eastAsia="en-AU"/>
        </w:rPr>
        <w:t xml:space="preserve"> fault or other factors), or </w:t>
      </w:r>
      <w:r w:rsidRPr="00736060">
        <w:rPr>
          <w:rFonts w:cs="Arial"/>
          <w:i/>
          <w:lang w:eastAsia="en-AU"/>
        </w:rPr>
        <w:t>readings</w:t>
      </w:r>
      <w:r w:rsidRPr="005A5EB4">
        <w:rPr>
          <w:rFonts w:cs="Arial"/>
          <w:lang w:eastAsia="en-AU"/>
        </w:rPr>
        <w:t xml:space="preserve"> that fail validation, an estimate for each missed or failed </w:t>
      </w:r>
      <w:r w:rsidRPr="00736060">
        <w:rPr>
          <w:rFonts w:cs="Arial"/>
          <w:i/>
          <w:lang w:eastAsia="en-AU"/>
        </w:rPr>
        <w:t>reading</w:t>
      </w:r>
      <w:r w:rsidRPr="005A5EB4">
        <w:rPr>
          <w:rFonts w:cs="Arial"/>
          <w:lang w:eastAsia="en-AU"/>
        </w:rPr>
        <w:t xml:space="preserve"> will be calculated as follows</w:t>
      </w:r>
      <w:r>
        <w:rPr>
          <w:rFonts w:cs="Arial"/>
          <w:lang w:eastAsia="en-AU"/>
        </w:rPr>
        <w:t>.</w:t>
      </w:r>
    </w:p>
    <w:p w14:paraId="55A7D8D2" w14:textId="77777777" w:rsidR="002A6D3C" w:rsidRPr="00CC68AF" w:rsidRDefault="002A6D3C" w:rsidP="002A6D3C">
      <w:pPr>
        <w:pStyle w:val="ParaNum1"/>
        <w:spacing w:before="120" w:after="0"/>
        <w:rPr>
          <w:rFonts w:cs="Arial"/>
          <w:b/>
          <w:bCs/>
          <w:lang w:eastAsia="en-AU"/>
        </w:rPr>
      </w:pPr>
      <w:r w:rsidRPr="00CC68AF">
        <w:rPr>
          <w:rFonts w:cs="Arial"/>
          <w:b/>
          <w:lang w:eastAsia="en-AU"/>
        </w:rPr>
        <w:t>Method W1: Hot Water Estimation Based on Corresponding Past Year Period</w:t>
      </w:r>
    </w:p>
    <w:p w14:paraId="2335DE83" w14:textId="77777777" w:rsidR="002A6D3C" w:rsidRPr="005A5EB4" w:rsidRDefault="002A6D3C" w:rsidP="002A6D3C">
      <w:pPr>
        <w:autoSpaceDE w:val="0"/>
        <w:autoSpaceDN w:val="0"/>
        <w:adjustRightInd w:val="0"/>
        <w:spacing w:before="120" w:after="0" w:line="240" w:lineRule="atLeast"/>
        <w:ind w:left="1276"/>
        <w:rPr>
          <w:rFonts w:cs="Arial"/>
          <w:lang w:eastAsia="en-AU"/>
        </w:rPr>
      </w:pPr>
      <w:r w:rsidRPr="005A5EB4">
        <w:rPr>
          <w:rFonts w:cs="Arial"/>
          <w:lang w:eastAsia="en-AU"/>
        </w:rPr>
        <w:t xml:space="preserve">If the </w:t>
      </w:r>
      <w:r w:rsidRPr="00736060">
        <w:rPr>
          <w:rFonts w:cs="Arial"/>
          <w:i/>
          <w:lang w:eastAsia="en-AU"/>
        </w:rPr>
        <w:t>meter</w:t>
      </w:r>
      <w:r w:rsidRPr="005A5EB4">
        <w:rPr>
          <w:rFonts w:cs="Arial"/>
          <w:lang w:eastAsia="en-AU"/>
        </w:rPr>
        <w:t xml:space="preserve"> whose consumption is to be estimated has at least 365 calendar days of </w:t>
      </w:r>
      <w:r w:rsidRPr="00D81B4F">
        <w:rPr>
          <w:rFonts w:cs="Arial"/>
          <w:i/>
          <w:lang w:eastAsia="en-AU"/>
        </w:rPr>
        <w:t xml:space="preserve">validated </w:t>
      </w:r>
      <w:r w:rsidRPr="00736060">
        <w:rPr>
          <w:rFonts w:cs="Arial"/>
          <w:i/>
          <w:lang w:eastAsia="en-AU"/>
        </w:rPr>
        <w:t>meter</w:t>
      </w:r>
      <w:r w:rsidRPr="005A5EB4">
        <w:rPr>
          <w:rFonts w:cs="Arial"/>
          <w:lang w:eastAsia="en-AU"/>
        </w:rPr>
        <w:t xml:space="preserve"> </w:t>
      </w:r>
      <w:r w:rsidRPr="00736060">
        <w:rPr>
          <w:rFonts w:cs="Arial"/>
          <w:i/>
          <w:lang w:eastAsia="en-AU"/>
        </w:rPr>
        <w:t>reading</w:t>
      </w:r>
      <w:r w:rsidRPr="005A5EB4">
        <w:rPr>
          <w:rFonts w:cs="Arial"/>
          <w:lang w:eastAsia="en-AU"/>
        </w:rPr>
        <w:t xml:space="preserve"> history with the same </w:t>
      </w:r>
      <w:r w:rsidRPr="00CC68AF">
        <w:rPr>
          <w:rFonts w:cs="Arial"/>
          <w:i/>
          <w:lang w:eastAsia="en-AU"/>
        </w:rPr>
        <w:t>Customer</w:t>
      </w:r>
      <w:r w:rsidRPr="005A5EB4">
        <w:rPr>
          <w:rFonts w:cs="Arial"/>
          <w:lang w:eastAsia="en-AU"/>
        </w:rPr>
        <w:t xml:space="preserve">, calculate MJest and Rest, the </w:t>
      </w:r>
      <w:r w:rsidRPr="00736060">
        <w:rPr>
          <w:rFonts w:cs="Arial"/>
          <w:i/>
          <w:lang w:eastAsia="en-AU"/>
        </w:rPr>
        <w:t>meter</w:t>
      </w:r>
      <w:r w:rsidRPr="005A5EB4">
        <w:rPr>
          <w:rFonts w:cs="Arial"/>
          <w:lang w:eastAsia="en-AU"/>
        </w:rPr>
        <w:t xml:space="preserve">’s estimated </w:t>
      </w:r>
      <w:r w:rsidRPr="00736060">
        <w:rPr>
          <w:rFonts w:cs="Arial"/>
          <w:i/>
          <w:lang w:eastAsia="en-AU"/>
        </w:rPr>
        <w:t>consumed energy</w:t>
      </w:r>
      <w:r w:rsidRPr="005A5EB4">
        <w:rPr>
          <w:rFonts w:cs="Arial"/>
          <w:lang w:eastAsia="en-AU"/>
        </w:rPr>
        <w:t xml:space="preserve"> and </w:t>
      </w:r>
      <w:r w:rsidRPr="00736060">
        <w:rPr>
          <w:rFonts w:cs="Arial"/>
          <w:i/>
          <w:lang w:eastAsia="en-AU"/>
        </w:rPr>
        <w:t>meter</w:t>
      </w:r>
      <w:r w:rsidRPr="005A5EB4">
        <w:rPr>
          <w:rFonts w:cs="Arial"/>
          <w:lang w:eastAsia="en-AU"/>
        </w:rPr>
        <w:t xml:space="preserve"> </w:t>
      </w:r>
      <w:r w:rsidRPr="00736060">
        <w:rPr>
          <w:rFonts w:cs="Arial"/>
          <w:i/>
          <w:lang w:eastAsia="en-AU"/>
        </w:rPr>
        <w:t>reading</w:t>
      </w:r>
      <w:r w:rsidRPr="005A5EB4">
        <w:rPr>
          <w:rFonts w:cs="Arial"/>
          <w:lang w:eastAsia="en-AU"/>
        </w:rPr>
        <w:t xml:space="preserve"> index respectively, as follows:</w:t>
      </w:r>
    </w:p>
    <w:p w14:paraId="64A6027B" w14:textId="77777777" w:rsidR="002A6D3C" w:rsidRPr="005A5EB4" w:rsidRDefault="002A6D3C" w:rsidP="002A6D3C">
      <w:pPr>
        <w:pStyle w:val="ParaNum2"/>
        <w:spacing w:before="120" w:after="0"/>
        <w:rPr>
          <w:rFonts w:cs="Arial"/>
          <w:lang w:eastAsia="en-AU"/>
        </w:rPr>
      </w:pPr>
      <w:r w:rsidRPr="005A5EB4">
        <w:rPr>
          <w:rFonts w:cs="Arial"/>
          <w:lang w:eastAsia="en-AU"/>
        </w:rPr>
        <w:t xml:space="preserve">Examine the </w:t>
      </w:r>
      <w:r w:rsidRPr="00736060">
        <w:rPr>
          <w:rFonts w:cs="Arial"/>
          <w:i/>
          <w:lang w:eastAsia="en-AU"/>
        </w:rPr>
        <w:t>meter</w:t>
      </w:r>
      <w:r w:rsidRPr="005A5EB4">
        <w:rPr>
          <w:rFonts w:cs="Arial"/>
          <w:lang w:eastAsia="en-AU"/>
        </w:rPr>
        <w:t xml:space="preserve">’s </w:t>
      </w:r>
      <w:r w:rsidRPr="00736060">
        <w:rPr>
          <w:rFonts w:cs="Arial"/>
          <w:i/>
          <w:lang w:eastAsia="en-AU"/>
        </w:rPr>
        <w:t>reading</w:t>
      </w:r>
      <w:r w:rsidRPr="005A5EB4">
        <w:rPr>
          <w:rFonts w:cs="Arial"/>
          <w:lang w:eastAsia="en-AU"/>
        </w:rPr>
        <w:t xml:space="preserve"> history for a qualifying corresponding past year period, determined as follows: </w:t>
      </w:r>
    </w:p>
    <w:p w14:paraId="4FBA200B" w14:textId="77777777" w:rsidR="002A6D3C" w:rsidRPr="005A5EB4" w:rsidRDefault="002A6D3C" w:rsidP="002A6D3C">
      <w:pPr>
        <w:pStyle w:val="ParaNum3"/>
        <w:spacing w:before="120" w:after="0"/>
        <w:rPr>
          <w:rFonts w:cs="Arial"/>
          <w:lang w:eastAsia="en-AU"/>
        </w:rPr>
      </w:pPr>
      <w:r w:rsidRPr="005A5EB4">
        <w:rPr>
          <w:rFonts w:cs="Arial"/>
          <w:lang w:eastAsia="en-AU"/>
        </w:rPr>
        <w:t xml:space="preserve">Calculate Dest, the number of billing days in the period to be estimated, from the date of the last </w:t>
      </w:r>
      <w:r w:rsidRPr="00D81B4F">
        <w:rPr>
          <w:rFonts w:cs="Arial"/>
          <w:i/>
          <w:lang w:eastAsia="en-AU"/>
        </w:rPr>
        <w:t>validated</w:t>
      </w:r>
      <w:r w:rsidRPr="005A5EB4">
        <w:rPr>
          <w:rFonts w:cs="Arial"/>
          <w:lang w:eastAsia="en-AU"/>
        </w:rPr>
        <w:t xml:space="preserve"> </w:t>
      </w:r>
      <w:r w:rsidRPr="00736060">
        <w:rPr>
          <w:rFonts w:cs="Arial"/>
          <w:i/>
          <w:lang w:eastAsia="en-AU"/>
        </w:rPr>
        <w:t>meter</w:t>
      </w:r>
      <w:r w:rsidRPr="005A5EB4">
        <w:rPr>
          <w:rFonts w:cs="Arial"/>
          <w:lang w:eastAsia="en-AU"/>
        </w:rPr>
        <w:t xml:space="preserve"> </w:t>
      </w:r>
      <w:r w:rsidRPr="00736060">
        <w:rPr>
          <w:rFonts w:cs="Arial"/>
          <w:i/>
          <w:lang w:eastAsia="en-AU"/>
        </w:rPr>
        <w:t>reading</w:t>
      </w:r>
      <w:r w:rsidRPr="005A5EB4">
        <w:rPr>
          <w:rFonts w:cs="Arial"/>
          <w:lang w:eastAsia="en-AU"/>
        </w:rPr>
        <w:t xml:space="preserve"> to the end date of the estimation period.</w:t>
      </w:r>
    </w:p>
    <w:p w14:paraId="326C2D66" w14:textId="77777777" w:rsidR="002A6D3C" w:rsidRPr="005A5EB4" w:rsidRDefault="002A6D3C" w:rsidP="002A6D3C">
      <w:pPr>
        <w:pStyle w:val="ParaNum3"/>
        <w:spacing w:before="120" w:after="0"/>
        <w:rPr>
          <w:rFonts w:cs="Arial"/>
          <w:lang w:eastAsia="en-AU"/>
        </w:rPr>
      </w:pPr>
      <w:r w:rsidRPr="005A5EB4">
        <w:rPr>
          <w:rFonts w:cs="Arial"/>
          <w:lang w:eastAsia="en-AU"/>
        </w:rPr>
        <w:t xml:space="preserve">Subtract 365 days from the last </w:t>
      </w:r>
      <w:r w:rsidRPr="00D81B4F">
        <w:rPr>
          <w:rFonts w:cs="Arial"/>
          <w:i/>
          <w:lang w:eastAsia="en-AU"/>
        </w:rPr>
        <w:t>validated</w:t>
      </w:r>
      <w:r w:rsidRPr="005A5EB4">
        <w:rPr>
          <w:rFonts w:cs="Arial"/>
          <w:lang w:eastAsia="en-AU"/>
        </w:rPr>
        <w:t xml:space="preserve"> </w:t>
      </w:r>
      <w:r>
        <w:rPr>
          <w:rFonts w:cs="Arial"/>
          <w:i/>
          <w:lang w:eastAsia="en-AU"/>
        </w:rPr>
        <w:t xml:space="preserve">meter </w:t>
      </w:r>
      <w:r w:rsidRPr="00736060">
        <w:rPr>
          <w:rFonts w:cs="Arial"/>
          <w:i/>
          <w:lang w:eastAsia="en-AU"/>
        </w:rPr>
        <w:t>reading</w:t>
      </w:r>
      <w:r w:rsidRPr="005A5EB4">
        <w:rPr>
          <w:rFonts w:cs="Arial"/>
          <w:lang w:eastAsia="en-AU"/>
        </w:rPr>
        <w:t xml:space="preserve"> (Rprev) and the estimation period’s end date to obtain the corresponding past year period’s start and end dates (Dp_start and Dp_end), </w:t>
      </w:r>
    </w:p>
    <w:p w14:paraId="7B166F01" w14:textId="77777777" w:rsidR="002A6D3C" w:rsidRPr="005A5EB4" w:rsidRDefault="002A6D3C" w:rsidP="002A6D3C">
      <w:pPr>
        <w:pStyle w:val="ParaNum3"/>
        <w:spacing w:before="120" w:after="0"/>
        <w:rPr>
          <w:rFonts w:cs="Arial"/>
          <w:lang w:eastAsia="en-AU"/>
        </w:rPr>
      </w:pPr>
      <w:r w:rsidRPr="005A5EB4">
        <w:rPr>
          <w:rFonts w:cs="Arial"/>
          <w:lang w:eastAsia="en-AU"/>
        </w:rPr>
        <w:t xml:space="preserve">Examine the </w:t>
      </w:r>
      <w:r w:rsidRPr="00736060">
        <w:rPr>
          <w:rFonts w:cs="Arial"/>
          <w:i/>
          <w:lang w:eastAsia="en-AU"/>
        </w:rPr>
        <w:t>meter</w:t>
      </w:r>
      <w:r w:rsidRPr="005A5EB4">
        <w:rPr>
          <w:rFonts w:cs="Arial"/>
          <w:lang w:eastAsia="en-AU"/>
        </w:rPr>
        <w:t xml:space="preserve">’s </w:t>
      </w:r>
      <w:r w:rsidRPr="00736060">
        <w:rPr>
          <w:rFonts w:cs="Arial"/>
          <w:i/>
          <w:lang w:eastAsia="en-AU"/>
        </w:rPr>
        <w:t>reading</w:t>
      </w:r>
      <w:r w:rsidRPr="005A5EB4">
        <w:rPr>
          <w:rFonts w:cs="Arial"/>
          <w:lang w:eastAsia="en-AU"/>
        </w:rPr>
        <w:t xml:space="preserve"> history for a qualifying corresponding past year period meeting the following criteria:</w:t>
      </w:r>
    </w:p>
    <w:p w14:paraId="26AD681C" w14:textId="77777777" w:rsidR="002A6D3C" w:rsidRPr="005A5EB4" w:rsidRDefault="002A6D3C" w:rsidP="00A30AF2">
      <w:pPr>
        <w:pStyle w:val="ParaFlw3"/>
        <w:numPr>
          <w:ilvl w:val="0"/>
          <w:numId w:val="47"/>
        </w:numPr>
        <w:spacing w:before="120" w:after="0"/>
        <w:ind w:hanging="357"/>
      </w:pPr>
      <w:r w:rsidRPr="005A5EB4">
        <w:t>Its start and end dates exactly or closely matches Dp_start and Dp_end to within 10 calendar days on either side of Dp_start and Dp_end.</w:t>
      </w:r>
    </w:p>
    <w:p w14:paraId="657FBFA1" w14:textId="77777777" w:rsidR="002A6D3C" w:rsidRPr="005A5EB4" w:rsidRDefault="002A6D3C" w:rsidP="00A30AF2">
      <w:pPr>
        <w:pStyle w:val="ParaFlw3"/>
        <w:numPr>
          <w:ilvl w:val="0"/>
          <w:numId w:val="47"/>
        </w:numPr>
      </w:pPr>
      <w:r w:rsidRPr="005A5EB4">
        <w:t xml:space="preserve">The number of billing days Dcpyp in the corresponding past year period must be within plus or minus 10 calendar days of Dest. </w:t>
      </w:r>
    </w:p>
    <w:p w14:paraId="70E76BF0" w14:textId="77777777" w:rsidR="002A6D3C" w:rsidRPr="005A5EB4" w:rsidRDefault="002A6D3C" w:rsidP="00A30AF2">
      <w:pPr>
        <w:pStyle w:val="ParaFlw3"/>
        <w:numPr>
          <w:ilvl w:val="0"/>
          <w:numId w:val="47"/>
        </w:numPr>
      </w:pPr>
      <w:r w:rsidRPr="005A5EB4">
        <w:t xml:space="preserve">The </w:t>
      </w:r>
      <w:r w:rsidRPr="00736060">
        <w:rPr>
          <w:i/>
        </w:rPr>
        <w:t>meter</w:t>
      </w:r>
      <w:r w:rsidRPr="005A5EB4">
        <w:t xml:space="preserve"> </w:t>
      </w:r>
      <w:r w:rsidRPr="00736060">
        <w:rPr>
          <w:i/>
        </w:rPr>
        <w:t>readings</w:t>
      </w:r>
      <w:r w:rsidRPr="005A5EB4">
        <w:t xml:space="preserve"> in the corresponding past year period must be </w:t>
      </w:r>
      <w:r w:rsidRPr="00C576FA">
        <w:rPr>
          <w:i/>
        </w:rPr>
        <w:t xml:space="preserve">validated </w:t>
      </w:r>
      <w:r w:rsidRPr="00736060">
        <w:rPr>
          <w:i/>
        </w:rPr>
        <w:t>meter</w:t>
      </w:r>
      <w:r w:rsidRPr="005A5EB4">
        <w:t xml:space="preserve"> </w:t>
      </w:r>
      <w:r w:rsidRPr="00736060">
        <w:rPr>
          <w:i/>
        </w:rPr>
        <w:t>readings</w:t>
      </w:r>
      <w:r w:rsidRPr="005A5EB4">
        <w:t>.</w:t>
      </w:r>
    </w:p>
    <w:p w14:paraId="7924B7F7" w14:textId="77777777" w:rsidR="002A6D3C" w:rsidRPr="005A5EB4" w:rsidRDefault="002A6D3C" w:rsidP="002A6D3C">
      <w:pPr>
        <w:pStyle w:val="ParaNum2"/>
        <w:spacing w:before="120" w:after="0"/>
        <w:rPr>
          <w:rFonts w:cs="Arial"/>
          <w:lang w:eastAsia="en-AU"/>
        </w:rPr>
      </w:pPr>
      <w:r w:rsidRPr="005A5EB4">
        <w:rPr>
          <w:rFonts w:cs="Arial"/>
          <w:lang w:eastAsia="en-AU"/>
        </w:rPr>
        <w:t>If a qualifying corresponding past year period is found:</w:t>
      </w:r>
    </w:p>
    <w:p w14:paraId="10B28096" w14:textId="77777777" w:rsidR="002A6D3C" w:rsidRPr="005A5EB4" w:rsidRDefault="002A6D3C" w:rsidP="002A6D3C">
      <w:pPr>
        <w:pStyle w:val="ParaNum3"/>
        <w:spacing w:before="120" w:after="0"/>
        <w:rPr>
          <w:rFonts w:cs="Arial"/>
          <w:lang w:eastAsia="en-AU"/>
        </w:rPr>
      </w:pPr>
      <w:r w:rsidRPr="005A5EB4">
        <w:rPr>
          <w:rFonts w:cs="Arial"/>
          <w:lang w:eastAsia="en-AU"/>
        </w:rPr>
        <w:t xml:space="preserve">Calculate the raw </w:t>
      </w:r>
      <w:r w:rsidRPr="00D81B4F">
        <w:rPr>
          <w:rFonts w:cs="Arial"/>
          <w:lang w:eastAsia="en-AU"/>
        </w:rPr>
        <w:t>metered</w:t>
      </w:r>
      <w:r w:rsidRPr="005A5EB4">
        <w:rPr>
          <w:rFonts w:cs="Arial"/>
          <w:lang w:eastAsia="en-AU"/>
        </w:rPr>
        <w:t xml:space="preserve"> units (MUraw) from the qualifying corresponding past period standardised to the number of days to be estimated (Dest).</w:t>
      </w:r>
    </w:p>
    <w:p w14:paraId="2AFBA5BA" w14:textId="77777777" w:rsidR="002A6D3C" w:rsidRPr="005A5EB4" w:rsidRDefault="002A6D3C" w:rsidP="002A6D3C">
      <w:pPr>
        <w:pStyle w:val="ParaNum3"/>
        <w:spacing w:before="120" w:after="0"/>
        <w:rPr>
          <w:rFonts w:cs="Arial"/>
          <w:lang w:eastAsia="en-AU"/>
        </w:rPr>
      </w:pPr>
      <w:r w:rsidRPr="005A5EB4">
        <w:rPr>
          <w:rFonts w:cs="Arial"/>
          <w:lang w:eastAsia="en-AU"/>
        </w:rPr>
        <w:t>Convert MUraw  to standard litres (L) by:</w:t>
      </w:r>
    </w:p>
    <w:p w14:paraId="1311A2FF" w14:textId="77777777" w:rsidR="002A6D3C" w:rsidRPr="005A5EB4" w:rsidRDefault="002A6D3C" w:rsidP="00A30AF2">
      <w:pPr>
        <w:pStyle w:val="ParaFlw3"/>
        <w:numPr>
          <w:ilvl w:val="0"/>
          <w:numId w:val="48"/>
        </w:numPr>
        <w:spacing w:before="120" w:after="0"/>
        <w:ind w:hanging="357"/>
      </w:pPr>
      <w:r w:rsidRPr="005A5EB4">
        <w:t xml:space="preserve">Multiplying MUraw by the </w:t>
      </w:r>
      <w:r w:rsidRPr="00736060">
        <w:rPr>
          <w:i/>
        </w:rPr>
        <w:t>meter</w:t>
      </w:r>
      <w:r w:rsidRPr="005A5EB4">
        <w:t xml:space="preserve"> model’s multiplier number.</w:t>
      </w:r>
    </w:p>
    <w:p w14:paraId="26A6BC9F" w14:textId="77777777" w:rsidR="002A6D3C" w:rsidRPr="005A5EB4" w:rsidRDefault="002A6D3C" w:rsidP="00A30AF2">
      <w:pPr>
        <w:pStyle w:val="ParaFlw3"/>
        <w:numPr>
          <w:ilvl w:val="0"/>
          <w:numId w:val="48"/>
        </w:numPr>
        <w:spacing w:before="120" w:after="0"/>
        <w:ind w:hanging="357"/>
      </w:pPr>
      <w:r w:rsidRPr="005A5EB4">
        <w:t xml:space="preserve">Multiplying the result in (a) by 4.546 to convert from imperial gallons to litres, if the hot water </w:t>
      </w:r>
      <w:r w:rsidRPr="00736060">
        <w:rPr>
          <w:i/>
        </w:rPr>
        <w:t>meter</w:t>
      </w:r>
      <w:r w:rsidRPr="005A5EB4">
        <w:t xml:space="preserve"> is read in imperial units.</w:t>
      </w:r>
    </w:p>
    <w:p w14:paraId="659EEB23" w14:textId="77777777" w:rsidR="002A6D3C" w:rsidRPr="005A5EB4" w:rsidRDefault="002A6D3C" w:rsidP="002A6D3C">
      <w:pPr>
        <w:pStyle w:val="ParaNum2"/>
        <w:spacing w:before="120" w:after="0"/>
        <w:rPr>
          <w:rFonts w:cs="Arial"/>
          <w:lang w:eastAsia="en-AU"/>
        </w:rPr>
      </w:pPr>
      <w:r w:rsidRPr="005A5EB4">
        <w:rPr>
          <w:rFonts w:cs="Arial"/>
          <w:lang w:eastAsia="en-AU"/>
        </w:rPr>
        <w:t>Calculate the average daily litres (Ld_avg) for the qualifying corresponding past year period by dividing L by Dcpyp.</w:t>
      </w:r>
    </w:p>
    <w:p w14:paraId="1CAF9394" w14:textId="4D471513" w:rsidR="002A6D3C" w:rsidRPr="005A5EB4" w:rsidRDefault="002A6D3C" w:rsidP="002A6D3C">
      <w:pPr>
        <w:pStyle w:val="ParaNum2"/>
        <w:spacing w:before="120" w:after="0"/>
        <w:rPr>
          <w:rFonts w:cs="Arial"/>
          <w:lang w:eastAsia="en-AU"/>
        </w:rPr>
      </w:pPr>
      <w:r w:rsidRPr="005A5EB4">
        <w:rPr>
          <w:rFonts w:cs="Arial"/>
          <w:lang w:eastAsia="en-AU"/>
        </w:rPr>
        <w:t>Multiply Ld_avg by Dest to obtain the estimated number of litres Lest for the estimation period.</w:t>
      </w:r>
    </w:p>
    <w:p w14:paraId="16BD63E5" w14:textId="77777777" w:rsidR="002A6D3C" w:rsidRPr="005A5EB4" w:rsidRDefault="002A6D3C" w:rsidP="002A6D3C">
      <w:pPr>
        <w:pStyle w:val="ParaNum2"/>
        <w:spacing w:before="120" w:after="0"/>
        <w:rPr>
          <w:rFonts w:cs="Arial"/>
          <w:lang w:eastAsia="en-AU"/>
        </w:rPr>
      </w:pPr>
      <w:r w:rsidRPr="005A5EB4">
        <w:rPr>
          <w:rFonts w:cs="Arial"/>
          <w:lang w:eastAsia="en-AU"/>
        </w:rPr>
        <w:t xml:space="preserve">Multiply Lest by CF, the CHWS’s </w:t>
      </w:r>
      <w:r w:rsidRPr="00C576FA">
        <w:rPr>
          <w:rFonts w:cs="Arial"/>
          <w:i/>
          <w:lang w:eastAsia="en-AU"/>
        </w:rPr>
        <w:t>common factor</w:t>
      </w:r>
      <w:r w:rsidRPr="005A5EB4">
        <w:rPr>
          <w:rFonts w:cs="Arial"/>
          <w:lang w:eastAsia="en-AU"/>
        </w:rPr>
        <w:t xml:space="preserve"> (in MJ per litre) in the current </w:t>
      </w:r>
      <w:r w:rsidRPr="002D1332">
        <w:rPr>
          <w:rFonts w:cs="Arial"/>
          <w:i/>
          <w:lang w:eastAsia="en-AU"/>
        </w:rPr>
        <w:t>reading period</w:t>
      </w:r>
      <w:r w:rsidRPr="005A5EB4">
        <w:rPr>
          <w:rFonts w:cs="Arial"/>
          <w:lang w:eastAsia="en-AU"/>
        </w:rPr>
        <w:t xml:space="preserve">, to obtain MJest.  the </w:t>
      </w:r>
      <w:r w:rsidRPr="00736060">
        <w:rPr>
          <w:rFonts w:cs="Arial"/>
          <w:i/>
          <w:lang w:eastAsia="en-AU"/>
        </w:rPr>
        <w:t>meter</w:t>
      </w:r>
      <w:r w:rsidRPr="005A5EB4">
        <w:rPr>
          <w:rFonts w:cs="Arial"/>
          <w:lang w:eastAsia="en-AU"/>
        </w:rPr>
        <w:t xml:space="preserve">’s estimated </w:t>
      </w:r>
      <w:r w:rsidRPr="00736060">
        <w:rPr>
          <w:rFonts w:cs="Arial"/>
          <w:i/>
          <w:lang w:eastAsia="en-AU"/>
        </w:rPr>
        <w:t>consumed energy</w:t>
      </w:r>
      <w:r w:rsidRPr="005A5EB4">
        <w:rPr>
          <w:rFonts w:cs="Arial"/>
          <w:lang w:eastAsia="en-AU"/>
        </w:rPr>
        <w:t>.</w:t>
      </w:r>
    </w:p>
    <w:p w14:paraId="7AADF479" w14:textId="77777777" w:rsidR="002A6D3C" w:rsidRPr="005A5EB4" w:rsidRDefault="002A6D3C" w:rsidP="002A6D3C">
      <w:pPr>
        <w:pStyle w:val="ParaNum2"/>
        <w:spacing w:before="120" w:after="0"/>
        <w:rPr>
          <w:rFonts w:cs="Arial"/>
          <w:lang w:eastAsia="en-AU"/>
        </w:rPr>
      </w:pPr>
      <w:r w:rsidRPr="005A5EB4">
        <w:rPr>
          <w:rFonts w:cs="Arial"/>
          <w:lang w:eastAsia="en-AU"/>
        </w:rPr>
        <w:t xml:space="preserve">Add Lest to Rprev to obtain Rest, the </w:t>
      </w:r>
      <w:r w:rsidRPr="00736060">
        <w:rPr>
          <w:rFonts w:cs="Arial"/>
          <w:i/>
          <w:lang w:eastAsia="en-AU"/>
        </w:rPr>
        <w:t>estimated meter reading</w:t>
      </w:r>
      <w:r w:rsidRPr="005A5EB4">
        <w:rPr>
          <w:rFonts w:cs="Arial"/>
          <w:lang w:eastAsia="en-AU"/>
        </w:rPr>
        <w:t xml:space="preserve"> index.</w:t>
      </w:r>
    </w:p>
    <w:p w14:paraId="5C69AFC8" w14:textId="34FA1E97" w:rsidR="002A6D3C" w:rsidRPr="007C18ED" w:rsidRDefault="002A6D3C" w:rsidP="00A03A69">
      <w:pPr>
        <w:pStyle w:val="ParaNum2"/>
        <w:autoSpaceDE w:val="0"/>
        <w:autoSpaceDN w:val="0"/>
        <w:adjustRightInd w:val="0"/>
        <w:spacing w:before="120" w:after="0"/>
        <w:rPr>
          <w:rFonts w:cs="Arial"/>
          <w:lang w:eastAsia="en-AU"/>
        </w:rPr>
      </w:pPr>
      <w:r w:rsidRPr="007C18ED">
        <w:rPr>
          <w:rFonts w:cs="Arial"/>
          <w:lang w:eastAsia="en-AU"/>
        </w:rPr>
        <w:t xml:space="preserve">Populate MJest and Rest into the MDN (MeterDataNotification) to be provided to the </w:t>
      </w:r>
      <w:r w:rsidRPr="007C18ED">
        <w:rPr>
          <w:rFonts w:cs="Arial"/>
          <w:i/>
          <w:lang w:eastAsia="en-AU"/>
        </w:rPr>
        <w:t>delivery point</w:t>
      </w:r>
      <w:r w:rsidRPr="007C18ED">
        <w:rPr>
          <w:rFonts w:cs="Arial"/>
          <w:lang w:eastAsia="en-AU"/>
        </w:rPr>
        <w:t xml:space="preserve">’s current </w:t>
      </w:r>
      <w:r w:rsidRPr="007C18ED">
        <w:rPr>
          <w:rFonts w:cs="Arial"/>
          <w:i/>
          <w:lang w:eastAsia="en-AU"/>
        </w:rPr>
        <w:t>FRO</w:t>
      </w:r>
      <w:r w:rsidRPr="007C18ED">
        <w:rPr>
          <w:rFonts w:cs="Arial"/>
          <w:lang w:eastAsia="en-AU"/>
        </w:rPr>
        <w:t xml:space="preserve"> and AEMO.</w:t>
      </w:r>
    </w:p>
    <w:p w14:paraId="5D896A4A" w14:textId="77777777" w:rsidR="002A6D3C" w:rsidRPr="00CC68AF" w:rsidRDefault="002A6D3C" w:rsidP="002A6D3C">
      <w:pPr>
        <w:pStyle w:val="ParaNum1"/>
        <w:spacing w:before="120" w:after="0"/>
        <w:rPr>
          <w:rFonts w:cs="Arial"/>
          <w:b/>
          <w:bCs/>
          <w:lang w:eastAsia="en-AU"/>
        </w:rPr>
      </w:pPr>
      <w:r w:rsidRPr="00CC68AF">
        <w:rPr>
          <w:rFonts w:cs="Arial"/>
          <w:b/>
          <w:lang w:eastAsia="en-AU"/>
        </w:rPr>
        <w:t>Method W</w:t>
      </w:r>
      <w:r>
        <w:rPr>
          <w:rFonts w:cs="Arial"/>
          <w:b/>
          <w:lang w:eastAsia="en-AU"/>
        </w:rPr>
        <w:t>2</w:t>
      </w:r>
      <w:r w:rsidRPr="00CC68AF">
        <w:rPr>
          <w:rFonts w:cs="Arial"/>
          <w:b/>
          <w:lang w:eastAsia="en-AU"/>
        </w:rPr>
        <w:t xml:space="preserve">: Hot Water Estimation Based on </w:t>
      </w:r>
      <w:r>
        <w:rPr>
          <w:rFonts w:cs="Arial"/>
          <w:b/>
          <w:lang w:eastAsia="en-AU"/>
        </w:rPr>
        <w:t>Immediately Preceding</w:t>
      </w:r>
      <w:r w:rsidRPr="00CC68AF">
        <w:rPr>
          <w:rFonts w:cs="Arial"/>
          <w:b/>
          <w:lang w:eastAsia="en-AU"/>
        </w:rPr>
        <w:t xml:space="preserve"> Period</w:t>
      </w:r>
    </w:p>
    <w:p w14:paraId="7BBF8287" w14:textId="77777777" w:rsidR="002A6D3C" w:rsidRPr="005A5EB4" w:rsidRDefault="002A6D3C" w:rsidP="002A6D3C">
      <w:pPr>
        <w:autoSpaceDE w:val="0"/>
        <w:autoSpaceDN w:val="0"/>
        <w:adjustRightInd w:val="0"/>
        <w:spacing w:before="120" w:after="0" w:line="240" w:lineRule="atLeast"/>
        <w:ind w:left="1276"/>
        <w:rPr>
          <w:rFonts w:cs="Arial"/>
          <w:lang w:eastAsia="en-AU"/>
        </w:rPr>
      </w:pPr>
      <w:r w:rsidRPr="005A5EB4">
        <w:rPr>
          <w:rFonts w:cs="Arial"/>
          <w:lang w:eastAsia="en-AU"/>
        </w:rPr>
        <w:t xml:space="preserve">If the </w:t>
      </w:r>
      <w:r w:rsidRPr="00736060">
        <w:rPr>
          <w:rFonts w:cs="Arial"/>
          <w:i/>
          <w:lang w:eastAsia="en-AU"/>
        </w:rPr>
        <w:t>meter</w:t>
      </w:r>
      <w:r w:rsidRPr="005A5EB4">
        <w:rPr>
          <w:rFonts w:cs="Arial"/>
          <w:lang w:eastAsia="en-AU"/>
        </w:rPr>
        <w:t xml:space="preserve"> whose </w:t>
      </w:r>
      <w:r w:rsidRPr="00736060">
        <w:rPr>
          <w:rFonts w:cs="Arial"/>
          <w:i/>
          <w:lang w:eastAsia="en-AU"/>
        </w:rPr>
        <w:t>reading</w:t>
      </w:r>
      <w:r w:rsidRPr="005A5EB4">
        <w:rPr>
          <w:rFonts w:cs="Arial"/>
          <w:lang w:eastAsia="en-AU"/>
        </w:rPr>
        <w:t xml:space="preserve"> is to be estimated has less than 365 days of validated </w:t>
      </w:r>
      <w:r w:rsidRPr="00736060">
        <w:rPr>
          <w:rFonts w:cs="Arial"/>
          <w:i/>
          <w:lang w:eastAsia="en-AU"/>
        </w:rPr>
        <w:t>meter</w:t>
      </w:r>
      <w:r w:rsidRPr="005A5EB4">
        <w:rPr>
          <w:rFonts w:cs="Arial"/>
          <w:lang w:eastAsia="en-AU"/>
        </w:rPr>
        <w:t xml:space="preserve"> </w:t>
      </w:r>
      <w:r w:rsidRPr="00736060">
        <w:rPr>
          <w:rFonts w:cs="Arial"/>
          <w:i/>
          <w:lang w:eastAsia="en-AU"/>
        </w:rPr>
        <w:t>reading</w:t>
      </w:r>
      <w:r w:rsidRPr="005A5EB4">
        <w:rPr>
          <w:rFonts w:cs="Arial"/>
          <w:lang w:eastAsia="en-AU"/>
        </w:rPr>
        <w:t xml:space="preserve"> history, or a qualifying corresponding past year period is not found, examine the </w:t>
      </w:r>
      <w:r w:rsidRPr="00736060">
        <w:rPr>
          <w:rFonts w:cs="Arial"/>
          <w:i/>
          <w:lang w:eastAsia="en-AU"/>
        </w:rPr>
        <w:t>meter</w:t>
      </w:r>
      <w:r w:rsidRPr="005A5EB4">
        <w:rPr>
          <w:rFonts w:cs="Arial"/>
          <w:lang w:eastAsia="en-AU"/>
        </w:rPr>
        <w:t xml:space="preserve">’s </w:t>
      </w:r>
      <w:r w:rsidRPr="00736060">
        <w:rPr>
          <w:rFonts w:cs="Arial"/>
          <w:i/>
          <w:lang w:eastAsia="en-AU"/>
        </w:rPr>
        <w:t>reading</w:t>
      </w:r>
      <w:r w:rsidRPr="005A5EB4">
        <w:rPr>
          <w:rFonts w:cs="Arial"/>
          <w:lang w:eastAsia="en-AU"/>
        </w:rPr>
        <w:t xml:space="preserve"> history for an immediately preceding period with a </w:t>
      </w:r>
      <w:r w:rsidRPr="00C576FA">
        <w:rPr>
          <w:rFonts w:cs="Arial"/>
          <w:i/>
          <w:lang w:eastAsia="en-AU"/>
        </w:rPr>
        <w:t xml:space="preserve">validated </w:t>
      </w:r>
      <w:r>
        <w:rPr>
          <w:rFonts w:cs="Arial"/>
          <w:i/>
          <w:lang w:eastAsia="en-AU"/>
        </w:rPr>
        <w:t xml:space="preserve">meter </w:t>
      </w:r>
      <w:r w:rsidRPr="00736060">
        <w:rPr>
          <w:rFonts w:cs="Arial"/>
          <w:i/>
          <w:lang w:eastAsia="en-AU"/>
        </w:rPr>
        <w:t>reading</w:t>
      </w:r>
      <w:r>
        <w:rPr>
          <w:rFonts w:cs="Arial"/>
          <w:i/>
          <w:lang w:eastAsia="en-AU"/>
        </w:rPr>
        <w:t xml:space="preserve"> </w:t>
      </w:r>
      <w:r>
        <w:rPr>
          <w:rFonts w:cs="Arial"/>
          <w:lang w:eastAsia="en-AU"/>
        </w:rPr>
        <w:t xml:space="preserve">that is an </w:t>
      </w:r>
      <w:r>
        <w:rPr>
          <w:rFonts w:cs="Arial"/>
          <w:i/>
          <w:lang w:eastAsia="en-AU"/>
        </w:rPr>
        <w:t>actual meter reading</w:t>
      </w:r>
      <w:r w:rsidRPr="005A5EB4">
        <w:rPr>
          <w:rFonts w:cs="Arial"/>
          <w:lang w:eastAsia="en-AU"/>
        </w:rPr>
        <w:t xml:space="preserve">. If </w:t>
      </w:r>
      <w:r>
        <w:rPr>
          <w:rFonts w:cs="Arial"/>
          <w:lang w:eastAsia="en-AU"/>
        </w:rPr>
        <w:t xml:space="preserve">such </w:t>
      </w:r>
      <w:r w:rsidRPr="005A5EB4">
        <w:rPr>
          <w:rFonts w:cs="Arial"/>
          <w:lang w:eastAsia="en-AU"/>
        </w:rPr>
        <w:t xml:space="preserve">a </w:t>
      </w:r>
      <w:r w:rsidRPr="00736060">
        <w:rPr>
          <w:rFonts w:cs="Arial"/>
          <w:i/>
          <w:lang w:eastAsia="en-AU"/>
        </w:rPr>
        <w:t>reading</w:t>
      </w:r>
      <w:r w:rsidRPr="005A5EB4">
        <w:rPr>
          <w:rFonts w:cs="Arial"/>
          <w:lang w:eastAsia="en-AU"/>
        </w:rPr>
        <w:t xml:space="preserve"> is found:</w:t>
      </w:r>
    </w:p>
    <w:p w14:paraId="7CFF7996" w14:textId="77777777" w:rsidR="002A6D3C" w:rsidRPr="005A5EB4" w:rsidRDefault="002A6D3C" w:rsidP="002A6D3C">
      <w:pPr>
        <w:pStyle w:val="ParaNum2"/>
        <w:spacing w:before="120" w:after="0"/>
        <w:rPr>
          <w:rFonts w:cs="Arial"/>
          <w:lang w:eastAsia="en-AU"/>
        </w:rPr>
      </w:pPr>
      <w:r w:rsidRPr="005A5EB4">
        <w:rPr>
          <w:rFonts w:cs="Arial"/>
          <w:lang w:eastAsia="en-AU"/>
        </w:rPr>
        <w:t xml:space="preserve">Retrieve the preceding period’s </w:t>
      </w:r>
      <w:r w:rsidRPr="00736060">
        <w:rPr>
          <w:rFonts w:cs="Arial"/>
          <w:i/>
          <w:lang w:eastAsia="en-AU"/>
        </w:rPr>
        <w:t>meter</w:t>
      </w:r>
      <w:r w:rsidRPr="005A5EB4">
        <w:rPr>
          <w:rFonts w:cs="Arial"/>
          <w:lang w:eastAsia="en-AU"/>
        </w:rPr>
        <w:t xml:space="preserve"> </w:t>
      </w:r>
      <w:r w:rsidRPr="00736060">
        <w:rPr>
          <w:rFonts w:cs="Arial"/>
          <w:i/>
          <w:lang w:eastAsia="en-AU"/>
        </w:rPr>
        <w:t>reading</w:t>
      </w:r>
      <w:r w:rsidRPr="005A5EB4">
        <w:rPr>
          <w:rFonts w:cs="Arial"/>
          <w:lang w:eastAsia="en-AU"/>
        </w:rPr>
        <w:t xml:space="preserve"> (Rprev), raw </w:t>
      </w:r>
      <w:r w:rsidRPr="00736060">
        <w:rPr>
          <w:rFonts w:cs="Arial"/>
          <w:i/>
          <w:lang w:eastAsia="en-AU"/>
        </w:rPr>
        <w:t>meter</w:t>
      </w:r>
      <w:r w:rsidRPr="005A5EB4">
        <w:rPr>
          <w:rFonts w:cs="Arial"/>
          <w:lang w:eastAsia="en-AU"/>
        </w:rPr>
        <w:t>ed units (MUraw) and number of billing days (Dprev).</w:t>
      </w:r>
    </w:p>
    <w:p w14:paraId="6FE87C21" w14:textId="77777777" w:rsidR="002A6D3C" w:rsidRPr="005A5EB4" w:rsidRDefault="002A6D3C" w:rsidP="002A6D3C">
      <w:pPr>
        <w:pStyle w:val="ParaNum2"/>
        <w:spacing w:before="120" w:after="0"/>
        <w:rPr>
          <w:rFonts w:cs="Arial"/>
          <w:lang w:eastAsia="en-AU"/>
        </w:rPr>
      </w:pPr>
      <w:r w:rsidRPr="005A5EB4">
        <w:rPr>
          <w:rFonts w:cs="Arial"/>
          <w:lang w:eastAsia="en-AU"/>
        </w:rPr>
        <w:t xml:space="preserve">Convert MUraw to standard </w:t>
      </w:r>
      <w:r w:rsidRPr="00736060">
        <w:rPr>
          <w:rFonts w:cs="Arial"/>
          <w:i/>
          <w:lang w:eastAsia="en-AU"/>
        </w:rPr>
        <w:t>meter</w:t>
      </w:r>
      <w:r w:rsidRPr="005A5EB4">
        <w:rPr>
          <w:rFonts w:cs="Arial"/>
          <w:lang w:eastAsia="en-AU"/>
        </w:rPr>
        <w:t>ed units (L) by:</w:t>
      </w:r>
    </w:p>
    <w:p w14:paraId="44EEFBF1" w14:textId="77777777" w:rsidR="002A6D3C" w:rsidRPr="005A5EB4" w:rsidRDefault="002A6D3C" w:rsidP="002A6D3C">
      <w:pPr>
        <w:pStyle w:val="ParaNum3"/>
        <w:spacing w:before="120" w:after="0"/>
        <w:rPr>
          <w:rFonts w:cs="Arial"/>
          <w:lang w:eastAsia="en-AU"/>
        </w:rPr>
      </w:pPr>
      <w:r w:rsidRPr="005A5EB4">
        <w:rPr>
          <w:rFonts w:cs="Arial"/>
          <w:lang w:eastAsia="en-AU"/>
        </w:rPr>
        <w:t xml:space="preserve">Multiplying MUraw by the </w:t>
      </w:r>
      <w:r w:rsidRPr="00736060">
        <w:rPr>
          <w:rFonts w:cs="Arial"/>
          <w:i/>
          <w:lang w:eastAsia="en-AU"/>
        </w:rPr>
        <w:t>meter</w:t>
      </w:r>
      <w:r w:rsidRPr="005A5EB4">
        <w:rPr>
          <w:rFonts w:cs="Arial"/>
          <w:lang w:eastAsia="en-AU"/>
        </w:rPr>
        <w:t xml:space="preserve"> model’s multiplier number.</w:t>
      </w:r>
    </w:p>
    <w:p w14:paraId="1F44336E" w14:textId="77777777" w:rsidR="002A6D3C" w:rsidRPr="005A5EB4" w:rsidRDefault="002A6D3C" w:rsidP="002A6D3C">
      <w:pPr>
        <w:pStyle w:val="ParaNum3"/>
        <w:spacing w:before="120" w:after="0"/>
        <w:rPr>
          <w:rFonts w:cs="Arial"/>
          <w:lang w:eastAsia="en-AU"/>
        </w:rPr>
      </w:pPr>
      <w:r w:rsidRPr="005A5EB4">
        <w:rPr>
          <w:rFonts w:cs="Arial"/>
          <w:lang w:eastAsia="en-AU"/>
        </w:rPr>
        <w:t xml:space="preserve">Multiplying the result in (a) by 4.546 to convert from imperial gallons to litres, if the </w:t>
      </w:r>
      <w:r w:rsidRPr="00736060">
        <w:rPr>
          <w:rFonts w:cs="Arial"/>
          <w:i/>
          <w:lang w:eastAsia="en-AU"/>
        </w:rPr>
        <w:t>meter</w:t>
      </w:r>
      <w:r w:rsidRPr="005A5EB4">
        <w:rPr>
          <w:rFonts w:cs="Arial"/>
          <w:lang w:eastAsia="en-AU"/>
        </w:rPr>
        <w:t xml:space="preserve"> is a </w:t>
      </w:r>
      <w:r w:rsidRPr="00C576FA">
        <w:rPr>
          <w:rFonts w:cs="Arial"/>
          <w:i/>
          <w:lang w:eastAsia="en-AU"/>
        </w:rPr>
        <w:t>hot water</w:t>
      </w:r>
      <w:r w:rsidRPr="005A5EB4">
        <w:rPr>
          <w:rFonts w:cs="Arial"/>
          <w:lang w:eastAsia="en-AU"/>
        </w:rPr>
        <w:t xml:space="preserve"> </w:t>
      </w:r>
      <w:r w:rsidRPr="00736060">
        <w:rPr>
          <w:rFonts w:cs="Arial"/>
          <w:i/>
          <w:lang w:eastAsia="en-AU"/>
        </w:rPr>
        <w:t>meter</w:t>
      </w:r>
      <w:r w:rsidRPr="005A5EB4">
        <w:rPr>
          <w:rFonts w:cs="Arial"/>
          <w:lang w:eastAsia="en-AU"/>
        </w:rPr>
        <w:t xml:space="preserve"> </w:t>
      </w:r>
      <w:r w:rsidRPr="00C576FA">
        <w:rPr>
          <w:rFonts w:cs="Arial"/>
          <w:i/>
          <w:lang w:eastAsia="en-AU"/>
        </w:rPr>
        <w:t>read</w:t>
      </w:r>
      <w:r>
        <w:rPr>
          <w:rFonts w:cs="Arial"/>
          <w:i/>
          <w:lang w:eastAsia="en-AU"/>
        </w:rPr>
        <w:t>ing</w:t>
      </w:r>
      <w:r w:rsidRPr="005A5EB4">
        <w:rPr>
          <w:rFonts w:cs="Arial"/>
          <w:lang w:eastAsia="en-AU"/>
        </w:rPr>
        <w:t xml:space="preserve"> in imperial units.</w:t>
      </w:r>
    </w:p>
    <w:p w14:paraId="1675C580" w14:textId="77777777" w:rsidR="002A6D3C" w:rsidRPr="005A5EB4" w:rsidRDefault="002A6D3C" w:rsidP="002A6D3C">
      <w:pPr>
        <w:pStyle w:val="ParaNum2"/>
        <w:spacing w:before="120" w:after="0"/>
        <w:rPr>
          <w:rFonts w:cs="Arial"/>
          <w:lang w:eastAsia="en-AU"/>
        </w:rPr>
      </w:pPr>
      <w:r w:rsidRPr="005A5EB4">
        <w:rPr>
          <w:rFonts w:cs="Arial"/>
          <w:lang w:eastAsia="en-AU"/>
        </w:rPr>
        <w:t>Calculate the litres (Ld_avg) by dividing L by Dprev.</w:t>
      </w:r>
    </w:p>
    <w:p w14:paraId="3F267E5D" w14:textId="77777777" w:rsidR="002A6D3C" w:rsidRPr="005A5EB4" w:rsidRDefault="002A6D3C" w:rsidP="002A6D3C">
      <w:pPr>
        <w:pStyle w:val="ParaNum2"/>
        <w:spacing w:before="120" w:after="0"/>
        <w:rPr>
          <w:rFonts w:cs="Arial"/>
          <w:lang w:eastAsia="en-AU"/>
        </w:rPr>
      </w:pPr>
      <w:r w:rsidRPr="005A5EB4">
        <w:rPr>
          <w:rFonts w:cs="Arial"/>
          <w:lang w:eastAsia="en-AU"/>
        </w:rPr>
        <w:t>Calculate the estimated litres (Lest) by multiplying Ld_avg by Dest.</w:t>
      </w:r>
    </w:p>
    <w:p w14:paraId="42CA9ED6" w14:textId="77777777" w:rsidR="002A6D3C" w:rsidRPr="005A5EB4" w:rsidRDefault="002A6D3C" w:rsidP="002A6D3C">
      <w:pPr>
        <w:pStyle w:val="ParaNum2"/>
        <w:spacing w:before="120" w:after="0"/>
        <w:rPr>
          <w:rFonts w:cs="Arial"/>
          <w:lang w:eastAsia="en-AU"/>
        </w:rPr>
      </w:pPr>
      <w:r w:rsidRPr="005A5EB4">
        <w:rPr>
          <w:rFonts w:cs="Arial"/>
          <w:lang w:eastAsia="en-AU"/>
        </w:rPr>
        <w:t>Adjust Lest to reflect seasonality (higher gas usage in cold months, lower in warm months):</w:t>
      </w:r>
    </w:p>
    <w:p w14:paraId="723C448A" w14:textId="5C452823" w:rsidR="002A6D3C" w:rsidRPr="005A5EB4" w:rsidRDefault="002A6D3C" w:rsidP="002A6D3C">
      <w:pPr>
        <w:pStyle w:val="ParaNum3"/>
        <w:spacing w:before="120" w:after="0"/>
        <w:rPr>
          <w:rFonts w:cs="Arial"/>
          <w:lang w:eastAsia="en-AU"/>
        </w:rPr>
      </w:pPr>
      <w:r w:rsidRPr="005A5EB4">
        <w:rPr>
          <w:rFonts w:cs="Arial"/>
          <w:lang w:eastAsia="en-AU"/>
        </w:rPr>
        <w:t xml:space="preserve">Multiply Lest by </w:t>
      </w:r>
      <w:r w:rsidR="00826D7C">
        <w:rPr>
          <w:rFonts w:cs="Arial"/>
          <w:lang w:eastAsia="en-AU"/>
        </w:rPr>
        <w:t>0.70</w:t>
      </w:r>
      <w:r w:rsidRPr="005A5EB4">
        <w:rPr>
          <w:rFonts w:cs="Arial"/>
          <w:lang w:eastAsia="en-AU"/>
        </w:rPr>
        <w:t xml:space="preserve"> if the last bill was read in Aug/Sep/Oct.</w:t>
      </w:r>
    </w:p>
    <w:p w14:paraId="0D1E694F" w14:textId="6421ABDE" w:rsidR="002A6D3C" w:rsidRPr="005A5EB4" w:rsidRDefault="002A6D3C" w:rsidP="002A6D3C">
      <w:pPr>
        <w:pStyle w:val="ParaNum3"/>
        <w:spacing w:before="120" w:after="0"/>
        <w:rPr>
          <w:rFonts w:cs="Arial"/>
          <w:lang w:eastAsia="en-AU"/>
        </w:rPr>
      </w:pPr>
      <w:r w:rsidRPr="005A5EB4">
        <w:rPr>
          <w:rFonts w:cs="Arial"/>
          <w:lang w:eastAsia="en-AU"/>
        </w:rPr>
        <w:t xml:space="preserve">Divide Lest by </w:t>
      </w:r>
      <w:r w:rsidR="00826D7C">
        <w:rPr>
          <w:rFonts w:cs="Arial"/>
          <w:lang w:eastAsia="en-AU"/>
        </w:rPr>
        <w:t>1.25</w:t>
      </w:r>
      <w:r w:rsidRPr="005A5EB4">
        <w:rPr>
          <w:rFonts w:cs="Arial"/>
          <w:lang w:eastAsia="en-AU"/>
        </w:rPr>
        <w:t xml:space="preserve"> if the last bill was in Jun/Jul/Nov/Dec.</w:t>
      </w:r>
    </w:p>
    <w:p w14:paraId="62BAA2E3" w14:textId="7ACB45BA" w:rsidR="002A6D3C" w:rsidRPr="005A5EB4" w:rsidRDefault="002A6D3C" w:rsidP="002A6D3C">
      <w:pPr>
        <w:pStyle w:val="ParaNum3"/>
        <w:spacing w:before="120" w:after="0"/>
        <w:rPr>
          <w:rFonts w:cs="Arial"/>
          <w:lang w:eastAsia="en-AU"/>
        </w:rPr>
      </w:pPr>
      <w:r w:rsidRPr="005A5EB4">
        <w:rPr>
          <w:rFonts w:cs="Arial"/>
          <w:lang w:eastAsia="en-AU"/>
        </w:rPr>
        <w:t xml:space="preserve">Multiply Lest by </w:t>
      </w:r>
      <w:r w:rsidR="00826D7C">
        <w:rPr>
          <w:rFonts w:cs="Arial"/>
          <w:lang w:eastAsia="en-AU"/>
        </w:rPr>
        <w:t>1.40</w:t>
      </w:r>
      <w:r w:rsidRPr="005A5EB4">
        <w:rPr>
          <w:rFonts w:cs="Arial"/>
          <w:lang w:eastAsia="en-AU"/>
        </w:rPr>
        <w:t xml:space="preserve"> if the month of the estimate-to is Aug/Sep/Oct.</w:t>
      </w:r>
    </w:p>
    <w:p w14:paraId="2D07B83B" w14:textId="633EE7DB" w:rsidR="002A6D3C" w:rsidRPr="005A5EB4" w:rsidRDefault="002A6D3C" w:rsidP="002A6D3C">
      <w:pPr>
        <w:pStyle w:val="ParaNum3"/>
        <w:spacing w:before="120" w:after="0"/>
        <w:rPr>
          <w:rFonts w:cs="Arial"/>
          <w:lang w:eastAsia="en-AU"/>
        </w:rPr>
      </w:pPr>
      <w:r w:rsidRPr="005A5EB4">
        <w:rPr>
          <w:rFonts w:cs="Arial"/>
          <w:lang w:eastAsia="en-AU"/>
        </w:rPr>
        <w:t xml:space="preserve">Multiply Lest by </w:t>
      </w:r>
      <w:r w:rsidR="00826D7C">
        <w:rPr>
          <w:rFonts w:cs="Arial"/>
          <w:lang w:eastAsia="en-AU"/>
        </w:rPr>
        <w:t>1.</w:t>
      </w:r>
      <w:r w:rsidR="00CE5672">
        <w:rPr>
          <w:rFonts w:cs="Arial"/>
          <w:lang w:eastAsia="en-AU"/>
        </w:rPr>
        <w:t>30</w:t>
      </w:r>
      <w:r w:rsidRPr="005A5EB4">
        <w:rPr>
          <w:rFonts w:cs="Arial"/>
          <w:lang w:eastAsia="en-AU"/>
        </w:rPr>
        <w:t xml:space="preserve"> if the month of the estimate-to is Jun/Jul/Nov/Dec.</w:t>
      </w:r>
    </w:p>
    <w:p w14:paraId="1C337A24" w14:textId="7F519CFD" w:rsidR="002A6D3C" w:rsidRPr="005A5EB4" w:rsidRDefault="002A6D3C" w:rsidP="002A6D3C">
      <w:pPr>
        <w:pStyle w:val="ParaNum2"/>
        <w:spacing w:before="120" w:after="0"/>
        <w:rPr>
          <w:rFonts w:cs="Arial"/>
          <w:lang w:eastAsia="en-AU"/>
        </w:rPr>
      </w:pPr>
      <w:r w:rsidRPr="005A5EB4">
        <w:rPr>
          <w:rFonts w:cs="Arial"/>
          <w:lang w:eastAsia="en-AU"/>
        </w:rPr>
        <w:t xml:space="preserve">Multiply Lest by CF, the CHWS’s </w:t>
      </w:r>
      <w:r w:rsidRPr="00C576FA">
        <w:rPr>
          <w:rFonts w:cs="Arial"/>
          <w:i/>
          <w:lang w:eastAsia="en-AU"/>
        </w:rPr>
        <w:t>common factor</w:t>
      </w:r>
      <w:r w:rsidRPr="005A5EB4">
        <w:rPr>
          <w:rFonts w:cs="Arial"/>
          <w:lang w:eastAsia="en-AU"/>
        </w:rPr>
        <w:t xml:space="preserve"> (in MJ per litre) in the current </w:t>
      </w:r>
      <w:r w:rsidRPr="002D1332">
        <w:rPr>
          <w:rFonts w:cs="Arial"/>
          <w:i/>
          <w:lang w:eastAsia="en-AU"/>
        </w:rPr>
        <w:t>reading period</w:t>
      </w:r>
      <w:r w:rsidRPr="005A5EB4">
        <w:rPr>
          <w:rFonts w:cs="Arial"/>
          <w:lang w:eastAsia="en-AU"/>
        </w:rPr>
        <w:t>, to obtain MJest</w:t>
      </w:r>
      <w:r w:rsidR="00B67CDA">
        <w:rPr>
          <w:rFonts w:cs="Arial"/>
          <w:lang w:eastAsia="en-AU"/>
        </w:rPr>
        <w:t>,</w:t>
      </w:r>
      <w:r w:rsidRPr="005A5EB4">
        <w:rPr>
          <w:rFonts w:cs="Arial"/>
          <w:lang w:eastAsia="en-AU"/>
        </w:rPr>
        <w:t xml:space="preserve"> the </w:t>
      </w:r>
      <w:r w:rsidRPr="00736060">
        <w:rPr>
          <w:rFonts w:cs="Arial"/>
          <w:i/>
          <w:lang w:eastAsia="en-AU"/>
        </w:rPr>
        <w:t>meter</w:t>
      </w:r>
      <w:r w:rsidRPr="005A5EB4">
        <w:rPr>
          <w:rFonts w:cs="Arial"/>
          <w:lang w:eastAsia="en-AU"/>
        </w:rPr>
        <w:t xml:space="preserve">’s estimated </w:t>
      </w:r>
      <w:r w:rsidRPr="00736060">
        <w:rPr>
          <w:rFonts w:cs="Arial"/>
          <w:i/>
          <w:lang w:eastAsia="en-AU"/>
        </w:rPr>
        <w:t>consumed energy</w:t>
      </w:r>
      <w:r w:rsidRPr="005A5EB4">
        <w:rPr>
          <w:rFonts w:cs="Arial"/>
          <w:lang w:eastAsia="en-AU"/>
        </w:rPr>
        <w:t>.</w:t>
      </w:r>
    </w:p>
    <w:p w14:paraId="7DE16E39" w14:textId="77777777" w:rsidR="002A6D3C" w:rsidRPr="005A5EB4" w:rsidRDefault="002A6D3C" w:rsidP="002A6D3C">
      <w:pPr>
        <w:pStyle w:val="ParaNum2"/>
        <w:spacing w:before="120" w:after="0"/>
        <w:rPr>
          <w:rFonts w:cs="Arial"/>
          <w:lang w:eastAsia="en-AU"/>
        </w:rPr>
      </w:pPr>
      <w:r w:rsidRPr="005A5EB4">
        <w:rPr>
          <w:rFonts w:cs="Arial"/>
          <w:lang w:eastAsia="en-AU"/>
        </w:rPr>
        <w:t xml:space="preserve">Add Lest to Rprev to obtain Rest, the </w:t>
      </w:r>
      <w:r w:rsidRPr="00736060">
        <w:rPr>
          <w:rFonts w:cs="Arial"/>
          <w:i/>
          <w:lang w:eastAsia="en-AU"/>
        </w:rPr>
        <w:t>estimated meter reading</w:t>
      </w:r>
      <w:r w:rsidRPr="005A5EB4">
        <w:rPr>
          <w:rFonts w:cs="Arial"/>
          <w:lang w:eastAsia="en-AU"/>
        </w:rPr>
        <w:t xml:space="preserve"> index.</w:t>
      </w:r>
    </w:p>
    <w:p w14:paraId="4C4E74EC" w14:textId="152F41FE" w:rsidR="002A6D3C" w:rsidRPr="00831158" w:rsidRDefault="002A6D3C" w:rsidP="002A6D3C">
      <w:pPr>
        <w:pStyle w:val="ParaNum2"/>
        <w:spacing w:before="120" w:after="0"/>
        <w:rPr>
          <w:rFonts w:cs="Arial"/>
          <w:lang w:eastAsia="en-AU"/>
        </w:rPr>
      </w:pPr>
      <w:r w:rsidRPr="005A5EB4">
        <w:rPr>
          <w:rFonts w:cs="Arial"/>
          <w:lang w:eastAsia="en-AU"/>
        </w:rPr>
        <w:t xml:space="preserve">Populate MJest and Rest into the </w:t>
      </w:r>
      <w:r w:rsidRPr="00C576FA">
        <w:rPr>
          <w:rFonts w:cs="Arial"/>
          <w:lang w:eastAsia="en-AU"/>
        </w:rPr>
        <w:t>Meter</w:t>
      </w:r>
      <w:r w:rsidRPr="005A5EB4">
        <w:rPr>
          <w:rFonts w:cs="Arial"/>
          <w:lang w:eastAsia="en-AU"/>
        </w:rPr>
        <w:t xml:space="preserve">DataNotification to be provided to the </w:t>
      </w:r>
      <w:r w:rsidRPr="00736060">
        <w:rPr>
          <w:rFonts w:cs="Arial"/>
          <w:i/>
          <w:lang w:eastAsia="en-AU"/>
        </w:rPr>
        <w:t>delivery point</w:t>
      </w:r>
      <w:r w:rsidRPr="005A5EB4">
        <w:rPr>
          <w:rFonts w:cs="Arial"/>
          <w:lang w:eastAsia="en-AU"/>
        </w:rPr>
        <w:t xml:space="preserve">’s </w:t>
      </w:r>
      <w:r>
        <w:rPr>
          <w:rFonts w:cs="Arial"/>
          <w:lang w:eastAsia="en-AU"/>
        </w:rPr>
        <w:t xml:space="preserve">current </w:t>
      </w:r>
      <w:r w:rsidRPr="00F043E4">
        <w:rPr>
          <w:rFonts w:cs="Arial"/>
          <w:i/>
          <w:lang w:eastAsia="en-AU"/>
        </w:rPr>
        <w:t>FRO</w:t>
      </w:r>
      <w:r>
        <w:rPr>
          <w:rFonts w:cs="Arial"/>
          <w:lang w:eastAsia="en-AU"/>
        </w:rPr>
        <w:t xml:space="preserve"> and </w:t>
      </w:r>
      <w:r w:rsidRPr="005A5EB4">
        <w:rPr>
          <w:rFonts w:cs="Arial"/>
          <w:lang w:eastAsia="en-AU"/>
        </w:rPr>
        <w:t>AEMO.</w:t>
      </w:r>
    </w:p>
    <w:p w14:paraId="78E85115" w14:textId="77777777" w:rsidR="002A6D3C" w:rsidRPr="00831158" w:rsidRDefault="002A6D3C" w:rsidP="002A6D3C">
      <w:pPr>
        <w:pStyle w:val="ParaNum1"/>
        <w:spacing w:before="120" w:after="0"/>
        <w:rPr>
          <w:rFonts w:cs="Arial"/>
          <w:b/>
          <w:bCs/>
          <w:lang w:eastAsia="en-AU"/>
        </w:rPr>
      </w:pPr>
      <w:r w:rsidRPr="00831158">
        <w:rPr>
          <w:rFonts w:cs="Arial"/>
          <w:b/>
          <w:bCs/>
          <w:lang w:eastAsia="en-AU"/>
        </w:rPr>
        <w:t xml:space="preserve">Method W3: </w:t>
      </w:r>
      <w:r>
        <w:rPr>
          <w:rFonts w:cs="Arial"/>
          <w:b/>
          <w:bCs/>
          <w:lang w:eastAsia="en-AU"/>
        </w:rPr>
        <w:t>Where Methods W1 and W2 c</w:t>
      </w:r>
      <w:r w:rsidRPr="00831158">
        <w:rPr>
          <w:rFonts w:cs="Arial"/>
          <w:b/>
          <w:bCs/>
          <w:lang w:eastAsia="en-AU"/>
        </w:rPr>
        <w:t>annot be applied</w:t>
      </w:r>
    </w:p>
    <w:p w14:paraId="037B7A2F" w14:textId="77777777" w:rsidR="002A6D3C" w:rsidRPr="005A5EB4" w:rsidRDefault="002A6D3C" w:rsidP="002A6D3C">
      <w:pPr>
        <w:autoSpaceDE w:val="0"/>
        <w:autoSpaceDN w:val="0"/>
        <w:adjustRightInd w:val="0"/>
        <w:spacing w:before="120" w:after="0" w:line="240" w:lineRule="atLeast"/>
        <w:ind w:left="1276"/>
        <w:rPr>
          <w:rFonts w:cs="Arial"/>
          <w:lang w:eastAsia="en-AU"/>
        </w:rPr>
      </w:pPr>
      <w:r w:rsidRPr="005A5EB4">
        <w:rPr>
          <w:rFonts w:cs="Arial"/>
          <w:lang w:eastAsia="en-AU"/>
        </w:rPr>
        <w:t xml:space="preserve">If the </w:t>
      </w:r>
      <w:r w:rsidRPr="00736060">
        <w:rPr>
          <w:rFonts w:cs="Arial"/>
          <w:i/>
          <w:lang w:eastAsia="en-AU"/>
        </w:rPr>
        <w:t>meter</w:t>
      </w:r>
      <w:r w:rsidRPr="005A5EB4">
        <w:rPr>
          <w:rFonts w:cs="Arial"/>
          <w:lang w:eastAsia="en-AU"/>
        </w:rPr>
        <w:t xml:space="preserve"> whose consumption is to be estimated has (a) less than 365 calendar days of validated </w:t>
      </w:r>
      <w:r w:rsidRPr="00736060">
        <w:rPr>
          <w:rFonts w:cs="Arial"/>
          <w:i/>
          <w:lang w:eastAsia="en-AU"/>
        </w:rPr>
        <w:t>meter</w:t>
      </w:r>
      <w:r w:rsidRPr="005A5EB4">
        <w:rPr>
          <w:rFonts w:cs="Arial"/>
          <w:lang w:eastAsia="en-AU"/>
        </w:rPr>
        <w:t xml:space="preserve"> </w:t>
      </w:r>
      <w:r w:rsidRPr="00736060">
        <w:rPr>
          <w:rFonts w:cs="Arial"/>
          <w:i/>
          <w:lang w:eastAsia="en-AU"/>
        </w:rPr>
        <w:t>reading</w:t>
      </w:r>
      <w:r w:rsidRPr="005A5EB4">
        <w:rPr>
          <w:rFonts w:cs="Arial"/>
          <w:lang w:eastAsia="en-AU"/>
        </w:rPr>
        <w:t xml:space="preserve"> history with the same customer, or (b) its </w:t>
      </w:r>
      <w:r w:rsidRPr="00736060">
        <w:rPr>
          <w:rFonts w:cs="Arial"/>
          <w:i/>
          <w:lang w:eastAsia="en-AU"/>
        </w:rPr>
        <w:t>reading</w:t>
      </w:r>
      <w:r w:rsidRPr="005A5EB4">
        <w:rPr>
          <w:rFonts w:cs="Arial"/>
          <w:lang w:eastAsia="en-AU"/>
        </w:rPr>
        <w:t xml:space="preserve"> in the immediately preceding period is not validated, AND (c) the scheduled </w:t>
      </w:r>
      <w:r w:rsidRPr="00F043E4">
        <w:rPr>
          <w:rFonts w:cs="Arial"/>
          <w:i/>
          <w:lang w:eastAsia="en-AU"/>
        </w:rPr>
        <w:t>read</w:t>
      </w:r>
      <w:r w:rsidRPr="005A5EB4">
        <w:rPr>
          <w:rFonts w:cs="Arial"/>
          <w:lang w:eastAsia="en-AU"/>
        </w:rPr>
        <w:t xml:space="preserve"> of all </w:t>
      </w:r>
      <w:r w:rsidRPr="00736060">
        <w:rPr>
          <w:rFonts w:cs="Arial"/>
          <w:i/>
          <w:lang w:eastAsia="en-AU"/>
        </w:rPr>
        <w:t>meters</w:t>
      </w:r>
      <w:r w:rsidRPr="005A5EB4">
        <w:rPr>
          <w:rFonts w:cs="Arial"/>
          <w:lang w:eastAsia="en-AU"/>
        </w:rPr>
        <w:t xml:space="preserve"> in the CHWS has been completed (whether </w:t>
      </w:r>
      <w:r w:rsidRPr="00736060">
        <w:rPr>
          <w:rFonts w:cs="Arial"/>
          <w:i/>
          <w:lang w:eastAsia="en-AU"/>
        </w:rPr>
        <w:t>readings</w:t>
      </w:r>
      <w:r w:rsidRPr="005A5EB4">
        <w:rPr>
          <w:rFonts w:cs="Arial"/>
          <w:lang w:eastAsia="en-AU"/>
        </w:rPr>
        <w:t xml:space="preserve"> have been successfully obtained or otherwise for all </w:t>
      </w:r>
      <w:r w:rsidRPr="00736060">
        <w:rPr>
          <w:rFonts w:cs="Arial"/>
          <w:i/>
          <w:lang w:eastAsia="en-AU"/>
        </w:rPr>
        <w:t>meters</w:t>
      </w:r>
      <w:r w:rsidRPr="005A5EB4">
        <w:rPr>
          <w:rFonts w:cs="Arial"/>
          <w:lang w:eastAsia="en-AU"/>
        </w:rPr>
        <w:t xml:space="preserve"> in the CHWS), for any </w:t>
      </w:r>
      <w:r w:rsidRPr="00736060">
        <w:rPr>
          <w:rFonts w:cs="Arial"/>
          <w:i/>
          <w:lang w:eastAsia="en-AU"/>
        </w:rPr>
        <w:t>meter</w:t>
      </w:r>
      <w:r w:rsidRPr="005A5EB4">
        <w:rPr>
          <w:rFonts w:cs="Arial"/>
          <w:lang w:eastAsia="en-AU"/>
        </w:rPr>
        <w:t xml:space="preserve"> whose </w:t>
      </w:r>
      <w:r w:rsidRPr="00736060">
        <w:rPr>
          <w:rFonts w:cs="Arial"/>
          <w:i/>
          <w:lang w:eastAsia="en-AU"/>
        </w:rPr>
        <w:t>reading</w:t>
      </w:r>
      <w:r w:rsidRPr="005A5EB4">
        <w:rPr>
          <w:rFonts w:cs="Arial"/>
          <w:lang w:eastAsia="en-AU"/>
        </w:rPr>
        <w:t xml:space="preserve"> was not successfully obtained or failed validation, calculate MJest and Rest, the </w:t>
      </w:r>
      <w:r w:rsidRPr="00736060">
        <w:rPr>
          <w:rFonts w:cs="Arial"/>
          <w:i/>
          <w:lang w:eastAsia="en-AU"/>
        </w:rPr>
        <w:t>meter</w:t>
      </w:r>
      <w:r w:rsidRPr="005A5EB4">
        <w:rPr>
          <w:rFonts w:cs="Arial"/>
          <w:lang w:eastAsia="en-AU"/>
        </w:rPr>
        <w:t xml:space="preserve">’s estimated </w:t>
      </w:r>
      <w:r w:rsidRPr="00736060">
        <w:rPr>
          <w:rFonts w:cs="Arial"/>
          <w:i/>
          <w:lang w:eastAsia="en-AU"/>
        </w:rPr>
        <w:t>consumed energy</w:t>
      </w:r>
      <w:r w:rsidRPr="005A5EB4">
        <w:rPr>
          <w:rFonts w:cs="Arial"/>
          <w:lang w:eastAsia="en-AU"/>
        </w:rPr>
        <w:t xml:space="preserve"> and </w:t>
      </w:r>
      <w:r w:rsidRPr="00736060">
        <w:rPr>
          <w:rFonts w:cs="Arial"/>
          <w:i/>
          <w:lang w:eastAsia="en-AU"/>
        </w:rPr>
        <w:t>meter</w:t>
      </w:r>
      <w:r w:rsidRPr="005A5EB4">
        <w:rPr>
          <w:rFonts w:cs="Arial"/>
          <w:lang w:eastAsia="en-AU"/>
        </w:rPr>
        <w:t xml:space="preserve"> </w:t>
      </w:r>
      <w:r w:rsidRPr="00736060">
        <w:rPr>
          <w:rFonts w:cs="Arial"/>
          <w:i/>
          <w:lang w:eastAsia="en-AU"/>
        </w:rPr>
        <w:t>reading</w:t>
      </w:r>
      <w:r w:rsidRPr="005A5EB4">
        <w:rPr>
          <w:rFonts w:cs="Arial"/>
          <w:lang w:eastAsia="en-AU"/>
        </w:rPr>
        <w:t xml:space="preserve"> index, using the following steps:</w:t>
      </w:r>
    </w:p>
    <w:p w14:paraId="330B11C0" w14:textId="77777777" w:rsidR="002A6D3C" w:rsidRPr="005A5EB4" w:rsidRDefault="002A6D3C" w:rsidP="002A6D3C">
      <w:pPr>
        <w:pStyle w:val="ParaNum2"/>
        <w:spacing w:before="120" w:after="0"/>
        <w:rPr>
          <w:rFonts w:cs="Arial"/>
          <w:lang w:eastAsia="en-AU"/>
        </w:rPr>
      </w:pPr>
      <w:r w:rsidRPr="005A5EB4">
        <w:rPr>
          <w:rFonts w:cs="Arial"/>
          <w:lang w:eastAsia="en-AU"/>
        </w:rPr>
        <w:t xml:space="preserve">Calculate Li_est, </w:t>
      </w:r>
      <w:r w:rsidRPr="00736060">
        <w:rPr>
          <w:rFonts w:cs="Arial"/>
          <w:i/>
          <w:lang w:eastAsia="en-AU"/>
        </w:rPr>
        <w:t>meter</w:t>
      </w:r>
      <w:r w:rsidRPr="005A5EB4">
        <w:rPr>
          <w:rFonts w:cs="Arial"/>
          <w:lang w:eastAsia="en-AU"/>
        </w:rPr>
        <w:t xml:space="preserve"> i’s estimated litres, as:</w:t>
      </w:r>
    </w:p>
    <w:p w14:paraId="4AB4C0D3" w14:textId="77777777" w:rsidR="002A6D3C" w:rsidRPr="005A5EB4" w:rsidRDefault="002A6D3C" w:rsidP="002A6D3C">
      <w:pPr>
        <w:autoSpaceDE w:val="0"/>
        <w:autoSpaceDN w:val="0"/>
        <w:adjustRightInd w:val="0"/>
        <w:spacing w:before="120" w:after="0" w:line="240" w:lineRule="atLeast"/>
        <w:ind w:left="1843"/>
        <w:rPr>
          <w:rFonts w:cs="Arial"/>
          <w:lang w:eastAsia="en-AU"/>
        </w:rPr>
      </w:pPr>
      <w:r w:rsidRPr="005A5EB4">
        <w:rPr>
          <w:rFonts w:cs="Arial"/>
          <w:lang w:eastAsia="en-AU"/>
        </w:rPr>
        <w:t>Li_est   =  min (Average litres of sub-</w:t>
      </w:r>
      <w:r w:rsidRPr="00736060">
        <w:rPr>
          <w:rFonts w:cs="Arial"/>
          <w:i/>
          <w:lang w:eastAsia="en-AU"/>
        </w:rPr>
        <w:t>meters</w:t>
      </w:r>
      <w:r w:rsidRPr="005A5EB4">
        <w:rPr>
          <w:rFonts w:cs="Arial"/>
          <w:lang w:eastAsia="en-AU"/>
        </w:rPr>
        <w:t xml:space="preserve"> with </w:t>
      </w:r>
      <w:r w:rsidRPr="00C576FA">
        <w:rPr>
          <w:rFonts w:cs="Arial"/>
          <w:i/>
          <w:lang w:eastAsia="en-AU"/>
        </w:rPr>
        <w:t>validated</w:t>
      </w:r>
      <w:r>
        <w:rPr>
          <w:rFonts w:cs="Arial"/>
          <w:i/>
          <w:lang w:eastAsia="en-AU"/>
        </w:rPr>
        <w:t xml:space="preserve"> meter</w:t>
      </w:r>
      <w:r w:rsidRPr="00C576FA">
        <w:rPr>
          <w:rFonts w:cs="Arial"/>
          <w:i/>
          <w:lang w:eastAsia="en-AU"/>
        </w:rPr>
        <w:t xml:space="preserve"> </w:t>
      </w:r>
      <w:r>
        <w:rPr>
          <w:rFonts w:cs="Arial"/>
          <w:i/>
          <w:lang w:eastAsia="en-AU"/>
        </w:rPr>
        <w:t>r</w:t>
      </w:r>
      <w:r w:rsidRPr="00736060">
        <w:rPr>
          <w:rFonts w:cs="Arial"/>
          <w:i/>
          <w:lang w:eastAsia="en-AU"/>
        </w:rPr>
        <w:t>eadings</w:t>
      </w:r>
      <w:r w:rsidRPr="005A5EB4">
        <w:rPr>
          <w:rFonts w:cs="Arial"/>
          <w:lang w:eastAsia="en-AU"/>
        </w:rPr>
        <w:t xml:space="preserve">, </w:t>
      </w:r>
    </w:p>
    <w:p w14:paraId="135642D6" w14:textId="77777777" w:rsidR="002A6D3C" w:rsidRPr="005A5EB4" w:rsidRDefault="002A6D3C" w:rsidP="002A6D3C">
      <w:pPr>
        <w:autoSpaceDE w:val="0"/>
        <w:autoSpaceDN w:val="0"/>
        <w:adjustRightInd w:val="0"/>
        <w:spacing w:before="120" w:after="0" w:line="240" w:lineRule="atLeast"/>
        <w:ind w:left="1843"/>
        <w:rPr>
          <w:rFonts w:cs="Arial"/>
          <w:lang w:eastAsia="en-AU"/>
        </w:rPr>
      </w:pPr>
      <w:r w:rsidRPr="005A5EB4">
        <w:rPr>
          <w:rFonts w:cs="Arial"/>
          <w:lang w:eastAsia="en-AU"/>
        </w:rPr>
        <w:t xml:space="preserve">                Average “residual” litres of sub-</w:t>
      </w:r>
      <w:r w:rsidRPr="00736060">
        <w:rPr>
          <w:rFonts w:cs="Arial"/>
          <w:i/>
          <w:lang w:eastAsia="en-AU"/>
        </w:rPr>
        <w:t>meters</w:t>
      </w:r>
      <w:r w:rsidRPr="005A5EB4">
        <w:rPr>
          <w:rFonts w:cs="Arial"/>
          <w:lang w:eastAsia="en-AU"/>
        </w:rPr>
        <w:t xml:space="preserve"> without </w:t>
      </w:r>
      <w:r w:rsidRPr="00C576FA">
        <w:rPr>
          <w:rFonts w:cs="Arial"/>
          <w:i/>
          <w:lang w:eastAsia="en-AU"/>
        </w:rPr>
        <w:t>validated</w:t>
      </w:r>
      <w:r w:rsidRPr="005A5EB4">
        <w:rPr>
          <w:rFonts w:cs="Arial"/>
          <w:lang w:eastAsia="en-AU"/>
        </w:rPr>
        <w:t xml:space="preserve"> </w:t>
      </w:r>
      <w:r>
        <w:rPr>
          <w:rFonts w:cs="Arial"/>
          <w:i/>
          <w:lang w:eastAsia="en-AU"/>
        </w:rPr>
        <w:t xml:space="preserve">meter </w:t>
      </w:r>
      <w:r w:rsidRPr="00736060">
        <w:rPr>
          <w:rFonts w:cs="Arial"/>
          <w:i/>
          <w:lang w:eastAsia="en-AU"/>
        </w:rPr>
        <w:t>readings</w:t>
      </w:r>
      <w:r w:rsidRPr="005A5EB4">
        <w:rPr>
          <w:rFonts w:cs="Arial"/>
          <w:lang w:eastAsia="en-AU"/>
        </w:rPr>
        <w:t>)</w:t>
      </w:r>
    </w:p>
    <w:p w14:paraId="6F4EB999" w14:textId="77777777" w:rsidR="002A6D3C" w:rsidRPr="005A5EB4" w:rsidRDefault="002A6D3C" w:rsidP="002A6D3C">
      <w:pPr>
        <w:autoSpaceDE w:val="0"/>
        <w:autoSpaceDN w:val="0"/>
        <w:adjustRightInd w:val="0"/>
        <w:spacing w:before="120" w:after="0" w:line="240" w:lineRule="atLeast"/>
        <w:ind w:left="1843"/>
        <w:rPr>
          <w:rFonts w:cs="Arial"/>
          <w:lang w:eastAsia="en-AU"/>
        </w:rPr>
      </w:pPr>
      <w:r w:rsidRPr="005A5EB4">
        <w:rPr>
          <w:rFonts w:cs="Arial"/>
          <w:lang w:eastAsia="en-AU"/>
        </w:rPr>
        <w:t xml:space="preserve">Li_est  =  min ( (∑Lj_validated / Nvalidated ), ((LHW_master - ∑ Lj_validated ) / Nest))    </w:t>
      </w:r>
    </w:p>
    <w:p w14:paraId="3A3302B7" w14:textId="77777777" w:rsidR="002A6D3C" w:rsidRPr="005A5EB4" w:rsidRDefault="002A6D3C" w:rsidP="002A6D3C">
      <w:pPr>
        <w:autoSpaceDE w:val="0"/>
        <w:autoSpaceDN w:val="0"/>
        <w:adjustRightInd w:val="0"/>
        <w:spacing w:before="120" w:after="0" w:line="240" w:lineRule="atLeast"/>
        <w:ind w:left="1843"/>
        <w:rPr>
          <w:rFonts w:cs="Arial"/>
          <w:lang w:eastAsia="en-AU"/>
        </w:rPr>
      </w:pPr>
      <w:r w:rsidRPr="005A5EB4">
        <w:rPr>
          <w:rFonts w:cs="Arial"/>
          <w:lang w:eastAsia="en-AU"/>
        </w:rPr>
        <w:t>Where</w:t>
      </w:r>
      <w:r>
        <w:rPr>
          <w:rFonts w:cs="Arial"/>
          <w:lang w:eastAsia="en-AU"/>
        </w:rPr>
        <w:t>:</w:t>
      </w:r>
    </w:p>
    <w:p w14:paraId="51FC021E" w14:textId="77777777" w:rsidR="002A6D3C" w:rsidRPr="00F44A38" w:rsidRDefault="002A6D3C" w:rsidP="00A30AF2">
      <w:pPr>
        <w:pStyle w:val="ListParagraph"/>
        <w:numPr>
          <w:ilvl w:val="0"/>
          <w:numId w:val="49"/>
        </w:numPr>
        <w:autoSpaceDE w:val="0"/>
        <w:autoSpaceDN w:val="0"/>
        <w:adjustRightInd w:val="0"/>
        <w:spacing w:before="120" w:after="0" w:line="240" w:lineRule="atLeast"/>
        <w:ind w:left="2410" w:hanging="567"/>
        <w:contextualSpacing w:val="0"/>
        <w:rPr>
          <w:rFonts w:cs="Arial"/>
          <w:lang w:eastAsia="en-AU"/>
        </w:rPr>
      </w:pPr>
      <w:r w:rsidRPr="00F44A38">
        <w:rPr>
          <w:rFonts w:cs="Arial"/>
          <w:lang w:eastAsia="en-AU"/>
        </w:rPr>
        <w:t xml:space="preserve">Ri_est is the </w:t>
      </w:r>
      <w:r w:rsidRPr="00F44A38">
        <w:rPr>
          <w:rFonts w:cs="Arial"/>
          <w:i/>
          <w:lang w:eastAsia="en-AU"/>
        </w:rPr>
        <w:t>meter</w:t>
      </w:r>
      <w:r w:rsidRPr="00F44A38">
        <w:rPr>
          <w:rFonts w:cs="Arial"/>
          <w:lang w:eastAsia="en-AU"/>
        </w:rPr>
        <w:t xml:space="preserve"> </w:t>
      </w:r>
      <w:r w:rsidRPr="00F44A38">
        <w:rPr>
          <w:rFonts w:cs="Arial"/>
          <w:i/>
          <w:lang w:eastAsia="en-AU"/>
        </w:rPr>
        <w:t>reading</w:t>
      </w:r>
      <w:r w:rsidRPr="00F44A38">
        <w:rPr>
          <w:rFonts w:cs="Arial"/>
          <w:lang w:eastAsia="en-AU"/>
        </w:rPr>
        <w:t xml:space="preserve"> to be estimated for sub-</w:t>
      </w:r>
      <w:r w:rsidRPr="00C576FA">
        <w:rPr>
          <w:rFonts w:cs="Arial"/>
          <w:i/>
          <w:lang w:eastAsia="en-AU"/>
        </w:rPr>
        <w:t>hot water</w:t>
      </w:r>
      <w:r w:rsidRPr="00F44A38">
        <w:rPr>
          <w:rFonts w:cs="Arial"/>
          <w:lang w:eastAsia="en-AU"/>
        </w:rPr>
        <w:t xml:space="preserve"> </w:t>
      </w:r>
      <w:r w:rsidRPr="00F44A38">
        <w:rPr>
          <w:rFonts w:cs="Arial"/>
          <w:i/>
          <w:lang w:eastAsia="en-AU"/>
        </w:rPr>
        <w:t>meter</w:t>
      </w:r>
      <w:r w:rsidRPr="00F44A38">
        <w:rPr>
          <w:rFonts w:cs="Arial"/>
          <w:lang w:eastAsia="en-AU"/>
        </w:rPr>
        <w:t xml:space="preserve"> i,</w:t>
      </w:r>
    </w:p>
    <w:p w14:paraId="4BEA185B" w14:textId="77777777" w:rsidR="002A6D3C" w:rsidRPr="00F44A38" w:rsidRDefault="002A6D3C" w:rsidP="00A30AF2">
      <w:pPr>
        <w:pStyle w:val="ListParagraph"/>
        <w:numPr>
          <w:ilvl w:val="0"/>
          <w:numId w:val="49"/>
        </w:numPr>
        <w:autoSpaceDE w:val="0"/>
        <w:autoSpaceDN w:val="0"/>
        <w:adjustRightInd w:val="0"/>
        <w:spacing w:before="120" w:after="0" w:line="240" w:lineRule="atLeast"/>
        <w:ind w:left="2410" w:hanging="567"/>
        <w:contextualSpacing w:val="0"/>
        <w:rPr>
          <w:rFonts w:cs="Arial"/>
          <w:lang w:eastAsia="en-AU"/>
        </w:rPr>
      </w:pPr>
      <w:r w:rsidRPr="00F44A38">
        <w:rPr>
          <w:rFonts w:cs="Arial"/>
          <w:lang w:eastAsia="en-AU"/>
        </w:rPr>
        <w:t xml:space="preserve">Ri_prev is </w:t>
      </w:r>
      <w:r w:rsidRPr="00F44A38">
        <w:rPr>
          <w:rFonts w:cs="Arial"/>
          <w:i/>
          <w:lang w:eastAsia="en-AU"/>
        </w:rPr>
        <w:t>meter</w:t>
      </w:r>
      <w:r w:rsidRPr="00F44A38">
        <w:rPr>
          <w:rFonts w:cs="Arial"/>
          <w:lang w:eastAsia="en-AU"/>
        </w:rPr>
        <w:t xml:space="preserve"> i’s previous </w:t>
      </w:r>
      <w:r w:rsidRPr="00C576FA">
        <w:rPr>
          <w:rFonts w:cs="Arial"/>
          <w:i/>
          <w:lang w:eastAsia="en-AU"/>
        </w:rPr>
        <w:t>validated</w:t>
      </w:r>
      <w:r w:rsidRPr="00F44A38">
        <w:rPr>
          <w:rFonts w:cs="Arial"/>
          <w:lang w:eastAsia="en-AU"/>
        </w:rPr>
        <w:t xml:space="preserve"> </w:t>
      </w:r>
      <w:r w:rsidRPr="00F44A38">
        <w:rPr>
          <w:rFonts w:cs="Arial"/>
          <w:i/>
          <w:lang w:eastAsia="en-AU"/>
        </w:rPr>
        <w:t>meter</w:t>
      </w:r>
      <w:r w:rsidRPr="00F44A38">
        <w:rPr>
          <w:rFonts w:cs="Arial"/>
          <w:lang w:eastAsia="en-AU"/>
        </w:rPr>
        <w:t xml:space="preserve"> </w:t>
      </w:r>
      <w:r w:rsidRPr="00F44A38">
        <w:rPr>
          <w:rFonts w:cs="Arial"/>
          <w:i/>
          <w:lang w:eastAsia="en-AU"/>
        </w:rPr>
        <w:t>reading</w:t>
      </w:r>
      <w:r w:rsidRPr="00F44A38">
        <w:rPr>
          <w:rFonts w:cs="Arial"/>
          <w:lang w:eastAsia="en-AU"/>
        </w:rPr>
        <w:t>,</w:t>
      </w:r>
    </w:p>
    <w:p w14:paraId="6EB544A1" w14:textId="77777777" w:rsidR="002A6D3C" w:rsidRPr="00F44A38" w:rsidRDefault="002A6D3C" w:rsidP="00A30AF2">
      <w:pPr>
        <w:pStyle w:val="ListParagraph"/>
        <w:numPr>
          <w:ilvl w:val="0"/>
          <w:numId w:val="49"/>
        </w:numPr>
        <w:autoSpaceDE w:val="0"/>
        <w:autoSpaceDN w:val="0"/>
        <w:adjustRightInd w:val="0"/>
        <w:spacing w:before="120" w:after="0" w:line="240" w:lineRule="atLeast"/>
        <w:ind w:left="2410" w:hanging="567"/>
        <w:contextualSpacing w:val="0"/>
        <w:rPr>
          <w:rFonts w:cs="Arial"/>
          <w:lang w:eastAsia="en-AU"/>
        </w:rPr>
      </w:pPr>
      <w:r w:rsidRPr="00F44A38">
        <w:rPr>
          <w:rFonts w:cs="Arial"/>
          <w:lang w:eastAsia="en-AU"/>
        </w:rPr>
        <w:t xml:space="preserve">Li_est is the </w:t>
      </w:r>
      <w:r w:rsidRPr="00C576FA">
        <w:rPr>
          <w:rFonts w:cs="Arial"/>
          <w:lang w:eastAsia="en-AU"/>
        </w:rPr>
        <w:t>meter</w:t>
      </w:r>
      <w:r w:rsidRPr="00F44A38">
        <w:rPr>
          <w:rFonts w:cs="Arial"/>
          <w:lang w:eastAsia="en-AU"/>
        </w:rPr>
        <w:t xml:space="preserve">ed units in litres to be estimated for </w:t>
      </w:r>
      <w:r w:rsidRPr="00F44A38">
        <w:rPr>
          <w:rFonts w:cs="Arial"/>
          <w:i/>
          <w:lang w:eastAsia="en-AU"/>
        </w:rPr>
        <w:t>meter</w:t>
      </w:r>
      <w:r w:rsidRPr="00F44A38">
        <w:rPr>
          <w:rFonts w:cs="Arial"/>
          <w:lang w:eastAsia="en-AU"/>
        </w:rPr>
        <w:t xml:space="preserve"> i,</w:t>
      </w:r>
    </w:p>
    <w:p w14:paraId="3B16D212" w14:textId="77777777" w:rsidR="002A6D3C" w:rsidRPr="00F44A38" w:rsidRDefault="002A6D3C" w:rsidP="00A30AF2">
      <w:pPr>
        <w:pStyle w:val="ListParagraph"/>
        <w:numPr>
          <w:ilvl w:val="0"/>
          <w:numId w:val="49"/>
        </w:numPr>
        <w:autoSpaceDE w:val="0"/>
        <w:autoSpaceDN w:val="0"/>
        <w:adjustRightInd w:val="0"/>
        <w:spacing w:before="120" w:after="0" w:line="240" w:lineRule="atLeast"/>
        <w:ind w:left="2410" w:hanging="567"/>
        <w:contextualSpacing w:val="0"/>
        <w:rPr>
          <w:rFonts w:cs="Arial"/>
          <w:lang w:eastAsia="en-AU"/>
        </w:rPr>
      </w:pPr>
      <w:r w:rsidRPr="00F44A38">
        <w:rPr>
          <w:rFonts w:cs="Arial"/>
          <w:lang w:eastAsia="en-AU"/>
        </w:rPr>
        <w:t xml:space="preserve">Lj_validated is the </w:t>
      </w:r>
      <w:r w:rsidRPr="00C576FA">
        <w:rPr>
          <w:rFonts w:cs="Arial"/>
          <w:i/>
          <w:lang w:eastAsia="en-AU"/>
        </w:rPr>
        <w:t xml:space="preserve">validated </w:t>
      </w:r>
      <w:r w:rsidRPr="00C576FA">
        <w:rPr>
          <w:rFonts w:cs="Arial"/>
          <w:lang w:eastAsia="en-AU"/>
        </w:rPr>
        <w:t>meter</w:t>
      </w:r>
      <w:r w:rsidRPr="00F44A38">
        <w:rPr>
          <w:rFonts w:cs="Arial"/>
          <w:lang w:eastAsia="en-AU"/>
        </w:rPr>
        <w:t xml:space="preserve">ed units in litres of sub-hot water </w:t>
      </w:r>
      <w:r w:rsidRPr="00F44A38">
        <w:rPr>
          <w:rFonts w:cs="Arial"/>
          <w:i/>
          <w:lang w:eastAsia="en-AU"/>
        </w:rPr>
        <w:t>meter</w:t>
      </w:r>
      <w:r w:rsidRPr="00F44A38">
        <w:rPr>
          <w:rFonts w:cs="Arial"/>
          <w:lang w:eastAsia="en-AU"/>
        </w:rPr>
        <w:t xml:space="preserve"> j,</w:t>
      </w:r>
    </w:p>
    <w:p w14:paraId="7585C07F" w14:textId="77777777" w:rsidR="002A6D3C" w:rsidRPr="00F44A38" w:rsidRDefault="002A6D3C" w:rsidP="00A30AF2">
      <w:pPr>
        <w:pStyle w:val="ListParagraph"/>
        <w:numPr>
          <w:ilvl w:val="0"/>
          <w:numId w:val="49"/>
        </w:numPr>
        <w:autoSpaceDE w:val="0"/>
        <w:autoSpaceDN w:val="0"/>
        <w:adjustRightInd w:val="0"/>
        <w:spacing w:before="120" w:after="0" w:line="240" w:lineRule="atLeast"/>
        <w:ind w:left="2410" w:hanging="567"/>
        <w:contextualSpacing w:val="0"/>
        <w:rPr>
          <w:rFonts w:cs="Arial"/>
          <w:lang w:eastAsia="en-AU"/>
        </w:rPr>
      </w:pPr>
      <w:r w:rsidRPr="00F44A38">
        <w:rPr>
          <w:rFonts w:cs="Arial"/>
          <w:lang w:eastAsia="en-AU"/>
        </w:rPr>
        <w:t xml:space="preserve">LHW_master is the number of </w:t>
      </w:r>
      <w:r w:rsidRPr="00F44A38">
        <w:rPr>
          <w:rFonts w:cs="Arial"/>
          <w:i/>
          <w:lang w:eastAsia="en-AU"/>
        </w:rPr>
        <w:t>meter</w:t>
      </w:r>
      <w:r w:rsidRPr="00F44A38">
        <w:rPr>
          <w:rFonts w:cs="Arial"/>
          <w:lang w:eastAsia="en-AU"/>
        </w:rPr>
        <w:t xml:space="preserve">ed units in litres measured by the CHWS’s master </w:t>
      </w:r>
      <w:r w:rsidRPr="00C576FA">
        <w:rPr>
          <w:rFonts w:cs="Arial"/>
          <w:i/>
          <w:lang w:eastAsia="en-AU"/>
        </w:rPr>
        <w:t>hot water</w:t>
      </w:r>
      <w:r w:rsidRPr="00F44A38">
        <w:rPr>
          <w:rFonts w:cs="Arial"/>
          <w:lang w:eastAsia="en-AU"/>
        </w:rPr>
        <w:t xml:space="preserve"> </w:t>
      </w:r>
      <w:r w:rsidRPr="00F44A38">
        <w:rPr>
          <w:rFonts w:cs="Arial"/>
          <w:i/>
          <w:lang w:eastAsia="en-AU"/>
        </w:rPr>
        <w:t>meter</w:t>
      </w:r>
      <w:r w:rsidRPr="00F44A38">
        <w:rPr>
          <w:rFonts w:cs="Arial"/>
          <w:lang w:eastAsia="en-AU"/>
        </w:rPr>
        <w:t xml:space="preserve"> for the period to be estimated,</w:t>
      </w:r>
    </w:p>
    <w:p w14:paraId="2736BEAD" w14:textId="77777777" w:rsidR="002A6D3C" w:rsidRPr="00F44A38" w:rsidRDefault="002A6D3C" w:rsidP="00A30AF2">
      <w:pPr>
        <w:pStyle w:val="ListParagraph"/>
        <w:numPr>
          <w:ilvl w:val="0"/>
          <w:numId w:val="49"/>
        </w:numPr>
        <w:autoSpaceDE w:val="0"/>
        <w:autoSpaceDN w:val="0"/>
        <w:adjustRightInd w:val="0"/>
        <w:spacing w:before="120" w:after="0" w:line="240" w:lineRule="atLeast"/>
        <w:ind w:left="2410" w:hanging="567"/>
        <w:contextualSpacing w:val="0"/>
        <w:rPr>
          <w:rFonts w:cs="Arial"/>
          <w:lang w:eastAsia="en-AU"/>
        </w:rPr>
      </w:pPr>
      <w:r w:rsidRPr="00F44A38">
        <w:rPr>
          <w:rFonts w:cs="Arial"/>
          <w:lang w:eastAsia="en-AU"/>
        </w:rPr>
        <w:t>N is the total number of sub-</w:t>
      </w:r>
      <w:r w:rsidRPr="00C576FA">
        <w:rPr>
          <w:rFonts w:cs="Arial"/>
          <w:i/>
          <w:lang w:eastAsia="en-AU"/>
        </w:rPr>
        <w:t>hot water</w:t>
      </w:r>
      <w:r w:rsidRPr="00F44A38">
        <w:rPr>
          <w:rFonts w:cs="Arial"/>
          <w:lang w:eastAsia="en-AU"/>
        </w:rPr>
        <w:t xml:space="preserve"> </w:t>
      </w:r>
      <w:r w:rsidRPr="00F44A38">
        <w:rPr>
          <w:rFonts w:cs="Arial"/>
          <w:i/>
          <w:lang w:eastAsia="en-AU"/>
        </w:rPr>
        <w:t>meters</w:t>
      </w:r>
      <w:r w:rsidRPr="00F44A38">
        <w:rPr>
          <w:rFonts w:cs="Arial"/>
          <w:lang w:eastAsia="en-AU"/>
        </w:rPr>
        <w:t xml:space="preserve"> in the CHWS,</w:t>
      </w:r>
    </w:p>
    <w:p w14:paraId="7A3DB41B" w14:textId="77777777" w:rsidR="002A6D3C" w:rsidRPr="00F44A38" w:rsidRDefault="002A6D3C" w:rsidP="00A30AF2">
      <w:pPr>
        <w:pStyle w:val="ListParagraph"/>
        <w:numPr>
          <w:ilvl w:val="0"/>
          <w:numId w:val="49"/>
        </w:numPr>
        <w:autoSpaceDE w:val="0"/>
        <w:autoSpaceDN w:val="0"/>
        <w:adjustRightInd w:val="0"/>
        <w:spacing w:before="120" w:after="0" w:line="240" w:lineRule="atLeast"/>
        <w:ind w:left="2410" w:hanging="567"/>
        <w:contextualSpacing w:val="0"/>
        <w:rPr>
          <w:rFonts w:cs="Arial"/>
          <w:lang w:eastAsia="en-AU"/>
        </w:rPr>
      </w:pPr>
      <w:r w:rsidRPr="00F44A38">
        <w:rPr>
          <w:rFonts w:cs="Arial"/>
          <w:lang w:eastAsia="en-AU"/>
        </w:rPr>
        <w:t>Nest is the number of sub-</w:t>
      </w:r>
      <w:r w:rsidRPr="00C576FA">
        <w:rPr>
          <w:rFonts w:cs="Arial"/>
          <w:i/>
          <w:lang w:eastAsia="en-AU"/>
        </w:rPr>
        <w:t>hot water</w:t>
      </w:r>
      <w:r w:rsidRPr="00F44A38">
        <w:rPr>
          <w:rFonts w:cs="Arial"/>
          <w:lang w:eastAsia="en-AU"/>
        </w:rPr>
        <w:t xml:space="preserve"> </w:t>
      </w:r>
      <w:r w:rsidRPr="00F44A38">
        <w:rPr>
          <w:rFonts w:cs="Arial"/>
          <w:i/>
          <w:lang w:eastAsia="en-AU"/>
        </w:rPr>
        <w:t>meters</w:t>
      </w:r>
      <w:r w:rsidRPr="00F44A38">
        <w:rPr>
          <w:rFonts w:cs="Arial"/>
          <w:lang w:eastAsia="en-AU"/>
        </w:rPr>
        <w:t xml:space="preserve"> in the CHWS that failed validation and require estimation in the current </w:t>
      </w:r>
      <w:r w:rsidRPr="00F44A38">
        <w:rPr>
          <w:rFonts w:cs="Arial"/>
          <w:i/>
          <w:lang w:eastAsia="en-AU"/>
        </w:rPr>
        <w:t>reading period</w:t>
      </w:r>
      <w:r w:rsidRPr="00F44A38">
        <w:rPr>
          <w:rFonts w:cs="Arial"/>
          <w:lang w:eastAsia="en-AU"/>
        </w:rPr>
        <w:t>.</w:t>
      </w:r>
    </w:p>
    <w:p w14:paraId="2C337808" w14:textId="77777777" w:rsidR="002A6D3C" w:rsidRPr="00F44A38" w:rsidRDefault="002A6D3C" w:rsidP="00A30AF2">
      <w:pPr>
        <w:pStyle w:val="ListParagraph"/>
        <w:numPr>
          <w:ilvl w:val="0"/>
          <w:numId w:val="49"/>
        </w:numPr>
        <w:autoSpaceDE w:val="0"/>
        <w:autoSpaceDN w:val="0"/>
        <w:adjustRightInd w:val="0"/>
        <w:spacing w:before="120" w:after="0" w:line="240" w:lineRule="atLeast"/>
        <w:ind w:left="2410" w:hanging="567"/>
        <w:contextualSpacing w:val="0"/>
        <w:rPr>
          <w:rFonts w:cs="Arial"/>
          <w:lang w:eastAsia="en-AU"/>
        </w:rPr>
      </w:pPr>
      <w:r w:rsidRPr="00F44A38">
        <w:rPr>
          <w:rFonts w:cs="Arial"/>
          <w:lang w:eastAsia="en-AU"/>
        </w:rPr>
        <w:t>Nvalidated is the number of sub-</w:t>
      </w:r>
      <w:r w:rsidRPr="00F44A38">
        <w:rPr>
          <w:rFonts w:cs="Arial"/>
          <w:i/>
          <w:lang w:eastAsia="en-AU"/>
        </w:rPr>
        <w:t>meters</w:t>
      </w:r>
      <w:r w:rsidRPr="00F44A38">
        <w:rPr>
          <w:rFonts w:cs="Arial"/>
          <w:lang w:eastAsia="en-AU"/>
        </w:rPr>
        <w:t xml:space="preserve"> in the CHWS with validated </w:t>
      </w:r>
      <w:r w:rsidRPr="00F44A38">
        <w:rPr>
          <w:rFonts w:cs="Arial"/>
          <w:i/>
          <w:lang w:eastAsia="en-AU"/>
        </w:rPr>
        <w:t>readings</w:t>
      </w:r>
      <w:r w:rsidRPr="00F44A38">
        <w:rPr>
          <w:rFonts w:cs="Arial"/>
          <w:lang w:eastAsia="en-AU"/>
        </w:rPr>
        <w:t xml:space="preserve"> in the current </w:t>
      </w:r>
      <w:r w:rsidRPr="00F44A38">
        <w:rPr>
          <w:rFonts w:cs="Arial"/>
          <w:i/>
          <w:lang w:eastAsia="en-AU"/>
        </w:rPr>
        <w:t>reading period</w:t>
      </w:r>
      <w:r w:rsidRPr="00F44A38">
        <w:rPr>
          <w:rFonts w:cs="Arial"/>
          <w:lang w:eastAsia="en-AU"/>
        </w:rPr>
        <w:t>,</w:t>
      </w:r>
    </w:p>
    <w:p w14:paraId="4D908713" w14:textId="77777777" w:rsidR="002A6D3C" w:rsidRPr="00F44A38" w:rsidRDefault="002A6D3C" w:rsidP="00A30AF2">
      <w:pPr>
        <w:pStyle w:val="ListParagraph"/>
        <w:numPr>
          <w:ilvl w:val="0"/>
          <w:numId w:val="49"/>
        </w:numPr>
        <w:autoSpaceDE w:val="0"/>
        <w:autoSpaceDN w:val="0"/>
        <w:adjustRightInd w:val="0"/>
        <w:spacing w:before="120" w:after="0" w:line="240" w:lineRule="atLeast"/>
        <w:ind w:left="2410" w:hanging="567"/>
        <w:contextualSpacing w:val="0"/>
        <w:rPr>
          <w:rFonts w:cs="Arial"/>
          <w:lang w:eastAsia="en-AU"/>
        </w:rPr>
      </w:pPr>
      <w:r w:rsidRPr="00F44A38">
        <w:rPr>
          <w:rFonts w:cs="Arial"/>
          <w:lang w:eastAsia="en-AU"/>
        </w:rPr>
        <w:t>N = Nvalidated + Nest   and 0&lt;= Nvalidated , Nest  &lt;= N.</w:t>
      </w:r>
    </w:p>
    <w:p w14:paraId="3C9AB846" w14:textId="77777777" w:rsidR="002A6D3C" w:rsidRPr="005A5EB4" w:rsidRDefault="002A6D3C" w:rsidP="002A6D3C">
      <w:pPr>
        <w:autoSpaceDE w:val="0"/>
        <w:autoSpaceDN w:val="0"/>
        <w:adjustRightInd w:val="0"/>
        <w:spacing w:before="120" w:after="0" w:line="240" w:lineRule="atLeast"/>
        <w:ind w:left="1843"/>
        <w:rPr>
          <w:rFonts w:cs="Arial"/>
          <w:lang w:eastAsia="en-AU"/>
        </w:rPr>
      </w:pPr>
      <w:r w:rsidRPr="005A5EB4">
        <w:rPr>
          <w:rFonts w:cs="Arial"/>
          <w:lang w:eastAsia="en-AU"/>
        </w:rPr>
        <w:t xml:space="preserve">If a master hot water </w:t>
      </w:r>
      <w:r w:rsidRPr="00736060">
        <w:rPr>
          <w:rFonts w:cs="Arial"/>
          <w:i/>
          <w:lang w:eastAsia="en-AU"/>
        </w:rPr>
        <w:t>meter</w:t>
      </w:r>
      <w:r w:rsidRPr="005A5EB4">
        <w:rPr>
          <w:rFonts w:cs="Arial"/>
          <w:lang w:eastAsia="en-AU"/>
        </w:rPr>
        <w:t xml:space="preserve"> does not exist in the CHWS, then</w:t>
      </w:r>
    </w:p>
    <w:p w14:paraId="169C1D24" w14:textId="77777777" w:rsidR="002A6D3C" w:rsidRPr="005A5EB4" w:rsidRDefault="002A6D3C" w:rsidP="002A6D3C">
      <w:pPr>
        <w:autoSpaceDE w:val="0"/>
        <w:autoSpaceDN w:val="0"/>
        <w:adjustRightInd w:val="0"/>
        <w:spacing w:before="120" w:after="0" w:line="240" w:lineRule="atLeast"/>
        <w:ind w:left="1843"/>
        <w:rPr>
          <w:rFonts w:cs="Arial"/>
          <w:lang w:eastAsia="en-AU"/>
        </w:rPr>
      </w:pPr>
      <w:r w:rsidRPr="005A5EB4">
        <w:rPr>
          <w:rFonts w:cs="Arial"/>
          <w:lang w:eastAsia="en-AU"/>
        </w:rPr>
        <w:t xml:space="preserve">Li_est    </w:t>
      </w:r>
      <w:r w:rsidRPr="005A5EB4">
        <w:rPr>
          <w:rFonts w:cs="Arial"/>
          <w:lang w:eastAsia="en-AU"/>
        </w:rPr>
        <w:tab/>
        <w:t>=  Average litres of sub-</w:t>
      </w:r>
      <w:r w:rsidRPr="00736060">
        <w:rPr>
          <w:rFonts w:cs="Arial"/>
          <w:i/>
          <w:lang w:eastAsia="en-AU"/>
        </w:rPr>
        <w:t>meters</w:t>
      </w:r>
      <w:r w:rsidRPr="005A5EB4">
        <w:rPr>
          <w:rFonts w:cs="Arial"/>
          <w:lang w:eastAsia="en-AU"/>
        </w:rPr>
        <w:t xml:space="preserve"> with validated </w:t>
      </w:r>
      <w:r w:rsidRPr="00736060">
        <w:rPr>
          <w:rFonts w:cs="Arial"/>
          <w:i/>
          <w:lang w:eastAsia="en-AU"/>
        </w:rPr>
        <w:t>readings</w:t>
      </w:r>
    </w:p>
    <w:p w14:paraId="7E169B08" w14:textId="77777777" w:rsidR="002A6D3C" w:rsidRPr="005A5EB4" w:rsidRDefault="002A6D3C" w:rsidP="002A6D3C">
      <w:pPr>
        <w:autoSpaceDE w:val="0"/>
        <w:autoSpaceDN w:val="0"/>
        <w:adjustRightInd w:val="0"/>
        <w:spacing w:before="120" w:after="0" w:line="240" w:lineRule="atLeast"/>
        <w:ind w:left="1843"/>
        <w:rPr>
          <w:rFonts w:cs="Arial"/>
          <w:lang w:eastAsia="en-AU"/>
        </w:rPr>
      </w:pPr>
      <w:r w:rsidRPr="005A5EB4">
        <w:rPr>
          <w:rFonts w:cs="Arial"/>
          <w:lang w:eastAsia="en-AU"/>
        </w:rPr>
        <w:t>= ∑Lj_validated / Nvalidated</w:t>
      </w:r>
      <w:r>
        <w:rPr>
          <w:rFonts w:cs="Arial"/>
          <w:lang w:eastAsia="en-AU"/>
        </w:rPr>
        <w:t>.</w:t>
      </w:r>
    </w:p>
    <w:p w14:paraId="44468182" w14:textId="77777777" w:rsidR="002A6D3C" w:rsidRPr="005A5EB4" w:rsidRDefault="002A6D3C" w:rsidP="002A6D3C">
      <w:pPr>
        <w:pStyle w:val="ParaNum2"/>
        <w:spacing w:before="120" w:after="0"/>
        <w:rPr>
          <w:rFonts w:cs="Arial"/>
          <w:lang w:eastAsia="en-AU"/>
        </w:rPr>
      </w:pPr>
      <w:r w:rsidRPr="005A5EB4">
        <w:rPr>
          <w:rFonts w:cs="Arial"/>
          <w:lang w:eastAsia="en-AU"/>
        </w:rPr>
        <w:t xml:space="preserve">Calculate Ri_est   the </w:t>
      </w:r>
      <w:r w:rsidRPr="00736060">
        <w:rPr>
          <w:rFonts w:cs="Arial"/>
          <w:i/>
          <w:lang w:eastAsia="en-AU"/>
        </w:rPr>
        <w:t>estimated meter reading</w:t>
      </w:r>
      <w:r w:rsidRPr="005A5EB4">
        <w:rPr>
          <w:rFonts w:cs="Arial"/>
          <w:lang w:eastAsia="en-AU"/>
        </w:rPr>
        <w:t xml:space="preserve"> index, as: </w:t>
      </w:r>
    </w:p>
    <w:p w14:paraId="5FE33EF4" w14:textId="77777777" w:rsidR="002A6D3C" w:rsidRPr="005A5EB4" w:rsidRDefault="002A6D3C" w:rsidP="002A6D3C">
      <w:pPr>
        <w:autoSpaceDE w:val="0"/>
        <w:autoSpaceDN w:val="0"/>
        <w:adjustRightInd w:val="0"/>
        <w:spacing w:before="120" w:after="0" w:line="240" w:lineRule="atLeast"/>
        <w:ind w:left="720"/>
        <w:rPr>
          <w:rFonts w:cs="Arial"/>
          <w:lang w:eastAsia="en-AU"/>
        </w:rPr>
      </w:pPr>
      <w:r w:rsidRPr="005A5EB4">
        <w:rPr>
          <w:rFonts w:cs="Arial"/>
          <w:lang w:eastAsia="en-AU"/>
        </w:rPr>
        <w:tab/>
      </w:r>
      <w:r w:rsidRPr="005A5EB4">
        <w:rPr>
          <w:rFonts w:cs="Arial"/>
          <w:lang w:eastAsia="en-AU"/>
        </w:rPr>
        <w:tab/>
        <w:t xml:space="preserve">Ri_est   =  Li_est + Ri_prev  </w:t>
      </w:r>
    </w:p>
    <w:p w14:paraId="2BF2F19B" w14:textId="510374D4" w:rsidR="002A6D3C" w:rsidRPr="005A5EB4" w:rsidRDefault="002A6D3C" w:rsidP="002A6D3C">
      <w:pPr>
        <w:pStyle w:val="ParaNum2"/>
        <w:spacing w:before="120" w:after="0"/>
        <w:rPr>
          <w:rFonts w:cs="Arial"/>
          <w:lang w:eastAsia="en-AU"/>
        </w:rPr>
      </w:pPr>
      <w:r w:rsidRPr="005A5EB4">
        <w:rPr>
          <w:rFonts w:cs="Arial"/>
          <w:lang w:eastAsia="en-AU"/>
        </w:rPr>
        <w:t xml:space="preserve">Multiply Li_est  by CF, the CHWS’s common factor (in MJ per litre) in the current </w:t>
      </w:r>
      <w:r w:rsidRPr="002D1332">
        <w:rPr>
          <w:rFonts w:cs="Arial"/>
          <w:i/>
          <w:lang w:eastAsia="en-AU"/>
        </w:rPr>
        <w:t>reading period</w:t>
      </w:r>
      <w:r w:rsidRPr="005A5EB4">
        <w:rPr>
          <w:rFonts w:cs="Arial"/>
          <w:lang w:eastAsia="en-AU"/>
        </w:rPr>
        <w:t>, to obtain MJi_est</w:t>
      </w:r>
      <w:r w:rsidR="00B67CDA">
        <w:rPr>
          <w:rFonts w:cs="Arial"/>
          <w:lang w:eastAsia="en-AU"/>
        </w:rPr>
        <w:t>,</w:t>
      </w:r>
      <w:r w:rsidRPr="005A5EB4">
        <w:rPr>
          <w:rFonts w:cs="Arial"/>
          <w:lang w:eastAsia="en-AU"/>
        </w:rPr>
        <w:t xml:space="preserve">  the </w:t>
      </w:r>
      <w:r w:rsidRPr="00736060">
        <w:rPr>
          <w:rFonts w:cs="Arial"/>
          <w:i/>
          <w:lang w:eastAsia="en-AU"/>
        </w:rPr>
        <w:t>meter</w:t>
      </w:r>
      <w:r w:rsidRPr="005A5EB4">
        <w:rPr>
          <w:rFonts w:cs="Arial"/>
          <w:lang w:eastAsia="en-AU"/>
        </w:rPr>
        <w:t xml:space="preserve">’s estimated </w:t>
      </w:r>
      <w:r w:rsidRPr="00736060">
        <w:rPr>
          <w:rFonts w:cs="Arial"/>
          <w:i/>
          <w:lang w:eastAsia="en-AU"/>
        </w:rPr>
        <w:t>consumed energy</w:t>
      </w:r>
      <w:r w:rsidRPr="005A5EB4">
        <w:rPr>
          <w:rFonts w:cs="Arial"/>
          <w:lang w:eastAsia="en-AU"/>
        </w:rPr>
        <w:t>.</w:t>
      </w:r>
    </w:p>
    <w:p w14:paraId="222B8E6B" w14:textId="0CA5D4C4" w:rsidR="002A6D3C" w:rsidRDefault="002A6D3C" w:rsidP="002A6D3C">
      <w:pPr>
        <w:pStyle w:val="ParaNum2"/>
        <w:spacing w:before="120" w:after="0"/>
        <w:rPr>
          <w:rFonts w:cs="Arial"/>
          <w:lang w:eastAsia="en-AU"/>
        </w:rPr>
      </w:pPr>
      <w:r w:rsidRPr="005A5EB4">
        <w:rPr>
          <w:rFonts w:cs="Arial"/>
          <w:lang w:eastAsia="en-AU"/>
        </w:rPr>
        <w:t xml:space="preserve">Populate MJi_est and Ri_est into the </w:t>
      </w:r>
      <w:r w:rsidRPr="00C576FA">
        <w:rPr>
          <w:rFonts w:cs="Arial"/>
          <w:lang w:eastAsia="en-AU"/>
        </w:rPr>
        <w:t>Meter</w:t>
      </w:r>
      <w:r w:rsidRPr="005A5EB4">
        <w:rPr>
          <w:rFonts w:cs="Arial"/>
          <w:lang w:eastAsia="en-AU"/>
        </w:rPr>
        <w:t>DataNot</w:t>
      </w:r>
      <w:r>
        <w:rPr>
          <w:rFonts w:cs="Arial"/>
          <w:lang w:eastAsia="en-AU"/>
        </w:rPr>
        <w:t xml:space="preserve">ification to be provided to the </w:t>
      </w:r>
      <w:r>
        <w:rPr>
          <w:rFonts w:cs="Arial"/>
          <w:i/>
          <w:lang w:eastAsia="en-AU"/>
        </w:rPr>
        <w:t>FRO</w:t>
      </w:r>
      <w:r w:rsidRPr="005A5EB4">
        <w:rPr>
          <w:rFonts w:cs="Arial"/>
          <w:lang w:eastAsia="en-AU"/>
        </w:rPr>
        <w:t xml:space="preserve"> and AEMO.</w:t>
      </w:r>
      <w:r>
        <w:rPr>
          <w:rFonts w:cs="Arial"/>
          <w:lang w:eastAsia="en-AU"/>
        </w:rPr>
        <w:tab/>
      </w:r>
      <w:r>
        <w:rPr>
          <w:rFonts w:cs="Arial"/>
          <w:lang w:eastAsia="en-AU"/>
        </w:rPr>
        <w:tab/>
      </w:r>
    </w:p>
    <w:p w14:paraId="7C0360CE" w14:textId="7A745FCB" w:rsidR="002A6D3C" w:rsidRPr="00D01A8B" w:rsidRDefault="007C18ED" w:rsidP="007C18ED">
      <w:pPr>
        <w:pStyle w:val="AppendixHeading3"/>
        <w:numPr>
          <w:ilvl w:val="0"/>
          <w:numId w:val="0"/>
        </w:numPr>
        <w:ind w:left="142"/>
      </w:pPr>
      <w:r>
        <w:t>A2.3</w:t>
      </w:r>
      <w:r>
        <w:tab/>
      </w:r>
      <w:r w:rsidR="002A6D3C">
        <w:t>Calculation of EDDs</w:t>
      </w:r>
      <w:r w:rsidR="002A6D3C" w:rsidRPr="00D01A8B">
        <w:tab/>
      </w:r>
      <w:r w:rsidR="002A6D3C" w:rsidRPr="00D01A8B">
        <w:tab/>
      </w:r>
    </w:p>
    <w:p w14:paraId="28A5B90C" w14:textId="77777777" w:rsidR="002A6D3C" w:rsidRPr="007C18ED" w:rsidRDefault="002A6D3C" w:rsidP="00D16972">
      <w:pPr>
        <w:pStyle w:val="ParaNum1"/>
        <w:numPr>
          <w:ilvl w:val="3"/>
          <w:numId w:val="52"/>
        </w:numPr>
        <w:spacing w:before="120" w:after="0"/>
        <w:rPr>
          <w:rFonts w:cs="Arial"/>
          <w:b/>
          <w:bCs/>
          <w:lang w:eastAsia="en-AU"/>
        </w:rPr>
      </w:pPr>
      <w:r w:rsidRPr="007C18ED">
        <w:rPr>
          <w:rFonts w:cs="Arial"/>
          <w:b/>
          <w:bCs/>
          <w:lang w:eastAsia="en-AU"/>
        </w:rPr>
        <w:t>Purpose of Effective Degree Day</w:t>
      </w:r>
    </w:p>
    <w:p w14:paraId="78B8BEB9" w14:textId="13818B62" w:rsidR="002A6D3C" w:rsidRDefault="002A6D3C" w:rsidP="002A6D3C">
      <w:pPr>
        <w:autoSpaceDE w:val="0"/>
        <w:autoSpaceDN w:val="0"/>
        <w:adjustRightInd w:val="0"/>
        <w:spacing w:before="120" w:after="0" w:line="240" w:lineRule="atLeast"/>
        <w:ind w:left="1276"/>
        <w:rPr>
          <w:ins w:id="619" w:author="Gareth Morrah" w:date="2020-05-18T15:44:00Z"/>
          <w:rFonts w:cs="Arial"/>
          <w:lang w:eastAsia="en-AU"/>
        </w:rPr>
      </w:pPr>
      <w:r>
        <w:rPr>
          <w:rFonts w:cs="Arial"/>
          <w:lang w:eastAsia="en-AU"/>
        </w:rPr>
        <w:t xml:space="preserve">Effective degree days are required for the calculation of the sensitivity factor. The effective degree day is used to measure coldness which is directly related to </w:t>
      </w:r>
      <w:r w:rsidR="00AD6AF7">
        <w:rPr>
          <w:rFonts w:cs="Arial"/>
          <w:lang w:eastAsia="en-AU"/>
        </w:rPr>
        <w:t>gas</w:t>
      </w:r>
      <w:r>
        <w:rPr>
          <w:rFonts w:cs="Arial"/>
          <w:lang w:eastAsia="en-AU"/>
        </w:rPr>
        <w:t xml:space="preserve"> demand for area heating. The effective degree day is a composite measure of weather coldness incorporating the effect of temperature, wind, sunshine and day of the year.</w:t>
      </w:r>
    </w:p>
    <w:p w14:paraId="36D62935" w14:textId="24DF5E6D" w:rsidR="00717637" w:rsidRDefault="003A6246" w:rsidP="003A6246">
      <w:pPr>
        <w:pStyle w:val="ParaNum1"/>
        <w:numPr>
          <w:ilvl w:val="0"/>
          <w:numId w:val="0"/>
        </w:numPr>
        <w:ind w:left="1276" w:hanging="567"/>
        <w:rPr>
          <w:ins w:id="620" w:author="Daniel McGowan" w:date="2020-06-05T11:48:00Z"/>
        </w:rPr>
      </w:pPr>
      <w:ins w:id="621" w:author="Gareth Morrah" w:date="2020-06-01T16:16:00Z">
        <w:r>
          <w:t>(a</w:t>
        </w:r>
      </w:ins>
      <w:ins w:id="622" w:author="Louise Thomson" w:date="2020-06-16T12:50:00Z">
        <w:r w:rsidR="00A80A9A">
          <w:t>1</w:t>
        </w:r>
      </w:ins>
      <w:ins w:id="623" w:author="Gareth Morrah" w:date="2020-06-01T16:16:00Z">
        <w:r>
          <w:t>)</w:t>
        </w:r>
        <w:r>
          <w:tab/>
        </w:r>
      </w:ins>
      <w:ins w:id="624" w:author="Gareth Morrah" w:date="2020-05-18T15:44:00Z">
        <w:r w:rsidR="00733341">
          <w:t xml:space="preserve">AEMO must maintain and publish a </w:t>
        </w:r>
        <w:r w:rsidR="00733341" w:rsidRPr="00705DB8">
          <w:rPr>
            <w:i/>
            <w:iCs/>
          </w:rPr>
          <w:t>Register of Weather Related</w:t>
        </w:r>
        <w:r w:rsidR="00733341">
          <w:t xml:space="preserve"> </w:t>
        </w:r>
        <w:r w:rsidR="00733341" w:rsidRPr="00A80A9A">
          <w:rPr>
            <w:i/>
            <w:iCs/>
            <w:rPrChange w:id="625" w:author="Louise Thomson" w:date="2020-06-16T13:04:00Z">
              <w:rPr/>
            </w:rPrChange>
          </w:rPr>
          <w:t>Information</w:t>
        </w:r>
        <w:r w:rsidR="00733341">
          <w:t xml:space="preserve"> used to measure weather data. </w:t>
        </w:r>
      </w:ins>
    </w:p>
    <w:p w14:paraId="6BCCE72C" w14:textId="2A914A5D" w:rsidR="00733341" w:rsidRPr="00E03CD5" w:rsidRDefault="00733341" w:rsidP="003A6246">
      <w:pPr>
        <w:pStyle w:val="ParaNum1"/>
        <w:numPr>
          <w:ilvl w:val="0"/>
          <w:numId w:val="0"/>
        </w:numPr>
        <w:ind w:left="1276" w:hanging="567"/>
        <w:rPr>
          <w:rFonts w:cs="Arial"/>
          <w:lang w:eastAsia="en-AU"/>
        </w:rPr>
      </w:pPr>
      <w:ins w:id="626" w:author="Gareth Morrah" w:date="2020-05-18T15:44:00Z">
        <w:r>
          <w:t>(</w:t>
        </w:r>
      </w:ins>
      <w:ins w:id="627" w:author="Gareth Morrah" w:date="2020-06-15T16:44:00Z">
        <w:r w:rsidR="00705DB8">
          <w:t>a</w:t>
        </w:r>
      </w:ins>
      <w:ins w:id="628" w:author="Louise Thomson" w:date="2020-06-16T12:51:00Z">
        <w:r w:rsidR="00A80A9A">
          <w:t>2</w:t>
        </w:r>
      </w:ins>
      <w:ins w:id="629" w:author="Gareth Morrah" w:date="2020-05-18T15:44:00Z">
        <w:r>
          <w:t>)</w:t>
        </w:r>
      </w:ins>
      <w:r>
        <w:t xml:space="preserve"> </w:t>
      </w:r>
      <w:ins w:id="630" w:author="Gareth Morrah" w:date="2020-05-18T15:44:00Z">
        <w:r>
          <w:t xml:space="preserve">At least 10 </w:t>
        </w:r>
        <w:r w:rsidRPr="00705DB8">
          <w:rPr>
            <w:i/>
            <w:iCs/>
          </w:rPr>
          <w:t>business days</w:t>
        </w:r>
        <w:r>
          <w:t xml:space="preserve"> prior to making any amendment to the list of weather observation stations </w:t>
        </w:r>
      </w:ins>
      <w:ins w:id="631" w:author="Gareth Morrah" w:date="2020-06-15T16:46:00Z">
        <w:r w:rsidR="00705DB8" w:rsidRPr="00717637">
          <w:t xml:space="preserve">described in </w:t>
        </w:r>
      </w:ins>
      <w:ins w:id="632" w:author="Louise Thomson" w:date="2020-06-16T12:51:00Z">
        <w:r w:rsidR="00A80A9A">
          <w:t xml:space="preserve">the </w:t>
        </w:r>
        <w:r w:rsidR="00A80A9A">
          <w:rPr>
            <w:i/>
            <w:iCs/>
          </w:rPr>
          <w:t xml:space="preserve">Register of </w:t>
        </w:r>
      </w:ins>
      <w:ins w:id="633" w:author="Louise Thomson" w:date="2020-06-16T12:52:00Z">
        <w:r w:rsidR="00A80A9A">
          <w:rPr>
            <w:i/>
            <w:iCs/>
          </w:rPr>
          <w:t>Weather Related Information</w:t>
        </w:r>
      </w:ins>
      <w:ins w:id="634" w:author="Gareth Morrah" w:date="2020-05-18T15:44:00Z">
        <w:r>
          <w:t>, AEMO must inform the Gas Retail Consultative Forum (GRCF) of the change.</w:t>
        </w:r>
      </w:ins>
    </w:p>
    <w:p w14:paraId="6279B657" w14:textId="77777777" w:rsidR="002A6D3C" w:rsidRPr="00512E8D" w:rsidRDefault="002A6D3C" w:rsidP="002A6D3C">
      <w:pPr>
        <w:pStyle w:val="ParaNum1"/>
        <w:spacing w:before="120" w:after="0"/>
        <w:rPr>
          <w:rFonts w:cs="Arial"/>
          <w:b/>
          <w:bCs/>
          <w:lang w:eastAsia="en-AU"/>
        </w:rPr>
      </w:pPr>
      <w:r>
        <w:rPr>
          <w:rFonts w:cs="Arial"/>
          <w:b/>
          <w:lang w:eastAsia="en-AU"/>
        </w:rPr>
        <w:t>Calculation for NSW</w:t>
      </w:r>
    </w:p>
    <w:p w14:paraId="7255209D" w14:textId="77777777" w:rsidR="002A6D3C" w:rsidRDefault="002A6D3C" w:rsidP="002A6D3C">
      <w:pPr>
        <w:pStyle w:val="ParaNum2"/>
        <w:spacing w:before="120" w:after="0"/>
        <w:rPr>
          <w:rFonts w:cs="Arial"/>
          <w:bCs/>
          <w:lang w:eastAsia="en-AU"/>
        </w:rPr>
      </w:pPr>
      <w:r>
        <w:rPr>
          <w:rFonts w:cs="Arial"/>
          <w:bCs/>
          <w:lang w:eastAsia="en-AU"/>
        </w:rPr>
        <w:t xml:space="preserve">The effective degree day (EDD) </w:t>
      </w:r>
      <w:r w:rsidRPr="00F043E4">
        <w:rPr>
          <w:rFonts w:cs="Arial"/>
          <w:b/>
          <w:bCs/>
          <w:lang w:eastAsia="en-AU"/>
        </w:rPr>
        <w:t>for NSW</w:t>
      </w:r>
      <w:r>
        <w:rPr>
          <w:rFonts w:cs="Arial"/>
          <w:bCs/>
          <w:lang w:eastAsia="en-AU"/>
        </w:rPr>
        <w:t xml:space="preserve"> is calculated as follows:</w:t>
      </w:r>
    </w:p>
    <w:p w14:paraId="46D10E49" w14:textId="77777777" w:rsidR="002A6D3C" w:rsidRPr="00106DC7" w:rsidRDefault="002A6D3C" w:rsidP="002A6D3C">
      <w:pPr>
        <w:pStyle w:val="ParaNum1"/>
        <w:numPr>
          <w:ilvl w:val="0"/>
          <w:numId w:val="0"/>
        </w:numPr>
        <w:spacing w:before="120" w:after="0"/>
        <w:ind w:left="1843"/>
        <w:rPr>
          <w:lang w:eastAsia="en-AU"/>
        </w:rPr>
      </w:pPr>
      <w:r>
        <w:rPr>
          <w:lang w:eastAsia="en-AU"/>
        </w:rPr>
        <w:t xml:space="preserve">EDD = </w:t>
      </w:r>
      <w:r w:rsidRPr="00106DC7">
        <w:rPr>
          <w:lang w:eastAsia="en-AU"/>
        </w:rPr>
        <w:t>DD (temperature effect)</w:t>
      </w:r>
    </w:p>
    <w:p w14:paraId="5D1DEC0C" w14:textId="407947C2" w:rsidR="002A6D3C" w:rsidRPr="00106DC7" w:rsidRDefault="002A6D3C" w:rsidP="002A6D3C">
      <w:pPr>
        <w:pStyle w:val="ParaNum1"/>
        <w:numPr>
          <w:ilvl w:val="0"/>
          <w:numId w:val="0"/>
        </w:numPr>
        <w:spacing w:before="120" w:after="0"/>
        <w:ind w:left="2552" w:hanging="75"/>
        <w:rPr>
          <w:lang w:eastAsia="en-AU"/>
        </w:rPr>
      </w:pPr>
      <w:r w:rsidRPr="00106DC7">
        <w:rPr>
          <w:lang w:eastAsia="en-AU"/>
        </w:rPr>
        <w:t>+ 0.0</w:t>
      </w:r>
      <w:r>
        <w:rPr>
          <w:lang w:eastAsia="en-AU"/>
        </w:rPr>
        <w:t>09</w:t>
      </w:r>
      <w:r w:rsidR="009D7D40">
        <w:rPr>
          <w:lang w:eastAsia="en-AU"/>
        </w:rPr>
        <w:t>2</w:t>
      </w:r>
      <w:r w:rsidRPr="00106DC7">
        <w:rPr>
          <w:lang w:eastAsia="en-AU"/>
        </w:rPr>
        <w:t xml:space="preserve"> x DD x average wind (wind chill factor)</w:t>
      </w:r>
      <w:r w:rsidRPr="00106DC7">
        <w:rPr>
          <w:lang w:eastAsia="en-AU"/>
        </w:rPr>
        <w:tab/>
      </w:r>
    </w:p>
    <w:p w14:paraId="5FF566EB" w14:textId="07C2A57D" w:rsidR="002A6D3C" w:rsidRPr="00106DC7" w:rsidRDefault="002A6D3C" w:rsidP="002A6D3C">
      <w:pPr>
        <w:pStyle w:val="ParaNum1"/>
        <w:numPr>
          <w:ilvl w:val="0"/>
          <w:numId w:val="0"/>
        </w:numPr>
        <w:spacing w:before="120" w:after="0"/>
        <w:ind w:left="2552" w:hanging="75"/>
        <w:rPr>
          <w:lang w:eastAsia="en-AU"/>
        </w:rPr>
      </w:pPr>
      <w:r w:rsidRPr="00106DC7">
        <w:rPr>
          <w:lang w:eastAsia="en-AU"/>
        </w:rPr>
        <w:t>- 0.</w:t>
      </w:r>
      <w:r>
        <w:rPr>
          <w:lang w:eastAsia="en-AU"/>
        </w:rPr>
        <w:t>062</w:t>
      </w:r>
      <w:r w:rsidR="009D7D40">
        <w:rPr>
          <w:lang w:eastAsia="en-AU"/>
        </w:rPr>
        <w:t>8</w:t>
      </w:r>
      <w:r w:rsidRPr="00106DC7">
        <w:rPr>
          <w:lang w:eastAsia="en-AU"/>
        </w:rPr>
        <w:t xml:space="preserve"> x sunshine hours (warming effect of sunshine)</w:t>
      </w:r>
      <w:r w:rsidRPr="00106DC7">
        <w:rPr>
          <w:lang w:eastAsia="en-AU"/>
        </w:rPr>
        <w:tab/>
      </w:r>
    </w:p>
    <w:p w14:paraId="647A280D" w14:textId="5511D006" w:rsidR="002A6D3C" w:rsidRPr="00106DC7" w:rsidRDefault="002A6D3C" w:rsidP="002A6D3C">
      <w:pPr>
        <w:pStyle w:val="ParaNum1"/>
        <w:numPr>
          <w:ilvl w:val="0"/>
          <w:numId w:val="0"/>
        </w:numPr>
        <w:spacing w:before="120" w:after="0"/>
        <w:ind w:left="2477"/>
        <w:rPr>
          <w:lang w:eastAsia="en-AU"/>
        </w:rPr>
      </w:pPr>
      <w:r w:rsidRPr="00106DC7">
        <w:rPr>
          <w:lang w:eastAsia="en-AU"/>
        </w:rPr>
        <w:t xml:space="preserve">+ </w:t>
      </w:r>
      <w:r>
        <w:rPr>
          <w:lang w:eastAsia="en-AU"/>
        </w:rPr>
        <w:t>5.</w:t>
      </w:r>
      <w:r w:rsidR="009D7D40">
        <w:rPr>
          <w:lang w:eastAsia="en-AU"/>
        </w:rPr>
        <w:t>0805</w:t>
      </w:r>
      <w:r w:rsidRPr="00106DC7">
        <w:rPr>
          <w:lang w:eastAsia="en-AU"/>
        </w:rPr>
        <w:t xml:space="preserve"> x Cos</w:t>
      </w:r>
      <w:r>
        <w:rPr>
          <w:lang w:eastAsia="en-AU"/>
        </w:rPr>
        <w:t xml:space="preserve"> </w:t>
      </w:r>
      <w:r w:rsidR="009D7D40">
        <w:rPr>
          <w:lang w:eastAsia="en-AU"/>
        </w:rPr>
        <w:t>(</w:t>
      </w:r>
      <w:r>
        <w:rPr>
          <w:lang w:eastAsia="en-AU"/>
        </w:rPr>
        <w:t>(2</w:t>
      </w:r>
      <w:r>
        <w:rPr>
          <w:rFonts w:cs="Arial"/>
          <w:lang w:eastAsia="en-AU"/>
        </w:rPr>
        <w:t>π</w:t>
      </w:r>
      <w:r>
        <w:rPr>
          <w:lang w:eastAsia="en-AU"/>
        </w:rPr>
        <w:t>(day-198</w:t>
      </w:r>
      <w:r w:rsidR="009D7D40">
        <w:rPr>
          <w:lang w:eastAsia="en-AU"/>
        </w:rPr>
        <w:t>))</w:t>
      </w:r>
      <w:r>
        <w:rPr>
          <w:lang w:eastAsia="en-AU"/>
        </w:rPr>
        <w:t xml:space="preserve"> / 365)</w:t>
      </w:r>
      <w:r w:rsidRPr="00106DC7">
        <w:rPr>
          <w:lang w:eastAsia="en-AU"/>
        </w:rPr>
        <w:t xml:space="preserve">  (seasonal factor) </w:t>
      </w:r>
    </w:p>
    <w:p w14:paraId="3D5F5D07" w14:textId="77777777" w:rsidR="002A6D3C" w:rsidRPr="00106DC7" w:rsidRDefault="002A6D3C" w:rsidP="002A6D3C">
      <w:pPr>
        <w:pStyle w:val="ParaNum1"/>
        <w:numPr>
          <w:ilvl w:val="0"/>
          <w:numId w:val="0"/>
        </w:numPr>
        <w:spacing w:before="120" w:after="0"/>
        <w:ind w:left="1843"/>
        <w:rPr>
          <w:lang w:eastAsia="en-AU"/>
        </w:rPr>
      </w:pPr>
      <w:r w:rsidRPr="00106DC7">
        <w:rPr>
          <w:lang w:eastAsia="en-AU"/>
        </w:rPr>
        <w:t>Where:</w:t>
      </w:r>
    </w:p>
    <w:p w14:paraId="0E80BB60" w14:textId="77777777" w:rsidR="002A6D3C" w:rsidRPr="00106DC7" w:rsidRDefault="002A6D3C" w:rsidP="002A6D3C">
      <w:pPr>
        <w:pStyle w:val="ParaNum1"/>
        <w:numPr>
          <w:ilvl w:val="0"/>
          <w:numId w:val="0"/>
        </w:numPr>
        <w:spacing w:before="120" w:after="0"/>
        <w:ind w:left="1843"/>
        <w:rPr>
          <w:lang w:eastAsia="en-AU"/>
        </w:rPr>
      </w:pPr>
      <w:r w:rsidRPr="00106DC7">
        <w:rPr>
          <w:lang w:eastAsia="en-AU"/>
        </w:rPr>
        <w:t>•</w:t>
      </w:r>
      <w:r w:rsidRPr="00106DC7">
        <w:rPr>
          <w:lang w:eastAsia="en-AU"/>
        </w:rPr>
        <w:tab/>
        <w:t>EDD is the effective degree day;</w:t>
      </w:r>
    </w:p>
    <w:p w14:paraId="7BA0FF94" w14:textId="77777777" w:rsidR="002A6D3C" w:rsidRPr="00106DC7" w:rsidRDefault="002A6D3C" w:rsidP="002A6D3C">
      <w:pPr>
        <w:pStyle w:val="ParaNum1"/>
        <w:numPr>
          <w:ilvl w:val="0"/>
          <w:numId w:val="0"/>
        </w:numPr>
        <w:spacing w:before="120" w:after="0"/>
        <w:ind w:left="1843"/>
        <w:rPr>
          <w:lang w:eastAsia="en-AU"/>
        </w:rPr>
      </w:pPr>
      <w:r w:rsidRPr="00106DC7">
        <w:rPr>
          <w:lang w:eastAsia="en-AU"/>
        </w:rPr>
        <w:t>•</w:t>
      </w:r>
      <w:r w:rsidRPr="00106DC7">
        <w:rPr>
          <w:lang w:eastAsia="en-AU"/>
        </w:rPr>
        <w:tab/>
        <w:t xml:space="preserve">DD is the degree day and is described in </w:t>
      </w:r>
      <w:r>
        <w:rPr>
          <w:lang w:eastAsia="en-AU"/>
        </w:rPr>
        <w:t>paragraph (ii)</w:t>
      </w:r>
      <w:r w:rsidRPr="00106DC7">
        <w:rPr>
          <w:lang w:eastAsia="en-AU"/>
        </w:rPr>
        <w:t xml:space="preserve">; </w:t>
      </w:r>
    </w:p>
    <w:p w14:paraId="6A79C953" w14:textId="77777777" w:rsidR="002A6D3C" w:rsidRPr="00106DC7" w:rsidRDefault="002A6D3C" w:rsidP="002A6D3C">
      <w:pPr>
        <w:pStyle w:val="ParaNum1"/>
        <w:numPr>
          <w:ilvl w:val="0"/>
          <w:numId w:val="0"/>
        </w:numPr>
        <w:spacing w:before="120" w:after="0"/>
        <w:ind w:left="1843"/>
        <w:rPr>
          <w:lang w:eastAsia="en-AU"/>
        </w:rPr>
      </w:pPr>
      <w:r w:rsidRPr="00106DC7">
        <w:rPr>
          <w:lang w:eastAsia="en-AU"/>
        </w:rPr>
        <w:t>•</w:t>
      </w:r>
      <w:r w:rsidRPr="00106DC7">
        <w:rPr>
          <w:lang w:eastAsia="en-AU"/>
        </w:rPr>
        <w:tab/>
        <w:t xml:space="preserve">average wind is described in </w:t>
      </w:r>
      <w:r>
        <w:rPr>
          <w:lang w:eastAsia="en-AU"/>
        </w:rPr>
        <w:t>paragraph (iii);</w:t>
      </w:r>
    </w:p>
    <w:p w14:paraId="5D2D5908" w14:textId="77777777" w:rsidR="002A6D3C" w:rsidRPr="00106DC7" w:rsidRDefault="002A6D3C" w:rsidP="002A6D3C">
      <w:pPr>
        <w:pStyle w:val="ParaNum1"/>
        <w:numPr>
          <w:ilvl w:val="0"/>
          <w:numId w:val="0"/>
        </w:numPr>
        <w:spacing w:before="120" w:after="0"/>
        <w:ind w:left="1843"/>
        <w:rPr>
          <w:lang w:eastAsia="en-AU"/>
        </w:rPr>
      </w:pPr>
      <w:r w:rsidRPr="00106DC7">
        <w:rPr>
          <w:lang w:eastAsia="en-AU"/>
        </w:rPr>
        <w:t>•</w:t>
      </w:r>
      <w:r w:rsidRPr="00106DC7">
        <w:rPr>
          <w:lang w:eastAsia="en-AU"/>
        </w:rPr>
        <w:tab/>
        <w:t xml:space="preserve">sunshine hours is described in </w:t>
      </w:r>
      <w:r>
        <w:rPr>
          <w:lang w:eastAsia="en-AU"/>
        </w:rPr>
        <w:t>paragraph (iv)</w:t>
      </w:r>
      <w:r w:rsidRPr="00106DC7">
        <w:rPr>
          <w:lang w:eastAsia="en-AU"/>
        </w:rPr>
        <w:t xml:space="preserve">; </w:t>
      </w:r>
    </w:p>
    <w:p w14:paraId="2FBD669E" w14:textId="77777777" w:rsidR="002A6D3C" w:rsidRDefault="002A6D3C" w:rsidP="002A6D3C">
      <w:pPr>
        <w:pStyle w:val="ParaNum1"/>
        <w:numPr>
          <w:ilvl w:val="0"/>
          <w:numId w:val="0"/>
        </w:numPr>
        <w:spacing w:before="120" w:after="0"/>
        <w:ind w:left="1843"/>
        <w:rPr>
          <w:lang w:eastAsia="en-AU"/>
        </w:rPr>
      </w:pPr>
      <w:r w:rsidRPr="00106DC7">
        <w:rPr>
          <w:lang w:eastAsia="en-AU"/>
        </w:rPr>
        <w:t>•</w:t>
      </w:r>
      <w:r w:rsidRPr="00106DC7">
        <w:rPr>
          <w:lang w:eastAsia="en-AU"/>
        </w:rPr>
        <w:tab/>
        <w:t xml:space="preserve">Cos is cosine and is described in </w:t>
      </w:r>
      <w:r>
        <w:rPr>
          <w:lang w:eastAsia="en-AU"/>
        </w:rPr>
        <w:t>paragraph (v); and</w:t>
      </w:r>
      <w:r w:rsidRPr="00106DC7">
        <w:rPr>
          <w:lang w:eastAsia="en-AU"/>
        </w:rPr>
        <w:t>.</w:t>
      </w:r>
    </w:p>
    <w:p w14:paraId="101685A8" w14:textId="77777777" w:rsidR="002A6D3C" w:rsidRPr="00106DC7" w:rsidRDefault="002A6D3C" w:rsidP="002A6D3C">
      <w:pPr>
        <w:pStyle w:val="ParaNum1"/>
        <w:numPr>
          <w:ilvl w:val="0"/>
          <w:numId w:val="0"/>
        </w:numPr>
        <w:spacing w:before="120" w:after="0"/>
        <w:ind w:left="1843"/>
        <w:rPr>
          <w:lang w:eastAsia="en-AU"/>
        </w:rPr>
      </w:pPr>
      <w:r w:rsidRPr="00106DC7">
        <w:rPr>
          <w:lang w:eastAsia="en-AU"/>
        </w:rPr>
        <w:t>•</w:t>
      </w:r>
      <w:r w:rsidRPr="00106DC7">
        <w:rPr>
          <w:lang w:eastAsia="en-AU"/>
        </w:rPr>
        <w:tab/>
      </w:r>
      <w:r w:rsidRPr="003E0896">
        <w:rPr>
          <w:lang w:eastAsia="en-AU"/>
        </w:rPr>
        <w:t>day is the day number of a calendar year where 1st January is 1</w:t>
      </w:r>
      <w:r>
        <w:rPr>
          <w:lang w:eastAsia="en-AU"/>
        </w:rPr>
        <w:t>.</w:t>
      </w:r>
    </w:p>
    <w:p w14:paraId="4B1231BB" w14:textId="77777777" w:rsidR="002A6D3C" w:rsidRPr="00106DC7" w:rsidRDefault="002A6D3C" w:rsidP="002A6D3C">
      <w:pPr>
        <w:pStyle w:val="ParaNum1"/>
        <w:numPr>
          <w:ilvl w:val="0"/>
          <w:numId w:val="0"/>
        </w:numPr>
        <w:spacing w:before="120" w:after="0"/>
        <w:ind w:left="1843"/>
        <w:rPr>
          <w:lang w:eastAsia="en-AU"/>
        </w:rPr>
      </w:pPr>
      <w:r w:rsidRPr="00106DC7">
        <w:rPr>
          <w:lang w:eastAsia="en-AU"/>
        </w:rPr>
        <w:t>EDD will be 0 if the calculated value is negative.</w:t>
      </w:r>
    </w:p>
    <w:p w14:paraId="140AB983" w14:textId="77777777" w:rsidR="002A6D3C" w:rsidRPr="00106DC7" w:rsidRDefault="002A6D3C" w:rsidP="002A6D3C">
      <w:pPr>
        <w:pStyle w:val="ParaNum2"/>
        <w:spacing w:before="120" w:after="0"/>
        <w:rPr>
          <w:lang w:eastAsia="en-AU"/>
        </w:rPr>
      </w:pPr>
      <w:r w:rsidRPr="00106DC7">
        <w:rPr>
          <w:lang w:eastAsia="en-AU"/>
        </w:rPr>
        <w:t xml:space="preserve">The degree day </w:t>
      </w:r>
      <w:r>
        <w:rPr>
          <w:lang w:eastAsia="en-AU"/>
        </w:rPr>
        <w:t xml:space="preserve">(DD) </w:t>
      </w:r>
      <w:r w:rsidRPr="00106DC7">
        <w:rPr>
          <w:lang w:eastAsia="en-AU"/>
        </w:rPr>
        <w:t>is calculated as follows:</w:t>
      </w:r>
    </w:p>
    <w:p w14:paraId="7A7BA39D" w14:textId="1C94106B" w:rsidR="002A6D3C" w:rsidRPr="00106DC7" w:rsidRDefault="002A6D3C" w:rsidP="002A6D3C">
      <w:pPr>
        <w:pStyle w:val="ParaNum1"/>
        <w:numPr>
          <w:ilvl w:val="0"/>
          <w:numId w:val="0"/>
        </w:numPr>
        <w:spacing w:before="120" w:after="0"/>
        <w:ind w:left="1843"/>
        <w:rPr>
          <w:lang w:eastAsia="en-AU"/>
        </w:rPr>
      </w:pPr>
      <w:r w:rsidRPr="00106DC7">
        <w:rPr>
          <w:lang w:eastAsia="en-AU"/>
        </w:rPr>
        <w:t>DD =</w:t>
      </w:r>
      <w:r w:rsidRPr="00106DC7">
        <w:rPr>
          <w:lang w:eastAsia="en-AU"/>
        </w:rPr>
        <w:tab/>
      </w:r>
      <w:r>
        <w:rPr>
          <w:lang w:eastAsia="en-AU"/>
        </w:rPr>
        <w:t>21.</w:t>
      </w:r>
      <w:r w:rsidR="007511A0">
        <w:rPr>
          <w:lang w:eastAsia="en-AU"/>
        </w:rPr>
        <w:t>0578</w:t>
      </w:r>
      <w:r w:rsidRPr="00106DC7">
        <w:rPr>
          <w:lang w:eastAsia="en-AU"/>
        </w:rPr>
        <w:t xml:space="preserve"> – T if T &lt; </w:t>
      </w:r>
      <w:r>
        <w:rPr>
          <w:lang w:eastAsia="en-AU"/>
        </w:rPr>
        <w:t>21.</w:t>
      </w:r>
      <w:r w:rsidR="007511A0">
        <w:rPr>
          <w:lang w:eastAsia="en-AU"/>
        </w:rPr>
        <w:t>0578</w:t>
      </w:r>
    </w:p>
    <w:p w14:paraId="7440B3BF" w14:textId="7746AB5D" w:rsidR="002A6D3C" w:rsidRPr="00106DC7" w:rsidRDefault="002A6D3C" w:rsidP="002A6D3C">
      <w:pPr>
        <w:pStyle w:val="ParaNum1"/>
        <w:numPr>
          <w:ilvl w:val="0"/>
          <w:numId w:val="0"/>
        </w:numPr>
        <w:spacing w:before="120" w:after="0"/>
        <w:ind w:left="2160"/>
        <w:rPr>
          <w:lang w:eastAsia="en-AU"/>
        </w:rPr>
      </w:pPr>
      <w:r>
        <w:rPr>
          <w:lang w:eastAsia="en-AU"/>
        </w:rPr>
        <w:tab/>
      </w:r>
      <w:r w:rsidRPr="00106DC7">
        <w:rPr>
          <w:lang w:eastAsia="en-AU"/>
        </w:rPr>
        <w:t xml:space="preserve">0 if T </w:t>
      </w:r>
      <w:r>
        <w:rPr>
          <w:rFonts w:cs="Arial"/>
          <w:lang w:eastAsia="en-AU"/>
        </w:rPr>
        <w:t>≥</w:t>
      </w:r>
      <w:r w:rsidRPr="00106DC7">
        <w:rPr>
          <w:lang w:eastAsia="en-AU"/>
        </w:rPr>
        <w:t xml:space="preserve"> </w:t>
      </w:r>
      <w:r>
        <w:rPr>
          <w:lang w:eastAsia="en-AU"/>
        </w:rPr>
        <w:t>21.</w:t>
      </w:r>
      <w:r w:rsidR="007511A0">
        <w:rPr>
          <w:lang w:eastAsia="en-AU"/>
        </w:rPr>
        <w:t>0578</w:t>
      </w:r>
    </w:p>
    <w:p w14:paraId="713C8E03" w14:textId="77777777" w:rsidR="002A6D3C" w:rsidRPr="00106DC7" w:rsidRDefault="002A6D3C" w:rsidP="002A6D3C">
      <w:pPr>
        <w:pStyle w:val="ParaNum1"/>
        <w:numPr>
          <w:ilvl w:val="0"/>
          <w:numId w:val="0"/>
        </w:numPr>
        <w:spacing w:before="120" w:after="0"/>
        <w:ind w:left="1843"/>
        <w:rPr>
          <w:lang w:eastAsia="en-AU"/>
        </w:rPr>
      </w:pPr>
      <w:r w:rsidRPr="00106DC7">
        <w:rPr>
          <w:lang w:eastAsia="en-AU"/>
        </w:rPr>
        <w:t>Where:</w:t>
      </w:r>
    </w:p>
    <w:p w14:paraId="3B20EB06" w14:textId="77777777" w:rsidR="002A6D3C" w:rsidRPr="00106DC7" w:rsidRDefault="002A6D3C" w:rsidP="002A6D3C">
      <w:pPr>
        <w:pStyle w:val="ParaNum1"/>
        <w:numPr>
          <w:ilvl w:val="0"/>
          <w:numId w:val="0"/>
        </w:numPr>
        <w:spacing w:before="120" w:after="0"/>
        <w:ind w:left="1843"/>
        <w:rPr>
          <w:lang w:eastAsia="en-AU"/>
        </w:rPr>
      </w:pPr>
      <w:r w:rsidRPr="00106DC7">
        <w:rPr>
          <w:lang w:eastAsia="en-AU"/>
        </w:rPr>
        <w:t>•</w:t>
      </w:r>
      <w:r w:rsidRPr="00106DC7">
        <w:rPr>
          <w:lang w:eastAsia="en-AU"/>
        </w:rPr>
        <w:tab/>
        <w:t>DD is degree day;</w:t>
      </w:r>
    </w:p>
    <w:p w14:paraId="78E5083D" w14:textId="1233E6E6" w:rsidR="002A6D3C" w:rsidRDefault="002A6D3C" w:rsidP="007511A0">
      <w:pPr>
        <w:pStyle w:val="ParaNum1"/>
        <w:numPr>
          <w:ilvl w:val="0"/>
          <w:numId w:val="0"/>
        </w:numPr>
        <w:spacing w:before="120" w:after="0"/>
        <w:ind w:left="2127" w:hanging="284"/>
        <w:rPr>
          <w:lang w:eastAsia="en-AU"/>
        </w:rPr>
      </w:pPr>
      <w:r w:rsidRPr="00106DC7">
        <w:rPr>
          <w:lang w:eastAsia="en-AU"/>
        </w:rPr>
        <w:t>•</w:t>
      </w:r>
      <w:r w:rsidRPr="00106DC7">
        <w:rPr>
          <w:lang w:eastAsia="en-AU"/>
        </w:rPr>
        <w:tab/>
      </w:r>
      <w:r w:rsidR="007511A0" w:rsidRPr="00110E6B">
        <w:rPr>
          <w:lang w:eastAsia="en-AU"/>
        </w:rPr>
        <w:t xml:space="preserve">T is the average of 8 three-hourly </w:t>
      </w:r>
      <w:del w:id="635" w:author="Louise Thomson" w:date="2020-06-16T12:53:00Z">
        <w:r w:rsidR="007511A0" w:rsidRPr="00110E6B" w:rsidDel="00A80A9A">
          <w:rPr>
            <w:lang w:eastAsia="en-AU"/>
          </w:rPr>
          <w:delText xml:space="preserve">Sydney </w:delText>
        </w:r>
      </w:del>
      <w:r w:rsidR="007511A0" w:rsidRPr="00110E6B">
        <w:rPr>
          <w:lang w:eastAsia="en-AU"/>
        </w:rPr>
        <w:t xml:space="preserve">temperature readings (in degrees Celsius) from </w:t>
      </w:r>
      <w:r w:rsidR="007511A0" w:rsidRPr="00B14DE5">
        <w:rPr>
          <w:lang w:eastAsia="en-AU"/>
        </w:rPr>
        <w:t>3.00am to midnight</w:t>
      </w:r>
      <w:r w:rsidR="007511A0">
        <w:rPr>
          <w:lang w:eastAsia="en-AU"/>
        </w:rPr>
        <w:t xml:space="preserve"> i</w:t>
      </w:r>
      <w:r w:rsidR="007511A0" w:rsidRPr="00110E6B">
        <w:rPr>
          <w:lang w:eastAsia="en-AU"/>
        </w:rPr>
        <w:t>nclusive</w:t>
      </w:r>
      <w:ins w:id="636" w:author="Louise Thomson" w:date="2020-06-16T12:53:00Z">
        <w:r w:rsidR="00A80A9A">
          <w:rPr>
            <w:rFonts w:cs="Arial"/>
          </w:rPr>
          <w:t xml:space="preserve">, at </w:t>
        </w:r>
        <w:r w:rsidR="00A80A9A">
          <w:t xml:space="preserve">the weather observation station(s) specified for this purpose </w:t>
        </w:r>
        <w:r w:rsidR="00A80A9A" w:rsidRPr="007734B1">
          <w:t xml:space="preserve">in the </w:t>
        </w:r>
        <w:r w:rsidR="00A80A9A">
          <w:rPr>
            <w:i/>
            <w:iCs/>
          </w:rPr>
          <w:t>Register of Weather Related Information</w:t>
        </w:r>
      </w:ins>
      <w:del w:id="637" w:author="Gareth Morrah" w:date="2020-06-15T16:47:00Z">
        <w:r w:rsidR="007511A0" w:rsidRPr="00110E6B" w:rsidDel="00705DB8">
          <w:rPr>
            <w:lang w:eastAsia="en-AU"/>
          </w:rPr>
          <w:delText xml:space="preserve">as measured at the </w:delText>
        </w:r>
        <w:r w:rsidR="007511A0" w:rsidRPr="00705DB8" w:rsidDel="00705DB8">
          <w:rPr>
            <w:i/>
            <w:iCs/>
            <w:lang w:eastAsia="en-AU"/>
          </w:rPr>
          <w:delText xml:space="preserve">Sydney </w:delText>
        </w:r>
      </w:del>
      <w:del w:id="638" w:author="Gareth Morrah" w:date="2020-05-18T15:49:00Z">
        <w:r w:rsidR="007511A0" w:rsidRPr="00705DB8" w:rsidDel="009D5A72">
          <w:rPr>
            <w:i/>
            <w:iCs/>
            <w:lang w:eastAsia="en-AU"/>
          </w:rPr>
          <w:delText xml:space="preserve">Airport </w:delText>
        </w:r>
      </w:del>
      <w:del w:id="639" w:author="Gareth Morrah" w:date="2020-06-01T16:18:00Z">
        <w:r w:rsidR="007511A0" w:rsidRPr="00705DB8" w:rsidDel="003A6246">
          <w:rPr>
            <w:i/>
            <w:iCs/>
            <w:lang w:eastAsia="en-AU"/>
          </w:rPr>
          <w:delText>W</w:delText>
        </w:r>
      </w:del>
      <w:del w:id="640" w:author="Gareth Morrah" w:date="2020-06-15T16:47:00Z">
        <w:r w:rsidR="007511A0" w:rsidRPr="00705DB8" w:rsidDel="00705DB8">
          <w:rPr>
            <w:i/>
            <w:iCs/>
            <w:lang w:eastAsia="en-AU"/>
          </w:rPr>
          <w:delText xml:space="preserve">eather </w:delText>
        </w:r>
      </w:del>
      <w:del w:id="641" w:author="Gareth Morrah" w:date="2020-06-01T16:18:00Z">
        <w:r w:rsidR="007511A0" w:rsidRPr="00705DB8" w:rsidDel="003A6246">
          <w:rPr>
            <w:i/>
            <w:iCs/>
            <w:lang w:eastAsia="en-AU"/>
          </w:rPr>
          <w:delText>S</w:delText>
        </w:r>
      </w:del>
      <w:del w:id="642" w:author="Gareth Morrah" w:date="2020-06-15T16:47:00Z">
        <w:r w:rsidR="007511A0" w:rsidRPr="00705DB8" w:rsidDel="00705DB8">
          <w:rPr>
            <w:i/>
            <w:iCs/>
            <w:lang w:eastAsia="en-AU"/>
          </w:rPr>
          <w:delText>tation</w:delText>
        </w:r>
      </w:del>
      <w:del w:id="643" w:author="Gareth Morrah" w:date="2020-05-18T15:49:00Z">
        <w:r w:rsidR="007511A0" w:rsidDel="009D5A72">
          <w:rPr>
            <w:lang w:eastAsia="en-AU"/>
          </w:rPr>
          <w:delText xml:space="preserve"> (Location ID 66037)</w:delText>
        </w:r>
      </w:del>
      <w:r w:rsidR="007511A0" w:rsidRPr="00741899">
        <w:rPr>
          <w:lang w:eastAsia="en-AU"/>
        </w:rPr>
        <w:t>;</w:t>
      </w:r>
      <w:r>
        <w:rPr>
          <w:lang w:eastAsia="en-AU"/>
        </w:rPr>
        <w:t xml:space="preserve"> </w:t>
      </w:r>
    </w:p>
    <w:p w14:paraId="0579FBCF" w14:textId="7489799E" w:rsidR="002A6D3C" w:rsidRPr="00106DC7" w:rsidRDefault="002A6D3C" w:rsidP="002A6D3C">
      <w:pPr>
        <w:pStyle w:val="ParaNum1"/>
        <w:numPr>
          <w:ilvl w:val="0"/>
          <w:numId w:val="0"/>
        </w:numPr>
        <w:spacing w:before="120" w:after="0"/>
        <w:ind w:left="2880"/>
        <w:rPr>
          <w:lang w:eastAsia="en-AU"/>
        </w:rPr>
      </w:pPr>
    </w:p>
    <w:p w14:paraId="33BDDA30" w14:textId="0BE66329" w:rsidR="002A6D3C" w:rsidRPr="00106DC7" w:rsidRDefault="002A6D3C" w:rsidP="002A6D3C">
      <w:pPr>
        <w:pStyle w:val="ParaNum1"/>
        <w:numPr>
          <w:ilvl w:val="0"/>
          <w:numId w:val="0"/>
        </w:numPr>
        <w:spacing w:before="120" w:after="0"/>
        <w:ind w:left="1843"/>
        <w:rPr>
          <w:b/>
          <w:sz w:val="16"/>
          <w:szCs w:val="16"/>
          <w:lang w:eastAsia="en-AU"/>
        </w:rPr>
      </w:pPr>
      <w:r w:rsidRPr="00106DC7">
        <w:rPr>
          <w:b/>
          <w:sz w:val="16"/>
          <w:szCs w:val="16"/>
          <w:lang w:eastAsia="en-AU"/>
        </w:rPr>
        <w:t xml:space="preserve">Note:  The </w:t>
      </w:r>
      <w:r w:rsidRPr="00C576FA">
        <w:rPr>
          <w:b/>
          <w:i/>
          <w:sz w:val="16"/>
          <w:szCs w:val="16"/>
          <w:lang w:eastAsia="en-AU"/>
        </w:rPr>
        <w:t>gas day</w:t>
      </w:r>
      <w:r w:rsidRPr="00106DC7">
        <w:rPr>
          <w:b/>
          <w:sz w:val="16"/>
          <w:szCs w:val="16"/>
          <w:lang w:eastAsia="en-AU"/>
        </w:rPr>
        <w:t xml:space="preserve"> is defined as 6:</w:t>
      </w:r>
      <w:r w:rsidR="006B1BAE">
        <w:rPr>
          <w:b/>
          <w:sz w:val="16"/>
          <w:szCs w:val="16"/>
          <w:lang w:eastAsia="en-AU"/>
        </w:rPr>
        <w:t>0</w:t>
      </w:r>
      <w:r w:rsidRPr="00106DC7">
        <w:rPr>
          <w:b/>
          <w:sz w:val="16"/>
          <w:szCs w:val="16"/>
          <w:lang w:eastAsia="en-AU"/>
        </w:rPr>
        <w:t>0am day-</w:t>
      </w:r>
      <w:r>
        <w:rPr>
          <w:b/>
          <w:sz w:val="16"/>
          <w:szCs w:val="16"/>
          <w:lang w:eastAsia="en-AU"/>
        </w:rPr>
        <w:t>1</w:t>
      </w:r>
      <w:r w:rsidRPr="00106DC7">
        <w:rPr>
          <w:b/>
          <w:sz w:val="16"/>
          <w:szCs w:val="16"/>
          <w:lang w:eastAsia="en-AU"/>
        </w:rPr>
        <w:t xml:space="preserve"> to 6:</w:t>
      </w:r>
      <w:r w:rsidR="006B1BAE">
        <w:rPr>
          <w:b/>
          <w:sz w:val="16"/>
          <w:szCs w:val="16"/>
          <w:lang w:eastAsia="en-AU"/>
        </w:rPr>
        <w:t>0</w:t>
      </w:r>
      <w:r w:rsidRPr="00106DC7">
        <w:rPr>
          <w:b/>
          <w:sz w:val="16"/>
          <w:szCs w:val="16"/>
          <w:lang w:eastAsia="en-AU"/>
        </w:rPr>
        <w:t xml:space="preserve">0am AEST day+0 so the effective degree day formula implies a </w:t>
      </w:r>
      <w:r>
        <w:rPr>
          <w:b/>
          <w:sz w:val="16"/>
          <w:szCs w:val="16"/>
          <w:lang w:eastAsia="en-AU"/>
        </w:rPr>
        <w:t>3</w:t>
      </w:r>
      <w:r w:rsidRPr="00106DC7">
        <w:rPr>
          <w:b/>
          <w:sz w:val="16"/>
          <w:szCs w:val="16"/>
          <w:lang w:eastAsia="en-AU"/>
        </w:rPr>
        <w:t xml:space="preserve"> hour lag in demand to changes in ambient temperature.</w:t>
      </w:r>
    </w:p>
    <w:p w14:paraId="156840CD" w14:textId="590B8ED2" w:rsidR="002A6D3C" w:rsidRPr="00106DC7" w:rsidRDefault="002A6D3C" w:rsidP="002A6D3C">
      <w:pPr>
        <w:pStyle w:val="ParaNum1"/>
        <w:numPr>
          <w:ilvl w:val="0"/>
          <w:numId w:val="0"/>
        </w:numPr>
        <w:spacing w:before="120" w:after="0"/>
        <w:ind w:left="2127" w:hanging="284"/>
        <w:rPr>
          <w:lang w:eastAsia="en-AU"/>
        </w:rPr>
      </w:pPr>
      <w:r w:rsidRPr="00106DC7">
        <w:rPr>
          <w:lang w:eastAsia="en-AU"/>
        </w:rPr>
        <w:t>•</w:t>
      </w:r>
      <w:r w:rsidRPr="00106DC7">
        <w:rPr>
          <w:lang w:eastAsia="en-AU"/>
        </w:rPr>
        <w:tab/>
      </w:r>
      <w:r>
        <w:rPr>
          <w:lang w:eastAsia="en-AU"/>
        </w:rPr>
        <w:t>21.</w:t>
      </w:r>
      <w:r w:rsidR="007511A0">
        <w:rPr>
          <w:lang w:eastAsia="en-AU"/>
        </w:rPr>
        <w:t>0578</w:t>
      </w:r>
      <w:r w:rsidRPr="00011587">
        <w:rPr>
          <w:lang w:eastAsia="en-AU"/>
        </w:rPr>
        <w:t xml:space="preserve"> degrees Celsius</w:t>
      </w:r>
      <w:r w:rsidRPr="00106DC7">
        <w:rPr>
          <w:lang w:eastAsia="en-AU"/>
        </w:rPr>
        <w:t xml:space="preserve"> represents the threshold temperature for residential gas heating.</w:t>
      </w:r>
    </w:p>
    <w:p w14:paraId="5B8AB863" w14:textId="77777777" w:rsidR="002A6D3C" w:rsidRPr="00106DC7" w:rsidRDefault="002A6D3C" w:rsidP="002A6D3C">
      <w:pPr>
        <w:pStyle w:val="ParaNum1"/>
        <w:numPr>
          <w:ilvl w:val="0"/>
          <w:numId w:val="0"/>
        </w:numPr>
        <w:spacing w:before="120" w:after="0"/>
        <w:ind w:left="1843"/>
        <w:rPr>
          <w:lang w:eastAsia="en-AU"/>
        </w:rPr>
      </w:pPr>
      <w:r w:rsidRPr="00106DC7">
        <w:rPr>
          <w:lang w:eastAsia="en-AU"/>
        </w:rPr>
        <w:t>The colder the average temperature the higher the degree day and, accordingly, effective degree day.</w:t>
      </w:r>
    </w:p>
    <w:p w14:paraId="73D0857A" w14:textId="5745FFA1" w:rsidR="002A6D3C" w:rsidRPr="00106DC7" w:rsidRDefault="002A6D3C" w:rsidP="00705DB8">
      <w:pPr>
        <w:pStyle w:val="ParaNum2"/>
        <w:spacing w:before="120" w:after="0"/>
        <w:rPr>
          <w:lang w:eastAsia="en-AU"/>
        </w:rPr>
      </w:pPr>
      <w:r>
        <w:rPr>
          <w:lang w:eastAsia="en-AU"/>
        </w:rPr>
        <w:t>T</w:t>
      </w:r>
      <w:r w:rsidRPr="00106DC7">
        <w:rPr>
          <w:lang w:eastAsia="en-AU"/>
        </w:rPr>
        <w:t xml:space="preserve">he average wind is the average of the </w:t>
      </w:r>
      <w:r w:rsidRPr="00011587">
        <w:rPr>
          <w:lang w:eastAsia="en-AU"/>
        </w:rPr>
        <w:t xml:space="preserve">8 three-hourly </w:t>
      </w:r>
      <w:del w:id="644" w:author="Louise Thomson" w:date="2020-06-16T12:53:00Z">
        <w:r w:rsidRPr="00011587" w:rsidDel="00A80A9A">
          <w:rPr>
            <w:lang w:eastAsia="en-AU"/>
          </w:rPr>
          <w:delText xml:space="preserve">Sydney NSW </w:delText>
        </w:r>
      </w:del>
      <w:r w:rsidRPr="00011587">
        <w:rPr>
          <w:lang w:eastAsia="en-AU"/>
        </w:rPr>
        <w:t>wind (measured in knots</w:t>
      </w:r>
      <w:r w:rsidRPr="00B14DE5">
        <w:rPr>
          <w:lang w:eastAsia="en-AU"/>
        </w:rPr>
        <w:t xml:space="preserve">) from 3:00 am (day-1) to midnight </w:t>
      </w:r>
      <w:r w:rsidR="00B14DE5">
        <w:rPr>
          <w:lang w:eastAsia="en-AU"/>
        </w:rPr>
        <w:t>i</w:t>
      </w:r>
      <w:r w:rsidRPr="00011587">
        <w:rPr>
          <w:lang w:eastAsia="en-AU"/>
        </w:rPr>
        <w:t>nclusive (day+0)</w:t>
      </w:r>
      <w:ins w:id="645" w:author="Louise Thomson" w:date="2020-06-16T12:54:00Z">
        <w:r w:rsidR="00A80A9A">
          <w:rPr>
            <w:rFonts w:cs="Arial"/>
          </w:rPr>
          <w:t xml:space="preserve">, at </w:t>
        </w:r>
        <w:r w:rsidR="00A80A9A">
          <w:t xml:space="preserve">the weather observation station(s) specified for this purpose </w:t>
        </w:r>
        <w:r w:rsidR="00A80A9A" w:rsidRPr="007734B1">
          <w:t xml:space="preserve">in the </w:t>
        </w:r>
        <w:r w:rsidR="00A80A9A">
          <w:rPr>
            <w:i/>
            <w:iCs/>
          </w:rPr>
          <w:t>Register of Weather Related Information</w:t>
        </w:r>
      </w:ins>
      <w:ins w:id="646" w:author="Gareth Morrah" w:date="2020-06-15T16:48:00Z">
        <w:r w:rsidR="00705DB8">
          <w:rPr>
            <w:lang w:eastAsia="en-AU"/>
          </w:rPr>
          <w:t>.</w:t>
        </w:r>
      </w:ins>
      <w:r w:rsidRPr="00011587">
        <w:rPr>
          <w:lang w:eastAsia="en-AU"/>
        </w:rPr>
        <w:t xml:space="preserve"> </w:t>
      </w:r>
      <w:ins w:id="647" w:author="Gareth Morrah" w:date="2020-06-15T16:48:00Z">
        <w:del w:id="648" w:author="Louise Thomson" w:date="2020-06-16T12:54:00Z">
          <w:r w:rsidR="00705DB8" w:rsidRPr="004A73D6" w:rsidDel="00A80A9A">
            <w:delText xml:space="preserve"> </w:delText>
          </w:r>
        </w:del>
        <w:r w:rsidR="00705DB8" w:rsidRPr="004A73D6">
          <w:t>The average wind is represented by the following formula</w:t>
        </w:r>
        <w:r w:rsidR="00705DB8">
          <w:t>:</w:t>
        </w:r>
        <w:r w:rsidR="00705DB8" w:rsidRPr="00011587" w:rsidDel="00705DB8">
          <w:rPr>
            <w:lang w:eastAsia="en-AU"/>
          </w:rPr>
          <w:t xml:space="preserve"> </w:t>
        </w:r>
      </w:ins>
      <w:r w:rsidR="00A80A9A">
        <w:rPr>
          <w:lang w:eastAsia="en-AU"/>
        </w:rPr>
        <w:br/>
      </w:r>
      <w:del w:id="649" w:author="Gareth Morrah" w:date="2020-06-15T16:48:00Z">
        <w:r w:rsidRPr="00011587" w:rsidDel="00705DB8">
          <w:rPr>
            <w:lang w:eastAsia="en-AU"/>
          </w:rPr>
          <w:delText xml:space="preserve">as measured at the </w:delText>
        </w:r>
        <w:r w:rsidRPr="00705DB8" w:rsidDel="00705DB8">
          <w:rPr>
            <w:i/>
            <w:iCs/>
            <w:lang w:eastAsia="en-AU"/>
          </w:rPr>
          <w:delText xml:space="preserve">Sydney </w:delText>
        </w:r>
      </w:del>
      <w:del w:id="650" w:author="Gareth Morrah" w:date="2020-05-18T15:49:00Z">
        <w:r w:rsidRPr="00705DB8" w:rsidDel="00B45CB2">
          <w:rPr>
            <w:i/>
            <w:iCs/>
            <w:lang w:eastAsia="en-AU"/>
          </w:rPr>
          <w:delText xml:space="preserve">Airport </w:delText>
        </w:r>
      </w:del>
      <w:del w:id="651" w:author="Gareth Morrah" w:date="2020-06-15T16:48:00Z">
        <w:r w:rsidRPr="00705DB8" w:rsidDel="00705DB8">
          <w:rPr>
            <w:i/>
            <w:iCs/>
            <w:lang w:eastAsia="en-AU"/>
          </w:rPr>
          <w:delText>weather station</w:delText>
        </w:r>
      </w:del>
      <w:del w:id="652" w:author="Gareth Morrah" w:date="2020-05-18T15:49:00Z">
        <w:r w:rsidR="007511A0" w:rsidDel="00B45CB2">
          <w:rPr>
            <w:lang w:eastAsia="en-AU"/>
          </w:rPr>
          <w:delText xml:space="preserve"> (Location ID 66037)</w:delText>
        </w:r>
      </w:del>
      <w:del w:id="653" w:author="Gareth Morrah" w:date="2020-06-15T16:48:00Z">
        <w:r w:rsidRPr="00011587" w:rsidDel="00705DB8">
          <w:rPr>
            <w:lang w:eastAsia="en-AU"/>
          </w:rPr>
          <w:delText>.</w:delText>
        </w:r>
        <w:r w:rsidRPr="00106DC7" w:rsidDel="00705DB8">
          <w:rPr>
            <w:lang w:eastAsia="en-AU"/>
          </w:rPr>
          <w:delText xml:space="preserve">  Average wind is represented by the following formula:</w:delText>
        </w:r>
      </w:del>
    </w:p>
    <w:p w14:paraId="2652B0D8" w14:textId="77777777" w:rsidR="00D16972" w:rsidRDefault="002A6D3C" w:rsidP="00D16972">
      <w:pPr>
        <w:pStyle w:val="ParaNum2"/>
        <w:numPr>
          <w:ilvl w:val="0"/>
          <w:numId w:val="0"/>
        </w:numPr>
        <w:spacing w:before="120" w:after="0"/>
        <w:ind w:left="1843"/>
        <w:rPr>
          <w:lang w:eastAsia="en-AU"/>
        </w:rPr>
      </w:pPr>
      <w:r w:rsidRPr="00106DC7">
        <w:rPr>
          <w:lang w:eastAsia="en-AU"/>
        </w:rPr>
        <w:t>Average wind   =</w:t>
      </w:r>
      <w:r w:rsidRPr="00106DC7">
        <w:rPr>
          <w:lang w:eastAsia="en-AU"/>
        </w:rPr>
        <w:tab/>
      </w:r>
      <w:r>
        <w:rPr>
          <w:lang w:eastAsia="en-AU"/>
        </w:rPr>
        <w:t xml:space="preserve"> </w:t>
      </w:r>
      <w:bookmarkStart w:id="654" w:name="_Hlk43221512"/>
      <w:r>
        <w:rPr>
          <w:lang w:eastAsia="en-AU"/>
        </w:rPr>
        <w:t>1.000</w:t>
      </w:r>
      <w:r w:rsidRPr="00106DC7">
        <w:rPr>
          <w:lang w:eastAsia="en-AU"/>
        </w:rPr>
        <w:t xml:space="preserve"> x average </w:t>
      </w:r>
      <w:bookmarkEnd w:id="654"/>
      <w:del w:id="655" w:author="Gareth Morrah" w:date="2020-06-15T16:48:00Z">
        <w:r w:rsidRPr="00011587" w:rsidDel="00705DB8">
          <w:rPr>
            <w:lang w:eastAsia="en-AU"/>
          </w:rPr>
          <w:delText>(Sydney Ai</w:delText>
        </w:r>
        <w:r w:rsidDel="00705DB8">
          <w:rPr>
            <w:lang w:eastAsia="en-AU"/>
          </w:rPr>
          <w:delText>r</w:delText>
        </w:r>
        <w:r w:rsidRPr="00011587" w:rsidDel="00705DB8">
          <w:rPr>
            <w:lang w:eastAsia="en-AU"/>
          </w:rPr>
          <w:delText>port)</w:delText>
        </w:r>
        <w:r w:rsidRPr="00106DC7" w:rsidDel="00705DB8">
          <w:rPr>
            <w:lang w:eastAsia="en-AU"/>
          </w:rPr>
          <w:delText xml:space="preserve"> </w:delText>
        </w:r>
      </w:del>
      <w:r w:rsidRPr="00106DC7">
        <w:rPr>
          <w:lang w:eastAsia="en-AU"/>
        </w:rPr>
        <w:t>wind</w:t>
      </w:r>
      <w:ins w:id="656" w:author="Louise Thomson" w:date="2020-06-16T12:54:00Z">
        <w:r w:rsidR="00A80A9A">
          <w:rPr>
            <w:lang w:eastAsia="en-AU"/>
          </w:rPr>
          <w:t>.</w:t>
        </w:r>
      </w:ins>
    </w:p>
    <w:p w14:paraId="219D9F85" w14:textId="5CA00C9A" w:rsidR="002A6D3C" w:rsidRPr="00011587" w:rsidRDefault="002A6D3C" w:rsidP="00705DB8">
      <w:pPr>
        <w:pStyle w:val="ParaNum2"/>
        <w:spacing w:before="120" w:after="0"/>
        <w:rPr>
          <w:lang w:eastAsia="en-AU"/>
        </w:rPr>
      </w:pPr>
      <w:r>
        <w:rPr>
          <w:lang w:eastAsia="en-AU"/>
        </w:rPr>
        <w:t>S</w:t>
      </w:r>
      <w:r w:rsidRPr="00106DC7">
        <w:rPr>
          <w:lang w:eastAsia="en-AU"/>
        </w:rPr>
        <w:t xml:space="preserve">unshine hours is the number of hours of sunshine above a standard intensity </w:t>
      </w:r>
      <w:del w:id="657" w:author="Gareth Morrah" w:date="2020-06-15T16:49:00Z">
        <w:r w:rsidRPr="00106DC7" w:rsidDel="00705DB8">
          <w:rPr>
            <w:lang w:eastAsia="en-AU"/>
          </w:rPr>
          <w:delText xml:space="preserve">as measured at the </w:delText>
        </w:r>
        <w:r w:rsidR="007511A0" w:rsidRPr="00705DB8" w:rsidDel="00705DB8">
          <w:rPr>
            <w:i/>
            <w:iCs/>
            <w:lang w:eastAsia="en-AU"/>
          </w:rPr>
          <w:delText xml:space="preserve">Sydney </w:delText>
        </w:r>
      </w:del>
      <w:del w:id="658" w:author="Gareth Morrah" w:date="2020-05-18T15:49:00Z">
        <w:r w:rsidR="007511A0" w:rsidRPr="00705DB8" w:rsidDel="00B45CB2">
          <w:rPr>
            <w:i/>
            <w:iCs/>
            <w:lang w:eastAsia="en-AU"/>
          </w:rPr>
          <w:delText xml:space="preserve">Airport </w:delText>
        </w:r>
      </w:del>
      <w:del w:id="659" w:author="Gareth Morrah" w:date="2020-06-15T16:49:00Z">
        <w:r w:rsidRPr="00705DB8" w:rsidDel="00705DB8">
          <w:rPr>
            <w:i/>
            <w:iCs/>
            <w:lang w:eastAsia="en-AU"/>
          </w:rPr>
          <w:delText>weather station</w:delText>
        </w:r>
        <w:r w:rsidRPr="00011587" w:rsidDel="00705DB8">
          <w:rPr>
            <w:lang w:eastAsia="en-AU"/>
          </w:rPr>
          <w:delText xml:space="preserve"> </w:delText>
        </w:r>
      </w:del>
      <w:del w:id="660" w:author="Gareth Morrah" w:date="2020-05-18T15:49:00Z">
        <w:r w:rsidR="007511A0" w:rsidDel="00B45CB2">
          <w:rPr>
            <w:lang w:eastAsia="en-AU"/>
          </w:rPr>
          <w:delText xml:space="preserve">(Location ID 66037) </w:delText>
        </w:r>
      </w:del>
      <w:r w:rsidRPr="00011587">
        <w:rPr>
          <w:lang w:eastAsia="en-AU"/>
        </w:rPr>
        <w:t xml:space="preserve">for the same duration of time between </w:t>
      </w:r>
      <w:r>
        <w:rPr>
          <w:lang w:eastAsia="en-AU"/>
        </w:rPr>
        <w:t>3:00am</w:t>
      </w:r>
      <w:r w:rsidRPr="00011587">
        <w:rPr>
          <w:lang w:eastAsia="en-AU"/>
        </w:rPr>
        <w:t xml:space="preserve"> (day-1) to </w:t>
      </w:r>
      <w:r>
        <w:rPr>
          <w:lang w:eastAsia="en-AU"/>
        </w:rPr>
        <w:t>midnight</w:t>
      </w:r>
      <w:r w:rsidRPr="00011587">
        <w:rPr>
          <w:lang w:eastAsia="en-AU"/>
        </w:rPr>
        <w:t xml:space="preserve"> inclusive (day+0)</w:t>
      </w:r>
      <w:ins w:id="661" w:author="Louise Thomson" w:date="2020-06-16T13:00:00Z">
        <w:r w:rsidR="00A80A9A">
          <w:rPr>
            <w:rFonts w:cs="Arial"/>
          </w:rPr>
          <w:t xml:space="preserve">, at </w:t>
        </w:r>
        <w:r w:rsidR="00A80A9A">
          <w:t xml:space="preserve">the weather observation station(s) specified for this purpose </w:t>
        </w:r>
        <w:r w:rsidR="00A80A9A" w:rsidRPr="007734B1">
          <w:t xml:space="preserve">in the </w:t>
        </w:r>
        <w:r w:rsidR="00A80A9A">
          <w:rPr>
            <w:i/>
            <w:iCs/>
          </w:rPr>
          <w:t>Register of Weather Related Information</w:t>
        </w:r>
      </w:ins>
      <w:r w:rsidRPr="00011587">
        <w:rPr>
          <w:lang w:eastAsia="en-AU"/>
        </w:rPr>
        <w:t>.</w:t>
      </w:r>
      <w:ins w:id="662" w:author="Gareth Morrah" w:date="2020-06-15T16:49:00Z">
        <w:r w:rsidR="00705DB8">
          <w:rPr>
            <w:lang w:eastAsia="en-AU"/>
          </w:rPr>
          <w:t xml:space="preserve"> </w:t>
        </w:r>
      </w:ins>
    </w:p>
    <w:p w14:paraId="36FD7115" w14:textId="77777777" w:rsidR="002A6D3C" w:rsidRDefault="002A6D3C" w:rsidP="007C18ED">
      <w:pPr>
        <w:pStyle w:val="ParaNum2"/>
        <w:spacing w:before="120" w:after="0"/>
        <w:rPr>
          <w:bCs/>
          <w:lang w:eastAsia="en-AU"/>
        </w:rPr>
      </w:pPr>
      <w:r w:rsidRPr="00011587">
        <w:rPr>
          <w:bCs/>
          <w:lang w:eastAsia="en-AU"/>
        </w:rPr>
        <w:t xml:space="preserve">The cosine term models seasonality in </w:t>
      </w:r>
      <w:r w:rsidRPr="00011587">
        <w:rPr>
          <w:bCs/>
          <w:i/>
          <w:lang w:eastAsia="en-AU"/>
        </w:rPr>
        <w:t>Customers’</w:t>
      </w:r>
      <w:r w:rsidRPr="00011587">
        <w:rPr>
          <w:bCs/>
          <w:lang w:eastAsia="en-AU"/>
        </w:rPr>
        <w:t xml:space="preserve"> response to different weather. Residential </w:t>
      </w:r>
      <w:r w:rsidRPr="00011587">
        <w:rPr>
          <w:bCs/>
          <w:i/>
          <w:lang w:eastAsia="en-AU"/>
        </w:rPr>
        <w:t>Customers</w:t>
      </w:r>
      <w:r w:rsidRPr="00011587">
        <w:rPr>
          <w:bCs/>
          <w:lang w:eastAsia="en-AU"/>
        </w:rPr>
        <w:t xml:space="preserve"> more readily turn on the heaters or leave heaters on in winter than in other seasons (early spring, late autumn) for the same change in weather conditions.  This change in </w:t>
      </w:r>
      <w:r w:rsidRPr="00011587">
        <w:rPr>
          <w:bCs/>
          <w:i/>
          <w:lang w:eastAsia="en-AU"/>
        </w:rPr>
        <w:t>Customers’</w:t>
      </w:r>
      <w:r w:rsidRPr="00011587">
        <w:rPr>
          <w:bCs/>
          <w:lang w:eastAsia="en-AU"/>
        </w:rPr>
        <w:t xml:space="preserve"> behaviour is captured in the cosine term in the effective degree day formula, which implies that for the same weather conditions heating demand is higher in winter than in the shoulder seasons or in summer.</w:t>
      </w:r>
    </w:p>
    <w:p w14:paraId="33E7FC36" w14:textId="77777777" w:rsidR="002A6D3C" w:rsidRPr="002B7945" w:rsidRDefault="002A6D3C" w:rsidP="002A6D3C">
      <w:pPr>
        <w:pStyle w:val="ParaNum2"/>
        <w:numPr>
          <w:ilvl w:val="0"/>
          <w:numId w:val="0"/>
        </w:numPr>
        <w:spacing w:before="120" w:after="0"/>
        <w:ind w:left="1843"/>
        <w:rPr>
          <w:bCs/>
          <w:lang w:eastAsia="en-AU"/>
        </w:rPr>
      </w:pPr>
    </w:p>
    <w:p w14:paraId="65C36554" w14:textId="77777777" w:rsidR="002A6D3C" w:rsidRPr="00F043E4" w:rsidRDefault="002A6D3C" w:rsidP="002A6D3C">
      <w:pPr>
        <w:pStyle w:val="ParaNum1"/>
        <w:rPr>
          <w:b/>
          <w:bCs/>
          <w:lang w:eastAsia="en-AU"/>
        </w:rPr>
      </w:pPr>
      <w:r w:rsidRPr="00F043E4">
        <w:rPr>
          <w:b/>
          <w:lang w:eastAsia="en-AU"/>
        </w:rPr>
        <w:t>Calculation for ACT</w:t>
      </w:r>
    </w:p>
    <w:p w14:paraId="14132CD2" w14:textId="77777777" w:rsidR="002A6D3C" w:rsidRDefault="002A6D3C" w:rsidP="002A6D3C">
      <w:pPr>
        <w:pStyle w:val="ParaNum2"/>
        <w:spacing w:before="120" w:after="0"/>
        <w:rPr>
          <w:rFonts w:cs="Arial"/>
          <w:bCs/>
          <w:lang w:eastAsia="en-AU"/>
        </w:rPr>
      </w:pPr>
      <w:r>
        <w:rPr>
          <w:rFonts w:cs="Arial"/>
          <w:bCs/>
          <w:lang w:eastAsia="en-AU"/>
        </w:rPr>
        <w:t xml:space="preserve">The effective degree day (EDD) </w:t>
      </w:r>
      <w:r w:rsidRPr="00E40F45">
        <w:rPr>
          <w:rFonts w:cs="Arial"/>
          <w:b/>
          <w:bCs/>
          <w:lang w:eastAsia="en-AU"/>
        </w:rPr>
        <w:t xml:space="preserve">for </w:t>
      </w:r>
      <w:r>
        <w:rPr>
          <w:rFonts w:cs="Arial"/>
          <w:b/>
          <w:bCs/>
          <w:lang w:eastAsia="en-AU"/>
        </w:rPr>
        <w:t>ACT</w:t>
      </w:r>
      <w:r>
        <w:rPr>
          <w:rFonts w:cs="Arial"/>
          <w:bCs/>
          <w:lang w:eastAsia="en-AU"/>
        </w:rPr>
        <w:t xml:space="preserve"> is calculated as follows:</w:t>
      </w:r>
    </w:p>
    <w:p w14:paraId="3EAB3DF2" w14:textId="77777777" w:rsidR="002A6D3C" w:rsidRPr="00106DC7" w:rsidRDefault="002A6D3C" w:rsidP="002A6D3C">
      <w:pPr>
        <w:pStyle w:val="ParaNum1"/>
        <w:numPr>
          <w:ilvl w:val="0"/>
          <w:numId w:val="0"/>
        </w:numPr>
        <w:spacing w:before="120" w:after="0"/>
        <w:ind w:left="1843"/>
        <w:rPr>
          <w:lang w:eastAsia="en-AU"/>
        </w:rPr>
      </w:pPr>
      <w:r>
        <w:rPr>
          <w:lang w:eastAsia="en-AU"/>
        </w:rPr>
        <w:t xml:space="preserve">EDD = </w:t>
      </w:r>
      <w:r w:rsidRPr="00106DC7">
        <w:rPr>
          <w:lang w:eastAsia="en-AU"/>
        </w:rPr>
        <w:t>DD (temperature effect)</w:t>
      </w:r>
    </w:p>
    <w:p w14:paraId="4A743598" w14:textId="54654D97" w:rsidR="002A6D3C" w:rsidRPr="00106DC7" w:rsidRDefault="002A6D3C" w:rsidP="002A6D3C">
      <w:pPr>
        <w:pStyle w:val="ParaNum1"/>
        <w:numPr>
          <w:ilvl w:val="0"/>
          <w:numId w:val="0"/>
        </w:numPr>
        <w:spacing w:before="120" w:after="0"/>
        <w:ind w:left="2552" w:hanging="75"/>
        <w:rPr>
          <w:lang w:eastAsia="en-AU"/>
        </w:rPr>
      </w:pPr>
      <w:r w:rsidRPr="00106DC7">
        <w:rPr>
          <w:lang w:eastAsia="en-AU"/>
        </w:rPr>
        <w:t>+ 0.</w:t>
      </w:r>
      <w:r w:rsidR="007511A0">
        <w:rPr>
          <w:lang w:eastAsia="en-AU"/>
        </w:rPr>
        <w:t>0163</w:t>
      </w:r>
      <w:r w:rsidRPr="00106DC7">
        <w:rPr>
          <w:lang w:eastAsia="en-AU"/>
        </w:rPr>
        <w:t xml:space="preserve"> x DD x average wind (wind chill factor)</w:t>
      </w:r>
      <w:r w:rsidRPr="00106DC7">
        <w:rPr>
          <w:lang w:eastAsia="en-AU"/>
        </w:rPr>
        <w:tab/>
      </w:r>
    </w:p>
    <w:p w14:paraId="6738E966" w14:textId="4D5E6D2D" w:rsidR="002A6D3C" w:rsidRPr="00106DC7" w:rsidRDefault="002A6D3C" w:rsidP="002A6D3C">
      <w:pPr>
        <w:pStyle w:val="ParaNum1"/>
        <w:numPr>
          <w:ilvl w:val="0"/>
          <w:numId w:val="0"/>
        </w:numPr>
        <w:spacing w:before="120" w:after="0"/>
        <w:ind w:left="2552" w:hanging="75"/>
        <w:rPr>
          <w:lang w:eastAsia="en-AU"/>
        </w:rPr>
      </w:pPr>
      <w:r w:rsidRPr="00106DC7">
        <w:rPr>
          <w:lang w:eastAsia="en-AU"/>
        </w:rPr>
        <w:t>- 0.</w:t>
      </w:r>
      <w:r w:rsidR="007511A0">
        <w:rPr>
          <w:lang w:eastAsia="en-AU"/>
        </w:rPr>
        <w:t>1326</w:t>
      </w:r>
      <w:r w:rsidRPr="00106DC7">
        <w:rPr>
          <w:lang w:eastAsia="en-AU"/>
        </w:rPr>
        <w:t xml:space="preserve"> x sunshine hours (warming effect of sunshine)</w:t>
      </w:r>
      <w:r w:rsidRPr="00106DC7">
        <w:rPr>
          <w:lang w:eastAsia="en-AU"/>
        </w:rPr>
        <w:tab/>
      </w:r>
    </w:p>
    <w:p w14:paraId="0D5EDE73" w14:textId="09942FEB" w:rsidR="002A6D3C" w:rsidRPr="00106DC7" w:rsidRDefault="002A6D3C" w:rsidP="002A6D3C">
      <w:pPr>
        <w:pStyle w:val="ParaNum1"/>
        <w:numPr>
          <w:ilvl w:val="0"/>
          <w:numId w:val="0"/>
        </w:numPr>
        <w:spacing w:before="120" w:after="0"/>
        <w:ind w:left="2477"/>
        <w:rPr>
          <w:lang w:eastAsia="en-AU"/>
        </w:rPr>
      </w:pPr>
      <w:r w:rsidRPr="00106DC7">
        <w:rPr>
          <w:lang w:eastAsia="en-AU"/>
        </w:rPr>
        <w:t xml:space="preserve">+ </w:t>
      </w:r>
      <w:r w:rsidR="007511A0">
        <w:rPr>
          <w:lang w:eastAsia="en-AU"/>
        </w:rPr>
        <w:t>3.1277</w:t>
      </w:r>
      <w:r w:rsidRPr="00106DC7">
        <w:rPr>
          <w:lang w:eastAsia="en-AU"/>
        </w:rPr>
        <w:t xml:space="preserve"> x Cos</w:t>
      </w:r>
      <w:r>
        <w:rPr>
          <w:lang w:eastAsia="en-AU"/>
        </w:rPr>
        <w:t xml:space="preserve"> </w:t>
      </w:r>
      <w:r w:rsidR="007511A0">
        <w:rPr>
          <w:lang w:eastAsia="en-AU"/>
        </w:rPr>
        <w:t>(</w:t>
      </w:r>
      <w:r>
        <w:rPr>
          <w:lang w:eastAsia="en-AU"/>
        </w:rPr>
        <w:t>(2</w:t>
      </w:r>
      <w:r>
        <w:rPr>
          <w:rFonts w:cs="Arial"/>
          <w:lang w:eastAsia="en-AU"/>
        </w:rPr>
        <w:t>π</w:t>
      </w:r>
      <w:r>
        <w:rPr>
          <w:lang w:eastAsia="en-AU"/>
        </w:rPr>
        <w:t>(day-19</w:t>
      </w:r>
      <w:r w:rsidR="007511A0">
        <w:rPr>
          <w:lang w:eastAsia="en-AU"/>
        </w:rPr>
        <w:t>5</w:t>
      </w:r>
      <w:r>
        <w:rPr>
          <w:lang w:eastAsia="en-AU"/>
        </w:rPr>
        <w:t>)</w:t>
      </w:r>
      <w:r w:rsidR="007511A0">
        <w:rPr>
          <w:lang w:eastAsia="en-AU"/>
        </w:rPr>
        <w:t>)</w:t>
      </w:r>
      <w:r>
        <w:rPr>
          <w:lang w:eastAsia="en-AU"/>
        </w:rPr>
        <w:t xml:space="preserve"> / 365)</w:t>
      </w:r>
      <w:r w:rsidRPr="00106DC7">
        <w:rPr>
          <w:lang w:eastAsia="en-AU"/>
        </w:rPr>
        <w:t xml:space="preserve"> (seasonal factor) </w:t>
      </w:r>
    </w:p>
    <w:p w14:paraId="0B88A6F1" w14:textId="77777777" w:rsidR="002A6D3C" w:rsidRPr="00106DC7" w:rsidRDefault="002A6D3C" w:rsidP="002A6D3C">
      <w:pPr>
        <w:pStyle w:val="ParaNum1"/>
        <w:numPr>
          <w:ilvl w:val="0"/>
          <w:numId w:val="0"/>
        </w:numPr>
        <w:spacing w:before="120" w:after="0"/>
        <w:ind w:left="1843"/>
        <w:rPr>
          <w:lang w:eastAsia="en-AU"/>
        </w:rPr>
      </w:pPr>
      <w:r w:rsidRPr="00106DC7">
        <w:rPr>
          <w:lang w:eastAsia="en-AU"/>
        </w:rPr>
        <w:t>Where:</w:t>
      </w:r>
    </w:p>
    <w:p w14:paraId="147911C4" w14:textId="77777777" w:rsidR="002A6D3C" w:rsidRPr="00106DC7" w:rsidRDefault="002A6D3C" w:rsidP="002A6D3C">
      <w:pPr>
        <w:pStyle w:val="ParaNum1"/>
        <w:numPr>
          <w:ilvl w:val="0"/>
          <w:numId w:val="0"/>
        </w:numPr>
        <w:spacing w:before="120" w:after="0"/>
        <w:ind w:left="1843"/>
        <w:rPr>
          <w:lang w:eastAsia="en-AU"/>
        </w:rPr>
      </w:pPr>
      <w:r w:rsidRPr="00106DC7">
        <w:rPr>
          <w:lang w:eastAsia="en-AU"/>
        </w:rPr>
        <w:t>•</w:t>
      </w:r>
      <w:r w:rsidRPr="00106DC7">
        <w:rPr>
          <w:lang w:eastAsia="en-AU"/>
        </w:rPr>
        <w:tab/>
        <w:t>EDD is the effective degree day;</w:t>
      </w:r>
    </w:p>
    <w:p w14:paraId="03AB581C" w14:textId="77777777" w:rsidR="002A6D3C" w:rsidRPr="00106DC7" w:rsidRDefault="002A6D3C" w:rsidP="002A6D3C">
      <w:pPr>
        <w:pStyle w:val="ParaNum1"/>
        <w:numPr>
          <w:ilvl w:val="0"/>
          <w:numId w:val="0"/>
        </w:numPr>
        <w:spacing w:before="120" w:after="0"/>
        <w:ind w:left="1843"/>
        <w:rPr>
          <w:lang w:eastAsia="en-AU"/>
        </w:rPr>
      </w:pPr>
      <w:r w:rsidRPr="00106DC7">
        <w:rPr>
          <w:lang w:eastAsia="en-AU"/>
        </w:rPr>
        <w:t>•</w:t>
      </w:r>
      <w:r w:rsidRPr="00106DC7">
        <w:rPr>
          <w:lang w:eastAsia="en-AU"/>
        </w:rPr>
        <w:tab/>
        <w:t xml:space="preserve">DD is the degree day and is described in </w:t>
      </w:r>
      <w:r>
        <w:rPr>
          <w:lang w:eastAsia="en-AU"/>
        </w:rPr>
        <w:t>paragraph (ii)</w:t>
      </w:r>
      <w:r w:rsidRPr="00106DC7">
        <w:rPr>
          <w:lang w:eastAsia="en-AU"/>
        </w:rPr>
        <w:t xml:space="preserve">; </w:t>
      </w:r>
    </w:p>
    <w:p w14:paraId="5F5FDDB9" w14:textId="77777777" w:rsidR="002A6D3C" w:rsidRPr="00106DC7" w:rsidRDefault="002A6D3C" w:rsidP="002A6D3C">
      <w:pPr>
        <w:pStyle w:val="ParaNum1"/>
        <w:numPr>
          <w:ilvl w:val="0"/>
          <w:numId w:val="0"/>
        </w:numPr>
        <w:spacing w:before="120" w:after="0"/>
        <w:ind w:left="1843"/>
        <w:rPr>
          <w:lang w:eastAsia="en-AU"/>
        </w:rPr>
      </w:pPr>
      <w:r w:rsidRPr="00106DC7">
        <w:rPr>
          <w:lang w:eastAsia="en-AU"/>
        </w:rPr>
        <w:t>•</w:t>
      </w:r>
      <w:r w:rsidRPr="00106DC7">
        <w:rPr>
          <w:lang w:eastAsia="en-AU"/>
        </w:rPr>
        <w:tab/>
        <w:t xml:space="preserve">average wind is described in </w:t>
      </w:r>
      <w:r>
        <w:rPr>
          <w:lang w:eastAsia="en-AU"/>
        </w:rPr>
        <w:t>paragraph (iii);</w:t>
      </w:r>
    </w:p>
    <w:p w14:paraId="7BC9DAD8" w14:textId="77777777" w:rsidR="002A6D3C" w:rsidRPr="00106DC7" w:rsidRDefault="002A6D3C" w:rsidP="002A6D3C">
      <w:pPr>
        <w:pStyle w:val="ParaNum1"/>
        <w:numPr>
          <w:ilvl w:val="0"/>
          <w:numId w:val="0"/>
        </w:numPr>
        <w:spacing w:before="120" w:after="0"/>
        <w:ind w:left="1843"/>
        <w:rPr>
          <w:lang w:eastAsia="en-AU"/>
        </w:rPr>
      </w:pPr>
      <w:r w:rsidRPr="00106DC7">
        <w:rPr>
          <w:lang w:eastAsia="en-AU"/>
        </w:rPr>
        <w:t>•</w:t>
      </w:r>
      <w:r w:rsidRPr="00106DC7">
        <w:rPr>
          <w:lang w:eastAsia="en-AU"/>
        </w:rPr>
        <w:tab/>
        <w:t xml:space="preserve">sunshine hours is described in </w:t>
      </w:r>
      <w:r>
        <w:rPr>
          <w:lang w:eastAsia="en-AU"/>
        </w:rPr>
        <w:t>paragraph (iv)</w:t>
      </w:r>
      <w:r w:rsidRPr="00106DC7">
        <w:rPr>
          <w:lang w:eastAsia="en-AU"/>
        </w:rPr>
        <w:t>; and</w:t>
      </w:r>
    </w:p>
    <w:p w14:paraId="09DD8C1B" w14:textId="77777777" w:rsidR="002A6D3C" w:rsidRDefault="002A6D3C" w:rsidP="002A6D3C">
      <w:pPr>
        <w:pStyle w:val="ParaNum1"/>
        <w:numPr>
          <w:ilvl w:val="0"/>
          <w:numId w:val="0"/>
        </w:numPr>
        <w:spacing w:before="120" w:after="0"/>
        <w:ind w:left="1843"/>
        <w:rPr>
          <w:lang w:eastAsia="en-AU"/>
        </w:rPr>
      </w:pPr>
      <w:r w:rsidRPr="0042510A">
        <w:rPr>
          <w:lang w:eastAsia="en-AU"/>
        </w:rPr>
        <w:t>•</w:t>
      </w:r>
      <w:r w:rsidRPr="0042510A">
        <w:rPr>
          <w:lang w:eastAsia="en-AU"/>
        </w:rPr>
        <w:tab/>
        <w:t>day is the day number of a calendar year where 1st January is 1</w:t>
      </w:r>
    </w:p>
    <w:p w14:paraId="13549033" w14:textId="40F815B1" w:rsidR="002A6D3C" w:rsidRPr="00106DC7" w:rsidRDefault="002A6D3C" w:rsidP="002A6D3C">
      <w:pPr>
        <w:pStyle w:val="ParaNum1"/>
        <w:numPr>
          <w:ilvl w:val="0"/>
          <w:numId w:val="0"/>
        </w:numPr>
        <w:spacing w:before="120" w:after="0"/>
        <w:ind w:left="1843"/>
        <w:rPr>
          <w:lang w:eastAsia="en-AU"/>
        </w:rPr>
      </w:pPr>
      <w:r w:rsidRPr="00106DC7">
        <w:rPr>
          <w:lang w:eastAsia="en-AU"/>
        </w:rPr>
        <w:t>•</w:t>
      </w:r>
      <w:r w:rsidRPr="00106DC7">
        <w:rPr>
          <w:lang w:eastAsia="en-AU"/>
        </w:rPr>
        <w:tab/>
        <w:t xml:space="preserve">Cos is cosine and is described in </w:t>
      </w:r>
      <w:r>
        <w:rPr>
          <w:lang w:eastAsia="en-AU"/>
        </w:rPr>
        <w:t>paragraph (v)</w:t>
      </w:r>
      <w:r w:rsidRPr="00106DC7">
        <w:rPr>
          <w:lang w:eastAsia="en-AU"/>
        </w:rPr>
        <w:t>.</w:t>
      </w:r>
    </w:p>
    <w:p w14:paraId="2E2CA455" w14:textId="77777777" w:rsidR="002A6D3C" w:rsidRPr="00106DC7" w:rsidRDefault="002A6D3C" w:rsidP="002A6D3C">
      <w:pPr>
        <w:pStyle w:val="ParaNum1"/>
        <w:numPr>
          <w:ilvl w:val="0"/>
          <w:numId w:val="0"/>
        </w:numPr>
        <w:spacing w:before="120" w:after="0"/>
        <w:ind w:left="1843"/>
        <w:rPr>
          <w:lang w:eastAsia="en-AU"/>
        </w:rPr>
      </w:pPr>
      <w:r w:rsidRPr="00106DC7">
        <w:rPr>
          <w:lang w:eastAsia="en-AU"/>
        </w:rPr>
        <w:t>EDD will be 0 if the calculated value is negative.</w:t>
      </w:r>
    </w:p>
    <w:p w14:paraId="01A92660" w14:textId="77777777" w:rsidR="002A6D3C" w:rsidRPr="00106DC7" w:rsidRDefault="002A6D3C" w:rsidP="002A6D3C">
      <w:pPr>
        <w:pStyle w:val="ParaNum2"/>
        <w:spacing w:before="120" w:after="0"/>
        <w:rPr>
          <w:lang w:eastAsia="en-AU"/>
        </w:rPr>
      </w:pPr>
      <w:r w:rsidRPr="00106DC7">
        <w:rPr>
          <w:lang w:eastAsia="en-AU"/>
        </w:rPr>
        <w:t xml:space="preserve">The degree day </w:t>
      </w:r>
      <w:r>
        <w:rPr>
          <w:lang w:eastAsia="en-AU"/>
        </w:rPr>
        <w:t xml:space="preserve">(DD) </w:t>
      </w:r>
      <w:r w:rsidRPr="00106DC7">
        <w:rPr>
          <w:lang w:eastAsia="en-AU"/>
        </w:rPr>
        <w:t>is calculated as follows:</w:t>
      </w:r>
    </w:p>
    <w:p w14:paraId="5131EE04" w14:textId="1779A732" w:rsidR="002A6D3C" w:rsidRPr="00106DC7" w:rsidRDefault="002A6D3C" w:rsidP="002A6D3C">
      <w:pPr>
        <w:pStyle w:val="ParaNum1"/>
        <w:numPr>
          <w:ilvl w:val="0"/>
          <w:numId w:val="0"/>
        </w:numPr>
        <w:spacing w:before="120" w:after="0"/>
        <w:ind w:left="1843"/>
        <w:rPr>
          <w:lang w:eastAsia="en-AU"/>
        </w:rPr>
      </w:pPr>
      <w:r w:rsidRPr="00106DC7">
        <w:rPr>
          <w:lang w:eastAsia="en-AU"/>
        </w:rPr>
        <w:t>DD =</w:t>
      </w:r>
      <w:r w:rsidRPr="00106DC7">
        <w:rPr>
          <w:lang w:eastAsia="en-AU"/>
        </w:rPr>
        <w:tab/>
      </w:r>
      <w:r w:rsidR="007511A0">
        <w:rPr>
          <w:lang w:eastAsia="en-AU"/>
        </w:rPr>
        <w:t>14.6057</w:t>
      </w:r>
      <w:r w:rsidRPr="00106DC7">
        <w:rPr>
          <w:lang w:eastAsia="en-AU"/>
        </w:rPr>
        <w:t xml:space="preserve"> – T if T &lt; </w:t>
      </w:r>
      <w:r w:rsidR="007511A0">
        <w:rPr>
          <w:lang w:eastAsia="en-AU"/>
        </w:rPr>
        <w:t>14.6057</w:t>
      </w:r>
    </w:p>
    <w:p w14:paraId="0384F1B0" w14:textId="475F9EF5" w:rsidR="002A6D3C" w:rsidRPr="00106DC7" w:rsidRDefault="002A6D3C" w:rsidP="002A6D3C">
      <w:pPr>
        <w:pStyle w:val="ParaNum1"/>
        <w:numPr>
          <w:ilvl w:val="0"/>
          <w:numId w:val="0"/>
        </w:numPr>
        <w:spacing w:before="120" w:after="0"/>
        <w:ind w:left="2160"/>
        <w:rPr>
          <w:lang w:eastAsia="en-AU"/>
        </w:rPr>
      </w:pPr>
      <w:r>
        <w:rPr>
          <w:lang w:eastAsia="en-AU"/>
        </w:rPr>
        <w:tab/>
      </w:r>
      <w:r w:rsidRPr="00106DC7">
        <w:rPr>
          <w:lang w:eastAsia="en-AU"/>
        </w:rPr>
        <w:t xml:space="preserve">0 if T </w:t>
      </w:r>
      <w:r>
        <w:rPr>
          <w:rFonts w:cs="Arial"/>
          <w:lang w:eastAsia="en-AU"/>
        </w:rPr>
        <w:t>≥</w:t>
      </w:r>
      <w:r w:rsidRPr="00106DC7">
        <w:rPr>
          <w:lang w:eastAsia="en-AU"/>
        </w:rPr>
        <w:t xml:space="preserve"> </w:t>
      </w:r>
      <w:r w:rsidR="007511A0">
        <w:rPr>
          <w:lang w:eastAsia="en-AU"/>
        </w:rPr>
        <w:t>14.6057</w:t>
      </w:r>
    </w:p>
    <w:p w14:paraId="1E38B0E6" w14:textId="77777777" w:rsidR="002A6D3C" w:rsidRPr="00106DC7" w:rsidRDefault="002A6D3C" w:rsidP="002A6D3C">
      <w:pPr>
        <w:pStyle w:val="ParaNum1"/>
        <w:numPr>
          <w:ilvl w:val="0"/>
          <w:numId w:val="0"/>
        </w:numPr>
        <w:spacing w:before="120" w:after="0"/>
        <w:ind w:left="1843"/>
        <w:rPr>
          <w:lang w:eastAsia="en-AU"/>
        </w:rPr>
      </w:pPr>
      <w:r w:rsidRPr="00106DC7">
        <w:rPr>
          <w:lang w:eastAsia="en-AU"/>
        </w:rPr>
        <w:t>Where:</w:t>
      </w:r>
    </w:p>
    <w:p w14:paraId="7FE737B9" w14:textId="77777777" w:rsidR="002A6D3C" w:rsidRPr="00106DC7" w:rsidRDefault="002A6D3C" w:rsidP="002A6D3C">
      <w:pPr>
        <w:pStyle w:val="ParaNum1"/>
        <w:numPr>
          <w:ilvl w:val="0"/>
          <w:numId w:val="0"/>
        </w:numPr>
        <w:spacing w:before="120" w:after="0"/>
        <w:ind w:left="1843"/>
        <w:rPr>
          <w:lang w:eastAsia="en-AU"/>
        </w:rPr>
      </w:pPr>
      <w:r w:rsidRPr="00106DC7">
        <w:rPr>
          <w:lang w:eastAsia="en-AU"/>
        </w:rPr>
        <w:t>•</w:t>
      </w:r>
      <w:r w:rsidRPr="00106DC7">
        <w:rPr>
          <w:lang w:eastAsia="en-AU"/>
        </w:rPr>
        <w:tab/>
        <w:t>DD is degree day;</w:t>
      </w:r>
    </w:p>
    <w:p w14:paraId="2F8E1A5B" w14:textId="23851A2E" w:rsidR="002A6D3C" w:rsidRDefault="002A6D3C" w:rsidP="007C18ED">
      <w:pPr>
        <w:pStyle w:val="ParaNum1"/>
        <w:numPr>
          <w:ilvl w:val="0"/>
          <w:numId w:val="0"/>
        </w:numPr>
        <w:spacing w:before="120" w:after="0"/>
        <w:ind w:left="2127" w:hanging="284"/>
        <w:rPr>
          <w:lang w:eastAsia="en-AU"/>
        </w:rPr>
      </w:pPr>
      <w:r w:rsidRPr="00106DC7">
        <w:rPr>
          <w:lang w:eastAsia="en-AU"/>
        </w:rPr>
        <w:t>•</w:t>
      </w:r>
      <w:r w:rsidRPr="00106DC7">
        <w:rPr>
          <w:lang w:eastAsia="en-AU"/>
        </w:rPr>
        <w:tab/>
      </w:r>
      <w:r w:rsidRPr="00110E6B">
        <w:rPr>
          <w:lang w:eastAsia="en-AU"/>
        </w:rPr>
        <w:t xml:space="preserve">T is the </w:t>
      </w:r>
      <w:r>
        <w:rPr>
          <w:lang w:eastAsia="en-AU"/>
        </w:rPr>
        <w:t xml:space="preserve">average of 8 three-hourly </w:t>
      </w:r>
      <w:del w:id="663" w:author="Louise Thomson" w:date="2020-06-16T13:03:00Z">
        <w:r w:rsidDel="00A80A9A">
          <w:rPr>
            <w:lang w:eastAsia="en-AU"/>
          </w:rPr>
          <w:delText xml:space="preserve">Canberra </w:delText>
        </w:r>
      </w:del>
      <w:r w:rsidRPr="00110E6B">
        <w:rPr>
          <w:lang w:eastAsia="en-AU"/>
        </w:rPr>
        <w:t xml:space="preserve">temperature readings (in degrees Celsius) from 3.00am to </w:t>
      </w:r>
      <w:r>
        <w:rPr>
          <w:lang w:eastAsia="en-AU"/>
        </w:rPr>
        <w:t xml:space="preserve">midnight </w:t>
      </w:r>
      <w:r w:rsidRPr="00110E6B">
        <w:rPr>
          <w:lang w:eastAsia="en-AU"/>
        </w:rPr>
        <w:t>inclusive</w:t>
      </w:r>
      <w:ins w:id="664" w:author="Louise Thomson" w:date="2020-06-16T13:01:00Z">
        <w:r w:rsidR="00A80A9A">
          <w:rPr>
            <w:lang w:eastAsia="en-AU"/>
          </w:rPr>
          <w:t xml:space="preserve">, </w:t>
        </w:r>
        <w:r w:rsidR="00A80A9A">
          <w:rPr>
            <w:rFonts w:cs="Arial"/>
          </w:rPr>
          <w:t xml:space="preserve">at </w:t>
        </w:r>
        <w:r w:rsidR="00A80A9A">
          <w:t xml:space="preserve">the weather observation station(s) specified for this purpose </w:t>
        </w:r>
        <w:r w:rsidR="00A80A9A" w:rsidRPr="007734B1">
          <w:t xml:space="preserve">in the </w:t>
        </w:r>
        <w:r w:rsidR="00A80A9A">
          <w:rPr>
            <w:i/>
            <w:iCs/>
          </w:rPr>
          <w:t>Register of Weather Related Information</w:t>
        </w:r>
      </w:ins>
      <w:ins w:id="665" w:author="Gareth Morrah" w:date="2020-06-15T16:51:00Z">
        <w:del w:id="666" w:author="Louise Thomson" w:date="2020-06-16T13:06:00Z">
          <w:r w:rsidR="00705DB8" w:rsidDel="00A80A9A">
            <w:rPr>
              <w:lang w:eastAsia="en-AU"/>
            </w:rPr>
            <w:delText>.</w:delText>
          </w:r>
        </w:del>
      </w:ins>
      <w:ins w:id="667" w:author="Gareth Morrah" w:date="2020-06-15T16:50:00Z">
        <w:del w:id="668" w:author="Louise Thomson" w:date="2020-06-16T13:06:00Z">
          <w:r w:rsidR="00705DB8" w:rsidRPr="00705DB8" w:rsidDel="00A80A9A">
            <w:delText xml:space="preserve"> </w:delText>
          </w:r>
        </w:del>
      </w:ins>
      <w:del w:id="669" w:author="Gareth Morrah" w:date="2020-06-15T16:50:00Z">
        <w:r w:rsidRPr="00110E6B" w:rsidDel="00705DB8">
          <w:rPr>
            <w:lang w:eastAsia="en-AU"/>
          </w:rPr>
          <w:delText xml:space="preserve">as measured at </w:delText>
        </w:r>
        <w:r w:rsidR="007511A0" w:rsidRPr="00705DB8" w:rsidDel="00705DB8">
          <w:rPr>
            <w:i/>
            <w:iCs/>
            <w:lang w:eastAsia="en-AU"/>
          </w:rPr>
          <w:delText xml:space="preserve">Canberra </w:delText>
        </w:r>
      </w:del>
      <w:del w:id="670" w:author="Gareth Morrah" w:date="2020-05-18T15:51:00Z">
        <w:r w:rsidR="007511A0" w:rsidRPr="00705DB8" w:rsidDel="009E2A7B">
          <w:rPr>
            <w:i/>
            <w:iCs/>
            <w:lang w:eastAsia="en-AU"/>
          </w:rPr>
          <w:delText>Airport (Location ID 70351</w:delText>
        </w:r>
        <w:r w:rsidR="007511A0" w:rsidDel="009E2A7B">
          <w:rPr>
            <w:lang w:eastAsia="en-AU"/>
          </w:rPr>
          <w:delText>)</w:delText>
        </w:r>
      </w:del>
      <w:r>
        <w:rPr>
          <w:lang w:eastAsia="en-AU"/>
        </w:rPr>
        <w:t xml:space="preserve">; </w:t>
      </w:r>
    </w:p>
    <w:p w14:paraId="7995E049" w14:textId="05C85C46" w:rsidR="002A6D3C" w:rsidRPr="00106DC7" w:rsidRDefault="002A6D3C" w:rsidP="007C18ED">
      <w:pPr>
        <w:pStyle w:val="ParaNum1"/>
        <w:numPr>
          <w:ilvl w:val="0"/>
          <w:numId w:val="0"/>
        </w:numPr>
        <w:spacing w:before="120" w:after="0"/>
        <w:ind w:left="2127"/>
        <w:rPr>
          <w:b/>
          <w:sz w:val="16"/>
          <w:szCs w:val="16"/>
          <w:lang w:eastAsia="en-AU"/>
        </w:rPr>
      </w:pPr>
      <w:r w:rsidRPr="00106DC7">
        <w:rPr>
          <w:b/>
          <w:sz w:val="16"/>
          <w:szCs w:val="16"/>
          <w:lang w:eastAsia="en-AU"/>
        </w:rPr>
        <w:t xml:space="preserve">Note:  The </w:t>
      </w:r>
      <w:r w:rsidRPr="00C576FA">
        <w:rPr>
          <w:b/>
          <w:i/>
          <w:sz w:val="16"/>
          <w:szCs w:val="16"/>
          <w:lang w:eastAsia="en-AU"/>
        </w:rPr>
        <w:t>gas day</w:t>
      </w:r>
      <w:r w:rsidRPr="00106DC7">
        <w:rPr>
          <w:b/>
          <w:sz w:val="16"/>
          <w:szCs w:val="16"/>
          <w:lang w:eastAsia="en-AU"/>
        </w:rPr>
        <w:t xml:space="preserve"> is defined as 6:</w:t>
      </w:r>
      <w:r w:rsidR="006B1BAE">
        <w:rPr>
          <w:b/>
          <w:sz w:val="16"/>
          <w:szCs w:val="16"/>
          <w:lang w:eastAsia="en-AU"/>
        </w:rPr>
        <w:t>0</w:t>
      </w:r>
      <w:r w:rsidRPr="00106DC7">
        <w:rPr>
          <w:b/>
          <w:sz w:val="16"/>
          <w:szCs w:val="16"/>
          <w:lang w:eastAsia="en-AU"/>
        </w:rPr>
        <w:t>0am day-0 to 6:</w:t>
      </w:r>
      <w:r w:rsidR="006B1BAE">
        <w:rPr>
          <w:b/>
          <w:sz w:val="16"/>
          <w:szCs w:val="16"/>
          <w:lang w:eastAsia="en-AU"/>
        </w:rPr>
        <w:t>0</w:t>
      </w:r>
      <w:r w:rsidRPr="00106DC7">
        <w:rPr>
          <w:b/>
          <w:sz w:val="16"/>
          <w:szCs w:val="16"/>
          <w:lang w:eastAsia="en-AU"/>
        </w:rPr>
        <w:t xml:space="preserve">0am AEST day+0 so the effective degree day formula implies a </w:t>
      </w:r>
      <w:r>
        <w:rPr>
          <w:b/>
          <w:sz w:val="16"/>
          <w:szCs w:val="16"/>
          <w:lang w:eastAsia="en-AU"/>
        </w:rPr>
        <w:t>3</w:t>
      </w:r>
      <w:r w:rsidRPr="00106DC7">
        <w:rPr>
          <w:b/>
          <w:sz w:val="16"/>
          <w:szCs w:val="16"/>
          <w:lang w:eastAsia="en-AU"/>
        </w:rPr>
        <w:t xml:space="preserve"> hour lag in demand to changes in ambient temperature.</w:t>
      </w:r>
    </w:p>
    <w:p w14:paraId="05CA3873" w14:textId="1033F4C1" w:rsidR="002A6D3C" w:rsidRPr="00106DC7" w:rsidRDefault="002A6D3C" w:rsidP="002A6D3C">
      <w:pPr>
        <w:pStyle w:val="ParaNum1"/>
        <w:numPr>
          <w:ilvl w:val="0"/>
          <w:numId w:val="0"/>
        </w:numPr>
        <w:spacing w:before="120" w:after="0"/>
        <w:ind w:left="2127" w:hanging="284"/>
        <w:rPr>
          <w:lang w:eastAsia="en-AU"/>
        </w:rPr>
      </w:pPr>
      <w:r w:rsidRPr="00106DC7">
        <w:rPr>
          <w:lang w:eastAsia="en-AU"/>
        </w:rPr>
        <w:t>•</w:t>
      </w:r>
      <w:r w:rsidRPr="00106DC7">
        <w:rPr>
          <w:lang w:eastAsia="en-AU"/>
        </w:rPr>
        <w:tab/>
      </w:r>
      <w:r w:rsidR="007511A0">
        <w:rPr>
          <w:lang w:eastAsia="en-AU"/>
        </w:rPr>
        <w:t>14.6057</w:t>
      </w:r>
      <w:r w:rsidRPr="00011587">
        <w:rPr>
          <w:lang w:eastAsia="en-AU"/>
        </w:rPr>
        <w:t xml:space="preserve"> degrees Celsius</w:t>
      </w:r>
      <w:r w:rsidRPr="00106DC7">
        <w:rPr>
          <w:lang w:eastAsia="en-AU"/>
        </w:rPr>
        <w:t xml:space="preserve"> represents the threshold temperature for residential gas heating.</w:t>
      </w:r>
    </w:p>
    <w:p w14:paraId="39E444DB" w14:textId="77777777" w:rsidR="002A6D3C" w:rsidRPr="00106DC7" w:rsidRDefault="002A6D3C" w:rsidP="002A6D3C">
      <w:pPr>
        <w:pStyle w:val="ParaNum1"/>
        <w:numPr>
          <w:ilvl w:val="0"/>
          <w:numId w:val="0"/>
        </w:numPr>
        <w:spacing w:before="120" w:after="0"/>
        <w:ind w:left="1843"/>
        <w:rPr>
          <w:lang w:eastAsia="en-AU"/>
        </w:rPr>
      </w:pPr>
      <w:r w:rsidRPr="00106DC7">
        <w:rPr>
          <w:lang w:eastAsia="en-AU"/>
        </w:rPr>
        <w:t>The colder the average temperature the higher the degree day and, accordingly, effective degree day.</w:t>
      </w:r>
      <w:r>
        <w:rPr>
          <w:lang w:eastAsia="en-AU"/>
        </w:rPr>
        <w:br/>
      </w:r>
    </w:p>
    <w:p w14:paraId="05325E6D" w14:textId="73E3E692" w:rsidR="002A6D3C" w:rsidRPr="00106DC7" w:rsidRDefault="002A6D3C" w:rsidP="002A6D3C">
      <w:pPr>
        <w:pStyle w:val="ParaNum2"/>
        <w:tabs>
          <w:tab w:val="clear" w:pos="1843"/>
          <w:tab w:val="num" w:pos="360"/>
        </w:tabs>
        <w:rPr>
          <w:lang w:eastAsia="en-AU"/>
        </w:rPr>
      </w:pPr>
      <w:r>
        <w:rPr>
          <w:lang w:eastAsia="en-AU"/>
        </w:rPr>
        <w:t>T</w:t>
      </w:r>
      <w:r w:rsidRPr="00106DC7">
        <w:rPr>
          <w:lang w:eastAsia="en-AU"/>
        </w:rPr>
        <w:t xml:space="preserve">he average wind is the average of the </w:t>
      </w:r>
      <w:r w:rsidRPr="00011587">
        <w:rPr>
          <w:lang w:eastAsia="en-AU"/>
        </w:rPr>
        <w:t xml:space="preserve">8 three-hourly </w:t>
      </w:r>
      <w:del w:id="671" w:author="Louise Thomson" w:date="2020-06-16T13:02:00Z">
        <w:r w:rsidDel="00A80A9A">
          <w:rPr>
            <w:lang w:eastAsia="en-AU"/>
          </w:rPr>
          <w:delText>Canberra ACT</w:delText>
        </w:r>
        <w:r w:rsidRPr="00011587" w:rsidDel="00A80A9A">
          <w:rPr>
            <w:lang w:eastAsia="en-AU"/>
          </w:rPr>
          <w:delText xml:space="preserve"> </w:delText>
        </w:r>
      </w:del>
      <w:r w:rsidRPr="00011587">
        <w:rPr>
          <w:lang w:eastAsia="en-AU"/>
        </w:rPr>
        <w:t xml:space="preserve">wind (measured in knots) from </w:t>
      </w:r>
      <w:r>
        <w:rPr>
          <w:lang w:eastAsia="en-AU"/>
        </w:rPr>
        <w:t xml:space="preserve">3:00am </w:t>
      </w:r>
      <w:r w:rsidRPr="00011587">
        <w:rPr>
          <w:lang w:eastAsia="en-AU"/>
        </w:rPr>
        <w:t xml:space="preserve">(day-1) to </w:t>
      </w:r>
      <w:r>
        <w:rPr>
          <w:lang w:eastAsia="en-AU"/>
        </w:rPr>
        <w:t>midnight i</w:t>
      </w:r>
      <w:r w:rsidRPr="00011587">
        <w:rPr>
          <w:lang w:eastAsia="en-AU"/>
        </w:rPr>
        <w:t>nclusive (day+0)</w:t>
      </w:r>
      <w:ins w:id="672" w:author="Louise Thomson" w:date="2020-06-16T13:02:00Z">
        <w:r w:rsidR="00A80A9A">
          <w:rPr>
            <w:rFonts w:cs="Arial"/>
          </w:rPr>
          <w:t xml:space="preserve">, at </w:t>
        </w:r>
        <w:r w:rsidR="00A80A9A">
          <w:t xml:space="preserve">the weather observation station(s) specified for this purpose </w:t>
        </w:r>
        <w:r w:rsidR="00A80A9A" w:rsidRPr="007734B1">
          <w:t xml:space="preserve">in the </w:t>
        </w:r>
        <w:r w:rsidR="00A80A9A">
          <w:rPr>
            <w:i/>
            <w:iCs/>
          </w:rPr>
          <w:t>Register of Weather Related Information</w:t>
        </w:r>
      </w:ins>
      <w:ins w:id="673" w:author="Gareth Morrah" w:date="2020-06-15T16:51:00Z">
        <w:r w:rsidR="00705DB8">
          <w:rPr>
            <w:lang w:eastAsia="en-AU"/>
          </w:rPr>
          <w:t>.</w:t>
        </w:r>
      </w:ins>
      <w:ins w:id="674" w:author="Louise Thomson" w:date="2020-06-16T13:03:00Z">
        <w:r w:rsidR="00A80A9A">
          <w:rPr>
            <w:lang w:eastAsia="en-AU"/>
          </w:rPr>
          <w:t xml:space="preserve"> </w:t>
        </w:r>
      </w:ins>
      <w:del w:id="675" w:author="Louise Thomson" w:date="2020-06-16T13:02:00Z">
        <w:r w:rsidRPr="00011587" w:rsidDel="00A80A9A">
          <w:rPr>
            <w:lang w:eastAsia="en-AU"/>
          </w:rPr>
          <w:delText xml:space="preserve"> </w:delText>
        </w:r>
      </w:del>
      <w:ins w:id="676" w:author="Gareth Morrah" w:date="2020-06-15T16:51:00Z">
        <w:r w:rsidR="00786665" w:rsidRPr="005C66D3">
          <w:t>The average wind is represented by the following formula</w:t>
        </w:r>
      </w:ins>
      <w:ins w:id="677" w:author="Gareth Morrah" w:date="2020-06-15T16:52:00Z">
        <w:r w:rsidR="00786665">
          <w:t>:</w:t>
        </w:r>
      </w:ins>
      <w:ins w:id="678" w:author="Gareth Morrah" w:date="2020-06-15T16:51:00Z">
        <w:r w:rsidR="00786665" w:rsidRPr="00011587">
          <w:rPr>
            <w:lang w:eastAsia="en-AU"/>
          </w:rPr>
          <w:t xml:space="preserve"> </w:t>
        </w:r>
      </w:ins>
      <w:del w:id="679" w:author="Louise Thomson" w:date="2020-06-16T13:02:00Z">
        <w:r w:rsidRPr="00011587" w:rsidDel="00A80A9A">
          <w:rPr>
            <w:lang w:eastAsia="en-AU"/>
          </w:rPr>
          <w:delText xml:space="preserve">as measured at </w:delText>
        </w:r>
        <w:r w:rsidRPr="00786665" w:rsidDel="00A80A9A">
          <w:rPr>
            <w:i/>
            <w:iCs/>
            <w:lang w:eastAsia="en-AU"/>
          </w:rPr>
          <w:delText xml:space="preserve">Canberra Airport </w:delText>
        </w:r>
        <w:r w:rsidR="007511A0" w:rsidRPr="00786665" w:rsidDel="00A80A9A">
          <w:rPr>
            <w:i/>
            <w:iCs/>
            <w:lang w:eastAsia="en-AU"/>
          </w:rPr>
          <w:delText xml:space="preserve">(Location ID </w:delText>
        </w:r>
      </w:del>
      <w:r w:rsidRPr="00106DC7">
        <w:rPr>
          <w:lang w:eastAsia="en-AU"/>
        </w:rPr>
        <w:t xml:space="preserve"> </w:t>
      </w:r>
      <w:del w:id="680" w:author="Gareth Morrah" w:date="2020-06-15T16:52:00Z">
        <w:r w:rsidRPr="00106DC7" w:rsidDel="00786665">
          <w:rPr>
            <w:lang w:eastAsia="en-AU"/>
          </w:rPr>
          <w:delText>Average wind is represented by the following formula:</w:delText>
        </w:r>
      </w:del>
    </w:p>
    <w:p w14:paraId="785D3F68" w14:textId="282EAB42" w:rsidR="002A6D3C" w:rsidRPr="00106DC7" w:rsidRDefault="002A6D3C" w:rsidP="002A6D3C">
      <w:pPr>
        <w:pStyle w:val="ParaNum1"/>
        <w:numPr>
          <w:ilvl w:val="0"/>
          <w:numId w:val="0"/>
        </w:numPr>
        <w:spacing w:before="120" w:after="0"/>
        <w:ind w:left="1843"/>
        <w:rPr>
          <w:lang w:eastAsia="en-AU"/>
        </w:rPr>
      </w:pPr>
      <w:r w:rsidRPr="00106DC7">
        <w:rPr>
          <w:lang w:eastAsia="en-AU"/>
        </w:rPr>
        <w:t>Average wind   =</w:t>
      </w:r>
      <w:r w:rsidRPr="00106DC7">
        <w:rPr>
          <w:lang w:eastAsia="en-AU"/>
        </w:rPr>
        <w:tab/>
      </w:r>
      <w:r>
        <w:rPr>
          <w:lang w:eastAsia="en-AU"/>
        </w:rPr>
        <w:t>1</w:t>
      </w:r>
      <w:r w:rsidRPr="00106DC7">
        <w:rPr>
          <w:lang w:eastAsia="en-AU"/>
        </w:rPr>
        <w:t>.</w:t>
      </w:r>
      <w:r>
        <w:rPr>
          <w:lang w:eastAsia="en-AU"/>
        </w:rPr>
        <w:t>000</w:t>
      </w:r>
      <w:r w:rsidRPr="00106DC7">
        <w:rPr>
          <w:lang w:eastAsia="en-AU"/>
        </w:rPr>
        <w:t xml:space="preserve"> x average </w:t>
      </w:r>
      <w:del w:id="681" w:author="Gareth Morrah" w:date="2020-06-15T16:52:00Z">
        <w:r w:rsidRPr="00011587" w:rsidDel="00786665">
          <w:rPr>
            <w:lang w:eastAsia="en-AU"/>
          </w:rPr>
          <w:delText>(</w:delText>
        </w:r>
        <w:r w:rsidRPr="00786665" w:rsidDel="00786665">
          <w:rPr>
            <w:i/>
            <w:iCs/>
            <w:lang w:eastAsia="en-AU"/>
          </w:rPr>
          <w:delText xml:space="preserve">Canberra </w:delText>
        </w:r>
      </w:del>
      <w:del w:id="682" w:author="Gareth Morrah" w:date="2020-05-18T15:51:00Z">
        <w:r w:rsidRPr="00786665" w:rsidDel="009E2A7B">
          <w:rPr>
            <w:i/>
            <w:iCs/>
            <w:lang w:eastAsia="en-AU"/>
          </w:rPr>
          <w:delText>Airport</w:delText>
        </w:r>
      </w:del>
      <w:del w:id="683" w:author="Gareth Morrah" w:date="2020-06-15T16:52:00Z">
        <w:r w:rsidRPr="00011587" w:rsidDel="00786665">
          <w:rPr>
            <w:lang w:eastAsia="en-AU"/>
          </w:rPr>
          <w:delText>)</w:delText>
        </w:r>
        <w:r w:rsidRPr="00106DC7" w:rsidDel="00786665">
          <w:rPr>
            <w:lang w:eastAsia="en-AU"/>
          </w:rPr>
          <w:delText xml:space="preserve"> </w:delText>
        </w:r>
      </w:del>
      <w:r w:rsidRPr="00106DC7">
        <w:rPr>
          <w:lang w:eastAsia="en-AU"/>
        </w:rPr>
        <w:t>wind</w:t>
      </w:r>
      <w:ins w:id="684" w:author="Louise Thomson" w:date="2020-06-16T13:06:00Z">
        <w:r w:rsidR="00A80A9A">
          <w:rPr>
            <w:lang w:eastAsia="en-AU"/>
          </w:rPr>
          <w:t>.</w:t>
        </w:r>
      </w:ins>
      <w:r>
        <w:rPr>
          <w:lang w:eastAsia="en-AU"/>
        </w:rPr>
        <w:br/>
      </w:r>
    </w:p>
    <w:p w14:paraId="2C566162" w14:textId="46215D9F" w:rsidR="002A6D3C" w:rsidRPr="00011587" w:rsidRDefault="002A6D3C" w:rsidP="002A6D3C">
      <w:pPr>
        <w:pStyle w:val="ParaNum2"/>
        <w:rPr>
          <w:lang w:eastAsia="en-AU"/>
        </w:rPr>
      </w:pPr>
      <w:r>
        <w:rPr>
          <w:lang w:eastAsia="en-AU"/>
        </w:rPr>
        <w:t>S</w:t>
      </w:r>
      <w:r w:rsidRPr="003B7F3A">
        <w:rPr>
          <w:lang w:eastAsia="en-AU"/>
        </w:rPr>
        <w:t>unshine hours is the number of hours of sunshine above a standard intensity</w:t>
      </w:r>
      <w:del w:id="685" w:author="Gareth Morrah" w:date="2020-06-15T16:53:00Z">
        <w:r w:rsidRPr="003B7F3A" w:rsidDel="00786665">
          <w:rPr>
            <w:lang w:eastAsia="en-AU"/>
          </w:rPr>
          <w:delText xml:space="preserve"> as measured at </w:delText>
        </w:r>
        <w:r w:rsidRPr="0031753B" w:rsidDel="00786665">
          <w:rPr>
            <w:i/>
            <w:iCs/>
            <w:lang w:eastAsia="en-AU"/>
          </w:rPr>
          <w:delText xml:space="preserve">Canberra </w:delText>
        </w:r>
      </w:del>
      <w:del w:id="686" w:author="Gareth Morrah" w:date="2020-05-18T15:51:00Z">
        <w:r w:rsidR="007511A0" w:rsidRPr="0031753B" w:rsidDel="009E2A7B">
          <w:rPr>
            <w:i/>
            <w:iCs/>
            <w:lang w:eastAsia="en-AU"/>
          </w:rPr>
          <w:delText>Airport (Location ID 70351</w:delText>
        </w:r>
        <w:r w:rsidR="007511A0" w:rsidDel="009E2A7B">
          <w:rPr>
            <w:lang w:eastAsia="en-AU"/>
          </w:rPr>
          <w:delText>)</w:delText>
        </w:r>
      </w:del>
      <w:r w:rsidRPr="003B7F3A">
        <w:rPr>
          <w:lang w:eastAsia="en-AU"/>
        </w:rPr>
        <w:t xml:space="preserve"> for the same duration of time between </w:t>
      </w:r>
      <w:r>
        <w:rPr>
          <w:lang w:eastAsia="en-AU"/>
        </w:rPr>
        <w:t xml:space="preserve">3:00am </w:t>
      </w:r>
      <w:r w:rsidRPr="003B7F3A">
        <w:rPr>
          <w:lang w:eastAsia="en-AU"/>
        </w:rPr>
        <w:t xml:space="preserve">(day-1) to </w:t>
      </w:r>
      <w:r>
        <w:rPr>
          <w:lang w:eastAsia="en-AU"/>
        </w:rPr>
        <w:t xml:space="preserve">midnight </w:t>
      </w:r>
      <w:r w:rsidRPr="003B7F3A">
        <w:rPr>
          <w:lang w:eastAsia="en-AU"/>
        </w:rPr>
        <w:t>inclusive</w:t>
      </w:r>
      <w:ins w:id="687" w:author="Louise Thomson" w:date="2020-06-16T13:07:00Z">
        <w:r w:rsidR="00A80A9A" w:rsidRPr="00011587">
          <w:rPr>
            <w:lang w:eastAsia="en-AU"/>
          </w:rPr>
          <w:t>)</w:t>
        </w:r>
        <w:r w:rsidR="00A80A9A">
          <w:rPr>
            <w:rFonts w:cs="Arial"/>
          </w:rPr>
          <w:t xml:space="preserve">, at </w:t>
        </w:r>
        <w:r w:rsidR="00A80A9A">
          <w:t xml:space="preserve">the weather observation station(s) specified for this purpose </w:t>
        </w:r>
        <w:r w:rsidR="00A80A9A" w:rsidRPr="007734B1">
          <w:t xml:space="preserve">in the </w:t>
        </w:r>
        <w:r w:rsidR="00A80A9A">
          <w:rPr>
            <w:i/>
            <w:iCs/>
          </w:rPr>
          <w:t>Register of Weather Related Information</w:t>
        </w:r>
      </w:ins>
      <w:r w:rsidR="007511A0">
        <w:rPr>
          <w:lang w:eastAsia="en-AU"/>
        </w:rPr>
        <w:t>.</w:t>
      </w:r>
      <w:ins w:id="688" w:author="Gareth Morrah" w:date="2020-06-15T16:53:00Z">
        <w:r w:rsidR="00786665">
          <w:rPr>
            <w:lang w:eastAsia="en-AU"/>
          </w:rPr>
          <w:t xml:space="preserve"> </w:t>
        </w:r>
      </w:ins>
    </w:p>
    <w:p w14:paraId="08E2B5F6" w14:textId="77777777" w:rsidR="002A6D3C" w:rsidRPr="00CC68AF" w:rsidRDefault="002A6D3C" w:rsidP="002A6D3C">
      <w:pPr>
        <w:pStyle w:val="ParaNum1"/>
        <w:numPr>
          <w:ilvl w:val="0"/>
          <w:numId w:val="0"/>
        </w:numPr>
        <w:spacing w:before="120" w:after="0"/>
        <w:ind w:left="1276"/>
        <w:rPr>
          <w:rFonts w:cs="Arial"/>
          <w:b/>
          <w:bCs/>
          <w:lang w:eastAsia="en-AU"/>
        </w:rPr>
      </w:pPr>
      <w:r w:rsidRPr="00011587">
        <w:rPr>
          <w:bCs/>
          <w:lang w:eastAsia="en-AU"/>
        </w:rPr>
        <w:t xml:space="preserve">The cosine term models seasonality in </w:t>
      </w:r>
      <w:r w:rsidRPr="00011587">
        <w:rPr>
          <w:bCs/>
          <w:i/>
          <w:lang w:eastAsia="en-AU"/>
        </w:rPr>
        <w:t>Customers’</w:t>
      </w:r>
      <w:r w:rsidRPr="00011587">
        <w:rPr>
          <w:bCs/>
          <w:lang w:eastAsia="en-AU"/>
        </w:rPr>
        <w:t xml:space="preserve"> response to different weather. Residential </w:t>
      </w:r>
      <w:r w:rsidRPr="00011587">
        <w:rPr>
          <w:bCs/>
          <w:i/>
          <w:lang w:eastAsia="en-AU"/>
        </w:rPr>
        <w:t>Customers</w:t>
      </w:r>
      <w:r w:rsidRPr="00011587">
        <w:rPr>
          <w:bCs/>
          <w:lang w:eastAsia="en-AU"/>
        </w:rPr>
        <w:t xml:space="preserve"> more readily turn on the heaters or leave heaters on in winter than in other seasons (early spring, late autumn) for the same change in weather conditions.  This change in </w:t>
      </w:r>
      <w:r w:rsidRPr="00011587">
        <w:rPr>
          <w:bCs/>
          <w:i/>
          <w:lang w:eastAsia="en-AU"/>
        </w:rPr>
        <w:t>Customers’</w:t>
      </w:r>
      <w:r w:rsidRPr="00011587">
        <w:rPr>
          <w:bCs/>
          <w:lang w:eastAsia="en-AU"/>
        </w:rPr>
        <w:t xml:space="preserve"> behaviour is captured in the cosine term in the effective degree day formula, which implies that for the same weather conditions heating demand is higher in winter than in the shoulder seasons or in summer.</w:t>
      </w:r>
    </w:p>
    <w:p w14:paraId="4F2F9ABD" w14:textId="77777777" w:rsidR="00B4523E" w:rsidRDefault="00B4523E" w:rsidP="00B4523E">
      <w:pPr>
        <w:pStyle w:val="BodyText"/>
      </w:pPr>
    </w:p>
    <w:p w14:paraId="568E98EA" w14:textId="3DD1E13E" w:rsidR="007511A0" w:rsidRPr="000D4E4E" w:rsidRDefault="007511A0" w:rsidP="007511A0">
      <w:pPr>
        <w:pStyle w:val="ParaNum1"/>
        <w:rPr>
          <w:b/>
          <w:bCs/>
          <w:lang w:eastAsia="en-AU"/>
        </w:rPr>
      </w:pPr>
      <w:r>
        <w:rPr>
          <w:b/>
          <w:lang w:eastAsia="en-AU"/>
        </w:rPr>
        <w:t xml:space="preserve">Sunshine hours </w:t>
      </w:r>
      <w:r w:rsidRPr="00F043E4">
        <w:rPr>
          <w:b/>
          <w:lang w:eastAsia="en-AU"/>
        </w:rPr>
        <w:t>for ACT</w:t>
      </w:r>
    </w:p>
    <w:p w14:paraId="473C9EB0" w14:textId="0B980F3F" w:rsidR="0058162A" w:rsidRDefault="00A80A9A" w:rsidP="000441D2">
      <w:pPr>
        <w:pStyle w:val="BodyText"/>
        <w:ind w:left="1276"/>
        <w:rPr>
          <w:lang w:eastAsia="en-AU"/>
        </w:rPr>
      </w:pPr>
      <w:ins w:id="689" w:author="Louise Thomson" w:date="2020-06-16T13:08:00Z">
        <w:r>
          <w:rPr>
            <w:lang w:eastAsia="en-AU"/>
          </w:rPr>
          <w:t xml:space="preserve">Where there is no </w:t>
        </w:r>
      </w:ins>
      <w:del w:id="690" w:author="Louise Thomson" w:date="2020-06-16T13:08:00Z">
        <w:r w:rsidR="000D4E4E" w:rsidDel="00A80A9A">
          <w:rPr>
            <w:lang w:eastAsia="en-AU"/>
          </w:rPr>
          <w:delText xml:space="preserve">There is not a </w:delText>
        </w:r>
      </w:del>
      <w:r w:rsidR="000D4E4E">
        <w:rPr>
          <w:lang w:eastAsia="en-AU"/>
        </w:rPr>
        <w:t xml:space="preserve">physical sensor </w:t>
      </w:r>
      <w:del w:id="691" w:author="Louise Thomson" w:date="2020-06-16T13:08:00Z">
        <w:r w:rsidR="000D4E4E" w:rsidDel="00A80A9A">
          <w:rPr>
            <w:lang w:eastAsia="en-AU"/>
          </w:rPr>
          <w:delText xml:space="preserve">located in Canberra </w:delText>
        </w:r>
      </w:del>
      <w:r w:rsidR="000D4E4E">
        <w:rPr>
          <w:lang w:eastAsia="en-AU"/>
        </w:rPr>
        <w:t xml:space="preserve">to obtain </w:t>
      </w:r>
      <w:r w:rsidR="00B67CDA">
        <w:rPr>
          <w:lang w:eastAsia="en-AU"/>
        </w:rPr>
        <w:t>sunshine</w:t>
      </w:r>
      <w:r w:rsidR="000D4E4E">
        <w:rPr>
          <w:lang w:eastAsia="en-AU"/>
        </w:rPr>
        <w:t xml:space="preserve"> hour values, </w:t>
      </w:r>
      <w:del w:id="692" w:author="Louise Thomson" w:date="2020-06-16T13:08:00Z">
        <w:r w:rsidR="000D4E4E" w:rsidDel="00A80A9A">
          <w:rPr>
            <w:lang w:eastAsia="en-AU"/>
          </w:rPr>
          <w:delText xml:space="preserve">therefore </w:delText>
        </w:r>
      </w:del>
      <w:r w:rsidR="000D4E4E">
        <w:rPr>
          <w:lang w:eastAsia="en-AU"/>
        </w:rPr>
        <w:t>these are derived from meter and synoptic data based on cloud cover</w:t>
      </w:r>
      <w:ins w:id="693" w:author="Louise Thomson" w:date="2020-06-16T13:07:00Z">
        <w:r>
          <w:rPr>
            <w:lang w:eastAsia="en-AU"/>
          </w:rPr>
          <w:t xml:space="preserve"> at the specified weather station(s).</w:t>
        </w:r>
      </w:ins>
      <w:del w:id="694" w:author="Louise Thomson" w:date="2020-06-16T13:07:00Z">
        <w:r w:rsidR="000D4E4E" w:rsidDel="00A80A9A">
          <w:rPr>
            <w:lang w:eastAsia="en-AU"/>
          </w:rPr>
          <w:delText xml:space="preserve"> </w:delText>
        </w:r>
      </w:del>
      <w:del w:id="695" w:author="Gareth Morrah" w:date="2020-06-15T16:54:00Z">
        <w:r w:rsidR="000D4E4E" w:rsidDel="0031753B">
          <w:rPr>
            <w:lang w:eastAsia="en-AU"/>
          </w:rPr>
          <w:delText xml:space="preserve">at </w:delText>
        </w:r>
        <w:r w:rsidR="000D4E4E" w:rsidRPr="0031753B" w:rsidDel="0031753B">
          <w:rPr>
            <w:i/>
            <w:iCs/>
            <w:lang w:eastAsia="en-AU"/>
          </w:rPr>
          <w:delText>Canberra</w:delText>
        </w:r>
      </w:del>
      <w:del w:id="696" w:author="Gareth Morrah" w:date="2020-05-18T15:58:00Z">
        <w:r w:rsidR="000D4E4E" w:rsidRPr="0031753B" w:rsidDel="00263F59">
          <w:rPr>
            <w:i/>
            <w:iCs/>
            <w:lang w:eastAsia="en-AU"/>
          </w:rPr>
          <w:delText xml:space="preserve"> Airport (Location ID 70351)</w:delText>
        </w:r>
      </w:del>
      <w:del w:id="697" w:author="Gareth Morrah" w:date="2020-06-15T16:54:00Z">
        <w:r w:rsidR="000D4E4E" w:rsidDel="0031753B">
          <w:rPr>
            <w:lang w:eastAsia="en-AU"/>
          </w:rPr>
          <w:delText xml:space="preserve">.  </w:delText>
        </w:r>
      </w:del>
    </w:p>
    <w:p w14:paraId="648F73E1" w14:textId="21353E7F" w:rsidR="000D4E4E" w:rsidRDefault="000D4E4E" w:rsidP="000441D2">
      <w:pPr>
        <w:pStyle w:val="BodyText"/>
        <w:ind w:left="1276"/>
        <w:rPr>
          <w:lang w:eastAsia="en-AU"/>
        </w:rPr>
      </w:pPr>
      <w:r>
        <w:rPr>
          <w:lang w:eastAsia="en-AU"/>
        </w:rPr>
        <w:t>This is achieved through the following calculation:</w:t>
      </w:r>
    </w:p>
    <w:p w14:paraId="723A2608" w14:textId="77777777" w:rsidR="000D4E4E" w:rsidRPr="00D03EA9" w:rsidRDefault="000D4E4E" w:rsidP="00AC6F85">
      <w:pPr>
        <w:ind w:left="1276"/>
        <w:rPr>
          <w:lang w:val="en-US"/>
        </w:rPr>
      </w:pPr>
      <w:r w:rsidRPr="00D03EA9">
        <w:rPr>
          <w:lang w:val="en-US"/>
        </w:rPr>
        <w:t>@hrlyssm = @psm * @percentsun * 0.01</w:t>
      </w:r>
    </w:p>
    <w:p w14:paraId="3BD1EFE0" w14:textId="6CB53A23" w:rsidR="000D4E4E" w:rsidRDefault="000D4E4E" w:rsidP="00AC6F85">
      <w:pPr>
        <w:ind w:left="1276"/>
        <w:rPr>
          <w:lang w:val="en-US"/>
        </w:rPr>
      </w:pPr>
      <w:r w:rsidRPr="00D03EA9">
        <w:rPr>
          <w:lang w:val="en-US"/>
        </w:rPr>
        <w:t>Where</w:t>
      </w:r>
      <w:r>
        <w:rPr>
          <w:lang w:val="en-US"/>
        </w:rPr>
        <w:t>:</w:t>
      </w:r>
      <w:r w:rsidRPr="00D03EA9">
        <w:rPr>
          <w:lang w:val="en-US"/>
        </w:rPr>
        <w:t xml:space="preserve"> </w:t>
      </w:r>
    </w:p>
    <w:p w14:paraId="7FEC3EA9" w14:textId="1C57F074" w:rsidR="000D4E4E" w:rsidRDefault="000D4E4E" w:rsidP="00611CCF">
      <w:pPr>
        <w:pStyle w:val="ListParagraph"/>
        <w:numPr>
          <w:ilvl w:val="0"/>
          <w:numId w:val="64"/>
        </w:numPr>
        <w:ind w:left="1636"/>
        <w:rPr>
          <w:lang w:val="en-US"/>
        </w:rPr>
      </w:pPr>
      <w:r w:rsidRPr="00D03EA9">
        <w:rPr>
          <w:lang w:val="en-US"/>
        </w:rPr>
        <w:t>@hrlyssm</w:t>
      </w:r>
      <w:r>
        <w:rPr>
          <w:lang w:val="en-US"/>
        </w:rPr>
        <w:t xml:space="preserve"> is the hourly Sunshine minutes </w:t>
      </w:r>
    </w:p>
    <w:p w14:paraId="252CD4E1" w14:textId="510D56B9" w:rsidR="000D4E4E" w:rsidRDefault="000D4E4E" w:rsidP="00611CCF">
      <w:pPr>
        <w:pStyle w:val="ListParagraph"/>
        <w:numPr>
          <w:ilvl w:val="0"/>
          <w:numId w:val="64"/>
        </w:numPr>
        <w:ind w:left="1636"/>
        <w:rPr>
          <w:lang w:val="en-US"/>
        </w:rPr>
      </w:pPr>
      <w:r>
        <w:rPr>
          <w:lang w:val="en-US"/>
        </w:rPr>
        <w:t xml:space="preserve">@psm is </w:t>
      </w:r>
      <w:r w:rsidRPr="00D03EA9">
        <w:rPr>
          <w:lang w:val="en-US"/>
        </w:rPr>
        <w:t>possible minutes of sunshine during that hour based on sunrise/sunset times</w:t>
      </w:r>
    </w:p>
    <w:p w14:paraId="43EF7C67" w14:textId="4A19E277" w:rsidR="000D4E4E" w:rsidRDefault="000D4E4E" w:rsidP="00611CCF">
      <w:pPr>
        <w:pStyle w:val="ListParagraph"/>
        <w:numPr>
          <w:ilvl w:val="0"/>
          <w:numId w:val="64"/>
        </w:numPr>
        <w:spacing w:after="120"/>
        <w:ind w:left="1633" w:hanging="357"/>
        <w:rPr>
          <w:lang w:val="en-US"/>
        </w:rPr>
      </w:pPr>
      <w:r w:rsidRPr="00BE6939">
        <w:rPr>
          <w:lang w:val="en-US"/>
        </w:rPr>
        <w:t>@percentsun is the inverse of cloud coverage from meters</w:t>
      </w:r>
      <w:r>
        <w:rPr>
          <w:lang w:val="en-US"/>
        </w:rPr>
        <w:t xml:space="preserve"> with the values set out below.</w:t>
      </w:r>
    </w:p>
    <w:p w14:paraId="4F6046D0" w14:textId="77777777" w:rsidR="000D4E4E" w:rsidRPr="00D03EA9" w:rsidRDefault="000D4E4E" w:rsidP="00AC6F85">
      <w:pPr>
        <w:spacing w:after="120"/>
        <w:ind w:left="1639"/>
        <w:rPr>
          <w:lang w:val="en-US"/>
        </w:rPr>
      </w:pPr>
      <w:r w:rsidRPr="00D03EA9">
        <w:rPr>
          <w:lang w:val="en-US"/>
        </w:rPr>
        <w:t>Cloud Coverage:</w:t>
      </w:r>
    </w:p>
    <w:p w14:paraId="3B89835D" w14:textId="77777777" w:rsidR="000D4E4E" w:rsidRPr="00D03EA9" w:rsidRDefault="000D4E4E" w:rsidP="00AC6F85">
      <w:pPr>
        <w:spacing w:after="120" w:line="240" w:lineRule="auto"/>
        <w:ind w:left="2160"/>
        <w:rPr>
          <w:lang w:val="en-US"/>
        </w:rPr>
      </w:pPr>
      <w:r w:rsidRPr="00D03EA9">
        <w:rPr>
          <w:lang w:val="en-US"/>
        </w:rPr>
        <w:t>CLR = 0</w:t>
      </w:r>
    </w:p>
    <w:p w14:paraId="25814C8C" w14:textId="77777777" w:rsidR="000D4E4E" w:rsidRPr="00D03EA9" w:rsidRDefault="000D4E4E" w:rsidP="00AC6F85">
      <w:pPr>
        <w:spacing w:after="120" w:line="240" w:lineRule="auto"/>
        <w:ind w:left="2160"/>
        <w:rPr>
          <w:lang w:val="en-US"/>
        </w:rPr>
      </w:pPr>
      <w:r w:rsidRPr="00D03EA9">
        <w:rPr>
          <w:lang w:val="en-US"/>
        </w:rPr>
        <w:t>SCT = 30</w:t>
      </w:r>
    </w:p>
    <w:p w14:paraId="6C624E74" w14:textId="77777777" w:rsidR="000D4E4E" w:rsidRPr="00D03EA9" w:rsidRDefault="000D4E4E" w:rsidP="00AC6F85">
      <w:pPr>
        <w:spacing w:after="120" w:line="240" w:lineRule="auto"/>
        <w:ind w:left="2160"/>
        <w:rPr>
          <w:lang w:val="en-US"/>
        </w:rPr>
      </w:pPr>
      <w:r w:rsidRPr="00D03EA9">
        <w:rPr>
          <w:lang w:val="en-US"/>
        </w:rPr>
        <w:t>BKN = 70</w:t>
      </w:r>
    </w:p>
    <w:p w14:paraId="1268AFCE" w14:textId="77777777" w:rsidR="000D4E4E" w:rsidRPr="00D03EA9" w:rsidRDefault="000D4E4E" w:rsidP="00AC6F85">
      <w:pPr>
        <w:spacing w:after="120" w:line="240" w:lineRule="auto"/>
        <w:ind w:left="2160"/>
        <w:rPr>
          <w:lang w:val="en-US"/>
        </w:rPr>
      </w:pPr>
      <w:r w:rsidRPr="00D03EA9">
        <w:rPr>
          <w:lang w:val="en-US"/>
        </w:rPr>
        <w:t>OVC = 100</w:t>
      </w:r>
    </w:p>
    <w:p w14:paraId="552D2875" w14:textId="761DC4C9" w:rsidR="000D4E4E" w:rsidRPr="00D03EA9" w:rsidRDefault="000D4E4E" w:rsidP="00AC6F85">
      <w:pPr>
        <w:ind w:left="1341"/>
        <w:rPr>
          <w:lang w:val="en-US"/>
        </w:rPr>
      </w:pPr>
      <w:r w:rsidRPr="00D03EA9">
        <w:rPr>
          <w:lang w:val="en-US"/>
        </w:rPr>
        <w:t xml:space="preserve">As </w:t>
      </w:r>
      <w:r>
        <w:rPr>
          <w:lang w:val="en-US"/>
        </w:rPr>
        <w:t xml:space="preserve">an example </w:t>
      </w:r>
      <w:r w:rsidR="0058162A">
        <w:rPr>
          <w:lang w:val="en-US"/>
        </w:rPr>
        <w:t xml:space="preserve">between </w:t>
      </w:r>
      <w:r>
        <w:rPr>
          <w:lang w:val="en-US"/>
        </w:rPr>
        <w:t>noon</w:t>
      </w:r>
      <w:r w:rsidR="0058162A">
        <w:rPr>
          <w:lang w:val="en-US"/>
        </w:rPr>
        <w:t xml:space="preserve"> and 1pm, the possible sunshine minutes (@psm) would be 60.</w:t>
      </w:r>
      <w:r>
        <w:rPr>
          <w:lang w:val="en-US"/>
        </w:rPr>
        <w:t xml:space="preserve"> </w:t>
      </w:r>
      <w:r w:rsidR="0058162A">
        <w:rPr>
          <w:lang w:val="en-US"/>
        </w:rPr>
        <w:t>I</w:t>
      </w:r>
      <w:r>
        <w:rPr>
          <w:lang w:val="en-US"/>
        </w:rPr>
        <w:t>f the meter</w:t>
      </w:r>
      <w:r w:rsidRPr="00D03EA9">
        <w:rPr>
          <w:lang w:val="en-US"/>
        </w:rPr>
        <w:t xml:space="preserve"> observation was BKN or Cloud Coverage 70</w:t>
      </w:r>
      <w:r w:rsidR="0058162A">
        <w:rPr>
          <w:lang w:val="en-US"/>
        </w:rPr>
        <w:t>, @</w:t>
      </w:r>
      <w:r w:rsidRPr="00D03EA9">
        <w:rPr>
          <w:lang w:val="en-US"/>
        </w:rPr>
        <w:t>percentsun would be 30.</w:t>
      </w:r>
    </w:p>
    <w:p w14:paraId="09104819" w14:textId="43B2EB14" w:rsidR="000D4E4E" w:rsidRPr="00D03EA9" w:rsidRDefault="0058162A" w:rsidP="00AC6F85">
      <w:pPr>
        <w:ind w:left="1341"/>
        <w:rPr>
          <w:lang w:val="en-US"/>
        </w:rPr>
      </w:pPr>
      <w:r>
        <w:rPr>
          <w:lang w:val="en-US"/>
        </w:rPr>
        <w:t>In that hour, @hrlyssm = 18 (</w:t>
      </w:r>
      <w:r w:rsidR="000D4E4E" w:rsidRPr="00D03EA9">
        <w:rPr>
          <w:lang w:val="en-US"/>
        </w:rPr>
        <w:t>60 * 30 * 0.01</w:t>
      </w:r>
      <w:r>
        <w:rPr>
          <w:lang w:val="en-US"/>
        </w:rPr>
        <w:t>)</w:t>
      </w:r>
    </w:p>
    <w:p w14:paraId="41F13927" w14:textId="77777777" w:rsidR="0058162A" w:rsidRDefault="0058162A" w:rsidP="00AC6F85">
      <w:pPr>
        <w:ind w:left="1341"/>
        <w:rPr>
          <w:lang w:val="en-US"/>
        </w:rPr>
      </w:pPr>
      <w:r>
        <w:rPr>
          <w:lang w:val="en-US"/>
        </w:rPr>
        <w:t>@hrlyssm is then converted to hours by dividing by 60</w:t>
      </w:r>
    </w:p>
    <w:p w14:paraId="2E72D139" w14:textId="386925F9" w:rsidR="000D4E4E" w:rsidRPr="00F043E4" w:rsidRDefault="0058162A" w:rsidP="00D34051">
      <w:pPr>
        <w:ind w:left="1341"/>
        <w:rPr>
          <w:lang w:eastAsia="en-AU"/>
        </w:rPr>
      </w:pPr>
      <w:r>
        <w:rPr>
          <w:lang w:val="en-US"/>
        </w:rPr>
        <w:t>Therefore sunshine hours for that hour = 0.3 (</w:t>
      </w:r>
      <w:r w:rsidR="000D4E4E" w:rsidRPr="00D03EA9">
        <w:rPr>
          <w:lang w:val="en-US"/>
        </w:rPr>
        <w:t>18</w:t>
      </w:r>
      <w:r>
        <w:rPr>
          <w:lang w:val="en-US"/>
        </w:rPr>
        <w:t>/60)</w:t>
      </w:r>
    </w:p>
    <w:p w14:paraId="4F07AB24" w14:textId="77777777" w:rsidR="00B4523E" w:rsidRDefault="00B4523E" w:rsidP="00B4523E">
      <w:pPr>
        <w:pStyle w:val="ForewordHeading1"/>
        <w:rPr>
          <w:lang w:eastAsia="en-AU"/>
        </w:rPr>
      </w:pPr>
      <w:bookmarkStart w:id="698" w:name="_Toc404085185"/>
      <w:bookmarkStart w:id="699" w:name="_Toc17407249"/>
      <w:r>
        <w:rPr>
          <w:lang w:eastAsia="en-AU"/>
        </w:rPr>
        <w:t>ATTACHMENT 3</w:t>
      </w:r>
      <w:r w:rsidRPr="004A5D9B">
        <w:rPr>
          <w:lang w:eastAsia="en-AU"/>
        </w:rPr>
        <w:t xml:space="preserve"> APPROVED </w:t>
      </w:r>
      <w:r>
        <w:rPr>
          <w:lang w:eastAsia="en-AU"/>
        </w:rPr>
        <w:t>SUBSTITUTION</w:t>
      </w:r>
      <w:r w:rsidRPr="004A5D9B">
        <w:rPr>
          <w:lang w:eastAsia="en-AU"/>
        </w:rPr>
        <w:t xml:space="preserve"> METHODOLOGY</w:t>
      </w:r>
      <w:bookmarkEnd w:id="698"/>
      <w:bookmarkEnd w:id="699"/>
    </w:p>
    <w:p w14:paraId="461E7541" w14:textId="77777777" w:rsidR="003F3AF8" w:rsidRDefault="00B4523E" w:rsidP="003F3AF8">
      <w:pPr>
        <w:pStyle w:val="BodyText"/>
      </w:pPr>
      <w:r>
        <w:t xml:space="preserve"> </w:t>
      </w:r>
    </w:p>
    <w:p w14:paraId="0C83C684" w14:textId="0A581073" w:rsidR="007C18ED" w:rsidRPr="001C0EDF" w:rsidRDefault="001C0EDF" w:rsidP="00A51B79">
      <w:pPr>
        <w:pStyle w:val="Heading3"/>
        <w:numPr>
          <w:ilvl w:val="0"/>
          <w:numId w:val="0"/>
        </w:numPr>
      </w:pPr>
      <w:r>
        <w:t>A3.1 Criteria</w:t>
      </w:r>
      <w:r w:rsidR="007C18ED" w:rsidRPr="001C0EDF">
        <w:tab/>
      </w:r>
      <w:r w:rsidR="007C18ED" w:rsidRPr="001C0EDF">
        <w:tab/>
      </w:r>
    </w:p>
    <w:p w14:paraId="05F7D592" w14:textId="77777777" w:rsidR="007C18ED" w:rsidRDefault="007C18ED" w:rsidP="007C18ED">
      <w:pPr>
        <w:pStyle w:val="BodyText"/>
        <w:ind w:left="1276"/>
      </w:pPr>
      <w:r>
        <w:t xml:space="preserve">A </w:t>
      </w:r>
      <w:r w:rsidRPr="0024593C">
        <w:rPr>
          <w:i/>
        </w:rPr>
        <w:t>Network Operator</w:t>
      </w:r>
      <w:r>
        <w:t xml:space="preserve"> must undertake a </w:t>
      </w:r>
      <w:r w:rsidRPr="00736060">
        <w:rPr>
          <w:i/>
        </w:rPr>
        <w:t>substituted meter reading</w:t>
      </w:r>
      <w:r>
        <w:t xml:space="preserve"> where:</w:t>
      </w:r>
    </w:p>
    <w:p w14:paraId="0FC8F4FE" w14:textId="77777777" w:rsidR="007C18ED" w:rsidRDefault="007C18ED" w:rsidP="007C18ED">
      <w:pPr>
        <w:pStyle w:val="ParaNum2"/>
        <w:spacing w:before="120" w:after="0"/>
      </w:pPr>
      <w:r>
        <w:t xml:space="preserve">a basic </w:t>
      </w:r>
      <w:r w:rsidRPr="00736060">
        <w:rPr>
          <w:i/>
        </w:rPr>
        <w:t>meter</w:t>
      </w:r>
      <w:r>
        <w:t xml:space="preserve"> has failed or is shown to be defective; or</w:t>
      </w:r>
    </w:p>
    <w:p w14:paraId="2B6B7B88" w14:textId="77777777" w:rsidR="007C18ED" w:rsidRDefault="007C18ED" w:rsidP="007C18ED">
      <w:pPr>
        <w:pStyle w:val="ParaNum2"/>
        <w:spacing w:before="120" w:after="0"/>
      </w:pPr>
      <w:r>
        <w:t xml:space="preserve">in other circumstances where there is no prospect of obtaining an </w:t>
      </w:r>
      <w:r w:rsidRPr="00736060">
        <w:rPr>
          <w:i/>
        </w:rPr>
        <w:t>actual meter reading</w:t>
      </w:r>
      <w:r>
        <w:t xml:space="preserve"> or an accurate </w:t>
      </w:r>
      <w:r w:rsidRPr="00736060">
        <w:rPr>
          <w:i/>
        </w:rPr>
        <w:t>actual meter reading</w:t>
      </w:r>
      <w:r>
        <w:t xml:space="preserve"> from that </w:t>
      </w:r>
      <w:r w:rsidRPr="00736060">
        <w:rPr>
          <w:i/>
        </w:rPr>
        <w:t>meter</w:t>
      </w:r>
      <w:r>
        <w:t>.</w:t>
      </w:r>
    </w:p>
    <w:p w14:paraId="7981B0FD" w14:textId="582DEDCD" w:rsidR="001C0EDF" w:rsidRPr="001C0EDF" w:rsidRDefault="001C0EDF" w:rsidP="00A51B79">
      <w:pPr>
        <w:pStyle w:val="Heading3"/>
        <w:numPr>
          <w:ilvl w:val="0"/>
          <w:numId w:val="0"/>
        </w:numPr>
        <w:rPr>
          <w:color w:val="411B03" w:themeColor="accent3" w:themeShade="40"/>
        </w:rPr>
      </w:pPr>
      <w:r w:rsidRPr="00035871">
        <w:t>A3.2 Gas Meters</w:t>
      </w:r>
      <w:r w:rsidRPr="001C0EDF">
        <w:rPr>
          <w:color w:val="411B03" w:themeColor="accent3" w:themeShade="40"/>
        </w:rPr>
        <w:tab/>
      </w:r>
    </w:p>
    <w:p w14:paraId="556EE047" w14:textId="77777777" w:rsidR="007C18ED" w:rsidRPr="001C0EDF" w:rsidRDefault="007C18ED" w:rsidP="00611CCF">
      <w:pPr>
        <w:pStyle w:val="ParaNum1"/>
        <w:numPr>
          <w:ilvl w:val="3"/>
          <w:numId w:val="57"/>
        </w:numPr>
        <w:spacing w:before="120" w:after="0"/>
        <w:rPr>
          <w:b/>
          <w:bCs/>
        </w:rPr>
      </w:pPr>
      <w:r w:rsidRPr="001C0EDF">
        <w:rPr>
          <w:b/>
          <w:bCs/>
        </w:rPr>
        <w:t>Type 1 Substitution Methodology (Gas non-daily metered)</w:t>
      </w:r>
    </w:p>
    <w:p w14:paraId="199EF5C3" w14:textId="77777777" w:rsidR="007C18ED" w:rsidRDefault="007C18ED" w:rsidP="007C18ED">
      <w:pPr>
        <w:pStyle w:val="BodyText"/>
        <w:spacing w:before="120" w:after="0"/>
        <w:ind w:left="1276"/>
      </w:pPr>
      <w:r>
        <w:t xml:space="preserve">A </w:t>
      </w:r>
      <w:r w:rsidRPr="0024593C">
        <w:rPr>
          <w:i/>
        </w:rPr>
        <w:t>Network Operator</w:t>
      </w:r>
      <w:r>
        <w:t xml:space="preserve"> must use this substitution methodology where the </w:t>
      </w:r>
      <w:r w:rsidRPr="00736060">
        <w:rPr>
          <w:i/>
        </w:rPr>
        <w:t>delivery point</w:t>
      </w:r>
      <w:r>
        <w:t xml:space="preserve"> in respect of which the </w:t>
      </w:r>
      <w:r w:rsidRPr="00736060">
        <w:rPr>
          <w:i/>
        </w:rPr>
        <w:t>substituted meter reading</w:t>
      </w:r>
      <w:r>
        <w:t xml:space="preserve"> is to be undertaken has at least 12 months’ consumption history.</w:t>
      </w:r>
    </w:p>
    <w:p w14:paraId="0246F7E2" w14:textId="77777777" w:rsidR="007C18ED" w:rsidRDefault="007C18ED" w:rsidP="007C18ED">
      <w:pPr>
        <w:pStyle w:val="BodyText"/>
        <w:spacing w:before="120" w:after="0"/>
        <w:ind w:left="1276"/>
      </w:pPr>
      <w:r>
        <w:t xml:space="preserve">A </w:t>
      </w:r>
      <w:r w:rsidRPr="0024593C">
        <w:rPr>
          <w:i/>
        </w:rPr>
        <w:t>Network Operator</w:t>
      </w:r>
      <w:r>
        <w:t xml:space="preserve"> must utilise the calculated daily </w:t>
      </w:r>
      <w:r w:rsidRPr="00D34051">
        <w:rPr>
          <w:i/>
        </w:rPr>
        <w:t>base load</w:t>
      </w:r>
      <w:r>
        <w:t xml:space="preserve"> and the calculated usage per effective degree day for the relevant </w:t>
      </w:r>
      <w:r w:rsidRPr="00736060">
        <w:rPr>
          <w:i/>
        </w:rPr>
        <w:t>delivery point</w:t>
      </w:r>
      <w:r>
        <w:t xml:space="preserve"> as follows:</w:t>
      </w:r>
    </w:p>
    <w:p w14:paraId="77A05BDC" w14:textId="77777777" w:rsidR="007C18ED" w:rsidRDefault="007C18ED" w:rsidP="007C18ED">
      <w:pPr>
        <w:pStyle w:val="ParaNum2"/>
        <w:spacing w:before="120" w:after="0"/>
      </w:pPr>
      <w:r>
        <w:t xml:space="preserve">The </w:t>
      </w:r>
      <w:r w:rsidRPr="0024593C">
        <w:rPr>
          <w:i/>
        </w:rPr>
        <w:t>Network Operator</w:t>
      </w:r>
      <w:r>
        <w:t xml:space="preserve"> must estimate the </w:t>
      </w:r>
      <w:r w:rsidRPr="00736060">
        <w:rPr>
          <w:i/>
        </w:rPr>
        <w:t>consumed energy</w:t>
      </w:r>
      <w:r>
        <w:t xml:space="preserve"> for a basic </w:t>
      </w:r>
      <w:r w:rsidRPr="00736060">
        <w:rPr>
          <w:i/>
        </w:rPr>
        <w:t>meter</w:t>
      </w:r>
      <w:r>
        <w:t xml:space="preserve"> based on the weather measured in effective degree days and the </w:t>
      </w:r>
      <w:r w:rsidRPr="00D34051">
        <w:rPr>
          <w:i/>
        </w:rPr>
        <w:t>base load</w:t>
      </w:r>
      <w:r>
        <w:t xml:space="preserve"> and temperature sensitivity factor as follows:</w:t>
      </w:r>
    </w:p>
    <w:p w14:paraId="5DF1010E" w14:textId="77777777" w:rsidR="007C18ED" w:rsidRDefault="007C18ED" w:rsidP="007C18ED">
      <w:pPr>
        <w:pStyle w:val="BodyText"/>
        <w:spacing w:before="120" w:after="0"/>
        <w:ind w:left="1843"/>
      </w:pPr>
      <w:r w:rsidRPr="00736060">
        <w:rPr>
          <w:i/>
        </w:rPr>
        <w:t>Consumed energy</w:t>
      </w:r>
      <w:r>
        <w:tab/>
        <w:t>= (BL x P) + (TSF x ΣEDD)</w:t>
      </w:r>
    </w:p>
    <w:p w14:paraId="01C269DB" w14:textId="77777777" w:rsidR="007C18ED" w:rsidRDefault="007C18ED" w:rsidP="007C18ED">
      <w:pPr>
        <w:pStyle w:val="BodyText"/>
        <w:tabs>
          <w:tab w:val="left" w:pos="3100"/>
        </w:tabs>
        <w:spacing w:before="120" w:after="0"/>
        <w:ind w:left="1843"/>
      </w:pPr>
      <w:r>
        <w:t>Where:</w:t>
      </w:r>
      <w:r>
        <w:tab/>
      </w:r>
    </w:p>
    <w:p w14:paraId="1A639C06" w14:textId="77777777" w:rsidR="007C18ED" w:rsidRDefault="007C18ED" w:rsidP="007C18ED">
      <w:pPr>
        <w:pStyle w:val="BodyText"/>
        <w:spacing w:before="120" w:after="0"/>
        <w:ind w:left="2410" w:hanging="567"/>
      </w:pPr>
      <w:r>
        <w:t>•</w:t>
      </w:r>
      <w:r>
        <w:tab/>
      </w:r>
      <w:r w:rsidRPr="00736060">
        <w:rPr>
          <w:i/>
        </w:rPr>
        <w:t>consumed energy</w:t>
      </w:r>
      <w:r>
        <w:t xml:space="preserve"> is the estimated </w:t>
      </w:r>
      <w:r w:rsidRPr="00736060">
        <w:rPr>
          <w:i/>
        </w:rPr>
        <w:t>consumed energy</w:t>
      </w:r>
      <w:r>
        <w:t xml:space="preserve"> over the </w:t>
      </w:r>
      <w:r w:rsidRPr="002D1332">
        <w:rPr>
          <w:i/>
        </w:rPr>
        <w:t>reading period</w:t>
      </w:r>
      <w:r>
        <w:t>;</w:t>
      </w:r>
    </w:p>
    <w:p w14:paraId="7A656520" w14:textId="77777777" w:rsidR="007C18ED" w:rsidRDefault="007C18ED" w:rsidP="007C18ED">
      <w:pPr>
        <w:pStyle w:val="BodyText"/>
        <w:spacing w:before="120" w:after="0"/>
        <w:ind w:left="2410" w:hanging="567"/>
      </w:pPr>
      <w:r>
        <w:t>•</w:t>
      </w:r>
      <w:r>
        <w:tab/>
        <w:t xml:space="preserve">BL is the </w:t>
      </w:r>
      <w:r w:rsidRPr="00D34051">
        <w:rPr>
          <w:i/>
        </w:rPr>
        <w:t>base load</w:t>
      </w:r>
      <w:r>
        <w:t>;</w:t>
      </w:r>
    </w:p>
    <w:p w14:paraId="1EE57064" w14:textId="77777777" w:rsidR="007C18ED" w:rsidRDefault="007C18ED" w:rsidP="007C18ED">
      <w:pPr>
        <w:pStyle w:val="BodyText"/>
        <w:spacing w:before="120" w:after="0"/>
        <w:ind w:left="2410" w:hanging="567"/>
      </w:pPr>
      <w:r>
        <w:t>•</w:t>
      </w:r>
      <w:r>
        <w:tab/>
        <w:t xml:space="preserve">P is the number of days in the </w:t>
      </w:r>
      <w:r w:rsidRPr="002D1332">
        <w:rPr>
          <w:i/>
        </w:rPr>
        <w:t>reading period</w:t>
      </w:r>
      <w:r>
        <w:t>;</w:t>
      </w:r>
    </w:p>
    <w:p w14:paraId="6315783B" w14:textId="77777777" w:rsidR="007C18ED" w:rsidRDefault="007C18ED" w:rsidP="007C18ED">
      <w:pPr>
        <w:pStyle w:val="BodyText"/>
        <w:spacing w:before="120" w:after="0"/>
        <w:ind w:left="2410" w:hanging="567"/>
      </w:pPr>
      <w:r>
        <w:t>•</w:t>
      </w:r>
      <w:r>
        <w:tab/>
        <w:t>TSF is the temperature sensitivity factor; and</w:t>
      </w:r>
    </w:p>
    <w:p w14:paraId="49B24959" w14:textId="77777777" w:rsidR="007C18ED" w:rsidRDefault="007C18ED" w:rsidP="007C18ED">
      <w:pPr>
        <w:pStyle w:val="BodyText"/>
        <w:spacing w:before="120" w:after="0"/>
        <w:ind w:left="2410" w:hanging="567"/>
      </w:pPr>
      <w:r>
        <w:t>•</w:t>
      </w:r>
      <w:r>
        <w:tab/>
        <w:t xml:space="preserve">ΣEDD is the sum of the effective degree days over the </w:t>
      </w:r>
      <w:r w:rsidRPr="002D1332">
        <w:rPr>
          <w:i/>
        </w:rPr>
        <w:t>reading period</w:t>
      </w:r>
      <w:r>
        <w:t>.</w:t>
      </w:r>
    </w:p>
    <w:p w14:paraId="57B4B3F9" w14:textId="77777777" w:rsidR="007C18ED" w:rsidRDefault="007C18ED" w:rsidP="007C18ED">
      <w:pPr>
        <w:pStyle w:val="ParaNum2"/>
        <w:spacing w:before="120" w:after="0"/>
      </w:pPr>
      <w:r>
        <w:t xml:space="preserve">The </w:t>
      </w:r>
      <w:r w:rsidRPr="00D34051">
        <w:rPr>
          <w:i/>
        </w:rPr>
        <w:t>base load</w:t>
      </w:r>
      <w:r>
        <w:t xml:space="preserve"> is derived from the smallest </w:t>
      </w:r>
      <w:r w:rsidRPr="00736060">
        <w:rPr>
          <w:i/>
        </w:rPr>
        <w:t>consumed energy</w:t>
      </w:r>
      <w:r>
        <w:t xml:space="preserve"> measured in a </w:t>
      </w:r>
      <w:r w:rsidRPr="002D1332">
        <w:rPr>
          <w:i/>
        </w:rPr>
        <w:t>reading period</w:t>
      </w:r>
      <w:r>
        <w:t xml:space="preserve"> during the summer period (defined as between 1 October and 31 March within the current 12 month period) according to the following formula:</w:t>
      </w:r>
    </w:p>
    <w:p w14:paraId="4A692CBA" w14:textId="77777777" w:rsidR="007C18ED" w:rsidRDefault="007C18ED" w:rsidP="007C18ED">
      <w:pPr>
        <w:pStyle w:val="BodyText"/>
        <w:spacing w:before="120" w:after="0"/>
        <w:ind w:left="1843"/>
      </w:pPr>
      <w:r>
        <w:t>BL =</w:t>
      </w:r>
      <w:r>
        <w:tab/>
        <w:t>SE / PSE</w:t>
      </w:r>
    </w:p>
    <w:p w14:paraId="3FE5AA2C" w14:textId="77777777" w:rsidR="007C18ED" w:rsidRDefault="007C18ED" w:rsidP="007C18ED">
      <w:pPr>
        <w:pStyle w:val="BodyText"/>
        <w:spacing w:before="120" w:after="0"/>
        <w:ind w:left="1843"/>
      </w:pPr>
      <w:r>
        <w:t>Where:</w:t>
      </w:r>
    </w:p>
    <w:p w14:paraId="68BE2237" w14:textId="77777777" w:rsidR="007C18ED" w:rsidRDefault="007C18ED" w:rsidP="007C18ED">
      <w:pPr>
        <w:pStyle w:val="BodyText"/>
        <w:spacing w:before="120" w:after="0"/>
        <w:ind w:left="2410" w:hanging="567"/>
      </w:pPr>
      <w:r>
        <w:t>•</w:t>
      </w:r>
      <w:r>
        <w:tab/>
        <w:t xml:space="preserve">BL is the </w:t>
      </w:r>
      <w:r w:rsidRPr="00D34051">
        <w:rPr>
          <w:i/>
        </w:rPr>
        <w:t>base load</w:t>
      </w:r>
      <w:r>
        <w:t>;</w:t>
      </w:r>
    </w:p>
    <w:p w14:paraId="613375B7" w14:textId="77777777" w:rsidR="007C18ED" w:rsidRDefault="007C18ED" w:rsidP="007C18ED">
      <w:pPr>
        <w:pStyle w:val="BodyText"/>
        <w:spacing w:before="120" w:after="0"/>
        <w:ind w:left="2410" w:hanging="567"/>
      </w:pPr>
      <w:r>
        <w:t>•</w:t>
      </w:r>
      <w:r>
        <w:tab/>
        <w:t xml:space="preserve">SE is the smallest </w:t>
      </w:r>
      <w:r w:rsidRPr="00736060">
        <w:rPr>
          <w:i/>
        </w:rPr>
        <w:t>consumed energy</w:t>
      </w:r>
      <w:r>
        <w:t xml:space="preserve"> between two consecutive scheduled </w:t>
      </w:r>
      <w:r w:rsidRPr="00F043E4">
        <w:rPr>
          <w:i/>
        </w:rPr>
        <w:t>reads</w:t>
      </w:r>
      <w:r>
        <w:t xml:space="preserve"> during the summer period; and</w:t>
      </w:r>
    </w:p>
    <w:p w14:paraId="0E37D03D" w14:textId="77777777" w:rsidR="007C18ED" w:rsidRDefault="007C18ED" w:rsidP="007C18ED">
      <w:pPr>
        <w:pStyle w:val="BodyText"/>
        <w:spacing w:before="120" w:after="0"/>
        <w:ind w:left="2410" w:hanging="567"/>
      </w:pPr>
      <w:r>
        <w:t>•</w:t>
      </w:r>
      <w:r>
        <w:tab/>
        <w:t xml:space="preserve">PSE is the number of days in the </w:t>
      </w:r>
      <w:r w:rsidRPr="002D1332">
        <w:rPr>
          <w:i/>
        </w:rPr>
        <w:t>reading period</w:t>
      </w:r>
      <w:r>
        <w:t xml:space="preserve"> during the summer period.</w:t>
      </w:r>
    </w:p>
    <w:p w14:paraId="0E3C7713" w14:textId="77777777" w:rsidR="007C18ED" w:rsidRDefault="007C18ED" w:rsidP="007C18ED">
      <w:pPr>
        <w:pStyle w:val="ParaNum2"/>
        <w:spacing w:before="120" w:after="0"/>
      </w:pPr>
      <w:r>
        <w:t xml:space="preserve">The temperature sensitivity factor applies a weather impact to the </w:t>
      </w:r>
      <w:r w:rsidRPr="00D34051">
        <w:rPr>
          <w:i/>
        </w:rPr>
        <w:t>base load</w:t>
      </w:r>
      <w:r>
        <w:t xml:space="preserve"> by reference to the effective degree day for each day in the </w:t>
      </w:r>
      <w:r w:rsidRPr="002D1332">
        <w:rPr>
          <w:i/>
        </w:rPr>
        <w:t>reading period</w:t>
      </w:r>
      <w:r>
        <w:t>. The temperature sensitivity factor is derived from the difference between:</w:t>
      </w:r>
    </w:p>
    <w:p w14:paraId="40B0CF3F" w14:textId="77777777" w:rsidR="007C18ED" w:rsidRDefault="007C18ED" w:rsidP="007C18ED">
      <w:pPr>
        <w:pStyle w:val="ParaNum3"/>
        <w:spacing w:before="120" w:after="0"/>
      </w:pPr>
      <w:r>
        <w:t xml:space="preserve">the largest </w:t>
      </w:r>
      <w:r w:rsidRPr="00736060">
        <w:rPr>
          <w:i/>
        </w:rPr>
        <w:t>consumed energy</w:t>
      </w:r>
      <w:r>
        <w:t xml:space="preserve"> measured in a </w:t>
      </w:r>
      <w:r w:rsidRPr="002D1332">
        <w:rPr>
          <w:i/>
        </w:rPr>
        <w:t>reading period</w:t>
      </w:r>
      <w:r>
        <w:t xml:space="preserve"> during the winter period (between 1 April and 30 September within the current 12 month period); and</w:t>
      </w:r>
    </w:p>
    <w:p w14:paraId="5A0B7854" w14:textId="77777777" w:rsidR="007C18ED" w:rsidRDefault="007C18ED" w:rsidP="007C18ED">
      <w:pPr>
        <w:pStyle w:val="ParaNum3"/>
        <w:spacing w:before="120" w:after="0"/>
      </w:pPr>
      <w:r>
        <w:t xml:space="preserve">the smallest </w:t>
      </w:r>
      <w:r w:rsidRPr="00736060">
        <w:rPr>
          <w:i/>
        </w:rPr>
        <w:t>consumed energy</w:t>
      </w:r>
      <w:r>
        <w:t xml:space="preserve"> between two consecutive scheduled </w:t>
      </w:r>
      <w:r w:rsidRPr="00F043E4">
        <w:rPr>
          <w:i/>
        </w:rPr>
        <w:t>reads</w:t>
      </w:r>
      <w:r>
        <w:t xml:space="preserve"> measured in a </w:t>
      </w:r>
      <w:r w:rsidRPr="002D1332">
        <w:rPr>
          <w:i/>
        </w:rPr>
        <w:t>reading period</w:t>
      </w:r>
      <w:r>
        <w:t xml:space="preserve"> during the summer period,</w:t>
      </w:r>
    </w:p>
    <w:p w14:paraId="0514238F" w14:textId="77777777" w:rsidR="007C18ED" w:rsidRDefault="007C18ED" w:rsidP="007C18ED">
      <w:pPr>
        <w:pStyle w:val="BodyText"/>
        <w:spacing w:before="120" w:after="0"/>
        <w:ind w:left="1843"/>
      </w:pPr>
      <w:r>
        <w:t xml:space="preserve">divided by the sum of the effective degree days for the </w:t>
      </w:r>
      <w:r w:rsidRPr="002D1332">
        <w:rPr>
          <w:i/>
        </w:rPr>
        <w:t>reading period</w:t>
      </w:r>
      <w:r>
        <w:t xml:space="preserve"> over which the largest </w:t>
      </w:r>
      <w:r w:rsidRPr="00736060">
        <w:rPr>
          <w:i/>
        </w:rPr>
        <w:t>consumed energy</w:t>
      </w:r>
      <w:r>
        <w:t xml:space="preserve"> value was derived. This is represented by the following formula:</w:t>
      </w:r>
    </w:p>
    <w:p w14:paraId="70A4CDC8" w14:textId="77777777" w:rsidR="007C18ED" w:rsidRDefault="007C18ED" w:rsidP="007C18ED">
      <w:pPr>
        <w:pStyle w:val="BodyText"/>
        <w:spacing w:before="120" w:after="0"/>
        <w:ind w:left="1843"/>
      </w:pPr>
      <w:r>
        <w:t>TSF =</w:t>
      </w:r>
      <w:r>
        <w:tab/>
        <w:t>max{0, (LE – (BL x PLE)) / Σ EDD (LE)}</w:t>
      </w:r>
    </w:p>
    <w:p w14:paraId="7D7771A1" w14:textId="77777777" w:rsidR="007C18ED" w:rsidRDefault="007C18ED" w:rsidP="007C18ED">
      <w:pPr>
        <w:pStyle w:val="BodyText"/>
        <w:spacing w:before="120" w:after="0"/>
        <w:ind w:left="1843"/>
      </w:pPr>
      <w:r>
        <w:t>Where:</w:t>
      </w:r>
    </w:p>
    <w:p w14:paraId="6A4F36FB" w14:textId="77777777" w:rsidR="007C18ED" w:rsidRDefault="007C18ED" w:rsidP="007C18ED">
      <w:pPr>
        <w:pStyle w:val="BodyText"/>
        <w:spacing w:before="120" w:after="0"/>
        <w:ind w:left="2410" w:hanging="567"/>
      </w:pPr>
      <w:r>
        <w:t>•</w:t>
      </w:r>
      <w:r>
        <w:tab/>
        <w:t>TSF is the temperature sensitivity factor;</w:t>
      </w:r>
    </w:p>
    <w:p w14:paraId="7BFD2102" w14:textId="77777777" w:rsidR="007C18ED" w:rsidRDefault="007C18ED" w:rsidP="007C18ED">
      <w:pPr>
        <w:pStyle w:val="BodyText"/>
        <w:spacing w:before="120" w:after="0"/>
        <w:ind w:left="2410" w:hanging="567"/>
      </w:pPr>
      <w:r>
        <w:t>•</w:t>
      </w:r>
      <w:r>
        <w:tab/>
        <w:t xml:space="preserve">LE is largest </w:t>
      </w:r>
      <w:r w:rsidRPr="00736060">
        <w:rPr>
          <w:i/>
        </w:rPr>
        <w:t>consumed energy</w:t>
      </w:r>
      <w:r>
        <w:t xml:space="preserve"> between two consecutive scheduled </w:t>
      </w:r>
      <w:r w:rsidRPr="00F043E4">
        <w:rPr>
          <w:i/>
        </w:rPr>
        <w:t>reads</w:t>
      </w:r>
      <w:r>
        <w:t xml:space="preserve"> during the winter period;</w:t>
      </w:r>
    </w:p>
    <w:p w14:paraId="38E84429" w14:textId="77777777" w:rsidR="007C18ED" w:rsidRDefault="007C18ED" w:rsidP="007C18ED">
      <w:pPr>
        <w:pStyle w:val="BodyText"/>
        <w:spacing w:before="120" w:after="0"/>
        <w:ind w:left="2410" w:hanging="567"/>
      </w:pPr>
      <w:r>
        <w:t>•</w:t>
      </w:r>
      <w:r>
        <w:tab/>
        <w:t xml:space="preserve">BL is the </w:t>
      </w:r>
      <w:r w:rsidRPr="00D34051">
        <w:rPr>
          <w:i/>
        </w:rPr>
        <w:t>base load</w:t>
      </w:r>
      <w:r>
        <w:t>;</w:t>
      </w:r>
    </w:p>
    <w:p w14:paraId="418BAB3E" w14:textId="77777777" w:rsidR="007C18ED" w:rsidRDefault="007C18ED" w:rsidP="007C18ED">
      <w:pPr>
        <w:pStyle w:val="BodyText"/>
        <w:spacing w:before="120" w:after="0"/>
        <w:ind w:left="2410" w:hanging="567"/>
      </w:pPr>
      <w:r>
        <w:t>•</w:t>
      </w:r>
      <w:r>
        <w:tab/>
        <w:t xml:space="preserve">PLE is the number of days in the </w:t>
      </w:r>
      <w:r w:rsidRPr="002D1332">
        <w:rPr>
          <w:i/>
        </w:rPr>
        <w:t>reading period</w:t>
      </w:r>
      <w:r>
        <w:t xml:space="preserve"> during the winter period; and</w:t>
      </w:r>
    </w:p>
    <w:p w14:paraId="263534E7" w14:textId="77777777" w:rsidR="007C18ED" w:rsidRDefault="007C18ED" w:rsidP="007C18ED">
      <w:pPr>
        <w:pStyle w:val="BodyText"/>
        <w:spacing w:before="120" w:after="0"/>
        <w:ind w:left="2410" w:hanging="567"/>
      </w:pPr>
      <w:r>
        <w:t>•</w:t>
      </w:r>
      <w:r>
        <w:tab/>
        <w:t xml:space="preserve">ΣEDD (LE) is the sum of the effective degree days over the </w:t>
      </w:r>
      <w:r w:rsidRPr="002D1332">
        <w:rPr>
          <w:i/>
        </w:rPr>
        <w:t>reading period</w:t>
      </w:r>
      <w:r>
        <w:t xml:space="preserve"> during the winter period.</w:t>
      </w:r>
    </w:p>
    <w:p w14:paraId="623B516A" w14:textId="14A5776D" w:rsidR="007C18ED" w:rsidRDefault="007C18ED" w:rsidP="007C18ED">
      <w:pPr>
        <w:pStyle w:val="ParaNum2"/>
        <w:spacing w:before="120" w:after="0"/>
      </w:pPr>
      <w:r>
        <w:t xml:space="preserve">The </w:t>
      </w:r>
      <w:r w:rsidRPr="0024593C">
        <w:rPr>
          <w:i/>
        </w:rPr>
        <w:t>Network Operator</w:t>
      </w:r>
      <w:r>
        <w:t xml:space="preserve"> must use the latest available effective degree days published by AEMO. Where the effective degree day for a </w:t>
      </w:r>
      <w:r w:rsidRPr="002D1332">
        <w:rPr>
          <w:i/>
        </w:rPr>
        <w:t>reading period</w:t>
      </w:r>
      <w:r>
        <w:t xml:space="preserve"> for a day is not available, the </w:t>
      </w:r>
      <w:r w:rsidRPr="0024593C">
        <w:rPr>
          <w:i/>
        </w:rPr>
        <w:t>Network Operator</w:t>
      </w:r>
      <w:r>
        <w:t xml:space="preserve"> must use the effective degree day for the previous day.</w:t>
      </w:r>
    </w:p>
    <w:p w14:paraId="18AF4500" w14:textId="77777777" w:rsidR="007C18ED" w:rsidRPr="00B40650" w:rsidRDefault="007C18ED" w:rsidP="007C18ED">
      <w:pPr>
        <w:pStyle w:val="ParaNum1"/>
        <w:spacing w:before="120" w:after="0"/>
        <w:rPr>
          <w:b/>
          <w:bCs/>
        </w:rPr>
      </w:pPr>
      <w:r w:rsidRPr="00B40650">
        <w:rPr>
          <w:b/>
          <w:bCs/>
        </w:rPr>
        <w:t>Type 2 Substitution Methodology</w:t>
      </w:r>
      <w:r>
        <w:rPr>
          <w:b/>
          <w:bCs/>
        </w:rPr>
        <w:t xml:space="preserve"> (Gas non-daily metered)</w:t>
      </w:r>
    </w:p>
    <w:p w14:paraId="16F6BD49" w14:textId="77777777" w:rsidR="007C18ED" w:rsidRDefault="007C18ED" w:rsidP="007C18ED">
      <w:pPr>
        <w:pStyle w:val="BodyText"/>
        <w:spacing w:before="120" w:after="0"/>
        <w:ind w:left="1276"/>
      </w:pPr>
      <w:r>
        <w:t xml:space="preserve">A </w:t>
      </w:r>
      <w:r w:rsidRPr="0024593C">
        <w:rPr>
          <w:i/>
        </w:rPr>
        <w:t>Network Operator</w:t>
      </w:r>
      <w:r>
        <w:t xml:space="preserve"> must use this substitution methodology where the </w:t>
      </w:r>
      <w:r w:rsidRPr="00736060">
        <w:rPr>
          <w:i/>
        </w:rPr>
        <w:t>delivery point</w:t>
      </w:r>
      <w:r>
        <w:t xml:space="preserve"> in respect of which the </w:t>
      </w:r>
      <w:r w:rsidRPr="00736060">
        <w:rPr>
          <w:i/>
        </w:rPr>
        <w:t>substituted meter reading</w:t>
      </w:r>
      <w:r>
        <w:t xml:space="preserve"> is to be undertaken has less than 12 months’ consumption history.</w:t>
      </w:r>
    </w:p>
    <w:p w14:paraId="12C85A69" w14:textId="77777777" w:rsidR="007C18ED" w:rsidRDefault="007C18ED" w:rsidP="007C18ED">
      <w:pPr>
        <w:pStyle w:val="BodyText"/>
        <w:spacing w:before="120" w:after="0"/>
        <w:ind w:left="1276"/>
      </w:pPr>
      <w:r>
        <w:t xml:space="preserve">A </w:t>
      </w:r>
      <w:r w:rsidRPr="0024593C">
        <w:rPr>
          <w:i/>
        </w:rPr>
        <w:t>Network Operator</w:t>
      </w:r>
      <w:r>
        <w:t xml:space="preserve"> must use the categories of customers in accordance with the </w:t>
      </w:r>
      <w:r w:rsidRPr="002D1332">
        <w:rPr>
          <w:i/>
        </w:rPr>
        <w:t>customer characterisation</w:t>
      </w:r>
      <w:r>
        <w:t xml:space="preserve"> </w:t>
      </w:r>
      <w:r w:rsidRPr="0024593C">
        <w:rPr>
          <w:i/>
        </w:rPr>
        <w:t>Network Operator</w:t>
      </w:r>
      <w:r>
        <w:rPr>
          <w:i/>
        </w:rPr>
        <w:t xml:space="preserve"> </w:t>
      </w:r>
      <w:r>
        <w:t>as follows:</w:t>
      </w:r>
    </w:p>
    <w:p w14:paraId="2B412D29" w14:textId="77777777" w:rsidR="007C18ED" w:rsidRDefault="007C18ED" w:rsidP="007C18ED">
      <w:pPr>
        <w:pStyle w:val="BodyText"/>
        <w:spacing w:before="120" w:after="0"/>
      </w:pPr>
      <w:r>
        <w:tab/>
      </w: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4"/>
        <w:gridCol w:w="3191"/>
        <w:gridCol w:w="3517"/>
      </w:tblGrid>
      <w:tr w:rsidR="007C18ED" w:rsidRPr="00DA7F42" w14:paraId="0D2C2935" w14:textId="77777777" w:rsidTr="00A03A69">
        <w:trPr>
          <w:trHeight w:val="517"/>
        </w:trPr>
        <w:tc>
          <w:tcPr>
            <w:tcW w:w="1134" w:type="dxa"/>
            <w:shd w:val="clear" w:color="auto" w:fill="F2F2F2" w:themeFill="background1" w:themeFillShade="F2"/>
          </w:tcPr>
          <w:p w14:paraId="7E6E4E84" w14:textId="77777777" w:rsidR="007C18ED" w:rsidRPr="00DA7F42" w:rsidRDefault="007C18ED" w:rsidP="00A03A69">
            <w:pPr>
              <w:pStyle w:val="BodyText"/>
              <w:spacing w:before="120" w:after="0"/>
            </w:pPr>
          </w:p>
        </w:tc>
        <w:tc>
          <w:tcPr>
            <w:tcW w:w="3336" w:type="dxa"/>
            <w:shd w:val="clear" w:color="auto" w:fill="F2F2F2" w:themeFill="background1" w:themeFillShade="F2"/>
          </w:tcPr>
          <w:p w14:paraId="68C708E0" w14:textId="77777777" w:rsidR="007C18ED" w:rsidRPr="00DA7F42" w:rsidRDefault="007C18ED" w:rsidP="00A03A69">
            <w:pPr>
              <w:pStyle w:val="BodyText"/>
              <w:spacing w:before="120" w:after="0"/>
            </w:pPr>
            <w:r>
              <w:t>NSW</w:t>
            </w:r>
            <w:r w:rsidRPr="00DA7F42">
              <w:t xml:space="preserve"> metropolitan</w:t>
            </w:r>
          </w:p>
        </w:tc>
        <w:tc>
          <w:tcPr>
            <w:tcW w:w="3688" w:type="dxa"/>
            <w:shd w:val="clear" w:color="auto" w:fill="F2F2F2" w:themeFill="background1" w:themeFillShade="F2"/>
          </w:tcPr>
          <w:p w14:paraId="36AC5B02" w14:textId="77777777" w:rsidR="007C18ED" w:rsidRPr="00DA7F42" w:rsidRDefault="007C18ED" w:rsidP="00A03A69">
            <w:pPr>
              <w:pStyle w:val="BodyText"/>
              <w:spacing w:before="120" w:after="0"/>
            </w:pPr>
            <w:r w:rsidRPr="00DA7F42">
              <w:t>NSW Non-metropolitan</w:t>
            </w:r>
          </w:p>
        </w:tc>
      </w:tr>
      <w:tr w:rsidR="007C18ED" w:rsidRPr="00DA7F42" w14:paraId="77EE9130" w14:textId="77777777" w:rsidTr="00A03A69">
        <w:tc>
          <w:tcPr>
            <w:tcW w:w="1134" w:type="dxa"/>
            <w:shd w:val="clear" w:color="auto" w:fill="F2F2F2" w:themeFill="background1" w:themeFillShade="F2"/>
          </w:tcPr>
          <w:p w14:paraId="723582AF" w14:textId="77777777" w:rsidR="007C18ED" w:rsidRPr="00DA7F42" w:rsidRDefault="007C18ED" w:rsidP="00A03A69">
            <w:pPr>
              <w:pStyle w:val="BodyText"/>
              <w:spacing w:before="120" w:after="0"/>
            </w:pPr>
            <w:r w:rsidRPr="00DA7F42">
              <w:t>Residential</w:t>
            </w:r>
          </w:p>
        </w:tc>
        <w:tc>
          <w:tcPr>
            <w:tcW w:w="3336" w:type="dxa"/>
          </w:tcPr>
          <w:p w14:paraId="09E368C4" w14:textId="77777777" w:rsidR="007C18ED" w:rsidRPr="00DA7F42" w:rsidRDefault="007C18ED" w:rsidP="00A03A69">
            <w:pPr>
              <w:pStyle w:val="BodyText"/>
              <w:spacing w:before="120" w:after="0"/>
            </w:pPr>
            <w:r w:rsidRPr="00DA7F42">
              <w:t>R1</w:t>
            </w:r>
          </w:p>
        </w:tc>
        <w:tc>
          <w:tcPr>
            <w:tcW w:w="3688" w:type="dxa"/>
          </w:tcPr>
          <w:p w14:paraId="7436DDF9" w14:textId="77777777" w:rsidR="007C18ED" w:rsidRPr="00DA7F42" w:rsidRDefault="007C18ED" w:rsidP="00A03A69">
            <w:pPr>
              <w:pStyle w:val="BodyText"/>
              <w:spacing w:before="120" w:after="0"/>
            </w:pPr>
            <w:r>
              <w:t>R2</w:t>
            </w:r>
          </w:p>
        </w:tc>
      </w:tr>
      <w:tr w:rsidR="007C18ED" w:rsidRPr="00DA7F42" w14:paraId="7372BA6B" w14:textId="77777777" w:rsidTr="00A03A69">
        <w:tc>
          <w:tcPr>
            <w:tcW w:w="1134" w:type="dxa"/>
            <w:shd w:val="clear" w:color="auto" w:fill="F2F2F2" w:themeFill="background1" w:themeFillShade="F2"/>
          </w:tcPr>
          <w:p w14:paraId="1644E8D5" w14:textId="77777777" w:rsidR="007C18ED" w:rsidRPr="00DA7F42" w:rsidRDefault="007C18ED" w:rsidP="00A03A69">
            <w:pPr>
              <w:pStyle w:val="BodyText"/>
              <w:spacing w:before="120" w:after="0"/>
            </w:pPr>
            <w:r w:rsidRPr="00DA7F42">
              <w:t>Business</w:t>
            </w:r>
          </w:p>
        </w:tc>
        <w:tc>
          <w:tcPr>
            <w:tcW w:w="3336" w:type="dxa"/>
          </w:tcPr>
          <w:p w14:paraId="6CA4F9BC" w14:textId="77777777" w:rsidR="007C18ED" w:rsidRPr="00DA7F42" w:rsidRDefault="007C18ED" w:rsidP="00A03A69">
            <w:pPr>
              <w:pStyle w:val="BodyText"/>
              <w:spacing w:before="120" w:after="0"/>
            </w:pPr>
            <w:r w:rsidRPr="00DA7F42">
              <w:t>B1</w:t>
            </w:r>
          </w:p>
        </w:tc>
        <w:tc>
          <w:tcPr>
            <w:tcW w:w="3688" w:type="dxa"/>
          </w:tcPr>
          <w:p w14:paraId="100D90A5" w14:textId="77777777" w:rsidR="007C18ED" w:rsidRPr="00DA7F42" w:rsidRDefault="007C18ED" w:rsidP="00A03A69">
            <w:pPr>
              <w:pStyle w:val="BodyText"/>
              <w:spacing w:before="120" w:after="0"/>
            </w:pPr>
            <w:r>
              <w:t>B2</w:t>
            </w:r>
          </w:p>
        </w:tc>
      </w:tr>
      <w:tr w:rsidR="007C18ED" w:rsidRPr="00DA7F42" w14:paraId="49822D13" w14:textId="77777777" w:rsidTr="00A03A69">
        <w:tc>
          <w:tcPr>
            <w:tcW w:w="1134" w:type="dxa"/>
            <w:shd w:val="clear" w:color="auto" w:fill="F2F2F2" w:themeFill="background1" w:themeFillShade="F2"/>
          </w:tcPr>
          <w:p w14:paraId="136688B8" w14:textId="77777777" w:rsidR="007C18ED" w:rsidRPr="00DA7F42" w:rsidRDefault="007C18ED" w:rsidP="00A03A69">
            <w:pPr>
              <w:pStyle w:val="BodyText"/>
              <w:spacing w:before="120" w:after="0"/>
            </w:pPr>
          </w:p>
        </w:tc>
        <w:tc>
          <w:tcPr>
            <w:tcW w:w="3336" w:type="dxa"/>
            <w:shd w:val="clear" w:color="auto" w:fill="F2F2F2" w:themeFill="background1" w:themeFillShade="F2"/>
          </w:tcPr>
          <w:p w14:paraId="5F97B968" w14:textId="77777777" w:rsidR="007C18ED" w:rsidRPr="00DA7F42" w:rsidRDefault="007C18ED" w:rsidP="00A03A69">
            <w:pPr>
              <w:pStyle w:val="BodyText"/>
              <w:spacing w:before="120" w:after="0"/>
            </w:pPr>
            <w:r>
              <w:t xml:space="preserve">ACT </w:t>
            </w:r>
            <w:r w:rsidRPr="00DA7F42">
              <w:t>metropolitan</w:t>
            </w:r>
          </w:p>
        </w:tc>
        <w:tc>
          <w:tcPr>
            <w:tcW w:w="3688" w:type="dxa"/>
            <w:shd w:val="clear" w:color="auto" w:fill="F2F2F2" w:themeFill="background1" w:themeFillShade="F2"/>
          </w:tcPr>
          <w:p w14:paraId="5AB0BE52" w14:textId="77777777" w:rsidR="007C18ED" w:rsidRPr="00DA7F42" w:rsidRDefault="007C18ED" w:rsidP="00A03A69">
            <w:pPr>
              <w:pStyle w:val="BodyText"/>
              <w:spacing w:before="120" w:after="0"/>
            </w:pPr>
          </w:p>
        </w:tc>
      </w:tr>
      <w:tr w:rsidR="007C18ED" w:rsidRPr="00DA7F42" w14:paraId="4FDEC51D" w14:textId="77777777" w:rsidTr="00A03A69">
        <w:tc>
          <w:tcPr>
            <w:tcW w:w="1134" w:type="dxa"/>
            <w:shd w:val="clear" w:color="auto" w:fill="F2F2F2" w:themeFill="background1" w:themeFillShade="F2"/>
          </w:tcPr>
          <w:p w14:paraId="22081137" w14:textId="77777777" w:rsidR="007C18ED" w:rsidRPr="00DA7F42" w:rsidRDefault="007C18ED" w:rsidP="00A03A69">
            <w:pPr>
              <w:pStyle w:val="BodyText"/>
              <w:spacing w:before="120" w:after="0"/>
            </w:pPr>
            <w:r w:rsidRPr="00DA7F42">
              <w:t>Residential</w:t>
            </w:r>
          </w:p>
        </w:tc>
        <w:tc>
          <w:tcPr>
            <w:tcW w:w="3336" w:type="dxa"/>
          </w:tcPr>
          <w:p w14:paraId="2A892042" w14:textId="77777777" w:rsidR="007C18ED" w:rsidRPr="00DA7F42" w:rsidRDefault="007C18ED" w:rsidP="00A03A69">
            <w:pPr>
              <w:pStyle w:val="BodyText"/>
              <w:spacing w:before="120" w:after="0"/>
            </w:pPr>
            <w:r w:rsidRPr="00DA7F42">
              <w:t>R1</w:t>
            </w:r>
          </w:p>
        </w:tc>
        <w:tc>
          <w:tcPr>
            <w:tcW w:w="3688" w:type="dxa"/>
          </w:tcPr>
          <w:p w14:paraId="69A73D12" w14:textId="77777777" w:rsidR="007C18ED" w:rsidRPr="00DA7F42" w:rsidRDefault="007C18ED" w:rsidP="00A03A69">
            <w:pPr>
              <w:pStyle w:val="BodyText"/>
              <w:spacing w:before="120" w:after="0"/>
            </w:pPr>
          </w:p>
        </w:tc>
      </w:tr>
      <w:tr w:rsidR="007C18ED" w:rsidRPr="00DA7F42" w14:paraId="54B11561" w14:textId="77777777" w:rsidTr="00A03A69">
        <w:tc>
          <w:tcPr>
            <w:tcW w:w="1134" w:type="dxa"/>
            <w:shd w:val="clear" w:color="auto" w:fill="F2F2F2" w:themeFill="background1" w:themeFillShade="F2"/>
          </w:tcPr>
          <w:p w14:paraId="303CC0C1" w14:textId="77777777" w:rsidR="007C18ED" w:rsidRPr="00DA7F42" w:rsidRDefault="007C18ED" w:rsidP="00A03A69">
            <w:pPr>
              <w:pStyle w:val="BodyText"/>
              <w:spacing w:before="120" w:after="0"/>
            </w:pPr>
            <w:r w:rsidRPr="00DA7F42">
              <w:t>Business</w:t>
            </w:r>
          </w:p>
        </w:tc>
        <w:tc>
          <w:tcPr>
            <w:tcW w:w="3336" w:type="dxa"/>
          </w:tcPr>
          <w:p w14:paraId="25BB7013" w14:textId="77777777" w:rsidR="007C18ED" w:rsidRPr="00DA7F42" w:rsidRDefault="007C18ED" w:rsidP="00A03A69">
            <w:pPr>
              <w:pStyle w:val="BodyText"/>
              <w:spacing w:before="120" w:after="0"/>
            </w:pPr>
            <w:r w:rsidRPr="00DA7F42">
              <w:t>B1</w:t>
            </w:r>
          </w:p>
        </w:tc>
        <w:tc>
          <w:tcPr>
            <w:tcW w:w="3688" w:type="dxa"/>
          </w:tcPr>
          <w:p w14:paraId="22C75914" w14:textId="77777777" w:rsidR="007C18ED" w:rsidRPr="00DA7F42" w:rsidRDefault="007C18ED" w:rsidP="00A03A69">
            <w:pPr>
              <w:pStyle w:val="BodyText"/>
              <w:spacing w:before="120" w:after="0"/>
            </w:pPr>
          </w:p>
        </w:tc>
      </w:tr>
    </w:tbl>
    <w:p w14:paraId="288DFE29" w14:textId="77777777" w:rsidR="007C18ED" w:rsidRDefault="007C18ED" w:rsidP="007C18ED">
      <w:pPr>
        <w:pStyle w:val="BodyText"/>
        <w:spacing w:before="120" w:after="0"/>
      </w:pPr>
    </w:p>
    <w:p w14:paraId="6A5C2F27" w14:textId="77777777" w:rsidR="007C18ED" w:rsidRDefault="007C18ED" w:rsidP="007C18ED">
      <w:pPr>
        <w:pStyle w:val="ParaNum2"/>
        <w:spacing w:before="120" w:after="0"/>
      </w:pPr>
      <w:r>
        <w:t xml:space="preserve">A </w:t>
      </w:r>
      <w:r w:rsidRPr="0024593C">
        <w:rPr>
          <w:i/>
        </w:rPr>
        <w:t>Network Operator</w:t>
      </w:r>
      <w:r>
        <w:t xml:space="preserve"> must calculate the average </w:t>
      </w:r>
      <w:r w:rsidRPr="00D34051">
        <w:rPr>
          <w:i/>
        </w:rPr>
        <w:t>base load</w:t>
      </w:r>
      <w:r>
        <w:t xml:space="preserve"> and average temperature sensitivity factor for each </w:t>
      </w:r>
      <w:r w:rsidRPr="002D1332">
        <w:rPr>
          <w:i/>
        </w:rPr>
        <w:t>customer characterisation</w:t>
      </w:r>
      <w:r>
        <w:t xml:space="preserve"> as follows:</w:t>
      </w:r>
    </w:p>
    <w:p w14:paraId="6D89D736" w14:textId="77777777" w:rsidR="007C18ED" w:rsidRDefault="007C18ED" w:rsidP="007C18ED">
      <w:pPr>
        <w:pStyle w:val="ParaNum3"/>
        <w:spacing w:before="120" w:after="0"/>
      </w:pPr>
      <w:r>
        <w:t xml:space="preserve">The average </w:t>
      </w:r>
      <w:r w:rsidRPr="00D34051">
        <w:rPr>
          <w:i/>
        </w:rPr>
        <w:t>base load</w:t>
      </w:r>
      <w:r>
        <w:t xml:space="preserve"> is:</w:t>
      </w:r>
    </w:p>
    <w:p w14:paraId="5C122FF9" w14:textId="77777777" w:rsidR="007C18ED" w:rsidRDefault="007C18ED" w:rsidP="00611CCF">
      <w:pPr>
        <w:pStyle w:val="ParaNum3"/>
        <w:numPr>
          <w:ilvl w:val="0"/>
          <w:numId w:val="53"/>
        </w:numPr>
        <w:spacing w:before="120" w:after="0"/>
      </w:pPr>
      <w:r>
        <w:t xml:space="preserve">the sum of the </w:t>
      </w:r>
      <w:r w:rsidRPr="00D34051">
        <w:rPr>
          <w:i/>
        </w:rPr>
        <w:t>base load</w:t>
      </w:r>
      <w:r>
        <w:t xml:space="preserve"> consumption for all customers within that </w:t>
      </w:r>
      <w:r w:rsidRPr="0024593C">
        <w:rPr>
          <w:i/>
        </w:rPr>
        <w:t>Network Operator</w:t>
      </w:r>
      <w:r>
        <w:t xml:space="preserve">’s </w:t>
      </w:r>
      <w:r>
        <w:rPr>
          <w:i/>
        </w:rPr>
        <w:t>network</w:t>
      </w:r>
      <w:r>
        <w:t xml:space="preserve"> which have that </w:t>
      </w:r>
      <w:r w:rsidRPr="002D1332">
        <w:rPr>
          <w:i/>
        </w:rPr>
        <w:t>customer characterisation</w:t>
      </w:r>
      <w:r>
        <w:t xml:space="preserve"> and 12 months or more consumption history; divided by</w:t>
      </w:r>
    </w:p>
    <w:p w14:paraId="40C738F3" w14:textId="77777777" w:rsidR="007C18ED" w:rsidRDefault="007C18ED" w:rsidP="00611CCF">
      <w:pPr>
        <w:pStyle w:val="ParaNum3"/>
        <w:numPr>
          <w:ilvl w:val="0"/>
          <w:numId w:val="53"/>
        </w:numPr>
        <w:spacing w:before="120" w:after="0"/>
      </w:pPr>
      <w:r>
        <w:t xml:space="preserve">the number of </w:t>
      </w:r>
      <w:r w:rsidRPr="00736060">
        <w:rPr>
          <w:i/>
        </w:rPr>
        <w:t>delivery points</w:t>
      </w:r>
      <w:r>
        <w:t xml:space="preserve"> within that </w:t>
      </w:r>
      <w:r w:rsidRPr="0024593C">
        <w:rPr>
          <w:i/>
        </w:rPr>
        <w:t>Network Operator</w:t>
      </w:r>
      <w:r>
        <w:t xml:space="preserve">’s </w:t>
      </w:r>
      <w:r>
        <w:rPr>
          <w:i/>
        </w:rPr>
        <w:t>network</w:t>
      </w:r>
      <w:r>
        <w:t xml:space="preserve"> which have that </w:t>
      </w:r>
      <w:r w:rsidRPr="002D1332">
        <w:rPr>
          <w:i/>
        </w:rPr>
        <w:t>customer characterisation</w:t>
      </w:r>
      <w:r>
        <w:t xml:space="preserve"> and 12 months or more consumption history.</w:t>
      </w:r>
    </w:p>
    <w:p w14:paraId="35E0A5C8" w14:textId="77777777" w:rsidR="007C18ED" w:rsidRDefault="007C18ED" w:rsidP="007C18ED">
      <w:pPr>
        <w:pStyle w:val="ParaNum3"/>
        <w:spacing w:before="120" w:after="0"/>
      </w:pPr>
      <w:r>
        <w:t>The average temperature sensitivity factor is:</w:t>
      </w:r>
    </w:p>
    <w:p w14:paraId="0644CBE4" w14:textId="77777777" w:rsidR="007C18ED" w:rsidRDefault="007C18ED" w:rsidP="00611CCF">
      <w:pPr>
        <w:pStyle w:val="BodyText"/>
        <w:numPr>
          <w:ilvl w:val="3"/>
          <w:numId w:val="54"/>
        </w:numPr>
        <w:spacing w:before="120" w:after="0"/>
      </w:pPr>
      <w:r>
        <w:t xml:space="preserve">the sum of temperature sensitivity factors for all customers within that </w:t>
      </w:r>
      <w:r w:rsidRPr="0024593C">
        <w:rPr>
          <w:i/>
        </w:rPr>
        <w:t>Network Operator</w:t>
      </w:r>
      <w:r>
        <w:t xml:space="preserve">’s </w:t>
      </w:r>
      <w:r>
        <w:rPr>
          <w:i/>
        </w:rPr>
        <w:t>network</w:t>
      </w:r>
      <w:r>
        <w:t xml:space="preserve"> which have that </w:t>
      </w:r>
      <w:r w:rsidRPr="002D1332">
        <w:rPr>
          <w:i/>
        </w:rPr>
        <w:t>customer characterisation</w:t>
      </w:r>
      <w:r>
        <w:t xml:space="preserve"> and 12 months or more consumption history; divided by</w:t>
      </w:r>
    </w:p>
    <w:p w14:paraId="184EA254" w14:textId="77777777" w:rsidR="007C18ED" w:rsidRDefault="007C18ED" w:rsidP="00611CCF">
      <w:pPr>
        <w:pStyle w:val="BodyText"/>
        <w:numPr>
          <w:ilvl w:val="3"/>
          <w:numId w:val="54"/>
        </w:numPr>
        <w:spacing w:before="120" w:after="0"/>
      </w:pPr>
      <w:r>
        <w:t xml:space="preserve">the number of </w:t>
      </w:r>
      <w:r w:rsidRPr="00736060">
        <w:rPr>
          <w:i/>
        </w:rPr>
        <w:t>delivery points</w:t>
      </w:r>
      <w:r>
        <w:t xml:space="preserve"> within that </w:t>
      </w:r>
      <w:r w:rsidRPr="0024593C">
        <w:rPr>
          <w:i/>
        </w:rPr>
        <w:t>Network Operator</w:t>
      </w:r>
      <w:r>
        <w:t xml:space="preserve">’s </w:t>
      </w:r>
      <w:r>
        <w:rPr>
          <w:i/>
        </w:rPr>
        <w:t>network</w:t>
      </w:r>
      <w:r>
        <w:t xml:space="preserve"> which have that </w:t>
      </w:r>
      <w:r w:rsidRPr="002D1332">
        <w:rPr>
          <w:i/>
        </w:rPr>
        <w:t>customer characterisation</w:t>
      </w:r>
      <w:r>
        <w:t xml:space="preserve"> and 12 months or more consumption history.</w:t>
      </w:r>
    </w:p>
    <w:p w14:paraId="1BB62258" w14:textId="77777777" w:rsidR="007C18ED" w:rsidRDefault="007C18ED" w:rsidP="007C18ED">
      <w:pPr>
        <w:pStyle w:val="ParaNum2"/>
        <w:spacing w:before="120" w:after="0"/>
      </w:pPr>
      <w:r>
        <w:t xml:space="preserve">A </w:t>
      </w:r>
      <w:r w:rsidRPr="0024593C">
        <w:rPr>
          <w:i/>
        </w:rPr>
        <w:t>Network Operator</w:t>
      </w:r>
      <w:r>
        <w:t xml:space="preserve"> must determine the substituted usage for a </w:t>
      </w:r>
      <w:r w:rsidRPr="00736060">
        <w:rPr>
          <w:i/>
        </w:rPr>
        <w:t>delivery point</w:t>
      </w:r>
      <w:r>
        <w:t xml:space="preserve"> by applying the relevant average </w:t>
      </w:r>
      <w:r w:rsidRPr="00D34051">
        <w:rPr>
          <w:i/>
        </w:rPr>
        <w:t>base load</w:t>
      </w:r>
      <w:r>
        <w:t xml:space="preserve"> and average temperature sensitivity factor for that </w:t>
      </w:r>
      <w:r w:rsidRPr="00736060">
        <w:rPr>
          <w:i/>
        </w:rPr>
        <w:t>delivery point</w:t>
      </w:r>
      <w:r>
        <w:t xml:space="preserve"> to each day occurring during the period to which the </w:t>
      </w:r>
      <w:r w:rsidRPr="00736060">
        <w:rPr>
          <w:i/>
        </w:rPr>
        <w:t>substituted meter reading</w:t>
      </w:r>
      <w:r>
        <w:t xml:space="preserve"> relates. A </w:t>
      </w:r>
      <w:r w:rsidRPr="0024593C">
        <w:rPr>
          <w:i/>
        </w:rPr>
        <w:t>Network Operator</w:t>
      </w:r>
      <w:r>
        <w:t xml:space="preserve"> must use the latest available effective degree days </w:t>
      </w:r>
      <w:r w:rsidRPr="00B40650">
        <w:rPr>
          <w:i/>
        </w:rPr>
        <w:t>published</w:t>
      </w:r>
      <w:r>
        <w:t xml:space="preserve"> by AEMO. Where the effective degree day for a </w:t>
      </w:r>
      <w:r w:rsidRPr="002D1332">
        <w:rPr>
          <w:i/>
        </w:rPr>
        <w:t>reading period</w:t>
      </w:r>
      <w:r>
        <w:t xml:space="preserve"> for a day is not available, the </w:t>
      </w:r>
      <w:r w:rsidRPr="0024593C">
        <w:rPr>
          <w:i/>
        </w:rPr>
        <w:t>Network Operator</w:t>
      </w:r>
      <w:r>
        <w:t xml:space="preserve"> must use the effective degree day for the previous day.</w:t>
      </w:r>
    </w:p>
    <w:p w14:paraId="35505BCB" w14:textId="77777777" w:rsidR="007C18ED" w:rsidRDefault="007C18ED" w:rsidP="007C18ED">
      <w:pPr>
        <w:pStyle w:val="ParaNum2"/>
        <w:spacing w:before="120" w:after="0"/>
      </w:pPr>
      <w:r>
        <w:t xml:space="preserve">A </w:t>
      </w:r>
      <w:r w:rsidRPr="0024593C">
        <w:rPr>
          <w:i/>
        </w:rPr>
        <w:t>Network Operator</w:t>
      </w:r>
      <w:r>
        <w:t xml:space="preserve"> must apply the applicable </w:t>
      </w:r>
      <w:r w:rsidRPr="002D1332">
        <w:rPr>
          <w:i/>
        </w:rPr>
        <w:t>average heating value</w:t>
      </w:r>
      <w:r>
        <w:t xml:space="preserve"> and </w:t>
      </w:r>
      <w:r w:rsidRPr="002D1332">
        <w:rPr>
          <w:i/>
        </w:rPr>
        <w:t>pressure correction factor</w:t>
      </w:r>
      <w:r>
        <w:t xml:space="preserve"> to the substituted </w:t>
      </w:r>
      <w:r w:rsidRPr="00736060">
        <w:rPr>
          <w:i/>
        </w:rPr>
        <w:t>consumed energy</w:t>
      </w:r>
      <w:r>
        <w:t xml:space="preserve"> to derive the substituted </w:t>
      </w:r>
      <w:r w:rsidRPr="002D1332">
        <w:rPr>
          <w:i/>
        </w:rPr>
        <w:t>flow</w:t>
      </w:r>
      <w:r>
        <w:t xml:space="preserve"> for the period and the relevant </w:t>
      </w:r>
      <w:r w:rsidRPr="00F043E4">
        <w:rPr>
          <w:i/>
        </w:rPr>
        <w:t>substitute</w:t>
      </w:r>
      <w:r>
        <w:rPr>
          <w:i/>
        </w:rPr>
        <w:t>d</w:t>
      </w:r>
      <w:r w:rsidRPr="00F043E4">
        <w:rPr>
          <w:i/>
        </w:rPr>
        <w:t xml:space="preserve"> </w:t>
      </w:r>
      <w:r w:rsidRPr="00736060">
        <w:rPr>
          <w:i/>
        </w:rPr>
        <w:t>meter</w:t>
      </w:r>
      <w:r>
        <w:t xml:space="preserve"> </w:t>
      </w:r>
      <w:r w:rsidRPr="00736060">
        <w:rPr>
          <w:i/>
        </w:rPr>
        <w:t>reading</w:t>
      </w:r>
      <w:r>
        <w:t>.</w:t>
      </w:r>
    </w:p>
    <w:p w14:paraId="66DE3BB5" w14:textId="77777777" w:rsidR="007C18ED" w:rsidRPr="00B40650" w:rsidRDefault="007C18ED" w:rsidP="007C18ED">
      <w:pPr>
        <w:pStyle w:val="ParaNum1"/>
        <w:spacing w:before="120" w:after="0"/>
        <w:rPr>
          <w:b/>
          <w:bCs/>
        </w:rPr>
      </w:pPr>
      <w:r w:rsidRPr="00B40650">
        <w:rPr>
          <w:b/>
          <w:bCs/>
        </w:rPr>
        <w:t>Type 3 Substitution Methodology</w:t>
      </w:r>
    </w:p>
    <w:p w14:paraId="76A57B19" w14:textId="77777777" w:rsidR="007C18ED" w:rsidRPr="00697995" w:rsidRDefault="007C18ED" w:rsidP="007C18ED">
      <w:pPr>
        <w:pStyle w:val="BodyText"/>
        <w:spacing w:before="120" w:after="0"/>
        <w:ind w:left="1276"/>
      </w:pPr>
      <w:r>
        <w:t xml:space="preserve">Where neither a Type 1 nor Type 2 substitution methodology is appropriate, a </w:t>
      </w:r>
      <w:r w:rsidRPr="00736060">
        <w:rPr>
          <w:i/>
        </w:rPr>
        <w:t>Retailer</w:t>
      </w:r>
      <w:r>
        <w:t xml:space="preserve"> and a </w:t>
      </w:r>
      <w:r w:rsidRPr="0024593C">
        <w:rPr>
          <w:i/>
        </w:rPr>
        <w:t>Network Operator</w:t>
      </w:r>
      <w:r>
        <w:t xml:space="preserve"> may agree a substituted </w:t>
      </w:r>
      <w:r>
        <w:rPr>
          <w:i/>
        </w:rPr>
        <w:t>consumed energy</w:t>
      </w:r>
      <w:r>
        <w:t xml:space="preserve"> for a </w:t>
      </w:r>
      <w:r w:rsidRPr="00736060">
        <w:rPr>
          <w:i/>
        </w:rPr>
        <w:t>delivery point</w:t>
      </w:r>
      <w:r>
        <w:t xml:space="preserve"> for a </w:t>
      </w:r>
      <w:r w:rsidRPr="002D1332">
        <w:rPr>
          <w:i/>
        </w:rPr>
        <w:t>reading period</w:t>
      </w:r>
      <w:r>
        <w:t>.</w:t>
      </w:r>
    </w:p>
    <w:p w14:paraId="457060F2" w14:textId="77777777" w:rsidR="007C18ED" w:rsidRPr="008033B4" w:rsidRDefault="007C18ED" w:rsidP="007C18ED">
      <w:pPr>
        <w:pStyle w:val="ParaNum1"/>
        <w:spacing w:before="120"/>
        <w:rPr>
          <w:b/>
          <w:bCs/>
        </w:rPr>
      </w:pPr>
      <w:r>
        <w:rPr>
          <w:b/>
          <w:bCs/>
        </w:rPr>
        <w:t>Interval Meter Substitution</w:t>
      </w:r>
      <w:r w:rsidRPr="008033B4">
        <w:rPr>
          <w:b/>
          <w:bCs/>
        </w:rPr>
        <w:t xml:space="preserve"> Methodology</w:t>
      </w:r>
    </w:p>
    <w:p w14:paraId="03440F4A" w14:textId="77777777" w:rsidR="007C18ED" w:rsidRDefault="007C18ED" w:rsidP="007C18ED">
      <w:pPr>
        <w:pStyle w:val="BodyText"/>
        <w:ind w:left="1276"/>
      </w:pPr>
      <w:r>
        <w:t xml:space="preserve">For a </w:t>
      </w:r>
      <w:r>
        <w:rPr>
          <w:i/>
        </w:rPr>
        <w:t>daily metered delivery point</w:t>
      </w:r>
      <w:r>
        <w:t xml:space="preserve">, a </w:t>
      </w:r>
      <w:r w:rsidRPr="00F043E4">
        <w:rPr>
          <w:i/>
        </w:rPr>
        <w:t xml:space="preserve">substituted meter reading </w:t>
      </w:r>
      <w:r>
        <w:t xml:space="preserve">will be calculated using the following method: </w:t>
      </w:r>
    </w:p>
    <w:p w14:paraId="650B4885" w14:textId="77777777" w:rsidR="007C18ED" w:rsidRDefault="007C18ED" w:rsidP="007C18ED">
      <w:pPr>
        <w:pStyle w:val="ParaNum2"/>
        <w:spacing w:before="120" w:after="0"/>
      </w:pPr>
      <w:r>
        <w:t>if metering data exists for the delivery point for the same day in the previous week (and that day is not a public holiday), by adopting an substitution based on the same day in the previous week; or</w:t>
      </w:r>
    </w:p>
    <w:p w14:paraId="7CEA10D3" w14:textId="4095B05C" w:rsidR="007C18ED" w:rsidRDefault="007C18ED" w:rsidP="007C18ED">
      <w:pPr>
        <w:pStyle w:val="ParaNum2"/>
        <w:spacing w:before="120" w:after="0"/>
      </w:pPr>
      <w:r>
        <w:t xml:space="preserve">If </w:t>
      </w:r>
      <w:r w:rsidR="006808A1">
        <w:t>paragraph (i)</w:t>
      </w:r>
      <w:r>
        <w:t xml:space="preserve"> does not apply and the same day in the previous week is a public holiday, by adopting an substitution based on the same day in the week before the previous week.</w:t>
      </w:r>
    </w:p>
    <w:p w14:paraId="3A945ED2" w14:textId="06A9B16D" w:rsidR="007C18ED" w:rsidRPr="00D01A8B" w:rsidRDefault="001C0EDF" w:rsidP="001C0EDF">
      <w:pPr>
        <w:pStyle w:val="AppendixHeading3"/>
        <w:numPr>
          <w:ilvl w:val="0"/>
          <w:numId w:val="0"/>
        </w:numPr>
        <w:ind w:left="142"/>
      </w:pPr>
      <w:r>
        <w:t>A3.3</w:t>
      </w:r>
      <w:r w:rsidR="007C18ED" w:rsidDel="00AF0F76">
        <w:t xml:space="preserve"> </w:t>
      </w:r>
      <w:r w:rsidR="007C18ED">
        <w:t xml:space="preserve">Hot Water </w:t>
      </w:r>
      <w:r w:rsidR="007C18ED" w:rsidRPr="00A0534A">
        <w:t>Meters</w:t>
      </w:r>
      <w:r w:rsidR="007C18ED" w:rsidRPr="00D01A8B">
        <w:tab/>
      </w:r>
      <w:r w:rsidR="007C18ED" w:rsidRPr="00D01A8B">
        <w:tab/>
      </w:r>
    </w:p>
    <w:p w14:paraId="690674FB" w14:textId="77777777" w:rsidR="007C18ED" w:rsidRPr="00F043E4" w:rsidRDefault="007C18ED" w:rsidP="00611CCF">
      <w:pPr>
        <w:pStyle w:val="ParaNum1"/>
        <w:numPr>
          <w:ilvl w:val="3"/>
          <w:numId w:val="55"/>
        </w:numPr>
        <w:spacing w:before="120" w:after="0"/>
        <w:rPr>
          <w:rFonts w:cs="Arial"/>
          <w:b/>
          <w:bCs/>
          <w:lang w:eastAsia="en-AU"/>
        </w:rPr>
      </w:pPr>
      <w:r w:rsidRPr="00F043E4">
        <w:rPr>
          <w:rFonts w:cs="Arial"/>
          <w:b/>
          <w:bCs/>
          <w:lang w:eastAsia="en-AU"/>
        </w:rPr>
        <w:t>Application</w:t>
      </w:r>
    </w:p>
    <w:p w14:paraId="37C2A118" w14:textId="77777777" w:rsidR="007C18ED" w:rsidRPr="005A5EB4" w:rsidRDefault="007C18ED" w:rsidP="007C18ED">
      <w:pPr>
        <w:autoSpaceDE w:val="0"/>
        <w:autoSpaceDN w:val="0"/>
        <w:adjustRightInd w:val="0"/>
        <w:spacing w:before="120" w:after="0" w:line="240" w:lineRule="atLeast"/>
        <w:ind w:left="1276"/>
        <w:rPr>
          <w:rFonts w:cs="Arial"/>
          <w:lang w:eastAsia="en-AU"/>
        </w:rPr>
      </w:pPr>
      <w:r w:rsidRPr="005A5EB4">
        <w:rPr>
          <w:rFonts w:cs="Arial"/>
          <w:lang w:eastAsia="en-AU"/>
        </w:rPr>
        <w:t xml:space="preserve">The </w:t>
      </w:r>
      <w:r>
        <w:rPr>
          <w:rFonts w:cs="Arial"/>
          <w:lang w:eastAsia="en-AU"/>
        </w:rPr>
        <w:t>substitution</w:t>
      </w:r>
      <w:r w:rsidRPr="005A5EB4">
        <w:rPr>
          <w:rFonts w:cs="Arial"/>
          <w:lang w:eastAsia="en-AU"/>
        </w:rPr>
        <w:t xml:space="preserve"> of </w:t>
      </w:r>
      <w:r w:rsidRPr="00D81B4F">
        <w:rPr>
          <w:rFonts w:cs="Arial"/>
          <w:i/>
          <w:lang w:eastAsia="en-AU"/>
        </w:rPr>
        <w:t>hot water</w:t>
      </w:r>
      <w:r w:rsidRPr="005A5EB4">
        <w:rPr>
          <w:rFonts w:cs="Arial"/>
          <w:lang w:eastAsia="en-AU"/>
        </w:rPr>
        <w:t xml:space="preserve"> </w:t>
      </w:r>
      <w:r w:rsidRPr="00736060">
        <w:rPr>
          <w:rFonts w:cs="Arial"/>
          <w:i/>
          <w:lang w:eastAsia="en-AU"/>
        </w:rPr>
        <w:t>meter</w:t>
      </w:r>
      <w:r w:rsidRPr="005A5EB4">
        <w:rPr>
          <w:rFonts w:cs="Arial"/>
          <w:lang w:eastAsia="en-AU"/>
        </w:rPr>
        <w:t xml:space="preserve"> </w:t>
      </w:r>
      <w:r w:rsidRPr="00736060">
        <w:rPr>
          <w:rFonts w:cs="Arial"/>
          <w:i/>
          <w:lang w:eastAsia="en-AU"/>
        </w:rPr>
        <w:t>readings</w:t>
      </w:r>
      <w:r w:rsidRPr="005A5EB4">
        <w:rPr>
          <w:rFonts w:cs="Arial"/>
          <w:lang w:eastAsia="en-AU"/>
        </w:rPr>
        <w:t xml:space="preserve"> and consumption utilises the existing methodology applicable in NSW and the ACT for buildings with centralised hot water systems (CHWS). If the scheduled </w:t>
      </w:r>
      <w:r w:rsidRPr="00736060">
        <w:rPr>
          <w:rFonts w:cs="Arial"/>
          <w:i/>
          <w:lang w:eastAsia="en-AU"/>
        </w:rPr>
        <w:t>reading</w:t>
      </w:r>
      <w:r w:rsidRPr="005A5EB4">
        <w:rPr>
          <w:rFonts w:cs="Arial"/>
          <w:lang w:eastAsia="en-AU"/>
        </w:rPr>
        <w:t xml:space="preserve"> of </w:t>
      </w:r>
      <w:r w:rsidRPr="00736060">
        <w:rPr>
          <w:rFonts w:cs="Arial"/>
          <w:i/>
          <w:lang w:eastAsia="en-AU"/>
        </w:rPr>
        <w:t>meters</w:t>
      </w:r>
      <w:r w:rsidRPr="005A5EB4">
        <w:rPr>
          <w:rFonts w:cs="Arial"/>
          <w:lang w:eastAsia="en-AU"/>
        </w:rPr>
        <w:t xml:space="preserve"> (master </w:t>
      </w:r>
      <w:r w:rsidRPr="00736060">
        <w:rPr>
          <w:rFonts w:cs="Arial"/>
          <w:i/>
          <w:lang w:eastAsia="en-AU"/>
        </w:rPr>
        <w:t>meters</w:t>
      </w:r>
      <w:r w:rsidRPr="005A5EB4">
        <w:rPr>
          <w:rFonts w:cs="Arial"/>
          <w:lang w:eastAsia="en-AU"/>
        </w:rPr>
        <w:t xml:space="preserve"> and sub-</w:t>
      </w:r>
      <w:r>
        <w:rPr>
          <w:rFonts w:cs="Arial"/>
          <w:i/>
          <w:lang w:eastAsia="en-AU"/>
        </w:rPr>
        <w:t xml:space="preserve">hot water </w:t>
      </w:r>
      <w:r w:rsidRPr="00736060">
        <w:rPr>
          <w:rFonts w:cs="Arial"/>
          <w:i/>
          <w:lang w:eastAsia="en-AU"/>
        </w:rPr>
        <w:t>meters</w:t>
      </w:r>
      <w:r w:rsidRPr="005A5EB4">
        <w:rPr>
          <w:rFonts w:cs="Arial"/>
          <w:lang w:eastAsia="en-AU"/>
        </w:rPr>
        <w:t xml:space="preserve">) in a CHWS has been completed with one or more resulting “missed” </w:t>
      </w:r>
      <w:r w:rsidRPr="00736060">
        <w:rPr>
          <w:rFonts w:cs="Arial"/>
          <w:i/>
          <w:lang w:eastAsia="en-AU"/>
        </w:rPr>
        <w:t>readings</w:t>
      </w:r>
      <w:r w:rsidRPr="005A5EB4">
        <w:rPr>
          <w:rFonts w:cs="Arial"/>
          <w:lang w:eastAsia="en-AU"/>
        </w:rPr>
        <w:t xml:space="preserve"> (</w:t>
      </w:r>
      <w:r w:rsidRPr="00736060">
        <w:rPr>
          <w:rFonts w:cs="Arial"/>
          <w:i/>
          <w:lang w:eastAsia="en-AU"/>
        </w:rPr>
        <w:t>readings</w:t>
      </w:r>
      <w:r w:rsidRPr="005A5EB4">
        <w:rPr>
          <w:rFonts w:cs="Arial"/>
          <w:lang w:eastAsia="en-AU"/>
        </w:rPr>
        <w:t xml:space="preserve"> that cannot be obtained due to blocked access, safety hazards, </w:t>
      </w:r>
      <w:r w:rsidRPr="00736060">
        <w:rPr>
          <w:rFonts w:cs="Arial"/>
          <w:i/>
          <w:lang w:eastAsia="en-AU"/>
        </w:rPr>
        <w:t>meter</w:t>
      </w:r>
      <w:r w:rsidRPr="005A5EB4">
        <w:rPr>
          <w:rFonts w:cs="Arial"/>
          <w:lang w:eastAsia="en-AU"/>
        </w:rPr>
        <w:t xml:space="preserve"> fault or other factors), or </w:t>
      </w:r>
      <w:r w:rsidRPr="00736060">
        <w:rPr>
          <w:rFonts w:cs="Arial"/>
          <w:i/>
          <w:lang w:eastAsia="en-AU"/>
        </w:rPr>
        <w:t>readings</w:t>
      </w:r>
      <w:r w:rsidRPr="005A5EB4">
        <w:rPr>
          <w:rFonts w:cs="Arial"/>
          <w:lang w:eastAsia="en-AU"/>
        </w:rPr>
        <w:t xml:space="preserve"> that fail validation, an estimate for each missed or failed </w:t>
      </w:r>
      <w:r w:rsidRPr="00736060">
        <w:rPr>
          <w:rFonts w:cs="Arial"/>
          <w:i/>
          <w:lang w:eastAsia="en-AU"/>
        </w:rPr>
        <w:t>reading</w:t>
      </w:r>
      <w:r w:rsidRPr="005A5EB4">
        <w:rPr>
          <w:rFonts w:cs="Arial"/>
          <w:lang w:eastAsia="en-AU"/>
        </w:rPr>
        <w:t xml:space="preserve"> will be calculated as follows</w:t>
      </w:r>
      <w:r>
        <w:rPr>
          <w:rFonts w:cs="Arial"/>
          <w:lang w:eastAsia="en-AU"/>
        </w:rPr>
        <w:t>.</w:t>
      </w:r>
    </w:p>
    <w:p w14:paraId="40AADC60" w14:textId="77777777" w:rsidR="007C18ED" w:rsidRPr="00CC68AF" w:rsidRDefault="007C18ED" w:rsidP="007C18ED">
      <w:pPr>
        <w:pStyle w:val="ParaNum1"/>
        <w:spacing w:before="120" w:after="0"/>
        <w:rPr>
          <w:rFonts w:cs="Arial"/>
          <w:b/>
          <w:bCs/>
          <w:lang w:eastAsia="en-AU"/>
        </w:rPr>
      </w:pPr>
      <w:r w:rsidRPr="00CC68AF">
        <w:rPr>
          <w:rFonts w:cs="Arial"/>
          <w:b/>
          <w:lang w:eastAsia="en-AU"/>
        </w:rPr>
        <w:t xml:space="preserve">Method W1: Hot Water </w:t>
      </w:r>
      <w:r>
        <w:rPr>
          <w:rFonts w:cs="Arial"/>
          <w:b/>
          <w:lang w:eastAsia="en-AU"/>
        </w:rPr>
        <w:t>Substitution</w:t>
      </w:r>
      <w:r w:rsidRPr="00CC68AF">
        <w:rPr>
          <w:rFonts w:cs="Arial"/>
          <w:b/>
          <w:lang w:eastAsia="en-AU"/>
        </w:rPr>
        <w:t xml:space="preserve"> Based on Corresponding Past Year Period</w:t>
      </w:r>
    </w:p>
    <w:p w14:paraId="75D533BA" w14:textId="77777777" w:rsidR="007C18ED" w:rsidRPr="005A5EB4" w:rsidRDefault="007C18ED" w:rsidP="007C18ED">
      <w:pPr>
        <w:autoSpaceDE w:val="0"/>
        <w:autoSpaceDN w:val="0"/>
        <w:adjustRightInd w:val="0"/>
        <w:spacing w:before="120" w:after="0" w:line="240" w:lineRule="atLeast"/>
        <w:ind w:left="1276"/>
        <w:rPr>
          <w:rFonts w:cs="Arial"/>
          <w:lang w:eastAsia="en-AU"/>
        </w:rPr>
      </w:pPr>
      <w:r w:rsidRPr="005A5EB4">
        <w:rPr>
          <w:rFonts w:cs="Arial"/>
          <w:lang w:eastAsia="en-AU"/>
        </w:rPr>
        <w:t xml:space="preserve">If the </w:t>
      </w:r>
      <w:r w:rsidRPr="00736060">
        <w:rPr>
          <w:rFonts w:cs="Arial"/>
          <w:i/>
          <w:lang w:eastAsia="en-AU"/>
        </w:rPr>
        <w:t>meter</w:t>
      </w:r>
      <w:r w:rsidRPr="005A5EB4">
        <w:rPr>
          <w:rFonts w:cs="Arial"/>
          <w:lang w:eastAsia="en-AU"/>
        </w:rPr>
        <w:t xml:space="preserve"> whose consumption is to be </w:t>
      </w:r>
      <w:r>
        <w:rPr>
          <w:rFonts w:cs="Arial"/>
          <w:lang w:eastAsia="en-AU"/>
        </w:rPr>
        <w:t>substituted</w:t>
      </w:r>
      <w:r w:rsidRPr="005A5EB4">
        <w:rPr>
          <w:rFonts w:cs="Arial"/>
          <w:lang w:eastAsia="en-AU"/>
        </w:rPr>
        <w:t xml:space="preserve"> has at least 365 calendar days of </w:t>
      </w:r>
      <w:r w:rsidRPr="00D81B4F">
        <w:rPr>
          <w:rFonts w:cs="Arial"/>
          <w:i/>
          <w:lang w:eastAsia="en-AU"/>
        </w:rPr>
        <w:t xml:space="preserve">validated </w:t>
      </w:r>
      <w:r w:rsidRPr="00736060">
        <w:rPr>
          <w:rFonts w:cs="Arial"/>
          <w:i/>
          <w:lang w:eastAsia="en-AU"/>
        </w:rPr>
        <w:t>meter</w:t>
      </w:r>
      <w:r w:rsidRPr="005A5EB4">
        <w:rPr>
          <w:rFonts w:cs="Arial"/>
          <w:lang w:eastAsia="en-AU"/>
        </w:rPr>
        <w:t xml:space="preserve"> </w:t>
      </w:r>
      <w:r w:rsidRPr="00736060">
        <w:rPr>
          <w:rFonts w:cs="Arial"/>
          <w:i/>
          <w:lang w:eastAsia="en-AU"/>
        </w:rPr>
        <w:t>reading</w:t>
      </w:r>
      <w:r w:rsidRPr="005A5EB4">
        <w:rPr>
          <w:rFonts w:cs="Arial"/>
          <w:lang w:eastAsia="en-AU"/>
        </w:rPr>
        <w:t xml:space="preserve"> history with the same </w:t>
      </w:r>
      <w:r w:rsidRPr="00CC68AF">
        <w:rPr>
          <w:rFonts w:cs="Arial"/>
          <w:i/>
          <w:lang w:eastAsia="en-AU"/>
        </w:rPr>
        <w:t>Customer</w:t>
      </w:r>
      <w:r w:rsidRPr="005A5EB4">
        <w:rPr>
          <w:rFonts w:cs="Arial"/>
          <w:lang w:eastAsia="en-AU"/>
        </w:rPr>
        <w:t xml:space="preserve">, calculate MJest and Rest, the </w:t>
      </w:r>
      <w:r w:rsidRPr="00736060">
        <w:rPr>
          <w:rFonts w:cs="Arial"/>
          <w:i/>
          <w:lang w:eastAsia="en-AU"/>
        </w:rPr>
        <w:t>meter</w:t>
      </w:r>
      <w:r w:rsidRPr="005A5EB4">
        <w:rPr>
          <w:rFonts w:cs="Arial"/>
          <w:lang w:eastAsia="en-AU"/>
        </w:rPr>
        <w:t xml:space="preserve">’s </w:t>
      </w:r>
      <w:r>
        <w:rPr>
          <w:rFonts w:cs="Arial"/>
          <w:lang w:eastAsia="en-AU"/>
        </w:rPr>
        <w:t>substituted</w:t>
      </w:r>
      <w:r w:rsidRPr="005A5EB4">
        <w:rPr>
          <w:rFonts w:cs="Arial"/>
          <w:lang w:eastAsia="en-AU"/>
        </w:rPr>
        <w:t xml:space="preserve"> </w:t>
      </w:r>
      <w:r w:rsidRPr="00736060">
        <w:rPr>
          <w:rFonts w:cs="Arial"/>
          <w:i/>
          <w:lang w:eastAsia="en-AU"/>
        </w:rPr>
        <w:t>consumed energy</w:t>
      </w:r>
      <w:r w:rsidRPr="005A5EB4">
        <w:rPr>
          <w:rFonts w:cs="Arial"/>
          <w:lang w:eastAsia="en-AU"/>
        </w:rPr>
        <w:t xml:space="preserve"> and </w:t>
      </w:r>
      <w:r w:rsidRPr="00736060">
        <w:rPr>
          <w:rFonts w:cs="Arial"/>
          <w:i/>
          <w:lang w:eastAsia="en-AU"/>
        </w:rPr>
        <w:t>meter</w:t>
      </w:r>
      <w:r w:rsidRPr="005A5EB4">
        <w:rPr>
          <w:rFonts w:cs="Arial"/>
          <w:lang w:eastAsia="en-AU"/>
        </w:rPr>
        <w:t xml:space="preserve"> </w:t>
      </w:r>
      <w:r w:rsidRPr="00736060">
        <w:rPr>
          <w:rFonts w:cs="Arial"/>
          <w:i/>
          <w:lang w:eastAsia="en-AU"/>
        </w:rPr>
        <w:t>reading</w:t>
      </w:r>
      <w:r w:rsidRPr="005A5EB4">
        <w:rPr>
          <w:rFonts w:cs="Arial"/>
          <w:lang w:eastAsia="en-AU"/>
        </w:rPr>
        <w:t xml:space="preserve"> index respectively, as follows:</w:t>
      </w:r>
    </w:p>
    <w:p w14:paraId="0F2E5325" w14:textId="77777777" w:rsidR="007C18ED" w:rsidRPr="005A5EB4" w:rsidRDefault="007C18ED" w:rsidP="007C18ED">
      <w:pPr>
        <w:pStyle w:val="ParaNum2"/>
        <w:spacing w:before="120" w:after="0"/>
        <w:rPr>
          <w:rFonts w:cs="Arial"/>
          <w:lang w:eastAsia="en-AU"/>
        </w:rPr>
      </w:pPr>
      <w:r w:rsidRPr="005A5EB4">
        <w:rPr>
          <w:rFonts w:cs="Arial"/>
          <w:lang w:eastAsia="en-AU"/>
        </w:rPr>
        <w:t xml:space="preserve">Examine the </w:t>
      </w:r>
      <w:r w:rsidRPr="00736060">
        <w:rPr>
          <w:rFonts w:cs="Arial"/>
          <w:i/>
          <w:lang w:eastAsia="en-AU"/>
        </w:rPr>
        <w:t>meter</w:t>
      </w:r>
      <w:r w:rsidRPr="005A5EB4">
        <w:rPr>
          <w:rFonts w:cs="Arial"/>
          <w:lang w:eastAsia="en-AU"/>
        </w:rPr>
        <w:t xml:space="preserve">’s </w:t>
      </w:r>
      <w:r w:rsidRPr="00736060">
        <w:rPr>
          <w:rFonts w:cs="Arial"/>
          <w:i/>
          <w:lang w:eastAsia="en-AU"/>
        </w:rPr>
        <w:t>reading</w:t>
      </w:r>
      <w:r w:rsidRPr="005A5EB4">
        <w:rPr>
          <w:rFonts w:cs="Arial"/>
          <w:lang w:eastAsia="en-AU"/>
        </w:rPr>
        <w:t xml:space="preserve"> history for a qualifying corresponding past year period, determined as follows: </w:t>
      </w:r>
    </w:p>
    <w:p w14:paraId="7F386D8E" w14:textId="77777777" w:rsidR="007C18ED" w:rsidRPr="005A5EB4" w:rsidRDefault="007C18ED" w:rsidP="007C18ED">
      <w:pPr>
        <w:pStyle w:val="ParaNum3"/>
        <w:spacing w:before="120" w:after="0"/>
        <w:rPr>
          <w:rFonts w:cs="Arial"/>
          <w:lang w:eastAsia="en-AU"/>
        </w:rPr>
      </w:pPr>
      <w:r w:rsidRPr="005A5EB4">
        <w:rPr>
          <w:rFonts w:cs="Arial"/>
          <w:lang w:eastAsia="en-AU"/>
        </w:rPr>
        <w:t xml:space="preserve">Calculate Dest, the number of billing days in the period to be </w:t>
      </w:r>
      <w:r>
        <w:rPr>
          <w:rFonts w:cs="Arial"/>
          <w:lang w:eastAsia="en-AU"/>
        </w:rPr>
        <w:t>substituted</w:t>
      </w:r>
      <w:r w:rsidRPr="005A5EB4">
        <w:rPr>
          <w:rFonts w:cs="Arial"/>
          <w:lang w:eastAsia="en-AU"/>
        </w:rPr>
        <w:t xml:space="preserve">, from the date of the last </w:t>
      </w:r>
      <w:r w:rsidRPr="00D81B4F">
        <w:rPr>
          <w:rFonts w:cs="Arial"/>
          <w:i/>
          <w:lang w:eastAsia="en-AU"/>
        </w:rPr>
        <w:t>validated</w:t>
      </w:r>
      <w:r w:rsidRPr="005A5EB4">
        <w:rPr>
          <w:rFonts w:cs="Arial"/>
          <w:lang w:eastAsia="en-AU"/>
        </w:rPr>
        <w:t xml:space="preserve"> </w:t>
      </w:r>
      <w:r w:rsidRPr="00736060">
        <w:rPr>
          <w:rFonts w:cs="Arial"/>
          <w:i/>
          <w:lang w:eastAsia="en-AU"/>
        </w:rPr>
        <w:t>meter</w:t>
      </w:r>
      <w:r w:rsidRPr="005A5EB4">
        <w:rPr>
          <w:rFonts w:cs="Arial"/>
          <w:lang w:eastAsia="en-AU"/>
        </w:rPr>
        <w:t xml:space="preserve"> </w:t>
      </w:r>
      <w:r w:rsidRPr="00736060">
        <w:rPr>
          <w:rFonts w:cs="Arial"/>
          <w:i/>
          <w:lang w:eastAsia="en-AU"/>
        </w:rPr>
        <w:t>reading</w:t>
      </w:r>
      <w:r w:rsidRPr="005A5EB4">
        <w:rPr>
          <w:rFonts w:cs="Arial"/>
          <w:lang w:eastAsia="en-AU"/>
        </w:rPr>
        <w:t xml:space="preserve"> to the end date of the </w:t>
      </w:r>
      <w:r>
        <w:rPr>
          <w:rFonts w:cs="Arial"/>
          <w:lang w:eastAsia="en-AU"/>
        </w:rPr>
        <w:t>substitution</w:t>
      </w:r>
      <w:r w:rsidRPr="005A5EB4">
        <w:rPr>
          <w:rFonts w:cs="Arial"/>
          <w:lang w:eastAsia="en-AU"/>
        </w:rPr>
        <w:t xml:space="preserve"> period.</w:t>
      </w:r>
    </w:p>
    <w:p w14:paraId="32CFECDA" w14:textId="77777777" w:rsidR="007C18ED" w:rsidRPr="005A5EB4" w:rsidRDefault="007C18ED" w:rsidP="007C18ED">
      <w:pPr>
        <w:pStyle w:val="ParaNum3"/>
        <w:spacing w:before="120" w:after="0"/>
        <w:rPr>
          <w:rFonts w:cs="Arial"/>
          <w:lang w:eastAsia="en-AU"/>
        </w:rPr>
      </w:pPr>
      <w:r w:rsidRPr="005A5EB4">
        <w:rPr>
          <w:rFonts w:cs="Arial"/>
          <w:lang w:eastAsia="en-AU"/>
        </w:rPr>
        <w:t xml:space="preserve">Subtract 365 days from the last </w:t>
      </w:r>
      <w:r w:rsidRPr="00D81B4F">
        <w:rPr>
          <w:rFonts w:cs="Arial"/>
          <w:i/>
          <w:lang w:eastAsia="en-AU"/>
        </w:rPr>
        <w:t>validated</w:t>
      </w:r>
      <w:r w:rsidRPr="005A5EB4">
        <w:rPr>
          <w:rFonts w:cs="Arial"/>
          <w:lang w:eastAsia="en-AU"/>
        </w:rPr>
        <w:t xml:space="preserve"> </w:t>
      </w:r>
      <w:r>
        <w:rPr>
          <w:rFonts w:cs="Arial"/>
          <w:i/>
          <w:lang w:eastAsia="en-AU"/>
        </w:rPr>
        <w:t xml:space="preserve">meter </w:t>
      </w:r>
      <w:r w:rsidRPr="00736060">
        <w:rPr>
          <w:rFonts w:cs="Arial"/>
          <w:i/>
          <w:lang w:eastAsia="en-AU"/>
        </w:rPr>
        <w:t>reading</w:t>
      </w:r>
      <w:r w:rsidRPr="005A5EB4">
        <w:rPr>
          <w:rFonts w:cs="Arial"/>
          <w:lang w:eastAsia="en-AU"/>
        </w:rPr>
        <w:t xml:space="preserve"> (Rprev) and the </w:t>
      </w:r>
      <w:r>
        <w:rPr>
          <w:rFonts w:cs="Arial"/>
          <w:lang w:eastAsia="en-AU"/>
        </w:rPr>
        <w:t>substitution</w:t>
      </w:r>
      <w:r w:rsidRPr="005A5EB4">
        <w:rPr>
          <w:rFonts w:cs="Arial"/>
          <w:lang w:eastAsia="en-AU"/>
        </w:rPr>
        <w:t xml:space="preserve"> period’s end date to obtain the corresponding past year period’s start and end dates (Dp_start and Dp_end), </w:t>
      </w:r>
    </w:p>
    <w:p w14:paraId="6DBE423B" w14:textId="77777777" w:rsidR="007C18ED" w:rsidRPr="005A5EB4" w:rsidRDefault="007C18ED" w:rsidP="007C18ED">
      <w:pPr>
        <w:pStyle w:val="ParaNum3"/>
        <w:spacing w:before="120" w:after="0"/>
        <w:rPr>
          <w:rFonts w:cs="Arial"/>
          <w:lang w:eastAsia="en-AU"/>
        </w:rPr>
      </w:pPr>
      <w:r w:rsidRPr="005A5EB4">
        <w:rPr>
          <w:rFonts w:cs="Arial"/>
          <w:lang w:eastAsia="en-AU"/>
        </w:rPr>
        <w:t xml:space="preserve">Examine the </w:t>
      </w:r>
      <w:r w:rsidRPr="00736060">
        <w:rPr>
          <w:rFonts w:cs="Arial"/>
          <w:i/>
          <w:lang w:eastAsia="en-AU"/>
        </w:rPr>
        <w:t>meter</w:t>
      </w:r>
      <w:r w:rsidRPr="005A5EB4">
        <w:rPr>
          <w:rFonts w:cs="Arial"/>
          <w:lang w:eastAsia="en-AU"/>
        </w:rPr>
        <w:t xml:space="preserve">’s </w:t>
      </w:r>
      <w:r w:rsidRPr="00736060">
        <w:rPr>
          <w:rFonts w:cs="Arial"/>
          <w:i/>
          <w:lang w:eastAsia="en-AU"/>
        </w:rPr>
        <w:t>reading</w:t>
      </w:r>
      <w:r w:rsidRPr="005A5EB4">
        <w:rPr>
          <w:rFonts w:cs="Arial"/>
          <w:lang w:eastAsia="en-AU"/>
        </w:rPr>
        <w:t xml:space="preserve"> history for a qualifying corresponding past year period meeting the following criteria:</w:t>
      </w:r>
    </w:p>
    <w:p w14:paraId="36FFC5E0" w14:textId="499B912A" w:rsidR="007C18ED" w:rsidRPr="005A5EB4" w:rsidRDefault="007C18ED" w:rsidP="00611CCF">
      <w:pPr>
        <w:pStyle w:val="ParaFlw3"/>
        <w:numPr>
          <w:ilvl w:val="0"/>
          <w:numId w:val="47"/>
        </w:numPr>
        <w:spacing w:before="120"/>
        <w:ind w:hanging="357"/>
      </w:pPr>
      <w:r w:rsidRPr="005A5EB4">
        <w:t>Its start and end dates exactly or closely match Dp_start and Dp_end to within 10 calendar days on either side of Dp_start and Dp_end.</w:t>
      </w:r>
    </w:p>
    <w:p w14:paraId="0D56E058" w14:textId="77777777" w:rsidR="007C18ED" w:rsidRPr="005A5EB4" w:rsidRDefault="007C18ED" w:rsidP="00611CCF">
      <w:pPr>
        <w:pStyle w:val="ParaFlw3"/>
        <w:numPr>
          <w:ilvl w:val="0"/>
          <w:numId w:val="47"/>
        </w:numPr>
      </w:pPr>
      <w:r w:rsidRPr="005A5EB4">
        <w:t xml:space="preserve">The number of billing days Dcpyp in the corresponding past year period must be within plus or minus 10 calendar days of Dest. </w:t>
      </w:r>
    </w:p>
    <w:p w14:paraId="58E94BC3" w14:textId="77777777" w:rsidR="007C18ED" w:rsidRPr="005A5EB4" w:rsidRDefault="007C18ED" w:rsidP="00611CCF">
      <w:pPr>
        <w:pStyle w:val="ParaFlw3"/>
        <w:numPr>
          <w:ilvl w:val="0"/>
          <w:numId w:val="47"/>
        </w:numPr>
      </w:pPr>
      <w:r w:rsidRPr="005A5EB4">
        <w:t xml:space="preserve">The </w:t>
      </w:r>
      <w:r w:rsidRPr="00736060">
        <w:rPr>
          <w:i/>
        </w:rPr>
        <w:t>meter</w:t>
      </w:r>
      <w:r w:rsidRPr="005A5EB4">
        <w:t xml:space="preserve"> </w:t>
      </w:r>
      <w:r w:rsidRPr="00736060">
        <w:rPr>
          <w:i/>
        </w:rPr>
        <w:t>readings</w:t>
      </w:r>
      <w:r w:rsidRPr="005A5EB4">
        <w:t xml:space="preserve"> in the corresponding past year period must be </w:t>
      </w:r>
      <w:r w:rsidRPr="00C576FA">
        <w:rPr>
          <w:i/>
        </w:rPr>
        <w:t xml:space="preserve">validated </w:t>
      </w:r>
      <w:r w:rsidRPr="00736060">
        <w:rPr>
          <w:i/>
        </w:rPr>
        <w:t>meter</w:t>
      </w:r>
      <w:r w:rsidRPr="005A5EB4">
        <w:t xml:space="preserve"> </w:t>
      </w:r>
      <w:r w:rsidRPr="00736060">
        <w:rPr>
          <w:i/>
        </w:rPr>
        <w:t>readings</w:t>
      </w:r>
      <w:r w:rsidRPr="005A5EB4">
        <w:t>.</w:t>
      </w:r>
    </w:p>
    <w:p w14:paraId="090C4FBC" w14:textId="77777777" w:rsidR="007C18ED" w:rsidRPr="005A5EB4" w:rsidRDefault="007C18ED" w:rsidP="007C18ED">
      <w:pPr>
        <w:pStyle w:val="ParaNum2"/>
        <w:spacing w:before="120" w:after="0"/>
        <w:rPr>
          <w:rFonts w:cs="Arial"/>
          <w:lang w:eastAsia="en-AU"/>
        </w:rPr>
      </w:pPr>
      <w:r w:rsidRPr="005A5EB4">
        <w:rPr>
          <w:rFonts w:cs="Arial"/>
          <w:lang w:eastAsia="en-AU"/>
        </w:rPr>
        <w:t>If a qualifying corresponding past year period is found:</w:t>
      </w:r>
    </w:p>
    <w:p w14:paraId="385B953F" w14:textId="77777777" w:rsidR="007C18ED" w:rsidRPr="005A5EB4" w:rsidRDefault="007C18ED" w:rsidP="007C18ED">
      <w:pPr>
        <w:pStyle w:val="ParaNum3"/>
        <w:spacing w:before="120" w:after="0"/>
        <w:rPr>
          <w:rFonts w:cs="Arial"/>
          <w:lang w:eastAsia="en-AU"/>
        </w:rPr>
      </w:pPr>
      <w:r w:rsidRPr="005A5EB4">
        <w:rPr>
          <w:rFonts w:cs="Arial"/>
          <w:lang w:eastAsia="en-AU"/>
        </w:rPr>
        <w:t xml:space="preserve">Calculate the raw </w:t>
      </w:r>
      <w:r w:rsidRPr="00D81B4F">
        <w:rPr>
          <w:rFonts w:cs="Arial"/>
          <w:lang w:eastAsia="en-AU"/>
        </w:rPr>
        <w:t>metered</w:t>
      </w:r>
      <w:r w:rsidRPr="005A5EB4">
        <w:rPr>
          <w:rFonts w:cs="Arial"/>
          <w:lang w:eastAsia="en-AU"/>
        </w:rPr>
        <w:t xml:space="preserve"> units (MUraw) from the qualifying corresponding past period standardised to the number of days to be </w:t>
      </w:r>
      <w:r>
        <w:rPr>
          <w:rFonts w:cs="Arial"/>
          <w:lang w:eastAsia="en-AU"/>
        </w:rPr>
        <w:t>substituted</w:t>
      </w:r>
      <w:r w:rsidRPr="005A5EB4">
        <w:rPr>
          <w:rFonts w:cs="Arial"/>
          <w:lang w:eastAsia="en-AU"/>
        </w:rPr>
        <w:t xml:space="preserve"> (Dest).</w:t>
      </w:r>
    </w:p>
    <w:p w14:paraId="2C796356" w14:textId="77777777" w:rsidR="007C18ED" w:rsidRPr="005A5EB4" w:rsidRDefault="007C18ED" w:rsidP="007C18ED">
      <w:pPr>
        <w:pStyle w:val="ParaNum3"/>
        <w:spacing w:before="120" w:after="0"/>
        <w:rPr>
          <w:rFonts w:cs="Arial"/>
          <w:lang w:eastAsia="en-AU"/>
        </w:rPr>
      </w:pPr>
      <w:r w:rsidRPr="005A5EB4">
        <w:rPr>
          <w:rFonts w:cs="Arial"/>
          <w:lang w:eastAsia="en-AU"/>
        </w:rPr>
        <w:t>Convert MUraw  to standard litres (L) by:</w:t>
      </w:r>
    </w:p>
    <w:p w14:paraId="47E49EBA" w14:textId="77777777" w:rsidR="007C18ED" w:rsidRPr="005A5EB4" w:rsidRDefault="007C18ED" w:rsidP="00611CCF">
      <w:pPr>
        <w:pStyle w:val="ParaFlw3"/>
        <w:numPr>
          <w:ilvl w:val="0"/>
          <w:numId w:val="48"/>
        </w:numPr>
        <w:spacing w:before="120" w:after="0"/>
        <w:ind w:hanging="357"/>
      </w:pPr>
      <w:r w:rsidRPr="005A5EB4">
        <w:t xml:space="preserve">Multiplying MUraw by the </w:t>
      </w:r>
      <w:r w:rsidRPr="00736060">
        <w:rPr>
          <w:i/>
        </w:rPr>
        <w:t>meter</w:t>
      </w:r>
      <w:r w:rsidRPr="005A5EB4">
        <w:t xml:space="preserve"> model’s multiplier number.</w:t>
      </w:r>
    </w:p>
    <w:p w14:paraId="28AA2029" w14:textId="77777777" w:rsidR="007C18ED" w:rsidRPr="005A5EB4" w:rsidRDefault="007C18ED" w:rsidP="00611CCF">
      <w:pPr>
        <w:pStyle w:val="ParaFlw3"/>
        <w:numPr>
          <w:ilvl w:val="0"/>
          <w:numId w:val="48"/>
        </w:numPr>
        <w:spacing w:before="120" w:after="0"/>
        <w:ind w:hanging="357"/>
      </w:pPr>
      <w:r w:rsidRPr="005A5EB4">
        <w:t xml:space="preserve">Multiplying the result in (a) by 4.546 to convert from imperial gallons to litres, if the hot water </w:t>
      </w:r>
      <w:r w:rsidRPr="00736060">
        <w:rPr>
          <w:i/>
        </w:rPr>
        <w:t>meter</w:t>
      </w:r>
      <w:r w:rsidRPr="005A5EB4">
        <w:t xml:space="preserve"> is read in imperial units.</w:t>
      </w:r>
    </w:p>
    <w:p w14:paraId="21A08F86" w14:textId="77777777" w:rsidR="007C18ED" w:rsidRPr="005A5EB4" w:rsidRDefault="007C18ED" w:rsidP="007C18ED">
      <w:pPr>
        <w:pStyle w:val="ParaNum2"/>
        <w:spacing w:before="120" w:after="0"/>
        <w:rPr>
          <w:rFonts w:cs="Arial"/>
          <w:lang w:eastAsia="en-AU"/>
        </w:rPr>
      </w:pPr>
      <w:r w:rsidRPr="005A5EB4">
        <w:rPr>
          <w:rFonts w:cs="Arial"/>
          <w:lang w:eastAsia="en-AU"/>
        </w:rPr>
        <w:t>Calculate the average daily litres (Ld_avg) for the qualifying corresponding past year period by dividing L by Dcpyp.</w:t>
      </w:r>
    </w:p>
    <w:p w14:paraId="27AEDE39" w14:textId="261791AF" w:rsidR="007C18ED" w:rsidRPr="005A5EB4" w:rsidRDefault="007C18ED" w:rsidP="007C18ED">
      <w:pPr>
        <w:pStyle w:val="ParaNum2"/>
        <w:spacing w:before="120" w:after="0"/>
        <w:rPr>
          <w:rFonts w:cs="Arial"/>
          <w:lang w:eastAsia="en-AU"/>
        </w:rPr>
      </w:pPr>
      <w:r w:rsidRPr="005A5EB4">
        <w:rPr>
          <w:rFonts w:cs="Arial"/>
          <w:lang w:eastAsia="en-AU"/>
        </w:rPr>
        <w:t xml:space="preserve">Multiply Ld_avg by Dest to obtain the </w:t>
      </w:r>
      <w:r>
        <w:rPr>
          <w:rFonts w:cs="Arial"/>
          <w:lang w:eastAsia="en-AU"/>
        </w:rPr>
        <w:t>substituted</w:t>
      </w:r>
      <w:r w:rsidRPr="005A5EB4">
        <w:rPr>
          <w:rFonts w:cs="Arial"/>
          <w:lang w:eastAsia="en-AU"/>
        </w:rPr>
        <w:t xml:space="preserve"> number of litres Lest for the </w:t>
      </w:r>
      <w:r>
        <w:rPr>
          <w:rFonts w:cs="Arial"/>
          <w:lang w:eastAsia="en-AU"/>
        </w:rPr>
        <w:t>substitution</w:t>
      </w:r>
      <w:r w:rsidRPr="005A5EB4">
        <w:rPr>
          <w:rFonts w:cs="Arial"/>
          <w:lang w:eastAsia="en-AU"/>
        </w:rPr>
        <w:t xml:space="preserve"> period.</w:t>
      </w:r>
    </w:p>
    <w:p w14:paraId="7A9002AD" w14:textId="3E7B648C" w:rsidR="007C18ED" w:rsidRPr="005A5EB4" w:rsidRDefault="007C18ED" w:rsidP="007C18ED">
      <w:pPr>
        <w:pStyle w:val="ParaNum2"/>
        <w:spacing w:before="120" w:after="0"/>
        <w:rPr>
          <w:rFonts w:cs="Arial"/>
          <w:lang w:eastAsia="en-AU"/>
        </w:rPr>
      </w:pPr>
      <w:r w:rsidRPr="005A5EB4">
        <w:rPr>
          <w:rFonts w:cs="Arial"/>
          <w:lang w:eastAsia="en-AU"/>
        </w:rPr>
        <w:t xml:space="preserve">Multiply Lest by CF, the CHWS’s </w:t>
      </w:r>
      <w:r w:rsidRPr="00C576FA">
        <w:rPr>
          <w:rFonts w:cs="Arial"/>
          <w:i/>
          <w:lang w:eastAsia="en-AU"/>
        </w:rPr>
        <w:t>common factor</w:t>
      </w:r>
      <w:r w:rsidRPr="005A5EB4">
        <w:rPr>
          <w:rFonts w:cs="Arial"/>
          <w:lang w:eastAsia="en-AU"/>
        </w:rPr>
        <w:t xml:space="preserve"> (in MJ per litre) in the current </w:t>
      </w:r>
      <w:r w:rsidRPr="002D1332">
        <w:rPr>
          <w:rFonts w:cs="Arial"/>
          <w:i/>
          <w:lang w:eastAsia="en-AU"/>
        </w:rPr>
        <w:t>reading period</w:t>
      </w:r>
      <w:r w:rsidRPr="005A5EB4">
        <w:rPr>
          <w:rFonts w:cs="Arial"/>
          <w:lang w:eastAsia="en-AU"/>
        </w:rPr>
        <w:t>, to obtain MJest</w:t>
      </w:r>
      <w:r w:rsidR="00B67CDA">
        <w:rPr>
          <w:rFonts w:cs="Arial"/>
          <w:lang w:eastAsia="en-AU"/>
        </w:rPr>
        <w:t>,</w:t>
      </w:r>
      <w:r w:rsidRPr="005A5EB4">
        <w:rPr>
          <w:rFonts w:cs="Arial"/>
          <w:lang w:eastAsia="en-AU"/>
        </w:rPr>
        <w:t xml:space="preserve"> the </w:t>
      </w:r>
      <w:r w:rsidRPr="00736060">
        <w:rPr>
          <w:rFonts w:cs="Arial"/>
          <w:i/>
          <w:lang w:eastAsia="en-AU"/>
        </w:rPr>
        <w:t>meter</w:t>
      </w:r>
      <w:r w:rsidRPr="005A5EB4">
        <w:rPr>
          <w:rFonts w:cs="Arial"/>
          <w:lang w:eastAsia="en-AU"/>
        </w:rPr>
        <w:t xml:space="preserve">’s </w:t>
      </w:r>
      <w:r>
        <w:rPr>
          <w:rFonts w:cs="Arial"/>
          <w:lang w:eastAsia="en-AU"/>
        </w:rPr>
        <w:t>substituted</w:t>
      </w:r>
      <w:r w:rsidRPr="005A5EB4">
        <w:rPr>
          <w:rFonts w:cs="Arial"/>
          <w:lang w:eastAsia="en-AU"/>
        </w:rPr>
        <w:t xml:space="preserve"> </w:t>
      </w:r>
      <w:r w:rsidRPr="00736060">
        <w:rPr>
          <w:rFonts w:cs="Arial"/>
          <w:i/>
          <w:lang w:eastAsia="en-AU"/>
        </w:rPr>
        <w:t>consumed energy</w:t>
      </w:r>
      <w:r w:rsidRPr="005A5EB4">
        <w:rPr>
          <w:rFonts w:cs="Arial"/>
          <w:lang w:eastAsia="en-AU"/>
        </w:rPr>
        <w:t>.</w:t>
      </w:r>
    </w:p>
    <w:p w14:paraId="01C39C1D" w14:textId="77777777" w:rsidR="007C18ED" w:rsidRPr="005A5EB4" w:rsidRDefault="007C18ED" w:rsidP="007C18ED">
      <w:pPr>
        <w:pStyle w:val="ParaNum2"/>
        <w:spacing w:before="120" w:after="0"/>
        <w:rPr>
          <w:rFonts w:cs="Arial"/>
          <w:lang w:eastAsia="en-AU"/>
        </w:rPr>
      </w:pPr>
      <w:r w:rsidRPr="005A5EB4">
        <w:rPr>
          <w:rFonts w:cs="Arial"/>
          <w:lang w:eastAsia="en-AU"/>
        </w:rPr>
        <w:t xml:space="preserve">Add Lest to Rprev to obtain Rest, the </w:t>
      </w:r>
      <w:r>
        <w:rPr>
          <w:rFonts w:cs="Arial"/>
          <w:i/>
          <w:lang w:eastAsia="en-AU"/>
        </w:rPr>
        <w:t>substituted</w:t>
      </w:r>
      <w:r w:rsidRPr="00736060">
        <w:rPr>
          <w:rFonts w:cs="Arial"/>
          <w:i/>
          <w:lang w:eastAsia="en-AU"/>
        </w:rPr>
        <w:t xml:space="preserve"> meter reading</w:t>
      </w:r>
      <w:r w:rsidRPr="005A5EB4">
        <w:rPr>
          <w:rFonts w:cs="Arial"/>
          <w:lang w:eastAsia="en-AU"/>
        </w:rPr>
        <w:t xml:space="preserve"> index.</w:t>
      </w:r>
    </w:p>
    <w:p w14:paraId="4848C25A" w14:textId="77777777" w:rsidR="007C18ED" w:rsidRPr="005A5EB4" w:rsidRDefault="007C18ED" w:rsidP="007C18ED">
      <w:pPr>
        <w:pStyle w:val="ParaNum2"/>
        <w:spacing w:before="120" w:after="0"/>
        <w:rPr>
          <w:rFonts w:cs="Arial"/>
          <w:lang w:eastAsia="en-AU"/>
        </w:rPr>
      </w:pPr>
      <w:r w:rsidRPr="005A5EB4">
        <w:rPr>
          <w:rFonts w:cs="Arial"/>
          <w:lang w:eastAsia="en-AU"/>
        </w:rPr>
        <w:t>Populate MJest and Rest into the MDN (</w:t>
      </w:r>
      <w:r w:rsidRPr="00A0534A">
        <w:rPr>
          <w:rFonts w:cs="Arial"/>
          <w:lang w:eastAsia="en-AU"/>
        </w:rPr>
        <w:t>Meter</w:t>
      </w:r>
      <w:r w:rsidRPr="005A5EB4">
        <w:rPr>
          <w:rFonts w:cs="Arial"/>
          <w:lang w:eastAsia="en-AU"/>
        </w:rPr>
        <w:t xml:space="preserve">DataNotification) to be provided to the </w:t>
      </w:r>
      <w:r w:rsidRPr="00736060">
        <w:rPr>
          <w:rFonts w:cs="Arial"/>
          <w:i/>
          <w:lang w:eastAsia="en-AU"/>
        </w:rPr>
        <w:t>delivery point</w:t>
      </w:r>
      <w:r>
        <w:rPr>
          <w:rFonts w:cs="Arial"/>
          <w:lang w:eastAsia="en-AU"/>
        </w:rPr>
        <w:t xml:space="preserve">’s current </w:t>
      </w:r>
      <w:r>
        <w:rPr>
          <w:rFonts w:cs="Arial"/>
          <w:i/>
          <w:lang w:eastAsia="en-AU"/>
        </w:rPr>
        <w:t>FRO</w:t>
      </w:r>
      <w:r w:rsidRPr="005A5EB4">
        <w:rPr>
          <w:rFonts w:cs="Arial"/>
          <w:lang w:eastAsia="en-AU"/>
        </w:rPr>
        <w:t xml:space="preserve"> and AEMO.</w:t>
      </w:r>
    </w:p>
    <w:p w14:paraId="2A54CAEB" w14:textId="77777777" w:rsidR="007C18ED" w:rsidRPr="00CC68AF" w:rsidRDefault="007C18ED" w:rsidP="007C18ED">
      <w:pPr>
        <w:pStyle w:val="ParaNum1"/>
        <w:spacing w:before="120" w:after="0"/>
        <w:rPr>
          <w:rFonts w:cs="Arial"/>
          <w:b/>
          <w:bCs/>
          <w:lang w:eastAsia="en-AU"/>
        </w:rPr>
      </w:pPr>
      <w:r w:rsidRPr="00CC68AF">
        <w:rPr>
          <w:rFonts w:cs="Arial"/>
          <w:b/>
          <w:lang w:eastAsia="en-AU"/>
        </w:rPr>
        <w:t>Method W</w:t>
      </w:r>
      <w:r>
        <w:rPr>
          <w:rFonts w:cs="Arial"/>
          <w:b/>
          <w:lang w:eastAsia="en-AU"/>
        </w:rPr>
        <w:t>2</w:t>
      </w:r>
      <w:r w:rsidRPr="00CC68AF">
        <w:rPr>
          <w:rFonts w:cs="Arial"/>
          <w:b/>
          <w:lang w:eastAsia="en-AU"/>
        </w:rPr>
        <w:t xml:space="preserve">: Hot Water </w:t>
      </w:r>
      <w:r>
        <w:rPr>
          <w:rFonts w:cs="Arial"/>
          <w:b/>
          <w:lang w:eastAsia="en-AU"/>
        </w:rPr>
        <w:t>Substitution</w:t>
      </w:r>
      <w:r w:rsidRPr="00CC68AF">
        <w:rPr>
          <w:rFonts w:cs="Arial"/>
          <w:b/>
          <w:lang w:eastAsia="en-AU"/>
        </w:rPr>
        <w:t xml:space="preserve"> Based on </w:t>
      </w:r>
      <w:r>
        <w:rPr>
          <w:rFonts w:cs="Arial"/>
          <w:b/>
          <w:lang w:eastAsia="en-AU"/>
        </w:rPr>
        <w:t>Immediately Preceding</w:t>
      </w:r>
      <w:r w:rsidRPr="00CC68AF">
        <w:rPr>
          <w:rFonts w:cs="Arial"/>
          <w:b/>
          <w:lang w:eastAsia="en-AU"/>
        </w:rPr>
        <w:t xml:space="preserve"> Period</w:t>
      </w:r>
    </w:p>
    <w:p w14:paraId="11F96A26" w14:textId="59C17120" w:rsidR="007C18ED" w:rsidRPr="005A5EB4" w:rsidRDefault="007C18ED" w:rsidP="007C18ED">
      <w:pPr>
        <w:autoSpaceDE w:val="0"/>
        <w:autoSpaceDN w:val="0"/>
        <w:adjustRightInd w:val="0"/>
        <w:spacing w:before="120" w:after="0" w:line="240" w:lineRule="atLeast"/>
        <w:ind w:left="1276"/>
        <w:rPr>
          <w:rFonts w:cs="Arial"/>
          <w:lang w:eastAsia="en-AU"/>
        </w:rPr>
      </w:pPr>
      <w:r w:rsidRPr="005A5EB4">
        <w:rPr>
          <w:rFonts w:cs="Arial"/>
          <w:lang w:eastAsia="en-AU"/>
        </w:rPr>
        <w:t xml:space="preserve">If the </w:t>
      </w:r>
      <w:r w:rsidRPr="00736060">
        <w:rPr>
          <w:rFonts w:cs="Arial"/>
          <w:i/>
          <w:lang w:eastAsia="en-AU"/>
        </w:rPr>
        <w:t>meter</w:t>
      </w:r>
      <w:r w:rsidRPr="005A5EB4">
        <w:rPr>
          <w:rFonts w:cs="Arial"/>
          <w:lang w:eastAsia="en-AU"/>
        </w:rPr>
        <w:t xml:space="preserve"> whose </w:t>
      </w:r>
      <w:r w:rsidRPr="00736060">
        <w:rPr>
          <w:rFonts w:cs="Arial"/>
          <w:i/>
          <w:lang w:eastAsia="en-AU"/>
        </w:rPr>
        <w:t>reading</w:t>
      </w:r>
      <w:r w:rsidRPr="005A5EB4">
        <w:rPr>
          <w:rFonts w:cs="Arial"/>
          <w:lang w:eastAsia="en-AU"/>
        </w:rPr>
        <w:t xml:space="preserve"> is to be </w:t>
      </w:r>
      <w:r>
        <w:rPr>
          <w:rFonts w:cs="Arial"/>
          <w:lang w:eastAsia="en-AU"/>
        </w:rPr>
        <w:t>substituted</w:t>
      </w:r>
      <w:r w:rsidRPr="005A5EB4">
        <w:rPr>
          <w:rFonts w:cs="Arial"/>
          <w:lang w:eastAsia="en-AU"/>
        </w:rPr>
        <w:t xml:space="preserve"> has less than 365 days of validated </w:t>
      </w:r>
      <w:r w:rsidRPr="00736060">
        <w:rPr>
          <w:rFonts w:cs="Arial"/>
          <w:i/>
          <w:lang w:eastAsia="en-AU"/>
        </w:rPr>
        <w:t>meter</w:t>
      </w:r>
      <w:r w:rsidRPr="005A5EB4">
        <w:rPr>
          <w:rFonts w:cs="Arial"/>
          <w:lang w:eastAsia="en-AU"/>
        </w:rPr>
        <w:t xml:space="preserve"> </w:t>
      </w:r>
      <w:r w:rsidRPr="00736060">
        <w:rPr>
          <w:rFonts w:cs="Arial"/>
          <w:i/>
          <w:lang w:eastAsia="en-AU"/>
        </w:rPr>
        <w:t>reading</w:t>
      </w:r>
      <w:r w:rsidRPr="005A5EB4">
        <w:rPr>
          <w:rFonts w:cs="Arial"/>
          <w:lang w:eastAsia="en-AU"/>
        </w:rPr>
        <w:t xml:space="preserve"> history, or a qualifying corresponding past year period is not found, examine the </w:t>
      </w:r>
      <w:r w:rsidRPr="00736060">
        <w:rPr>
          <w:rFonts w:cs="Arial"/>
          <w:i/>
          <w:lang w:eastAsia="en-AU"/>
        </w:rPr>
        <w:t>meter</w:t>
      </w:r>
      <w:r w:rsidRPr="005A5EB4">
        <w:rPr>
          <w:rFonts w:cs="Arial"/>
          <w:lang w:eastAsia="en-AU"/>
        </w:rPr>
        <w:t xml:space="preserve">’s </w:t>
      </w:r>
      <w:r w:rsidRPr="00736060">
        <w:rPr>
          <w:rFonts w:cs="Arial"/>
          <w:i/>
          <w:lang w:eastAsia="en-AU"/>
        </w:rPr>
        <w:t>reading</w:t>
      </w:r>
      <w:r w:rsidRPr="005A5EB4">
        <w:rPr>
          <w:rFonts w:cs="Arial"/>
          <w:lang w:eastAsia="en-AU"/>
        </w:rPr>
        <w:t xml:space="preserve"> history for an immediately preceding period with a </w:t>
      </w:r>
      <w:r w:rsidRPr="00C576FA">
        <w:rPr>
          <w:rFonts w:cs="Arial"/>
          <w:i/>
          <w:lang w:eastAsia="en-AU"/>
        </w:rPr>
        <w:t xml:space="preserve">validated </w:t>
      </w:r>
      <w:r>
        <w:rPr>
          <w:rFonts w:cs="Arial"/>
          <w:i/>
          <w:lang w:eastAsia="en-AU"/>
        </w:rPr>
        <w:t xml:space="preserve">meter </w:t>
      </w:r>
      <w:r w:rsidRPr="00736060">
        <w:rPr>
          <w:rFonts w:cs="Arial"/>
          <w:i/>
          <w:lang w:eastAsia="en-AU"/>
        </w:rPr>
        <w:t>reading</w:t>
      </w:r>
      <w:r w:rsidR="003A226F">
        <w:rPr>
          <w:rFonts w:cs="Arial"/>
          <w:i/>
          <w:lang w:eastAsia="en-AU"/>
        </w:rPr>
        <w:t xml:space="preserve"> </w:t>
      </w:r>
      <w:r>
        <w:rPr>
          <w:rFonts w:cs="Arial"/>
          <w:lang w:eastAsia="en-AU"/>
        </w:rPr>
        <w:t xml:space="preserve">that is an </w:t>
      </w:r>
      <w:r>
        <w:rPr>
          <w:rFonts w:cs="Arial"/>
          <w:i/>
          <w:lang w:eastAsia="en-AU"/>
        </w:rPr>
        <w:t>actual meter reading</w:t>
      </w:r>
      <w:r w:rsidRPr="005A5EB4">
        <w:rPr>
          <w:rFonts w:cs="Arial"/>
          <w:lang w:eastAsia="en-AU"/>
        </w:rPr>
        <w:t xml:space="preserve">. If </w:t>
      </w:r>
      <w:r>
        <w:rPr>
          <w:rFonts w:cs="Arial"/>
          <w:lang w:eastAsia="en-AU"/>
        </w:rPr>
        <w:t xml:space="preserve">such </w:t>
      </w:r>
      <w:r w:rsidRPr="005A5EB4">
        <w:rPr>
          <w:rFonts w:cs="Arial"/>
          <w:lang w:eastAsia="en-AU"/>
        </w:rPr>
        <w:t xml:space="preserve">a </w:t>
      </w:r>
      <w:r w:rsidRPr="00736060">
        <w:rPr>
          <w:rFonts w:cs="Arial"/>
          <w:i/>
          <w:lang w:eastAsia="en-AU"/>
        </w:rPr>
        <w:t>reading</w:t>
      </w:r>
      <w:r w:rsidRPr="005A5EB4">
        <w:rPr>
          <w:rFonts w:cs="Arial"/>
          <w:lang w:eastAsia="en-AU"/>
        </w:rPr>
        <w:t xml:space="preserve"> is found:</w:t>
      </w:r>
    </w:p>
    <w:p w14:paraId="2869DFF0" w14:textId="77777777" w:rsidR="007C18ED" w:rsidRPr="005A5EB4" w:rsidRDefault="007C18ED" w:rsidP="007C18ED">
      <w:pPr>
        <w:pStyle w:val="ParaNum2"/>
        <w:spacing w:before="120" w:after="0"/>
        <w:rPr>
          <w:rFonts w:cs="Arial"/>
          <w:lang w:eastAsia="en-AU"/>
        </w:rPr>
      </w:pPr>
      <w:r w:rsidRPr="005A5EB4">
        <w:rPr>
          <w:rFonts w:cs="Arial"/>
          <w:lang w:eastAsia="en-AU"/>
        </w:rPr>
        <w:t xml:space="preserve">Retrieve the preceding period’s </w:t>
      </w:r>
      <w:r w:rsidRPr="00736060">
        <w:rPr>
          <w:rFonts w:cs="Arial"/>
          <w:i/>
          <w:lang w:eastAsia="en-AU"/>
        </w:rPr>
        <w:t>meter</w:t>
      </w:r>
      <w:r w:rsidRPr="005A5EB4">
        <w:rPr>
          <w:rFonts w:cs="Arial"/>
          <w:lang w:eastAsia="en-AU"/>
        </w:rPr>
        <w:t xml:space="preserve"> </w:t>
      </w:r>
      <w:r w:rsidRPr="00736060">
        <w:rPr>
          <w:rFonts w:cs="Arial"/>
          <w:i/>
          <w:lang w:eastAsia="en-AU"/>
        </w:rPr>
        <w:t>reading</w:t>
      </w:r>
      <w:r w:rsidRPr="005A5EB4">
        <w:rPr>
          <w:rFonts w:cs="Arial"/>
          <w:lang w:eastAsia="en-AU"/>
        </w:rPr>
        <w:t xml:space="preserve"> (Rprev), raw </w:t>
      </w:r>
      <w:r w:rsidRPr="00736060">
        <w:rPr>
          <w:rFonts w:cs="Arial"/>
          <w:i/>
          <w:lang w:eastAsia="en-AU"/>
        </w:rPr>
        <w:t>meter</w:t>
      </w:r>
      <w:r w:rsidRPr="005A5EB4">
        <w:rPr>
          <w:rFonts w:cs="Arial"/>
          <w:lang w:eastAsia="en-AU"/>
        </w:rPr>
        <w:t>ed units (MUraw) and number of billing days (Dprev).</w:t>
      </w:r>
    </w:p>
    <w:p w14:paraId="00C0D382" w14:textId="77777777" w:rsidR="007C18ED" w:rsidRPr="005A5EB4" w:rsidRDefault="007C18ED" w:rsidP="007C18ED">
      <w:pPr>
        <w:pStyle w:val="ParaNum2"/>
        <w:spacing w:before="120" w:after="0"/>
        <w:rPr>
          <w:rFonts w:cs="Arial"/>
          <w:lang w:eastAsia="en-AU"/>
        </w:rPr>
      </w:pPr>
      <w:r w:rsidRPr="005A5EB4">
        <w:rPr>
          <w:rFonts w:cs="Arial"/>
          <w:lang w:eastAsia="en-AU"/>
        </w:rPr>
        <w:t xml:space="preserve">Convert MUraw to standard </w:t>
      </w:r>
      <w:r w:rsidRPr="00736060">
        <w:rPr>
          <w:rFonts w:cs="Arial"/>
          <w:i/>
          <w:lang w:eastAsia="en-AU"/>
        </w:rPr>
        <w:t>meter</w:t>
      </w:r>
      <w:r w:rsidRPr="005A5EB4">
        <w:rPr>
          <w:rFonts w:cs="Arial"/>
          <w:lang w:eastAsia="en-AU"/>
        </w:rPr>
        <w:t>ed units (L) by:</w:t>
      </w:r>
    </w:p>
    <w:p w14:paraId="007EC320" w14:textId="77777777" w:rsidR="007C18ED" w:rsidRPr="005A5EB4" w:rsidRDefault="007C18ED" w:rsidP="007C18ED">
      <w:pPr>
        <w:pStyle w:val="ParaNum3"/>
        <w:spacing w:before="120" w:after="0"/>
        <w:rPr>
          <w:rFonts w:cs="Arial"/>
          <w:lang w:eastAsia="en-AU"/>
        </w:rPr>
      </w:pPr>
      <w:r w:rsidRPr="005A5EB4">
        <w:rPr>
          <w:rFonts w:cs="Arial"/>
          <w:lang w:eastAsia="en-AU"/>
        </w:rPr>
        <w:t xml:space="preserve">Multiplying MUraw by the </w:t>
      </w:r>
      <w:r w:rsidRPr="00736060">
        <w:rPr>
          <w:rFonts w:cs="Arial"/>
          <w:i/>
          <w:lang w:eastAsia="en-AU"/>
        </w:rPr>
        <w:t>meter</w:t>
      </w:r>
      <w:r w:rsidRPr="005A5EB4">
        <w:rPr>
          <w:rFonts w:cs="Arial"/>
          <w:lang w:eastAsia="en-AU"/>
        </w:rPr>
        <w:t xml:space="preserve"> model’s multiplier number.</w:t>
      </w:r>
    </w:p>
    <w:p w14:paraId="1A104C24" w14:textId="77777777" w:rsidR="007C18ED" w:rsidRPr="005A5EB4" w:rsidRDefault="007C18ED" w:rsidP="007C18ED">
      <w:pPr>
        <w:pStyle w:val="ParaNum3"/>
        <w:spacing w:before="120" w:after="0"/>
        <w:rPr>
          <w:rFonts w:cs="Arial"/>
          <w:lang w:eastAsia="en-AU"/>
        </w:rPr>
      </w:pPr>
      <w:r w:rsidRPr="005A5EB4">
        <w:rPr>
          <w:rFonts w:cs="Arial"/>
          <w:lang w:eastAsia="en-AU"/>
        </w:rPr>
        <w:t xml:space="preserve">Multiplying the result in (a) by 4.546 to convert from imperial gallons to litres, if the </w:t>
      </w:r>
      <w:r w:rsidRPr="00736060">
        <w:rPr>
          <w:rFonts w:cs="Arial"/>
          <w:i/>
          <w:lang w:eastAsia="en-AU"/>
        </w:rPr>
        <w:t>meter</w:t>
      </w:r>
      <w:r w:rsidRPr="005A5EB4">
        <w:rPr>
          <w:rFonts w:cs="Arial"/>
          <w:lang w:eastAsia="en-AU"/>
        </w:rPr>
        <w:t xml:space="preserve"> is a </w:t>
      </w:r>
      <w:r w:rsidRPr="00C576FA">
        <w:rPr>
          <w:rFonts w:cs="Arial"/>
          <w:i/>
          <w:lang w:eastAsia="en-AU"/>
        </w:rPr>
        <w:t>hot water</w:t>
      </w:r>
      <w:r w:rsidRPr="005A5EB4">
        <w:rPr>
          <w:rFonts w:cs="Arial"/>
          <w:lang w:eastAsia="en-AU"/>
        </w:rPr>
        <w:t xml:space="preserve"> </w:t>
      </w:r>
      <w:r w:rsidRPr="00736060">
        <w:rPr>
          <w:rFonts w:cs="Arial"/>
          <w:i/>
          <w:lang w:eastAsia="en-AU"/>
        </w:rPr>
        <w:t>meter</w:t>
      </w:r>
      <w:r w:rsidRPr="005A5EB4">
        <w:rPr>
          <w:rFonts w:cs="Arial"/>
          <w:lang w:eastAsia="en-AU"/>
        </w:rPr>
        <w:t xml:space="preserve"> </w:t>
      </w:r>
      <w:r w:rsidRPr="00C576FA">
        <w:rPr>
          <w:rFonts w:cs="Arial"/>
          <w:i/>
          <w:lang w:eastAsia="en-AU"/>
        </w:rPr>
        <w:t>read</w:t>
      </w:r>
      <w:r>
        <w:rPr>
          <w:rFonts w:cs="Arial"/>
          <w:i/>
          <w:lang w:eastAsia="en-AU"/>
        </w:rPr>
        <w:t>ing</w:t>
      </w:r>
      <w:r w:rsidRPr="005A5EB4">
        <w:rPr>
          <w:rFonts w:cs="Arial"/>
          <w:lang w:eastAsia="en-AU"/>
        </w:rPr>
        <w:t xml:space="preserve"> in imperial units.</w:t>
      </w:r>
    </w:p>
    <w:p w14:paraId="7E45B1D0" w14:textId="77777777" w:rsidR="007C18ED" w:rsidRPr="005A5EB4" w:rsidRDefault="007C18ED" w:rsidP="007C18ED">
      <w:pPr>
        <w:pStyle w:val="ParaNum2"/>
        <w:spacing w:before="120" w:after="0"/>
        <w:rPr>
          <w:rFonts w:cs="Arial"/>
          <w:lang w:eastAsia="en-AU"/>
        </w:rPr>
      </w:pPr>
      <w:r w:rsidRPr="005A5EB4">
        <w:rPr>
          <w:rFonts w:cs="Arial"/>
          <w:lang w:eastAsia="en-AU"/>
        </w:rPr>
        <w:t>Calculate the litres (Ld_avg) by dividing L by Dprev.</w:t>
      </w:r>
    </w:p>
    <w:p w14:paraId="52C37AF9" w14:textId="77777777" w:rsidR="007C18ED" w:rsidRPr="005A5EB4" w:rsidRDefault="007C18ED" w:rsidP="007C18ED">
      <w:pPr>
        <w:pStyle w:val="ParaNum2"/>
        <w:spacing w:before="120" w:after="0"/>
        <w:rPr>
          <w:rFonts w:cs="Arial"/>
          <w:lang w:eastAsia="en-AU"/>
        </w:rPr>
      </w:pPr>
      <w:r w:rsidRPr="005A5EB4">
        <w:rPr>
          <w:rFonts w:cs="Arial"/>
          <w:lang w:eastAsia="en-AU"/>
        </w:rPr>
        <w:t xml:space="preserve">Calculate the </w:t>
      </w:r>
      <w:r>
        <w:rPr>
          <w:rFonts w:cs="Arial"/>
          <w:lang w:eastAsia="en-AU"/>
        </w:rPr>
        <w:t>substituted</w:t>
      </w:r>
      <w:r w:rsidRPr="005A5EB4">
        <w:rPr>
          <w:rFonts w:cs="Arial"/>
          <w:lang w:eastAsia="en-AU"/>
        </w:rPr>
        <w:t xml:space="preserve"> litres (Lest) by multiplying Ld_avg by Dest.</w:t>
      </w:r>
    </w:p>
    <w:p w14:paraId="3051952C" w14:textId="77777777" w:rsidR="007C18ED" w:rsidRPr="005A5EB4" w:rsidRDefault="007C18ED" w:rsidP="007C18ED">
      <w:pPr>
        <w:pStyle w:val="ParaNum2"/>
        <w:spacing w:before="120" w:after="0"/>
        <w:rPr>
          <w:rFonts w:cs="Arial"/>
          <w:lang w:eastAsia="en-AU"/>
        </w:rPr>
      </w:pPr>
      <w:r w:rsidRPr="005A5EB4">
        <w:rPr>
          <w:rFonts w:cs="Arial"/>
          <w:lang w:eastAsia="en-AU"/>
        </w:rPr>
        <w:t>Adjust Lest to reflect seasonality (higher gas usage in cold months, lower in warm months):</w:t>
      </w:r>
    </w:p>
    <w:p w14:paraId="44D49658" w14:textId="79008D58" w:rsidR="007C18ED" w:rsidRPr="005A5EB4" w:rsidRDefault="007C18ED" w:rsidP="007C18ED">
      <w:pPr>
        <w:pStyle w:val="ParaNum3"/>
        <w:spacing w:before="120" w:after="0"/>
        <w:rPr>
          <w:rFonts w:cs="Arial"/>
          <w:lang w:eastAsia="en-AU"/>
        </w:rPr>
      </w:pPr>
      <w:r w:rsidRPr="005A5EB4">
        <w:rPr>
          <w:rFonts w:cs="Arial"/>
          <w:lang w:eastAsia="en-AU"/>
        </w:rPr>
        <w:t xml:space="preserve">Multiply Lest by </w:t>
      </w:r>
      <w:r w:rsidR="00CE5672">
        <w:rPr>
          <w:rFonts w:cs="Arial"/>
          <w:lang w:eastAsia="en-AU"/>
        </w:rPr>
        <w:t>0.70</w:t>
      </w:r>
      <w:r w:rsidRPr="005A5EB4">
        <w:rPr>
          <w:rFonts w:cs="Arial"/>
          <w:lang w:eastAsia="en-AU"/>
        </w:rPr>
        <w:t xml:space="preserve"> if the last bill was read in Aug/Sep/Oct.</w:t>
      </w:r>
    </w:p>
    <w:p w14:paraId="2A98943F" w14:textId="253B577D" w:rsidR="007C18ED" w:rsidRPr="005A5EB4" w:rsidRDefault="007C18ED" w:rsidP="007C18ED">
      <w:pPr>
        <w:pStyle w:val="ParaNum3"/>
        <w:spacing w:before="120" w:after="0"/>
        <w:rPr>
          <w:rFonts w:cs="Arial"/>
          <w:lang w:eastAsia="en-AU"/>
        </w:rPr>
      </w:pPr>
      <w:r w:rsidRPr="005A5EB4">
        <w:rPr>
          <w:rFonts w:cs="Arial"/>
          <w:lang w:eastAsia="en-AU"/>
        </w:rPr>
        <w:t xml:space="preserve">Divide Lest by </w:t>
      </w:r>
      <w:r w:rsidR="00CE5672">
        <w:rPr>
          <w:rFonts w:cs="Arial"/>
          <w:lang w:eastAsia="en-AU"/>
        </w:rPr>
        <w:t>1.25</w:t>
      </w:r>
      <w:r w:rsidRPr="005A5EB4">
        <w:rPr>
          <w:rFonts w:cs="Arial"/>
          <w:lang w:eastAsia="en-AU"/>
        </w:rPr>
        <w:t xml:space="preserve"> if the last bill was in Jun/Jul/Nov/Dec.</w:t>
      </w:r>
    </w:p>
    <w:p w14:paraId="3A7C0C67" w14:textId="70982D40" w:rsidR="007C18ED" w:rsidRPr="005A5EB4" w:rsidRDefault="007C18ED" w:rsidP="007C18ED">
      <w:pPr>
        <w:pStyle w:val="ParaNum3"/>
        <w:spacing w:before="120" w:after="0"/>
        <w:rPr>
          <w:rFonts w:cs="Arial"/>
          <w:lang w:eastAsia="en-AU"/>
        </w:rPr>
      </w:pPr>
      <w:r w:rsidRPr="005A5EB4">
        <w:rPr>
          <w:rFonts w:cs="Arial"/>
          <w:lang w:eastAsia="en-AU"/>
        </w:rPr>
        <w:t xml:space="preserve">Multiply Lest by </w:t>
      </w:r>
      <w:r w:rsidR="00CE5672">
        <w:rPr>
          <w:rFonts w:cs="Arial"/>
          <w:lang w:eastAsia="en-AU"/>
        </w:rPr>
        <w:t>1.40</w:t>
      </w:r>
      <w:r w:rsidRPr="005A5EB4">
        <w:rPr>
          <w:rFonts w:cs="Arial"/>
          <w:lang w:eastAsia="en-AU"/>
        </w:rPr>
        <w:t xml:space="preserve"> if the month of the estimate-to is Aug/Sep/Oct.</w:t>
      </w:r>
    </w:p>
    <w:p w14:paraId="43F4AB40" w14:textId="190CDE19" w:rsidR="007C18ED" w:rsidRPr="005A5EB4" w:rsidRDefault="007C18ED" w:rsidP="007C18ED">
      <w:pPr>
        <w:pStyle w:val="ParaNum3"/>
        <w:spacing w:before="120" w:after="0"/>
        <w:rPr>
          <w:rFonts w:cs="Arial"/>
          <w:lang w:eastAsia="en-AU"/>
        </w:rPr>
      </w:pPr>
      <w:r w:rsidRPr="005A5EB4">
        <w:rPr>
          <w:rFonts w:cs="Arial"/>
          <w:lang w:eastAsia="en-AU"/>
        </w:rPr>
        <w:t xml:space="preserve">Multiply Lest by </w:t>
      </w:r>
      <w:r w:rsidR="00CE5672">
        <w:rPr>
          <w:rFonts w:cs="Arial"/>
          <w:lang w:eastAsia="en-AU"/>
        </w:rPr>
        <w:t>1.30</w:t>
      </w:r>
      <w:r w:rsidRPr="005A5EB4">
        <w:rPr>
          <w:rFonts w:cs="Arial"/>
          <w:lang w:eastAsia="en-AU"/>
        </w:rPr>
        <w:t xml:space="preserve"> if the month of the estimate-to is Jun/Jul/Nov/Dec.</w:t>
      </w:r>
    </w:p>
    <w:p w14:paraId="1C5A9C4E" w14:textId="4090A1D6" w:rsidR="007C18ED" w:rsidRPr="005A5EB4" w:rsidRDefault="007C18ED" w:rsidP="007C18ED">
      <w:pPr>
        <w:pStyle w:val="ParaNum2"/>
        <w:spacing w:before="120" w:after="0"/>
        <w:rPr>
          <w:rFonts w:cs="Arial"/>
          <w:lang w:eastAsia="en-AU"/>
        </w:rPr>
      </w:pPr>
      <w:r w:rsidRPr="005A5EB4">
        <w:rPr>
          <w:rFonts w:cs="Arial"/>
          <w:lang w:eastAsia="en-AU"/>
        </w:rPr>
        <w:t xml:space="preserve">Multiply Lest by CF, the CHWS’s </w:t>
      </w:r>
      <w:r w:rsidRPr="00C576FA">
        <w:rPr>
          <w:rFonts w:cs="Arial"/>
          <w:i/>
          <w:lang w:eastAsia="en-AU"/>
        </w:rPr>
        <w:t>common factor</w:t>
      </w:r>
      <w:r w:rsidRPr="005A5EB4">
        <w:rPr>
          <w:rFonts w:cs="Arial"/>
          <w:lang w:eastAsia="en-AU"/>
        </w:rPr>
        <w:t xml:space="preserve"> (in MJ per litre) in the current </w:t>
      </w:r>
      <w:r w:rsidRPr="002D1332">
        <w:rPr>
          <w:rFonts w:cs="Arial"/>
          <w:i/>
          <w:lang w:eastAsia="en-AU"/>
        </w:rPr>
        <w:t>reading period</w:t>
      </w:r>
      <w:r w:rsidRPr="005A5EB4">
        <w:rPr>
          <w:rFonts w:cs="Arial"/>
          <w:lang w:eastAsia="en-AU"/>
        </w:rPr>
        <w:t>, to obtain MJest</w:t>
      </w:r>
      <w:r w:rsidR="003A226F">
        <w:rPr>
          <w:rFonts w:cs="Arial"/>
          <w:lang w:eastAsia="en-AU"/>
        </w:rPr>
        <w:t>,</w:t>
      </w:r>
      <w:r w:rsidRPr="005A5EB4">
        <w:rPr>
          <w:rFonts w:cs="Arial"/>
          <w:lang w:eastAsia="en-AU"/>
        </w:rPr>
        <w:t xml:space="preserve"> the </w:t>
      </w:r>
      <w:r w:rsidRPr="00736060">
        <w:rPr>
          <w:rFonts w:cs="Arial"/>
          <w:i/>
          <w:lang w:eastAsia="en-AU"/>
        </w:rPr>
        <w:t>meter</w:t>
      </w:r>
      <w:r w:rsidRPr="005A5EB4">
        <w:rPr>
          <w:rFonts w:cs="Arial"/>
          <w:lang w:eastAsia="en-AU"/>
        </w:rPr>
        <w:t xml:space="preserve">’s </w:t>
      </w:r>
      <w:r>
        <w:rPr>
          <w:rFonts w:cs="Arial"/>
          <w:lang w:eastAsia="en-AU"/>
        </w:rPr>
        <w:t>substituted</w:t>
      </w:r>
      <w:r w:rsidRPr="005A5EB4">
        <w:rPr>
          <w:rFonts w:cs="Arial"/>
          <w:lang w:eastAsia="en-AU"/>
        </w:rPr>
        <w:t xml:space="preserve"> </w:t>
      </w:r>
      <w:r w:rsidRPr="00736060">
        <w:rPr>
          <w:rFonts w:cs="Arial"/>
          <w:i/>
          <w:lang w:eastAsia="en-AU"/>
        </w:rPr>
        <w:t>consumed energy</w:t>
      </w:r>
      <w:r w:rsidRPr="005A5EB4">
        <w:rPr>
          <w:rFonts w:cs="Arial"/>
          <w:lang w:eastAsia="en-AU"/>
        </w:rPr>
        <w:t>.</w:t>
      </w:r>
    </w:p>
    <w:p w14:paraId="5B2B1EF2" w14:textId="77777777" w:rsidR="007C18ED" w:rsidRPr="005A5EB4" w:rsidRDefault="007C18ED" w:rsidP="007C18ED">
      <w:pPr>
        <w:pStyle w:val="ParaNum2"/>
        <w:spacing w:before="120" w:after="0"/>
        <w:rPr>
          <w:rFonts w:cs="Arial"/>
          <w:lang w:eastAsia="en-AU"/>
        </w:rPr>
      </w:pPr>
      <w:r w:rsidRPr="005A5EB4">
        <w:rPr>
          <w:rFonts w:cs="Arial"/>
          <w:lang w:eastAsia="en-AU"/>
        </w:rPr>
        <w:t xml:space="preserve">Add Lest to Rprev to obtain Rest, the </w:t>
      </w:r>
      <w:r>
        <w:rPr>
          <w:rFonts w:cs="Arial"/>
          <w:i/>
          <w:lang w:eastAsia="en-AU"/>
        </w:rPr>
        <w:t>substituted</w:t>
      </w:r>
      <w:r w:rsidRPr="00736060">
        <w:rPr>
          <w:rFonts w:cs="Arial"/>
          <w:i/>
          <w:lang w:eastAsia="en-AU"/>
        </w:rPr>
        <w:t xml:space="preserve"> meter reading</w:t>
      </w:r>
      <w:r w:rsidRPr="005A5EB4">
        <w:rPr>
          <w:rFonts w:cs="Arial"/>
          <w:lang w:eastAsia="en-AU"/>
        </w:rPr>
        <w:t xml:space="preserve"> index.</w:t>
      </w:r>
    </w:p>
    <w:p w14:paraId="204F161D" w14:textId="079D673C" w:rsidR="007C18ED" w:rsidRPr="00831158" w:rsidRDefault="007C18ED" w:rsidP="007C18ED">
      <w:pPr>
        <w:pStyle w:val="ParaNum2"/>
        <w:spacing w:before="120" w:after="0"/>
        <w:rPr>
          <w:rFonts w:cs="Arial"/>
          <w:lang w:eastAsia="en-AU"/>
        </w:rPr>
      </w:pPr>
      <w:r w:rsidRPr="005A5EB4">
        <w:rPr>
          <w:rFonts w:cs="Arial"/>
          <w:lang w:eastAsia="en-AU"/>
        </w:rPr>
        <w:t xml:space="preserve">Populate MJest and Rest into the </w:t>
      </w:r>
      <w:r w:rsidRPr="00C576FA">
        <w:rPr>
          <w:rFonts w:cs="Arial"/>
          <w:lang w:eastAsia="en-AU"/>
        </w:rPr>
        <w:t>Meter</w:t>
      </w:r>
      <w:r w:rsidRPr="005A5EB4">
        <w:rPr>
          <w:rFonts w:cs="Arial"/>
          <w:lang w:eastAsia="en-AU"/>
        </w:rPr>
        <w:t xml:space="preserve">DataNotification to be provided to the </w:t>
      </w:r>
      <w:r w:rsidRPr="00736060">
        <w:rPr>
          <w:rFonts w:cs="Arial"/>
          <w:i/>
          <w:lang w:eastAsia="en-AU"/>
        </w:rPr>
        <w:t>delivery point</w:t>
      </w:r>
      <w:r>
        <w:rPr>
          <w:rFonts w:cs="Arial"/>
          <w:lang w:eastAsia="en-AU"/>
        </w:rPr>
        <w:t xml:space="preserve">’s </w:t>
      </w:r>
      <w:r w:rsidRPr="00F043E4">
        <w:rPr>
          <w:rFonts w:cs="Arial"/>
          <w:lang w:eastAsia="en-AU"/>
        </w:rPr>
        <w:t>current</w:t>
      </w:r>
      <w:r>
        <w:rPr>
          <w:rFonts w:cs="Arial"/>
          <w:lang w:eastAsia="en-AU"/>
        </w:rPr>
        <w:t xml:space="preserve"> </w:t>
      </w:r>
      <w:r w:rsidRPr="00F043E4">
        <w:rPr>
          <w:rFonts w:cs="Arial"/>
          <w:i/>
          <w:lang w:eastAsia="en-AU"/>
        </w:rPr>
        <w:t>FRO</w:t>
      </w:r>
      <w:r>
        <w:rPr>
          <w:rFonts w:cs="Arial"/>
          <w:lang w:eastAsia="en-AU"/>
        </w:rPr>
        <w:t xml:space="preserve"> and </w:t>
      </w:r>
      <w:r w:rsidRPr="005A5EB4">
        <w:rPr>
          <w:rFonts w:cs="Arial"/>
          <w:lang w:eastAsia="en-AU"/>
        </w:rPr>
        <w:t>AEMO.</w:t>
      </w:r>
    </w:p>
    <w:p w14:paraId="1510151A" w14:textId="77777777" w:rsidR="007C18ED" w:rsidRPr="00831158" w:rsidRDefault="007C18ED" w:rsidP="007C18ED">
      <w:pPr>
        <w:pStyle w:val="ParaNum1"/>
        <w:spacing w:before="120" w:after="0"/>
        <w:rPr>
          <w:rFonts w:cs="Arial"/>
          <w:b/>
          <w:bCs/>
          <w:lang w:eastAsia="en-AU"/>
        </w:rPr>
      </w:pPr>
      <w:r w:rsidRPr="00831158">
        <w:rPr>
          <w:rFonts w:cs="Arial"/>
          <w:b/>
          <w:bCs/>
          <w:lang w:eastAsia="en-AU"/>
        </w:rPr>
        <w:t xml:space="preserve">Method W3: </w:t>
      </w:r>
      <w:r>
        <w:rPr>
          <w:rFonts w:cs="Arial"/>
          <w:b/>
          <w:bCs/>
          <w:lang w:eastAsia="en-AU"/>
        </w:rPr>
        <w:t>Where Methods W1 and W2 c</w:t>
      </w:r>
      <w:r w:rsidRPr="00831158">
        <w:rPr>
          <w:rFonts w:cs="Arial"/>
          <w:b/>
          <w:bCs/>
          <w:lang w:eastAsia="en-AU"/>
        </w:rPr>
        <w:t>annot be applied</w:t>
      </w:r>
    </w:p>
    <w:p w14:paraId="250653A0" w14:textId="77777777" w:rsidR="007C18ED" w:rsidRPr="005A5EB4" w:rsidRDefault="007C18ED" w:rsidP="007C18ED">
      <w:pPr>
        <w:autoSpaceDE w:val="0"/>
        <w:autoSpaceDN w:val="0"/>
        <w:adjustRightInd w:val="0"/>
        <w:spacing w:before="120" w:after="0" w:line="240" w:lineRule="atLeast"/>
        <w:ind w:left="1276"/>
        <w:rPr>
          <w:rFonts w:cs="Arial"/>
          <w:lang w:eastAsia="en-AU"/>
        </w:rPr>
      </w:pPr>
      <w:r w:rsidRPr="005A5EB4">
        <w:rPr>
          <w:rFonts w:cs="Arial"/>
          <w:lang w:eastAsia="en-AU"/>
        </w:rPr>
        <w:t xml:space="preserve">If the </w:t>
      </w:r>
      <w:r w:rsidRPr="00736060">
        <w:rPr>
          <w:rFonts w:cs="Arial"/>
          <w:i/>
          <w:lang w:eastAsia="en-AU"/>
        </w:rPr>
        <w:t>meter</w:t>
      </w:r>
      <w:r w:rsidRPr="005A5EB4">
        <w:rPr>
          <w:rFonts w:cs="Arial"/>
          <w:lang w:eastAsia="en-AU"/>
        </w:rPr>
        <w:t xml:space="preserve"> whose consumption is to be </w:t>
      </w:r>
      <w:r>
        <w:rPr>
          <w:rFonts w:cs="Arial"/>
          <w:lang w:eastAsia="en-AU"/>
        </w:rPr>
        <w:t>substituted</w:t>
      </w:r>
      <w:r w:rsidRPr="005A5EB4">
        <w:rPr>
          <w:rFonts w:cs="Arial"/>
          <w:lang w:eastAsia="en-AU"/>
        </w:rPr>
        <w:t xml:space="preserve"> has (a) less than 365 calendar days of validated </w:t>
      </w:r>
      <w:r w:rsidRPr="00736060">
        <w:rPr>
          <w:rFonts w:cs="Arial"/>
          <w:i/>
          <w:lang w:eastAsia="en-AU"/>
        </w:rPr>
        <w:t>meter</w:t>
      </w:r>
      <w:r w:rsidRPr="005A5EB4">
        <w:rPr>
          <w:rFonts w:cs="Arial"/>
          <w:lang w:eastAsia="en-AU"/>
        </w:rPr>
        <w:t xml:space="preserve"> </w:t>
      </w:r>
      <w:r w:rsidRPr="00736060">
        <w:rPr>
          <w:rFonts w:cs="Arial"/>
          <w:i/>
          <w:lang w:eastAsia="en-AU"/>
        </w:rPr>
        <w:t>reading</w:t>
      </w:r>
      <w:r w:rsidRPr="005A5EB4">
        <w:rPr>
          <w:rFonts w:cs="Arial"/>
          <w:lang w:eastAsia="en-AU"/>
        </w:rPr>
        <w:t xml:space="preserve"> history with the same customer, or (b) its </w:t>
      </w:r>
      <w:r w:rsidRPr="00736060">
        <w:rPr>
          <w:rFonts w:cs="Arial"/>
          <w:i/>
          <w:lang w:eastAsia="en-AU"/>
        </w:rPr>
        <w:t>reading</w:t>
      </w:r>
      <w:r w:rsidRPr="005A5EB4">
        <w:rPr>
          <w:rFonts w:cs="Arial"/>
          <w:lang w:eastAsia="en-AU"/>
        </w:rPr>
        <w:t xml:space="preserve"> in the immediately preceding period is not validated, AND (c) the scheduled </w:t>
      </w:r>
      <w:r w:rsidRPr="00F043E4">
        <w:rPr>
          <w:rFonts w:cs="Arial"/>
          <w:i/>
          <w:lang w:eastAsia="en-AU"/>
        </w:rPr>
        <w:t>read</w:t>
      </w:r>
      <w:r w:rsidRPr="005A5EB4">
        <w:rPr>
          <w:rFonts w:cs="Arial"/>
          <w:lang w:eastAsia="en-AU"/>
        </w:rPr>
        <w:t xml:space="preserve"> of all </w:t>
      </w:r>
      <w:r w:rsidRPr="00736060">
        <w:rPr>
          <w:rFonts w:cs="Arial"/>
          <w:i/>
          <w:lang w:eastAsia="en-AU"/>
        </w:rPr>
        <w:t>meters</w:t>
      </w:r>
      <w:r w:rsidRPr="005A5EB4">
        <w:rPr>
          <w:rFonts w:cs="Arial"/>
          <w:lang w:eastAsia="en-AU"/>
        </w:rPr>
        <w:t xml:space="preserve"> in the CHWS has been completed (whether </w:t>
      </w:r>
      <w:r w:rsidRPr="00736060">
        <w:rPr>
          <w:rFonts w:cs="Arial"/>
          <w:i/>
          <w:lang w:eastAsia="en-AU"/>
        </w:rPr>
        <w:t>readings</w:t>
      </w:r>
      <w:r w:rsidRPr="005A5EB4">
        <w:rPr>
          <w:rFonts w:cs="Arial"/>
          <w:lang w:eastAsia="en-AU"/>
        </w:rPr>
        <w:t xml:space="preserve"> have been successfully obtained or otherwise for all </w:t>
      </w:r>
      <w:r w:rsidRPr="00736060">
        <w:rPr>
          <w:rFonts w:cs="Arial"/>
          <w:i/>
          <w:lang w:eastAsia="en-AU"/>
        </w:rPr>
        <w:t>meters</w:t>
      </w:r>
      <w:r w:rsidRPr="005A5EB4">
        <w:rPr>
          <w:rFonts w:cs="Arial"/>
          <w:lang w:eastAsia="en-AU"/>
        </w:rPr>
        <w:t xml:space="preserve"> in the CHWS), for any </w:t>
      </w:r>
      <w:r w:rsidRPr="00736060">
        <w:rPr>
          <w:rFonts w:cs="Arial"/>
          <w:i/>
          <w:lang w:eastAsia="en-AU"/>
        </w:rPr>
        <w:t>meter</w:t>
      </w:r>
      <w:r w:rsidRPr="005A5EB4">
        <w:rPr>
          <w:rFonts w:cs="Arial"/>
          <w:lang w:eastAsia="en-AU"/>
        </w:rPr>
        <w:t xml:space="preserve"> whose </w:t>
      </w:r>
      <w:r w:rsidRPr="00736060">
        <w:rPr>
          <w:rFonts w:cs="Arial"/>
          <w:i/>
          <w:lang w:eastAsia="en-AU"/>
        </w:rPr>
        <w:t>reading</w:t>
      </w:r>
      <w:r w:rsidRPr="005A5EB4">
        <w:rPr>
          <w:rFonts w:cs="Arial"/>
          <w:lang w:eastAsia="en-AU"/>
        </w:rPr>
        <w:t xml:space="preserve"> was not successfully obtained or failed validation, calculate MJest and Rest, the </w:t>
      </w:r>
      <w:r w:rsidRPr="00736060">
        <w:rPr>
          <w:rFonts w:cs="Arial"/>
          <w:i/>
          <w:lang w:eastAsia="en-AU"/>
        </w:rPr>
        <w:t>meter</w:t>
      </w:r>
      <w:r w:rsidRPr="005A5EB4">
        <w:rPr>
          <w:rFonts w:cs="Arial"/>
          <w:lang w:eastAsia="en-AU"/>
        </w:rPr>
        <w:t xml:space="preserve">’s </w:t>
      </w:r>
      <w:r>
        <w:rPr>
          <w:rFonts w:cs="Arial"/>
          <w:lang w:eastAsia="en-AU"/>
        </w:rPr>
        <w:t>substituted</w:t>
      </w:r>
      <w:r w:rsidRPr="005A5EB4">
        <w:rPr>
          <w:rFonts w:cs="Arial"/>
          <w:lang w:eastAsia="en-AU"/>
        </w:rPr>
        <w:t xml:space="preserve"> </w:t>
      </w:r>
      <w:r w:rsidRPr="00736060">
        <w:rPr>
          <w:rFonts w:cs="Arial"/>
          <w:i/>
          <w:lang w:eastAsia="en-AU"/>
        </w:rPr>
        <w:t>consumed energy</w:t>
      </w:r>
      <w:r w:rsidRPr="005A5EB4">
        <w:rPr>
          <w:rFonts w:cs="Arial"/>
          <w:lang w:eastAsia="en-AU"/>
        </w:rPr>
        <w:t xml:space="preserve"> and </w:t>
      </w:r>
      <w:r w:rsidRPr="00736060">
        <w:rPr>
          <w:rFonts w:cs="Arial"/>
          <w:i/>
          <w:lang w:eastAsia="en-AU"/>
        </w:rPr>
        <w:t>meter</w:t>
      </w:r>
      <w:r w:rsidRPr="005A5EB4">
        <w:rPr>
          <w:rFonts w:cs="Arial"/>
          <w:lang w:eastAsia="en-AU"/>
        </w:rPr>
        <w:t xml:space="preserve"> </w:t>
      </w:r>
      <w:r w:rsidRPr="00736060">
        <w:rPr>
          <w:rFonts w:cs="Arial"/>
          <w:i/>
          <w:lang w:eastAsia="en-AU"/>
        </w:rPr>
        <w:t>reading</w:t>
      </w:r>
      <w:r w:rsidRPr="005A5EB4">
        <w:rPr>
          <w:rFonts w:cs="Arial"/>
          <w:lang w:eastAsia="en-AU"/>
        </w:rPr>
        <w:t xml:space="preserve"> index, using the following steps:</w:t>
      </w:r>
    </w:p>
    <w:p w14:paraId="7EC2D80B" w14:textId="77777777" w:rsidR="007C18ED" w:rsidRPr="005A5EB4" w:rsidRDefault="007C18ED" w:rsidP="007C18ED">
      <w:pPr>
        <w:pStyle w:val="ParaNum2"/>
        <w:spacing w:before="120" w:after="0"/>
        <w:rPr>
          <w:rFonts w:cs="Arial"/>
          <w:lang w:eastAsia="en-AU"/>
        </w:rPr>
      </w:pPr>
      <w:r w:rsidRPr="005A5EB4">
        <w:rPr>
          <w:rFonts w:cs="Arial"/>
          <w:lang w:eastAsia="en-AU"/>
        </w:rPr>
        <w:t xml:space="preserve">Calculate Li_est, </w:t>
      </w:r>
      <w:r w:rsidRPr="00736060">
        <w:rPr>
          <w:rFonts w:cs="Arial"/>
          <w:i/>
          <w:lang w:eastAsia="en-AU"/>
        </w:rPr>
        <w:t>meter</w:t>
      </w:r>
      <w:r w:rsidRPr="005A5EB4">
        <w:rPr>
          <w:rFonts w:cs="Arial"/>
          <w:lang w:eastAsia="en-AU"/>
        </w:rPr>
        <w:t xml:space="preserve"> i’s </w:t>
      </w:r>
      <w:r>
        <w:rPr>
          <w:rFonts w:cs="Arial"/>
          <w:lang w:eastAsia="en-AU"/>
        </w:rPr>
        <w:t>substituted</w:t>
      </w:r>
      <w:r w:rsidRPr="005A5EB4">
        <w:rPr>
          <w:rFonts w:cs="Arial"/>
          <w:lang w:eastAsia="en-AU"/>
        </w:rPr>
        <w:t xml:space="preserve"> litres, as:</w:t>
      </w:r>
    </w:p>
    <w:p w14:paraId="13E723AC" w14:textId="77777777" w:rsidR="007C18ED" w:rsidRPr="005A5EB4" w:rsidRDefault="007C18ED" w:rsidP="007C18ED">
      <w:pPr>
        <w:autoSpaceDE w:val="0"/>
        <w:autoSpaceDN w:val="0"/>
        <w:adjustRightInd w:val="0"/>
        <w:spacing w:before="120" w:after="0" w:line="240" w:lineRule="atLeast"/>
        <w:ind w:left="1843"/>
        <w:rPr>
          <w:rFonts w:cs="Arial"/>
          <w:lang w:eastAsia="en-AU"/>
        </w:rPr>
      </w:pPr>
      <w:r w:rsidRPr="005A5EB4">
        <w:rPr>
          <w:rFonts w:cs="Arial"/>
          <w:lang w:eastAsia="en-AU"/>
        </w:rPr>
        <w:t>Li_est   =  min (Average litres of sub-</w:t>
      </w:r>
      <w:r w:rsidRPr="00736060">
        <w:rPr>
          <w:rFonts w:cs="Arial"/>
          <w:i/>
          <w:lang w:eastAsia="en-AU"/>
        </w:rPr>
        <w:t>meters</w:t>
      </w:r>
      <w:r w:rsidRPr="005A5EB4">
        <w:rPr>
          <w:rFonts w:cs="Arial"/>
          <w:lang w:eastAsia="en-AU"/>
        </w:rPr>
        <w:t xml:space="preserve"> with </w:t>
      </w:r>
      <w:r w:rsidRPr="00C576FA">
        <w:rPr>
          <w:rFonts w:cs="Arial"/>
          <w:i/>
          <w:lang w:eastAsia="en-AU"/>
        </w:rPr>
        <w:t>validated</w:t>
      </w:r>
      <w:r>
        <w:rPr>
          <w:rFonts w:cs="Arial"/>
          <w:i/>
          <w:lang w:eastAsia="en-AU"/>
        </w:rPr>
        <w:t xml:space="preserve"> meter</w:t>
      </w:r>
      <w:r w:rsidRPr="00C576FA">
        <w:rPr>
          <w:rFonts w:cs="Arial"/>
          <w:i/>
          <w:lang w:eastAsia="en-AU"/>
        </w:rPr>
        <w:t xml:space="preserve"> </w:t>
      </w:r>
      <w:r>
        <w:rPr>
          <w:rFonts w:cs="Arial"/>
          <w:i/>
          <w:lang w:eastAsia="en-AU"/>
        </w:rPr>
        <w:t>r</w:t>
      </w:r>
      <w:r w:rsidRPr="00736060">
        <w:rPr>
          <w:rFonts w:cs="Arial"/>
          <w:i/>
          <w:lang w:eastAsia="en-AU"/>
        </w:rPr>
        <w:t>eadings</w:t>
      </w:r>
      <w:r w:rsidRPr="005A5EB4">
        <w:rPr>
          <w:rFonts w:cs="Arial"/>
          <w:lang w:eastAsia="en-AU"/>
        </w:rPr>
        <w:t xml:space="preserve">, </w:t>
      </w:r>
    </w:p>
    <w:p w14:paraId="255032C3" w14:textId="77777777" w:rsidR="007C18ED" w:rsidRPr="005A5EB4" w:rsidRDefault="007C18ED" w:rsidP="007C18ED">
      <w:pPr>
        <w:autoSpaceDE w:val="0"/>
        <w:autoSpaceDN w:val="0"/>
        <w:adjustRightInd w:val="0"/>
        <w:spacing w:before="120" w:after="0" w:line="240" w:lineRule="atLeast"/>
        <w:ind w:left="1843"/>
        <w:rPr>
          <w:rFonts w:cs="Arial"/>
          <w:lang w:eastAsia="en-AU"/>
        </w:rPr>
      </w:pPr>
      <w:r w:rsidRPr="005A5EB4">
        <w:rPr>
          <w:rFonts w:cs="Arial"/>
          <w:lang w:eastAsia="en-AU"/>
        </w:rPr>
        <w:t xml:space="preserve">                Average “residual” litres of sub-</w:t>
      </w:r>
      <w:r w:rsidRPr="00736060">
        <w:rPr>
          <w:rFonts w:cs="Arial"/>
          <w:i/>
          <w:lang w:eastAsia="en-AU"/>
        </w:rPr>
        <w:t>meters</w:t>
      </w:r>
      <w:r w:rsidRPr="005A5EB4">
        <w:rPr>
          <w:rFonts w:cs="Arial"/>
          <w:lang w:eastAsia="en-AU"/>
        </w:rPr>
        <w:t xml:space="preserve"> without </w:t>
      </w:r>
      <w:r w:rsidRPr="00C576FA">
        <w:rPr>
          <w:rFonts w:cs="Arial"/>
          <w:i/>
          <w:lang w:eastAsia="en-AU"/>
        </w:rPr>
        <w:t>validated</w:t>
      </w:r>
      <w:r w:rsidRPr="005A5EB4">
        <w:rPr>
          <w:rFonts w:cs="Arial"/>
          <w:lang w:eastAsia="en-AU"/>
        </w:rPr>
        <w:t xml:space="preserve"> </w:t>
      </w:r>
      <w:r>
        <w:rPr>
          <w:rFonts w:cs="Arial"/>
          <w:i/>
          <w:lang w:eastAsia="en-AU"/>
        </w:rPr>
        <w:t xml:space="preserve">meter </w:t>
      </w:r>
      <w:r w:rsidRPr="00736060">
        <w:rPr>
          <w:rFonts w:cs="Arial"/>
          <w:i/>
          <w:lang w:eastAsia="en-AU"/>
        </w:rPr>
        <w:t>readings</w:t>
      </w:r>
      <w:r w:rsidRPr="005A5EB4">
        <w:rPr>
          <w:rFonts w:cs="Arial"/>
          <w:lang w:eastAsia="en-AU"/>
        </w:rPr>
        <w:t>)</w:t>
      </w:r>
    </w:p>
    <w:p w14:paraId="10B81BF0" w14:textId="77777777" w:rsidR="007C18ED" w:rsidRPr="005A5EB4" w:rsidRDefault="007C18ED" w:rsidP="007C18ED">
      <w:pPr>
        <w:autoSpaceDE w:val="0"/>
        <w:autoSpaceDN w:val="0"/>
        <w:adjustRightInd w:val="0"/>
        <w:spacing w:before="120" w:after="0" w:line="240" w:lineRule="atLeast"/>
        <w:ind w:left="1843"/>
        <w:rPr>
          <w:rFonts w:cs="Arial"/>
          <w:lang w:eastAsia="en-AU"/>
        </w:rPr>
      </w:pPr>
      <w:r w:rsidRPr="005A5EB4">
        <w:rPr>
          <w:rFonts w:cs="Arial"/>
          <w:lang w:eastAsia="en-AU"/>
        </w:rPr>
        <w:t xml:space="preserve">Li_est  =  min ( (∑Lj_validated / Nvalidated ), ((LHW_master - ∑ Lj_validated ) / Nest))    </w:t>
      </w:r>
    </w:p>
    <w:p w14:paraId="02148967" w14:textId="77777777" w:rsidR="007C18ED" w:rsidRPr="005A5EB4" w:rsidRDefault="007C18ED" w:rsidP="007C18ED">
      <w:pPr>
        <w:autoSpaceDE w:val="0"/>
        <w:autoSpaceDN w:val="0"/>
        <w:adjustRightInd w:val="0"/>
        <w:spacing w:before="120" w:after="0" w:line="240" w:lineRule="atLeast"/>
        <w:ind w:left="1843"/>
        <w:rPr>
          <w:rFonts w:cs="Arial"/>
          <w:lang w:eastAsia="en-AU"/>
        </w:rPr>
      </w:pPr>
      <w:r w:rsidRPr="005A5EB4">
        <w:rPr>
          <w:rFonts w:cs="Arial"/>
          <w:lang w:eastAsia="en-AU"/>
        </w:rPr>
        <w:t>Where</w:t>
      </w:r>
      <w:r>
        <w:rPr>
          <w:rFonts w:cs="Arial"/>
          <w:lang w:eastAsia="en-AU"/>
        </w:rPr>
        <w:t>:</w:t>
      </w:r>
    </w:p>
    <w:p w14:paraId="68E7E545" w14:textId="77777777" w:rsidR="007C18ED" w:rsidRPr="00F44A38" w:rsidRDefault="007C18ED" w:rsidP="00611CCF">
      <w:pPr>
        <w:pStyle w:val="ListParagraph"/>
        <w:numPr>
          <w:ilvl w:val="0"/>
          <w:numId w:val="49"/>
        </w:numPr>
        <w:autoSpaceDE w:val="0"/>
        <w:autoSpaceDN w:val="0"/>
        <w:adjustRightInd w:val="0"/>
        <w:spacing w:before="120" w:after="0" w:line="240" w:lineRule="atLeast"/>
        <w:ind w:left="2410" w:hanging="567"/>
        <w:contextualSpacing w:val="0"/>
        <w:rPr>
          <w:rFonts w:cs="Arial"/>
          <w:lang w:eastAsia="en-AU"/>
        </w:rPr>
      </w:pPr>
      <w:r w:rsidRPr="00F44A38">
        <w:rPr>
          <w:rFonts w:cs="Arial"/>
          <w:lang w:eastAsia="en-AU"/>
        </w:rPr>
        <w:t xml:space="preserve">Ri_est is the </w:t>
      </w:r>
      <w:r w:rsidRPr="00F44A38">
        <w:rPr>
          <w:rFonts w:cs="Arial"/>
          <w:i/>
          <w:lang w:eastAsia="en-AU"/>
        </w:rPr>
        <w:t>meter</w:t>
      </w:r>
      <w:r w:rsidRPr="00F44A38">
        <w:rPr>
          <w:rFonts w:cs="Arial"/>
          <w:lang w:eastAsia="en-AU"/>
        </w:rPr>
        <w:t xml:space="preserve"> </w:t>
      </w:r>
      <w:r w:rsidRPr="00F44A38">
        <w:rPr>
          <w:rFonts w:cs="Arial"/>
          <w:i/>
          <w:lang w:eastAsia="en-AU"/>
        </w:rPr>
        <w:t>reading</w:t>
      </w:r>
      <w:r w:rsidRPr="00F44A38">
        <w:rPr>
          <w:rFonts w:cs="Arial"/>
          <w:lang w:eastAsia="en-AU"/>
        </w:rPr>
        <w:t xml:space="preserve"> to be </w:t>
      </w:r>
      <w:r>
        <w:rPr>
          <w:rFonts w:cs="Arial"/>
          <w:lang w:eastAsia="en-AU"/>
        </w:rPr>
        <w:t>substituted</w:t>
      </w:r>
      <w:r w:rsidRPr="00F44A38">
        <w:rPr>
          <w:rFonts w:cs="Arial"/>
          <w:lang w:eastAsia="en-AU"/>
        </w:rPr>
        <w:t xml:space="preserve"> for sub-</w:t>
      </w:r>
      <w:r w:rsidRPr="00C576FA">
        <w:rPr>
          <w:rFonts w:cs="Arial"/>
          <w:i/>
          <w:lang w:eastAsia="en-AU"/>
        </w:rPr>
        <w:t>hot water</w:t>
      </w:r>
      <w:r w:rsidRPr="00F44A38">
        <w:rPr>
          <w:rFonts w:cs="Arial"/>
          <w:lang w:eastAsia="en-AU"/>
        </w:rPr>
        <w:t xml:space="preserve"> </w:t>
      </w:r>
      <w:r w:rsidRPr="00F44A38">
        <w:rPr>
          <w:rFonts w:cs="Arial"/>
          <w:i/>
          <w:lang w:eastAsia="en-AU"/>
        </w:rPr>
        <w:t>meter</w:t>
      </w:r>
      <w:r w:rsidRPr="00F44A38">
        <w:rPr>
          <w:rFonts w:cs="Arial"/>
          <w:lang w:eastAsia="en-AU"/>
        </w:rPr>
        <w:t xml:space="preserve"> i,</w:t>
      </w:r>
    </w:p>
    <w:p w14:paraId="23537265" w14:textId="77777777" w:rsidR="007C18ED" w:rsidRPr="00F44A38" w:rsidRDefault="007C18ED" w:rsidP="00611CCF">
      <w:pPr>
        <w:pStyle w:val="ListParagraph"/>
        <w:numPr>
          <w:ilvl w:val="0"/>
          <w:numId w:val="49"/>
        </w:numPr>
        <w:autoSpaceDE w:val="0"/>
        <w:autoSpaceDN w:val="0"/>
        <w:adjustRightInd w:val="0"/>
        <w:spacing w:before="120" w:after="0" w:line="240" w:lineRule="atLeast"/>
        <w:ind w:left="2410" w:hanging="567"/>
        <w:contextualSpacing w:val="0"/>
        <w:rPr>
          <w:rFonts w:cs="Arial"/>
          <w:lang w:eastAsia="en-AU"/>
        </w:rPr>
      </w:pPr>
      <w:r w:rsidRPr="00F44A38">
        <w:rPr>
          <w:rFonts w:cs="Arial"/>
          <w:lang w:eastAsia="en-AU"/>
        </w:rPr>
        <w:t xml:space="preserve">Ri_prev is </w:t>
      </w:r>
      <w:r w:rsidRPr="00F44A38">
        <w:rPr>
          <w:rFonts w:cs="Arial"/>
          <w:i/>
          <w:lang w:eastAsia="en-AU"/>
        </w:rPr>
        <w:t>meter</w:t>
      </w:r>
      <w:r w:rsidRPr="00F44A38">
        <w:rPr>
          <w:rFonts w:cs="Arial"/>
          <w:lang w:eastAsia="en-AU"/>
        </w:rPr>
        <w:t xml:space="preserve"> i’s previous </w:t>
      </w:r>
      <w:r w:rsidRPr="00C576FA">
        <w:rPr>
          <w:rFonts w:cs="Arial"/>
          <w:i/>
          <w:lang w:eastAsia="en-AU"/>
        </w:rPr>
        <w:t>validated</w:t>
      </w:r>
      <w:r w:rsidRPr="00F44A38">
        <w:rPr>
          <w:rFonts w:cs="Arial"/>
          <w:lang w:eastAsia="en-AU"/>
        </w:rPr>
        <w:t xml:space="preserve"> </w:t>
      </w:r>
      <w:r w:rsidRPr="00F44A38">
        <w:rPr>
          <w:rFonts w:cs="Arial"/>
          <w:i/>
          <w:lang w:eastAsia="en-AU"/>
        </w:rPr>
        <w:t>meter</w:t>
      </w:r>
      <w:r w:rsidRPr="00F44A38">
        <w:rPr>
          <w:rFonts w:cs="Arial"/>
          <w:lang w:eastAsia="en-AU"/>
        </w:rPr>
        <w:t xml:space="preserve"> </w:t>
      </w:r>
      <w:r w:rsidRPr="00F44A38">
        <w:rPr>
          <w:rFonts w:cs="Arial"/>
          <w:i/>
          <w:lang w:eastAsia="en-AU"/>
        </w:rPr>
        <w:t>reading</w:t>
      </w:r>
      <w:r w:rsidRPr="00F44A38">
        <w:rPr>
          <w:rFonts w:cs="Arial"/>
          <w:lang w:eastAsia="en-AU"/>
        </w:rPr>
        <w:t>,</w:t>
      </w:r>
    </w:p>
    <w:p w14:paraId="53584D81" w14:textId="77777777" w:rsidR="007C18ED" w:rsidRPr="00F44A38" w:rsidRDefault="007C18ED" w:rsidP="00611CCF">
      <w:pPr>
        <w:pStyle w:val="ListParagraph"/>
        <w:numPr>
          <w:ilvl w:val="0"/>
          <w:numId w:val="49"/>
        </w:numPr>
        <w:autoSpaceDE w:val="0"/>
        <w:autoSpaceDN w:val="0"/>
        <w:adjustRightInd w:val="0"/>
        <w:spacing w:before="120" w:after="0" w:line="240" w:lineRule="atLeast"/>
        <w:ind w:left="2410" w:hanging="567"/>
        <w:contextualSpacing w:val="0"/>
        <w:rPr>
          <w:rFonts w:cs="Arial"/>
          <w:lang w:eastAsia="en-AU"/>
        </w:rPr>
      </w:pPr>
      <w:r w:rsidRPr="00F44A38">
        <w:rPr>
          <w:rFonts w:cs="Arial"/>
          <w:lang w:eastAsia="en-AU"/>
        </w:rPr>
        <w:t xml:space="preserve">Li_est is the </w:t>
      </w:r>
      <w:r w:rsidRPr="00C576FA">
        <w:rPr>
          <w:rFonts w:cs="Arial"/>
          <w:lang w:eastAsia="en-AU"/>
        </w:rPr>
        <w:t>meter</w:t>
      </w:r>
      <w:r w:rsidRPr="00F44A38">
        <w:rPr>
          <w:rFonts w:cs="Arial"/>
          <w:lang w:eastAsia="en-AU"/>
        </w:rPr>
        <w:t xml:space="preserve">ed units in litres to be </w:t>
      </w:r>
      <w:r>
        <w:rPr>
          <w:rFonts w:cs="Arial"/>
          <w:lang w:eastAsia="en-AU"/>
        </w:rPr>
        <w:t>substituted</w:t>
      </w:r>
      <w:r w:rsidRPr="00F44A38">
        <w:rPr>
          <w:rFonts w:cs="Arial"/>
          <w:lang w:eastAsia="en-AU"/>
        </w:rPr>
        <w:t xml:space="preserve"> for </w:t>
      </w:r>
      <w:r w:rsidRPr="00F44A38">
        <w:rPr>
          <w:rFonts w:cs="Arial"/>
          <w:i/>
          <w:lang w:eastAsia="en-AU"/>
        </w:rPr>
        <w:t>meter</w:t>
      </w:r>
      <w:r w:rsidRPr="00F44A38">
        <w:rPr>
          <w:rFonts w:cs="Arial"/>
          <w:lang w:eastAsia="en-AU"/>
        </w:rPr>
        <w:t xml:space="preserve"> i,</w:t>
      </w:r>
    </w:p>
    <w:p w14:paraId="7DA22C45" w14:textId="77777777" w:rsidR="007C18ED" w:rsidRPr="00F44A38" w:rsidRDefault="007C18ED" w:rsidP="00611CCF">
      <w:pPr>
        <w:pStyle w:val="ListParagraph"/>
        <w:numPr>
          <w:ilvl w:val="0"/>
          <w:numId w:val="49"/>
        </w:numPr>
        <w:autoSpaceDE w:val="0"/>
        <w:autoSpaceDN w:val="0"/>
        <w:adjustRightInd w:val="0"/>
        <w:spacing w:before="120" w:after="0" w:line="240" w:lineRule="atLeast"/>
        <w:ind w:left="2410" w:hanging="567"/>
        <w:contextualSpacing w:val="0"/>
        <w:rPr>
          <w:rFonts w:cs="Arial"/>
          <w:lang w:eastAsia="en-AU"/>
        </w:rPr>
      </w:pPr>
      <w:r w:rsidRPr="00F44A38">
        <w:rPr>
          <w:rFonts w:cs="Arial"/>
          <w:lang w:eastAsia="en-AU"/>
        </w:rPr>
        <w:t xml:space="preserve">Lj_validated is the </w:t>
      </w:r>
      <w:r w:rsidRPr="00C576FA">
        <w:rPr>
          <w:rFonts w:cs="Arial"/>
          <w:i/>
          <w:lang w:eastAsia="en-AU"/>
        </w:rPr>
        <w:t xml:space="preserve">validated </w:t>
      </w:r>
      <w:r w:rsidRPr="00C576FA">
        <w:rPr>
          <w:rFonts w:cs="Arial"/>
          <w:lang w:eastAsia="en-AU"/>
        </w:rPr>
        <w:t>meter</w:t>
      </w:r>
      <w:r w:rsidRPr="00F44A38">
        <w:rPr>
          <w:rFonts w:cs="Arial"/>
          <w:lang w:eastAsia="en-AU"/>
        </w:rPr>
        <w:t xml:space="preserve">ed units in litres of sub-hot water </w:t>
      </w:r>
      <w:r w:rsidRPr="00F44A38">
        <w:rPr>
          <w:rFonts w:cs="Arial"/>
          <w:i/>
          <w:lang w:eastAsia="en-AU"/>
        </w:rPr>
        <w:t>meter</w:t>
      </w:r>
      <w:r w:rsidRPr="00F44A38">
        <w:rPr>
          <w:rFonts w:cs="Arial"/>
          <w:lang w:eastAsia="en-AU"/>
        </w:rPr>
        <w:t xml:space="preserve"> j,</w:t>
      </w:r>
    </w:p>
    <w:p w14:paraId="51894E2C" w14:textId="77777777" w:rsidR="007C18ED" w:rsidRPr="00F44A38" w:rsidRDefault="007C18ED" w:rsidP="00611CCF">
      <w:pPr>
        <w:pStyle w:val="ListParagraph"/>
        <w:numPr>
          <w:ilvl w:val="0"/>
          <w:numId w:val="49"/>
        </w:numPr>
        <w:autoSpaceDE w:val="0"/>
        <w:autoSpaceDN w:val="0"/>
        <w:adjustRightInd w:val="0"/>
        <w:spacing w:before="120" w:after="0" w:line="240" w:lineRule="atLeast"/>
        <w:ind w:left="2410" w:hanging="567"/>
        <w:contextualSpacing w:val="0"/>
        <w:rPr>
          <w:rFonts w:cs="Arial"/>
          <w:lang w:eastAsia="en-AU"/>
        </w:rPr>
      </w:pPr>
      <w:r w:rsidRPr="00F44A38">
        <w:rPr>
          <w:rFonts w:cs="Arial"/>
          <w:lang w:eastAsia="en-AU"/>
        </w:rPr>
        <w:t xml:space="preserve">LHW_master is the number of </w:t>
      </w:r>
      <w:r w:rsidRPr="00F44A38">
        <w:rPr>
          <w:rFonts w:cs="Arial"/>
          <w:i/>
          <w:lang w:eastAsia="en-AU"/>
        </w:rPr>
        <w:t>meter</w:t>
      </w:r>
      <w:r w:rsidRPr="00F44A38">
        <w:rPr>
          <w:rFonts w:cs="Arial"/>
          <w:lang w:eastAsia="en-AU"/>
        </w:rPr>
        <w:t xml:space="preserve">ed units in litres measured by the CHWS’s master </w:t>
      </w:r>
      <w:r w:rsidRPr="00C576FA">
        <w:rPr>
          <w:rFonts w:cs="Arial"/>
          <w:i/>
          <w:lang w:eastAsia="en-AU"/>
        </w:rPr>
        <w:t>hot water</w:t>
      </w:r>
      <w:r w:rsidRPr="00F44A38">
        <w:rPr>
          <w:rFonts w:cs="Arial"/>
          <w:lang w:eastAsia="en-AU"/>
        </w:rPr>
        <w:t xml:space="preserve"> </w:t>
      </w:r>
      <w:r w:rsidRPr="00F44A38">
        <w:rPr>
          <w:rFonts w:cs="Arial"/>
          <w:i/>
          <w:lang w:eastAsia="en-AU"/>
        </w:rPr>
        <w:t>meter</w:t>
      </w:r>
      <w:r w:rsidRPr="00F44A38">
        <w:rPr>
          <w:rFonts w:cs="Arial"/>
          <w:lang w:eastAsia="en-AU"/>
        </w:rPr>
        <w:t xml:space="preserve"> for the period to be </w:t>
      </w:r>
      <w:r>
        <w:rPr>
          <w:rFonts w:cs="Arial"/>
          <w:lang w:eastAsia="en-AU"/>
        </w:rPr>
        <w:t>substituted</w:t>
      </w:r>
      <w:r w:rsidRPr="00F44A38">
        <w:rPr>
          <w:rFonts w:cs="Arial"/>
          <w:lang w:eastAsia="en-AU"/>
        </w:rPr>
        <w:t>,</w:t>
      </w:r>
    </w:p>
    <w:p w14:paraId="1B88D89C" w14:textId="77777777" w:rsidR="007C18ED" w:rsidRPr="00F44A38" w:rsidRDefault="007C18ED" w:rsidP="00611CCF">
      <w:pPr>
        <w:pStyle w:val="ListParagraph"/>
        <w:numPr>
          <w:ilvl w:val="0"/>
          <w:numId w:val="49"/>
        </w:numPr>
        <w:autoSpaceDE w:val="0"/>
        <w:autoSpaceDN w:val="0"/>
        <w:adjustRightInd w:val="0"/>
        <w:spacing w:before="120" w:after="0" w:line="240" w:lineRule="atLeast"/>
        <w:ind w:left="2410" w:hanging="567"/>
        <w:contextualSpacing w:val="0"/>
        <w:rPr>
          <w:rFonts w:cs="Arial"/>
          <w:lang w:eastAsia="en-AU"/>
        </w:rPr>
      </w:pPr>
      <w:r w:rsidRPr="00F44A38">
        <w:rPr>
          <w:rFonts w:cs="Arial"/>
          <w:lang w:eastAsia="en-AU"/>
        </w:rPr>
        <w:t>N is the total number of sub-</w:t>
      </w:r>
      <w:r w:rsidRPr="00C576FA">
        <w:rPr>
          <w:rFonts w:cs="Arial"/>
          <w:i/>
          <w:lang w:eastAsia="en-AU"/>
        </w:rPr>
        <w:t>hot water</w:t>
      </w:r>
      <w:r w:rsidRPr="00F44A38">
        <w:rPr>
          <w:rFonts w:cs="Arial"/>
          <w:lang w:eastAsia="en-AU"/>
        </w:rPr>
        <w:t xml:space="preserve"> </w:t>
      </w:r>
      <w:r w:rsidRPr="00F44A38">
        <w:rPr>
          <w:rFonts w:cs="Arial"/>
          <w:i/>
          <w:lang w:eastAsia="en-AU"/>
        </w:rPr>
        <w:t>meters</w:t>
      </w:r>
      <w:r w:rsidRPr="00F44A38">
        <w:rPr>
          <w:rFonts w:cs="Arial"/>
          <w:lang w:eastAsia="en-AU"/>
        </w:rPr>
        <w:t xml:space="preserve"> in the CHWS,</w:t>
      </w:r>
    </w:p>
    <w:p w14:paraId="6BEA9E5A" w14:textId="77777777" w:rsidR="007C18ED" w:rsidRPr="00F44A38" w:rsidRDefault="007C18ED" w:rsidP="00611CCF">
      <w:pPr>
        <w:pStyle w:val="ListParagraph"/>
        <w:numPr>
          <w:ilvl w:val="0"/>
          <w:numId w:val="49"/>
        </w:numPr>
        <w:autoSpaceDE w:val="0"/>
        <w:autoSpaceDN w:val="0"/>
        <w:adjustRightInd w:val="0"/>
        <w:spacing w:before="120" w:after="0" w:line="240" w:lineRule="atLeast"/>
        <w:ind w:left="2410" w:hanging="567"/>
        <w:contextualSpacing w:val="0"/>
        <w:rPr>
          <w:rFonts w:cs="Arial"/>
          <w:lang w:eastAsia="en-AU"/>
        </w:rPr>
      </w:pPr>
      <w:r w:rsidRPr="00F44A38">
        <w:rPr>
          <w:rFonts w:cs="Arial"/>
          <w:lang w:eastAsia="en-AU"/>
        </w:rPr>
        <w:t>Nest is the number of sub-</w:t>
      </w:r>
      <w:r w:rsidRPr="00C576FA">
        <w:rPr>
          <w:rFonts w:cs="Arial"/>
          <w:i/>
          <w:lang w:eastAsia="en-AU"/>
        </w:rPr>
        <w:t>hot water</w:t>
      </w:r>
      <w:r w:rsidRPr="00F44A38">
        <w:rPr>
          <w:rFonts w:cs="Arial"/>
          <w:lang w:eastAsia="en-AU"/>
        </w:rPr>
        <w:t xml:space="preserve"> </w:t>
      </w:r>
      <w:r w:rsidRPr="00F44A38">
        <w:rPr>
          <w:rFonts w:cs="Arial"/>
          <w:i/>
          <w:lang w:eastAsia="en-AU"/>
        </w:rPr>
        <w:t>meters</w:t>
      </w:r>
      <w:r w:rsidRPr="00F44A38">
        <w:rPr>
          <w:rFonts w:cs="Arial"/>
          <w:lang w:eastAsia="en-AU"/>
        </w:rPr>
        <w:t xml:space="preserve"> in the CHWS that failed validation and require </w:t>
      </w:r>
      <w:r>
        <w:rPr>
          <w:rFonts w:cs="Arial"/>
          <w:lang w:eastAsia="en-AU"/>
        </w:rPr>
        <w:t>substitution</w:t>
      </w:r>
      <w:r w:rsidRPr="00F44A38">
        <w:rPr>
          <w:rFonts w:cs="Arial"/>
          <w:lang w:eastAsia="en-AU"/>
        </w:rPr>
        <w:t xml:space="preserve"> in the current </w:t>
      </w:r>
      <w:r w:rsidRPr="00F44A38">
        <w:rPr>
          <w:rFonts w:cs="Arial"/>
          <w:i/>
          <w:lang w:eastAsia="en-AU"/>
        </w:rPr>
        <w:t>reading period</w:t>
      </w:r>
      <w:r w:rsidRPr="00F44A38">
        <w:rPr>
          <w:rFonts w:cs="Arial"/>
          <w:lang w:eastAsia="en-AU"/>
        </w:rPr>
        <w:t>.</w:t>
      </w:r>
    </w:p>
    <w:p w14:paraId="22C9E00D" w14:textId="77777777" w:rsidR="007C18ED" w:rsidRPr="00F44A38" w:rsidRDefault="007C18ED" w:rsidP="00611CCF">
      <w:pPr>
        <w:pStyle w:val="ListParagraph"/>
        <w:numPr>
          <w:ilvl w:val="0"/>
          <w:numId w:val="49"/>
        </w:numPr>
        <w:autoSpaceDE w:val="0"/>
        <w:autoSpaceDN w:val="0"/>
        <w:adjustRightInd w:val="0"/>
        <w:spacing w:before="120" w:after="0" w:line="240" w:lineRule="atLeast"/>
        <w:ind w:left="2410" w:hanging="567"/>
        <w:contextualSpacing w:val="0"/>
        <w:rPr>
          <w:rFonts w:cs="Arial"/>
          <w:lang w:eastAsia="en-AU"/>
        </w:rPr>
      </w:pPr>
      <w:r w:rsidRPr="00F44A38">
        <w:rPr>
          <w:rFonts w:cs="Arial"/>
          <w:lang w:eastAsia="en-AU"/>
        </w:rPr>
        <w:t>Nvalidated is the number of sub-</w:t>
      </w:r>
      <w:r w:rsidRPr="00F44A38">
        <w:rPr>
          <w:rFonts w:cs="Arial"/>
          <w:i/>
          <w:lang w:eastAsia="en-AU"/>
        </w:rPr>
        <w:t>meters</w:t>
      </w:r>
      <w:r w:rsidRPr="00F44A38">
        <w:rPr>
          <w:rFonts w:cs="Arial"/>
          <w:lang w:eastAsia="en-AU"/>
        </w:rPr>
        <w:t xml:space="preserve"> in the CHWS with validated </w:t>
      </w:r>
      <w:r w:rsidRPr="00F44A38">
        <w:rPr>
          <w:rFonts w:cs="Arial"/>
          <w:i/>
          <w:lang w:eastAsia="en-AU"/>
        </w:rPr>
        <w:t>readings</w:t>
      </w:r>
      <w:r w:rsidRPr="00F44A38">
        <w:rPr>
          <w:rFonts w:cs="Arial"/>
          <w:lang w:eastAsia="en-AU"/>
        </w:rPr>
        <w:t xml:space="preserve"> in the current </w:t>
      </w:r>
      <w:r w:rsidRPr="00F44A38">
        <w:rPr>
          <w:rFonts w:cs="Arial"/>
          <w:i/>
          <w:lang w:eastAsia="en-AU"/>
        </w:rPr>
        <w:t>reading period</w:t>
      </w:r>
      <w:r w:rsidRPr="00F44A38">
        <w:rPr>
          <w:rFonts w:cs="Arial"/>
          <w:lang w:eastAsia="en-AU"/>
        </w:rPr>
        <w:t>,</w:t>
      </w:r>
    </w:p>
    <w:p w14:paraId="35A52837" w14:textId="77777777" w:rsidR="007C18ED" w:rsidRPr="00F44A38" w:rsidRDefault="007C18ED" w:rsidP="00611CCF">
      <w:pPr>
        <w:pStyle w:val="ListParagraph"/>
        <w:numPr>
          <w:ilvl w:val="0"/>
          <w:numId w:val="49"/>
        </w:numPr>
        <w:autoSpaceDE w:val="0"/>
        <w:autoSpaceDN w:val="0"/>
        <w:adjustRightInd w:val="0"/>
        <w:spacing w:before="120" w:after="0" w:line="240" w:lineRule="atLeast"/>
        <w:ind w:left="2410" w:hanging="567"/>
        <w:contextualSpacing w:val="0"/>
        <w:rPr>
          <w:rFonts w:cs="Arial"/>
          <w:lang w:eastAsia="en-AU"/>
        </w:rPr>
      </w:pPr>
      <w:r w:rsidRPr="00F44A38">
        <w:rPr>
          <w:rFonts w:cs="Arial"/>
          <w:lang w:eastAsia="en-AU"/>
        </w:rPr>
        <w:t>N = Nvalidated + Nest   and 0&lt;= Nvalidated , Nest  &lt;= N.</w:t>
      </w:r>
    </w:p>
    <w:p w14:paraId="1C04A97D" w14:textId="77777777" w:rsidR="007C18ED" w:rsidRPr="005A5EB4" w:rsidRDefault="007C18ED" w:rsidP="007C18ED">
      <w:pPr>
        <w:autoSpaceDE w:val="0"/>
        <w:autoSpaceDN w:val="0"/>
        <w:adjustRightInd w:val="0"/>
        <w:spacing w:before="120" w:after="0" w:line="240" w:lineRule="atLeast"/>
        <w:ind w:left="1843"/>
        <w:rPr>
          <w:rFonts w:cs="Arial"/>
          <w:lang w:eastAsia="en-AU"/>
        </w:rPr>
      </w:pPr>
      <w:r w:rsidRPr="005A5EB4">
        <w:rPr>
          <w:rFonts w:cs="Arial"/>
          <w:lang w:eastAsia="en-AU"/>
        </w:rPr>
        <w:t xml:space="preserve">If a master hot water </w:t>
      </w:r>
      <w:r w:rsidRPr="00736060">
        <w:rPr>
          <w:rFonts w:cs="Arial"/>
          <w:i/>
          <w:lang w:eastAsia="en-AU"/>
        </w:rPr>
        <w:t>meter</w:t>
      </w:r>
      <w:r w:rsidRPr="005A5EB4">
        <w:rPr>
          <w:rFonts w:cs="Arial"/>
          <w:lang w:eastAsia="en-AU"/>
        </w:rPr>
        <w:t xml:space="preserve"> does not exist in the CHWS, then</w:t>
      </w:r>
    </w:p>
    <w:p w14:paraId="79E6DC46" w14:textId="77777777" w:rsidR="007C18ED" w:rsidRPr="005A5EB4" w:rsidRDefault="007C18ED" w:rsidP="007C18ED">
      <w:pPr>
        <w:autoSpaceDE w:val="0"/>
        <w:autoSpaceDN w:val="0"/>
        <w:adjustRightInd w:val="0"/>
        <w:spacing w:before="120" w:after="0" w:line="240" w:lineRule="atLeast"/>
        <w:ind w:left="1843"/>
        <w:rPr>
          <w:rFonts w:cs="Arial"/>
          <w:lang w:eastAsia="en-AU"/>
        </w:rPr>
      </w:pPr>
      <w:r w:rsidRPr="005A5EB4">
        <w:rPr>
          <w:rFonts w:cs="Arial"/>
          <w:lang w:eastAsia="en-AU"/>
        </w:rPr>
        <w:t xml:space="preserve">Li_est    </w:t>
      </w:r>
      <w:r w:rsidRPr="005A5EB4">
        <w:rPr>
          <w:rFonts w:cs="Arial"/>
          <w:lang w:eastAsia="en-AU"/>
        </w:rPr>
        <w:tab/>
        <w:t>=  Average litres of sub-</w:t>
      </w:r>
      <w:r w:rsidRPr="00736060">
        <w:rPr>
          <w:rFonts w:cs="Arial"/>
          <w:i/>
          <w:lang w:eastAsia="en-AU"/>
        </w:rPr>
        <w:t>meters</w:t>
      </w:r>
      <w:r w:rsidRPr="005A5EB4">
        <w:rPr>
          <w:rFonts w:cs="Arial"/>
          <w:lang w:eastAsia="en-AU"/>
        </w:rPr>
        <w:t xml:space="preserve"> with validated </w:t>
      </w:r>
      <w:r w:rsidRPr="00736060">
        <w:rPr>
          <w:rFonts w:cs="Arial"/>
          <w:i/>
          <w:lang w:eastAsia="en-AU"/>
        </w:rPr>
        <w:t>readings</w:t>
      </w:r>
    </w:p>
    <w:p w14:paraId="289D6EA7" w14:textId="77777777" w:rsidR="007C18ED" w:rsidRPr="005A5EB4" w:rsidRDefault="007C18ED" w:rsidP="007C18ED">
      <w:pPr>
        <w:autoSpaceDE w:val="0"/>
        <w:autoSpaceDN w:val="0"/>
        <w:adjustRightInd w:val="0"/>
        <w:spacing w:before="120" w:after="0" w:line="240" w:lineRule="atLeast"/>
        <w:ind w:left="1843"/>
        <w:rPr>
          <w:rFonts w:cs="Arial"/>
          <w:lang w:eastAsia="en-AU"/>
        </w:rPr>
      </w:pPr>
      <w:r w:rsidRPr="005A5EB4">
        <w:rPr>
          <w:rFonts w:cs="Arial"/>
          <w:lang w:eastAsia="en-AU"/>
        </w:rPr>
        <w:t>= ∑Lj_validated / Nvalidated</w:t>
      </w:r>
      <w:r>
        <w:rPr>
          <w:rFonts w:cs="Arial"/>
          <w:lang w:eastAsia="en-AU"/>
        </w:rPr>
        <w:t>.</w:t>
      </w:r>
    </w:p>
    <w:p w14:paraId="3AAAD502" w14:textId="77777777" w:rsidR="007C18ED" w:rsidRPr="005A5EB4" w:rsidRDefault="007C18ED" w:rsidP="007C18ED">
      <w:pPr>
        <w:pStyle w:val="ParaNum2"/>
        <w:spacing w:before="120" w:after="0"/>
        <w:rPr>
          <w:rFonts w:cs="Arial"/>
          <w:lang w:eastAsia="en-AU"/>
        </w:rPr>
      </w:pPr>
      <w:r w:rsidRPr="005A5EB4">
        <w:rPr>
          <w:rFonts w:cs="Arial"/>
          <w:lang w:eastAsia="en-AU"/>
        </w:rPr>
        <w:t xml:space="preserve">Calculate Ri_est   the </w:t>
      </w:r>
      <w:r>
        <w:rPr>
          <w:rFonts w:cs="Arial"/>
          <w:i/>
          <w:lang w:eastAsia="en-AU"/>
        </w:rPr>
        <w:t>substituted</w:t>
      </w:r>
      <w:r w:rsidRPr="00736060">
        <w:rPr>
          <w:rFonts w:cs="Arial"/>
          <w:i/>
          <w:lang w:eastAsia="en-AU"/>
        </w:rPr>
        <w:t xml:space="preserve"> meter reading</w:t>
      </w:r>
      <w:r w:rsidRPr="005A5EB4">
        <w:rPr>
          <w:rFonts w:cs="Arial"/>
          <w:lang w:eastAsia="en-AU"/>
        </w:rPr>
        <w:t xml:space="preserve"> index, as: </w:t>
      </w:r>
    </w:p>
    <w:p w14:paraId="46BA8D7C" w14:textId="77777777" w:rsidR="007C18ED" w:rsidRPr="005A5EB4" w:rsidRDefault="007C18ED" w:rsidP="007C18ED">
      <w:pPr>
        <w:autoSpaceDE w:val="0"/>
        <w:autoSpaceDN w:val="0"/>
        <w:adjustRightInd w:val="0"/>
        <w:spacing w:before="120" w:after="0" w:line="240" w:lineRule="atLeast"/>
        <w:ind w:left="720"/>
        <w:rPr>
          <w:rFonts w:cs="Arial"/>
          <w:lang w:eastAsia="en-AU"/>
        </w:rPr>
      </w:pPr>
      <w:r w:rsidRPr="005A5EB4">
        <w:rPr>
          <w:rFonts w:cs="Arial"/>
          <w:lang w:eastAsia="en-AU"/>
        </w:rPr>
        <w:tab/>
      </w:r>
      <w:r w:rsidRPr="005A5EB4">
        <w:rPr>
          <w:rFonts w:cs="Arial"/>
          <w:lang w:eastAsia="en-AU"/>
        </w:rPr>
        <w:tab/>
        <w:t xml:space="preserve">Ri_est   =  Li_est + Ri_prev  </w:t>
      </w:r>
    </w:p>
    <w:p w14:paraId="7DD2AD21" w14:textId="69660ADC" w:rsidR="007C18ED" w:rsidRPr="005A5EB4" w:rsidRDefault="007C18ED" w:rsidP="007C18ED">
      <w:pPr>
        <w:pStyle w:val="ParaNum2"/>
        <w:spacing w:before="120" w:after="0"/>
        <w:rPr>
          <w:rFonts w:cs="Arial"/>
          <w:lang w:eastAsia="en-AU"/>
        </w:rPr>
      </w:pPr>
      <w:r w:rsidRPr="005A5EB4">
        <w:rPr>
          <w:rFonts w:cs="Arial"/>
          <w:lang w:eastAsia="en-AU"/>
        </w:rPr>
        <w:t xml:space="preserve">Multiply Li_est by CF, the CHWS’s common factor (in MJ per litre) in the current </w:t>
      </w:r>
      <w:r w:rsidRPr="002D1332">
        <w:rPr>
          <w:rFonts w:cs="Arial"/>
          <w:i/>
          <w:lang w:eastAsia="en-AU"/>
        </w:rPr>
        <w:t>reading period</w:t>
      </w:r>
      <w:r w:rsidRPr="005A5EB4">
        <w:rPr>
          <w:rFonts w:cs="Arial"/>
          <w:lang w:eastAsia="en-AU"/>
        </w:rPr>
        <w:t>, to obtain MJi_est</w:t>
      </w:r>
      <w:r w:rsidR="003A226F">
        <w:rPr>
          <w:rFonts w:cs="Arial"/>
          <w:lang w:eastAsia="en-AU"/>
        </w:rPr>
        <w:t>,</w:t>
      </w:r>
      <w:r w:rsidRPr="005A5EB4">
        <w:rPr>
          <w:rFonts w:cs="Arial"/>
          <w:lang w:eastAsia="en-AU"/>
        </w:rPr>
        <w:t xml:space="preserve"> the </w:t>
      </w:r>
      <w:r w:rsidRPr="00736060">
        <w:rPr>
          <w:rFonts w:cs="Arial"/>
          <w:i/>
          <w:lang w:eastAsia="en-AU"/>
        </w:rPr>
        <w:t>meter</w:t>
      </w:r>
      <w:r w:rsidRPr="005A5EB4">
        <w:rPr>
          <w:rFonts w:cs="Arial"/>
          <w:lang w:eastAsia="en-AU"/>
        </w:rPr>
        <w:t xml:space="preserve">’s </w:t>
      </w:r>
      <w:r>
        <w:rPr>
          <w:rFonts w:cs="Arial"/>
          <w:lang w:eastAsia="en-AU"/>
        </w:rPr>
        <w:t>substituted</w:t>
      </w:r>
      <w:r w:rsidRPr="005A5EB4">
        <w:rPr>
          <w:rFonts w:cs="Arial"/>
          <w:lang w:eastAsia="en-AU"/>
        </w:rPr>
        <w:t xml:space="preserve"> </w:t>
      </w:r>
      <w:r w:rsidRPr="00736060">
        <w:rPr>
          <w:rFonts w:cs="Arial"/>
          <w:i/>
          <w:lang w:eastAsia="en-AU"/>
        </w:rPr>
        <w:t>consumed energy</w:t>
      </w:r>
      <w:r w:rsidRPr="005A5EB4">
        <w:rPr>
          <w:rFonts w:cs="Arial"/>
          <w:lang w:eastAsia="en-AU"/>
        </w:rPr>
        <w:t>.</w:t>
      </w:r>
    </w:p>
    <w:p w14:paraId="1648B816" w14:textId="77777777" w:rsidR="007C18ED" w:rsidRDefault="007C18ED" w:rsidP="007C18ED">
      <w:pPr>
        <w:pStyle w:val="ParaNum2"/>
        <w:spacing w:before="120" w:after="0"/>
        <w:rPr>
          <w:rFonts w:cs="Arial"/>
          <w:lang w:eastAsia="en-AU"/>
        </w:rPr>
      </w:pPr>
      <w:r w:rsidRPr="005A5EB4">
        <w:rPr>
          <w:rFonts w:cs="Arial"/>
          <w:lang w:eastAsia="en-AU"/>
        </w:rPr>
        <w:t xml:space="preserve">Populate MJi_est and Ri_est   into the </w:t>
      </w:r>
      <w:r w:rsidRPr="00C576FA">
        <w:rPr>
          <w:rFonts w:cs="Arial"/>
          <w:lang w:eastAsia="en-AU"/>
        </w:rPr>
        <w:t>Meter</w:t>
      </w:r>
      <w:r w:rsidRPr="005A5EB4">
        <w:rPr>
          <w:rFonts w:cs="Arial"/>
          <w:lang w:eastAsia="en-AU"/>
        </w:rPr>
        <w:t>DataNot</w:t>
      </w:r>
      <w:r>
        <w:rPr>
          <w:rFonts w:cs="Arial"/>
          <w:lang w:eastAsia="en-AU"/>
        </w:rPr>
        <w:t xml:space="preserve">ification to be provided to the </w:t>
      </w:r>
      <w:r>
        <w:rPr>
          <w:rFonts w:cs="Arial"/>
          <w:i/>
          <w:lang w:eastAsia="en-AU"/>
        </w:rPr>
        <w:t>FRO</w:t>
      </w:r>
      <w:r w:rsidRPr="005A5EB4">
        <w:rPr>
          <w:rFonts w:cs="Arial"/>
          <w:lang w:eastAsia="en-AU"/>
        </w:rPr>
        <w:t xml:space="preserve"> and AEMO.</w:t>
      </w:r>
      <w:r>
        <w:rPr>
          <w:rFonts w:cs="Arial"/>
          <w:lang w:eastAsia="en-AU"/>
        </w:rPr>
        <w:tab/>
      </w:r>
      <w:r>
        <w:rPr>
          <w:rFonts w:cs="Arial"/>
          <w:lang w:eastAsia="en-AU"/>
        </w:rPr>
        <w:tab/>
      </w:r>
    </w:p>
    <w:p w14:paraId="7ECAE972" w14:textId="77777777" w:rsidR="007C18ED" w:rsidRPr="008157A3" w:rsidRDefault="007C18ED" w:rsidP="007C18ED">
      <w:pPr>
        <w:pStyle w:val="BodyText"/>
        <w:spacing w:before="120" w:after="0"/>
        <w:rPr>
          <w:lang w:eastAsia="en-AU"/>
        </w:rPr>
      </w:pPr>
    </w:p>
    <w:p w14:paraId="496AC93A" w14:textId="77777777" w:rsidR="007C18ED" w:rsidRDefault="007C18ED" w:rsidP="007C18ED">
      <w:pPr>
        <w:pStyle w:val="BodyText"/>
        <w:spacing w:before="120" w:after="0"/>
      </w:pPr>
    </w:p>
    <w:p w14:paraId="74622E59" w14:textId="15163D49" w:rsidR="002D38FB" w:rsidRDefault="002D38FB">
      <w:r>
        <w:br w:type="page"/>
      </w:r>
    </w:p>
    <w:p w14:paraId="5927EB56" w14:textId="3F31CAD4" w:rsidR="00206AA0" w:rsidRDefault="00206AA0" w:rsidP="00206AA0">
      <w:pPr>
        <w:pStyle w:val="ForewordHeading1"/>
        <w:rPr>
          <w:lang w:eastAsia="en-AU"/>
        </w:rPr>
      </w:pPr>
      <w:bookmarkStart w:id="700" w:name="_Toc17407250"/>
      <w:r>
        <w:rPr>
          <w:lang w:eastAsia="en-AU"/>
        </w:rPr>
        <w:t>ATTACHMENT 4</w:t>
      </w:r>
      <w:r w:rsidRPr="004A5D9B">
        <w:rPr>
          <w:lang w:eastAsia="en-AU"/>
        </w:rPr>
        <w:t xml:space="preserve"> </w:t>
      </w:r>
      <w:r>
        <w:rPr>
          <w:lang w:eastAsia="en-AU"/>
        </w:rPr>
        <w:t>WAGGA WAGGA &amp; TAMWORTH INFORMATION</w:t>
      </w:r>
      <w:bookmarkEnd w:id="700"/>
    </w:p>
    <w:p w14:paraId="6B7C3721" w14:textId="77777777" w:rsidR="00206AA0" w:rsidRDefault="00206AA0" w:rsidP="00206AA0">
      <w:pPr>
        <w:autoSpaceDE w:val="0"/>
        <w:autoSpaceDN w:val="0"/>
        <w:adjustRightInd w:val="0"/>
        <w:spacing w:after="0"/>
        <w:rPr>
          <w:rFonts w:cs="Arial"/>
          <w:lang w:eastAsia="en-AU"/>
        </w:rPr>
      </w:pPr>
    </w:p>
    <w:p w14:paraId="74C24597" w14:textId="3BFB1FE2" w:rsidR="006E3DD9" w:rsidRPr="006E3DD9" w:rsidRDefault="006E3DD9" w:rsidP="00206AA0">
      <w:pPr>
        <w:autoSpaceDE w:val="0"/>
        <w:autoSpaceDN w:val="0"/>
        <w:adjustRightInd w:val="0"/>
        <w:spacing w:after="0"/>
        <w:rPr>
          <w:rFonts w:cs="Arial"/>
          <w:lang w:eastAsia="en-AU"/>
        </w:rPr>
      </w:pPr>
      <w:r>
        <w:rPr>
          <w:rFonts w:cs="Arial"/>
          <w:lang w:eastAsia="en-AU"/>
        </w:rPr>
        <w:t xml:space="preserve">The provisions of this Attachment apply only to the Wagga Wagga and Tamworth (WWT) </w:t>
      </w:r>
      <w:r>
        <w:rPr>
          <w:rFonts w:cs="Arial"/>
          <w:i/>
          <w:lang w:eastAsia="en-AU"/>
        </w:rPr>
        <w:t>network sections</w:t>
      </w:r>
      <w:r>
        <w:rPr>
          <w:rFonts w:cs="Arial"/>
          <w:lang w:eastAsia="en-AU"/>
        </w:rPr>
        <w:t>.</w:t>
      </w:r>
    </w:p>
    <w:p w14:paraId="175BD49E" w14:textId="4018069B" w:rsidR="00206AA0" w:rsidRDefault="00206AA0" w:rsidP="00206AA0">
      <w:pPr>
        <w:pStyle w:val="AppendixHeading3"/>
        <w:numPr>
          <w:ilvl w:val="0"/>
          <w:numId w:val="0"/>
        </w:numPr>
      </w:pPr>
      <w:r>
        <w:t>A4.1</w:t>
      </w:r>
      <w:r>
        <w:t> </w:t>
      </w:r>
      <w:r w:rsidRPr="002A6D3C">
        <w:t xml:space="preserve"> </w:t>
      </w:r>
      <w:r w:rsidR="006E3DD9">
        <w:t>Validation, Substitution and Estimation – WWT Interval Meters</w:t>
      </w:r>
    </w:p>
    <w:p w14:paraId="38F86CF8" w14:textId="1C25A5E9" w:rsidR="00206AA0" w:rsidRPr="0030643B" w:rsidRDefault="00316987" w:rsidP="00611CCF">
      <w:pPr>
        <w:pStyle w:val="ParaNum1"/>
        <w:numPr>
          <w:ilvl w:val="3"/>
          <w:numId w:val="63"/>
        </w:numPr>
        <w:rPr>
          <w:b/>
        </w:rPr>
      </w:pPr>
      <w:r w:rsidRPr="0030643B">
        <w:rPr>
          <w:b/>
        </w:rPr>
        <w:t>Requirement to validate meter readings</w:t>
      </w:r>
    </w:p>
    <w:p w14:paraId="0AA809E1" w14:textId="4EAB77F1" w:rsidR="00206AA0" w:rsidRDefault="00316987" w:rsidP="0030643B">
      <w:pPr>
        <w:pStyle w:val="ParaNum2"/>
        <w:numPr>
          <w:ilvl w:val="0"/>
          <w:numId w:val="0"/>
        </w:numPr>
        <w:ind w:left="1276"/>
      </w:pPr>
      <w:r>
        <w:rPr>
          <w:i/>
        </w:rPr>
        <w:t xml:space="preserve">Actual meter readings </w:t>
      </w:r>
      <w:r>
        <w:t xml:space="preserve">must be validated. The validation rules applied to the </w:t>
      </w:r>
      <w:r>
        <w:rPr>
          <w:i/>
        </w:rPr>
        <w:t xml:space="preserve">metering data </w:t>
      </w:r>
      <w:r>
        <w:t xml:space="preserve">from an </w:t>
      </w:r>
      <w:r>
        <w:rPr>
          <w:i/>
        </w:rPr>
        <w:t xml:space="preserve">interval meter </w:t>
      </w:r>
      <w:r>
        <w:t>are:</w:t>
      </w:r>
    </w:p>
    <w:p w14:paraId="4B579C91" w14:textId="6FEDB0E0" w:rsidR="00316987" w:rsidRDefault="00316987" w:rsidP="00611CCF">
      <w:pPr>
        <w:pStyle w:val="ParaNum2"/>
        <w:numPr>
          <w:ilvl w:val="4"/>
          <w:numId w:val="58"/>
        </w:numPr>
      </w:pPr>
      <w:r>
        <w:t xml:space="preserve">consumption </w:t>
      </w:r>
      <w:r>
        <w:rPr>
          <w:i/>
        </w:rPr>
        <w:t xml:space="preserve">metering data </w:t>
      </w:r>
      <w:r>
        <w:t xml:space="preserve">for the </w:t>
      </w:r>
      <w:r>
        <w:rPr>
          <w:i/>
        </w:rPr>
        <w:t xml:space="preserve">read </w:t>
      </w:r>
      <w:r w:rsidRPr="00C96AF3">
        <w:t>period</w:t>
      </w:r>
      <w:r>
        <w:rPr>
          <w:i/>
        </w:rPr>
        <w:t xml:space="preserve"> </w:t>
      </w:r>
      <w:r>
        <w:t xml:space="preserve">= sum of interval </w:t>
      </w:r>
      <w:r>
        <w:rPr>
          <w:i/>
        </w:rPr>
        <w:t xml:space="preserve">metering data </w:t>
      </w:r>
      <w:r>
        <w:t xml:space="preserve">for the </w:t>
      </w:r>
      <w:r>
        <w:rPr>
          <w:i/>
        </w:rPr>
        <w:t xml:space="preserve">read </w:t>
      </w:r>
      <w:r w:rsidRPr="00C96AF3">
        <w:t>period</w:t>
      </w:r>
      <w:r>
        <w:t>;</w:t>
      </w:r>
    </w:p>
    <w:p w14:paraId="30693C6A" w14:textId="307F8B3C" w:rsidR="00316987" w:rsidRPr="0030643B" w:rsidRDefault="00316987" w:rsidP="00611CCF">
      <w:pPr>
        <w:pStyle w:val="ParaNum2"/>
        <w:numPr>
          <w:ilvl w:val="4"/>
          <w:numId w:val="58"/>
        </w:numPr>
      </w:pPr>
      <w:r>
        <w:t xml:space="preserve">accumulated </w:t>
      </w:r>
      <w:r>
        <w:rPr>
          <w:i/>
        </w:rPr>
        <w:t xml:space="preserve">meter reading </w:t>
      </w:r>
      <w:r>
        <w:t xml:space="preserve">value is numeric and </w:t>
      </w:r>
      <w:r w:rsidRPr="00316987">
        <w:rPr>
          <w:rFonts w:cs="Arial"/>
          <w:color w:val="000000"/>
          <w:szCs w:val="20"/>
        </w:rPr>
        <w:t>≥ 0</w:t>
      </w:r>
      <w:r>
        <w:rPr>
          <w:rFonts w:cs="Arial"/>
          <w:color w:val="000000"/>
          <w:szCs w:val="20"/>
        </w:rPr>
        <w:t>;</w:t>
      </w:r>
    </w:p>
    <w:p w14:paraId="1267BB0D" w14:textId="0788A2B5" w:rsidR="00316987" w:rsidRDefault="00316987" w:rsidP="00611CCF">
      <w:pPr>
        <w:pStyle w:val="ParaNum2"/>
        <w:numPr>
          <w:ilvl w:val="4"/>
          <w:numId w:val="58"/>
        </w:numPr>
      </w:pPr>
      <w:r>
        <w:t xml:space="preserve">accumulated </w:t>
      </w:r>
      <w:r>
        <w:rPr>
          <w:i/>
        </w:rPr>
        <w:t xml:space="preserve">meter reading </w:t>
      </w:r>
      <w:r>
        <w:t xml:space="preserve">value is </w:t>
      </w:r>
      <w:r w:rsidRPr="00316987">
        <w:rPr>
          <w:rFonts w:cs="Arial"/>
          <w:color w:val="000000"/>
          <w:szCs w:val="20"/>
        </w:rPr>
        <w:t xml:space="preserve">≥ </w:t>
      </w:r>
      <w:r>
        <w:rPr>
          <w:rFonts w:cs="Arial"/>
          <w:color w:val="000000"/>
          <w:szCs w:val="20"/>
        </w:rPr>
        <w:t xml:space="preserve">previous </w:t>
      </w:r>
      <w:r>
        <w:t xml:space="preserve">accumulated </w:t>
      </w:r>
      <w:r>
        <w:rPr>
          <w:i/>
        </w:rPr>
        <w:t xml:space="preserve">meter reading </w:t>
      </w:r>
      <w:r>
        <w:t>value;</w:t>
      </w:r>
    </w:p>
    <w:p w14:paraId="1CC65643" w14:textId="112AACAF" w:rsidR="00704692" w:rsidRDefault="00704692" w:rsidP="00611CCF">
      <w:pPr>
        <w:pStyle w:val="ParaNum2"/>
        <w:numPr>
          <w:ilvl w:val="4"/>
          <w:numId w:val="58"/>
        </w:numPr>
      </w:pPr>
      <w:r>
        <w:t xml:space="preserve">accumulated </w:t>
      </w:r>
      <w:r>
        <w:rPr>
          <w:i/>
        </w:rPr>
        <w:t xml:space="preserve">meter reading </w:t>
      </w:r>
      <w:r>
        <w:t>value passes high/low test;</w:t>
      </w:r>
    </w:p>
    <w:p w14:paraId="2A5B71D4" w14:textId="0E3F9B8E" w:rsidR="00704692" w:rsidRDefault="00704692" w:rsidP="00611CCF">
      <w:pPr>
        <w:pStyle w:val="ParaNum2"/>
        <w:numPr>
          <w:ilvl w:val="4"/>
          <w:numId w:val="58"/>
        </w:numPr>
      </w:pPr>
      <w:r>
        <w:rPr>
          <w:i/>
        </w:rPr>
        <w:t xml:space="preserve">meter reading </w:t>
      </w:r>
      <w:r>
        <w:t xml:space="preserve">date and time &gt; previous </w:t>
      </w:r>
      <w:r>
        <w:rPr>
          <w:i/>
        </w:rPr>
        <w:t xml:space="preserve">meter reading </w:t>
      </w:r>
      <w:r>
        <w:t>date and time;</w:t>
      </w:r>
    </w:p>
    <w:p w14:paraId="393F50E2" w14:textId="0DAC96B9" w:rsidR="00704692" w:rsidRDefault="00704692" w:rsidP="00611CCF">
      <w:pPr>
        <w:pStyle w:val="ParaNum2"/>
        <w:numPr>
          <w:ilvl w:val="4"/>
          <w:numId w:val="58"/>
        </w:numPr>
      </w:pPr>
      <w:r>
        <w:t>maximum value (to ensure no spikes are created)</w:t>
      </w:r>
      <w:r w:rsidR="00D814BB">
        <w:t>;</w:t>
      </w:r>
    </w:p>
    <w:p w14:paraId="5D96B05D" w14:textId="29DE91F1" w:rsidR="00704692" w:rsidRDefault="00704692" w:rsidP="00611CCF">
      <w:pPr>
        <w:pStyle w:val="ParaNum2"/>
        <w:numPr>
          <w:ilvl w:val="4"/>
          <w:numId w:val="58"/>
        </w:numPr>
      </w:pPr>
      <w:r>
        <w:t>null checks;</w:t>
      </w:r>
    </w:p>
    <w:p w14:paraId="7A910E4D" w14:textId="5B5BDE8F" w:rsidR="00704692" w:rsidRDefault="00704692" w:rsidP="00611CCF">
      <w:pPr>
        <w:pStyle w:val="ParaNum2"/>
        <w:numPr>
          <w:ilvl w:val="4"/>
          <w:numId w:val="58"/>
        </w:numPr>
      </w:pPr>
      <w:r>
        <w:t xml:space="preserve">dial capacity and decimal point check; and </w:t>
      </w:r>
    </w:p>
    <w:p w14:paraId="482F5850" w14:textId="44726D7E" w:rsidR="00704692" w:rsidRPr="00316987" w:rsidRDefault="00704692" w:rsidP="0030643B">
      <w:pPr>
        <w:pStyle w:val="ParaNum2"/>
      </w:pPr>
      <w:r>
        <w:rPr>
          <w:i/>
        </w:rPr>
        <w:t xml:space="preserve">metering data </w:t>
      </w:r>
      <w:r>
        <w:t xml:space="preserve">is consistent with the correct </w:t>
      </w:r>
      <w:r>
        <w:rPr>
          <w:i/>
        </w:rPr>
        <w:t xml:space="preserve">meter </w:t>
      </w:r>
      <w:r>
        <w:t xml:space="preserve">type for the </w:t>
      </w:r>
      <w:r>
        <w:rPr>
          <w:i/>
        </w:rPr>
        <w:t>delivery point</w:t>
      </w:r>
      <w:r>
        <w:t>.</w:t>
      </w:r>
    </w:p>
    <w:p w14:paraId="6B8FA56C" w14:textId="440A9C59" w:rsidR="00206AA0" w:rsidRPr="00C52904" w:rsidRDefault="00704692" w:rsidP="0030643B">
      <w:pPr>
        <w:pStyle w:val="ParaNum1"/>
        <w:rPr>
          <w:b/>
        </w:rPr>
      </w:pPr>
      <w:r>
        <w:rPr>
          <w:b/>
        </w:rPr>
        <w:t>Requirement to produce substituted metering data</w:t>
      </w:r>
    </w:p>
    <w:p w14:paraId="00CA1248" w14:textId="5AFCA47A" w:rsidR="00206AA0" w:rsidRDefault="00704692" w:rsidP="0030643B">
      <w:pPr>
        <w:pStyle w:val="ParaNum2"/>
        <w:numPr>
          <w:ilvl w:val="0"/>
          <w:numId w:val="0"/>
        </w:numPr>
        <w:ind w:left="1276"/>
        <w:rPr>
          <w:rFonts w:cs="Arial"/>
          <w:color w:val="000000"/>
          <w:szCs w:val="20"/>
        </w:rPr>
      </w:pPr>
      <w:r>
        <w:rPr>
          <w:rFonts w:cs="Arial"/>
          <w:i/>
          <w:color w:val="000000"/>
          <w:szCs w:val="20"/>
        </w:rPr>
        <w:t>Metering data</w:t>
      </w:r>
      <w:r w:rsidRPr="00316987">
        <w:rPr>
          <w:rFonts w:cs="Arial"/>
          <w:b/>
          <w:bCs/>
          <w:i/>
          <w:iCs/>
          <w:color w:val="000000"/>
          <w:szCs w:val="20"/>
        </w:rPr>
        <w:t xml:space="preserve"> </w:t>
      </w:r>
      <w:r w:rsidRPr="00316987">
        <w:rPr>
          <w:rFonts w:cs="Arial"/>
          <w:color w:val="000000"/>
          <w:szCs w:val="20"/>
        </w:rPr>
        <w:t xml:space="preserve">for an </w:t>
      </w:r>
      <w:r>
        <w:rPr>
          <w:rFonts w:cs="Arial"/>
          <w:i/>
          <w:color w:val="000000"/>
          <w:szCs w:val="20"/>
        </w:rPr>
        <w:t>interval meter</w:t>
      </w:r>
      <w:r w:rsidRPr="00316987">
        <w:rPr>
          <w:rFonts w:cs="Arial"/>
          <w:b/>
          <w:bCs/>
          <w:i/>
          <w:iCs/>
          <w:color w:val="000000"/>
          <w:szCs w:val="20"/>
        </w:rPr>
        <w:t xml:space="preserve"> </w:t>
      </w:r>
      <w:r>
        <w:rPr>
          <w:rFonts w:cs="Arial"/>
          <w:bCs/>
          <w:iCs/>
          <w:color w:val="000000"/>
          <w:szCs w:val="20"/>
        </w:rPr>
        <w:t>must</w:t>
      </w:r>
      <w:r w:rsidRPr="00316987">
        <w:rPr>
          <w:rFonts w:cs="Arial"/>
          <w:color w:val="000000"/>
          <w:szCs w:val="20"/>
        </w:rPr>
        <w:t xml:space="preserve"> be substituted where</w:t>
      </w:r>
      <w:r>
        <w:rPr>
          <w:rFonts w:cs="Arial"/>
          <w:color w:val="000000"/>
          <w:szCs w:val="20"/>
        </w:rPr>
        <w:t>:</w:t>
      </w:r>
    </w:p>
    <w:p w14:paraId="694D9CA6" w14:textId="7E64FC90" w:rsidR="00704692" w:rsidRDefault="00704692" w:rsidP="00776D2E">
      <w:pPr>
        <w:pStyle w:val="ParaNum2"/>
      </w:pPr>
      <w:r>
        <w:t xml:space="preserve">the </w:t>
      </w:r>
      <w:r>
        <w:rPr>
          <w:i/>
        </w:rPr>
        <w:t xml:space="preserve">actual meter reading </w:t>
      </w:r>
      <w:r>
        <w:t>fails a validation test;</w:t>
      </w:r>
    </w:p>
    <w:p w14:paraId="7B290AD2" w14:textId="0B26AEDE" w:rsidR="00704692" w:rsidRDefault="00704692" w:rsidP="00776D2E">
      <w:pPr>
        <w:pStyle w:val="ParaNum2"/>
      </w:pPr>
      <w:r>
        <w:t xml:space="preserve">there is a failure of the </w:t>
      </w:r>
      <w:r>
        <w:rPr>
          <w:i/>
        </w:rPr>
        <w:t>metering installation</w:t>
      </w:r>
      <w:r>
        <w:t>; or</w:t>
      </w:r>
    </w:p>
    <w:p w14:paraId="660F3BD6" w14:textId="08876E0E" w:rsidR="00704692" w:rsidRDefault="00704692" w:rsidP="00611CCF">
      <w:pPr>
        <w:pStyle w:val="ParaNum2"/>
        <w:numPr>
          <w:ilvl w:val="4"/>
          <w:numId w:val="58"/>
        </w:numPr>
      </w:pPr>
      <w:r>
        <w:t xml:space="preserve">an inspection or test of the </w:t>
      </w:r>
      <w:r>
        <w:rPr>
          <w:i/>
        </w:rPr>
        <w:t xml:space="preserve">metering installation </w:t>
      </w:r>
      <w:r w:rsidR="00D814BB">
        <w:t>establishes</w:t>
      </w:r>
      <w:r>
        <w:t xml:space="preserve"> that a measurement error exists.</w:t>
      </w:r>
    </w:p>
    <w:p w14:paraId="11BD684C" w14:textId="5369CB79" w:rsidR="00704692" w:rsidRPr="00C52904" w:rsidRDefault="00704692" w:rsidP="00776D2E">
      <w:pPr>
        <w:pStyle w:val="ParaNum1"/>
        <w:rPr>
          <w:b/>
        </w:rPr>
      </w:pPr>
      <w:r>
        <w:rPr>
          <w:b/>
        </w:rPr>
        <w:t>Requirement to produce estimated metering data</w:t>
      </w:r>
    </w:p>
    <w:p w14:paraId="729DB6FE" w14:textId="65AFF480" w:rsidR="00704692" w:rsidRDefault="00704692" w:rsidP="00776D2E">
      <w:pPr>
        <w:pStyle w:val="ParaNum2"/>
        <w:numPr>
          <w:ilvl w:val="0"/>
          <w:numId w:val="0"/>
        </w:numPr>
        <w:ind w:left="1276"/>
        <w:rPr>
          <w:rFonts w:cs="Arial"/>
          <w:color w:val="000000"/>
          <w:szCs w:val="20"/>
        </w:rPr>
      </w:pPr>
      <w:r>
        <w:rPr>
          <w:rFonts w:cs="Arial"/>
          <w:i/>
          <w:color w:val="000000"/>
          <w:szCs w:val="20"/>
        </w:rPr>
        <w:t>Metering data</w:t>
      </w:r>
      <w:r w:rsidRPr="00316987">
        <w:rPr>
          <w:rFonts w:cs="Arial"/>
          <w:b/>
          <w:bCs/>
          <w:i/>
          <w:iCs/>
          <w:color w:val="000000"/>
          <w:szCs w:val="20"/>
        </w:rPr>
        <w:t xml:space="preserve"> </w:t>
      </w:r>
      <w:r w:rsidRPr="00316987">
        <w:rPr>
          <w:rFonts w:cs="Arial"/>
          <w:color w:val="000000"/>
          <w:szCs w:val="20"/>
        </w:rPr>
        <w:t xml:space="preserve">for an </w:t>
      </w:r>
      <w:r>
        <w:rPr>
          <w:rFonts w:cs="Arial"/>
          <w:i/>
          <w:color w:val="000000"/>
          <w:szCs w:val="20"/>
        </w:rPr>
        <w:t>interval meter</w:t>
      </w:r>
      <w:r w:rsidRPr="00316987">
        <w:rPr>
          <w:rFonts w:cs="Arial"/>
          <w:b/>
          <w:bCs/>
          <w:i/>
          <w:iCs/>
          <w:color w:val="000000"/>
          <w:szCs w:val="20"/>
        </w:rPr>
        <w:t xml:space="preserve"> </w:t>
      </w:r>
      <w:r>
        <w:rPr>
          <w:rFonts w:cs="Arial"/>
          <w:bCs/>
          <w:iCs/>
          <w:color w:val="000000"/>
          <w:szCs w:val="20"/>
        </w:rPr>
        <w:t>must</w:t>
      </w:r>
      <w:r w:rsidRPr="00316987">
        <w:rPr>
          <w:rFonts w:cs="Arial"/>
          <w:color w:val="000000"/>
          <w:szCs w:val="20"/>
        </w:rPr>
        <w:t xml:space="preserve"> be </w:t>
      </w:r>
      <w:r>
        <w:rPr>
          <w:rFonts w:cs="Arial"/>
          <w:color w:val="000000"/>
          <w:szCs w:val="20"/>
        </w:rPr>
        <w:t xml:space="preserve">estimated where the </w:t>
      </w:r>
      <w:r>
        <w:rPr>
          <w:rFonts w:cs="Arial"/>
          <w:i/>
          <w:color w:val="000000"/>
          <w:szCs w:val="20"/>
        </w:rPr>
        <w:t xml:space="preserve">metering data </w:t>
      </w:r>
      <w:r>
        <w:rPr>
          <w:rFonts w:cs="Arial"/>
          <w:color w:val="000000"/>
          <w:szCs w:val="20"/>
        </w:rPr>
        <w:t>cannot be obtained in the timeframe required for settlement of the market.</w:t>
      </w:r>
    </w:p>
    <w:p w14:paraId="468EA377" w14:textId="583276BB" w:rsidR="00704692" w:rsidRPr="00C52904" w:rsidRDefault="00704692" w:rsidP="00776D2E">
      <w:pPr>
        <w:pStyle w:val="ParaNum1"/>
        <w:rPr>
          <w:b/>
        </w:rPr>
      </w:pPr>
      <w:r>
        <w:rPr>
          <w:b/>
        </w:rPr>
        <w:t>Network Operator obligations</w:t>
      </w:r>
    </w:p>
    <w:p w14:paraId="5624DF75" w14:textId="62AE4437" w:rsidR="00704692" w:rsidRDefault="00354A84" w:rsidP="00776D2E">
      <w:pPr>
        <w:pStyle w:val="ParaNum2"/>
      </w:pPr>
      <w:r w:rsidRPr="00316987">
        <w:rPr>
          <w:rFonts w:cs="Arial"/>
          <w:color w:val="000000"/>
          <w:szCs w:val="20"/>
        </w:rPr>
        <w:t xml:space="preserve">The </w:t>
      </w:r>
      <w:r>
        <w:rPr>
          <w:rFonts w:cs="Arial"/>
          <w:i/>
          <w:color w:val="000000"/>
          <w:szCs w:val="20"/>
        </w:rPr>
        <w:t>Network Operator</w:t>
      </w:r>
      <w:r w:rsidRPr="00316987">
        <w:rPr>
          <w:rFonts w:cs="Arial"/>
          <w:bCs/>
          <w:iCs/>
          <w:color w:val="000000"/>
          <w:szCs w:val="20"/>
        </w:rPr>
        <w:t xml:space="preserve"> </w:t>
      </w:r>
      <w:r w:rsidRPr="00316987">
        <w:rPr>
          <w:rFonts w:cs="Arial"/>
          <w:color w:val="000000"/>
          <w:szCs w:val="20"/>
        </w:rPr>
        <w:t xml:space="preserve">may use Types 1, 2, 3, 4, 5, 6, 7 or 8 techniques in accordance with </w:t>
      </w:r>
      <w:r>
        <w:rPr>
          <w:rFonts w:cs="Arial"/>
          <w:color w:val="000000"/>
          <w:szCs w:val="20"/>
        </w:rPr>
        <w:t>section A4.1(e)</w:t>
      </w:r>
      <w:r w:rsidRPr="00316987">
        <w:rPr>
          <w:rFonts w:cs="Arial"/>
          <w:color w:val="000000"/>
          <w:szCs w:val="20"/>
        </w:rPr>
        <w:t xml:space="preserve">, when </w:t>
      </w:r>
      <w:r w:rsidRPr="00316987">
        <w:rPr>
          <w:rFonts w:cs="Arial"/>
          <w:bCs/>
          <w:i/>
          <w:iCs/>
          <w:color w:val="000000"/>
          <w:szCs w:val="20"/>
        </w:rPr>
        <w:t>metering data</w:t>
      </w:r>
      <w:r w:rsidRPr="00316987">
        <w:rPr>
          <w:rFonts w:cs="Arial"/>
          <w:b/>
          <w:bCs/>
          <w:i/>
          <w:iCs/>
          <w:color w:val="000000"/>
          <w:szCs w:val="20"/>
        </w:rPr>
        <w:t xml:space="preserve"> </w:t>
      </w:r>
      <w:r w:rsidRPr="00316987">
        <w:rPr>
          <w:rFonts w:cs="Arial"/>
          <w:color w:val="000000"/>
          <w:szCs w:val="20"/>
        </w:rPr>
        <w:t>is required to be substituted</w:t>
      </w:r>
      <w:r>
        <w:t>.</w:t>
      </w:r>
    </w:p>
    <w:p w14:paraId="5F9D7527" w14:textId="4DE88A06" w:rsidR="00704692" w:rsidRDefault="00354A84" w:rsidP="00776D2E">
      <w:pPr>
        <w:pStyle w:val="ParaNum2"/>
      </w:pPr>
      <w:r w:rsidRPr="00316987">
        <w:rPr>
          <w:rFonts w:cs="Arial"/>
          <w:color w:val="000000"/>
          <w:szCs w:val="20"/>
        </w:rPr>
        <w:t xml:space="preserve">The </w:t>
      </w:r>
      <w:r w:rsidR="00342A71" w:rsidRPr="00FB628F">
        <w:rPr>
          <w:rFonts w:cs="Arial"/>
          <w:bCs/>
          <w:i/>
          <w:iCs/>
          <w:color w:val="000000"/>
          <w:szCs w:val="20"/>
        </w:rPr>
        <w:t>N</w:t>
      </w:r>
      <w:r w:rsidRPr="00316987">
        <w:rPr>
          <w:rFonts w:cs="Arial"/>
          <w:bCs/>
          <w:i/>
          <w:iCs/>
          <w:color w:val="000000"/>
          <w:szCs w:val="20"/>
        </w:rPr>
        <w:t xml:space="preserve">etwork </w:t>
      </w:r>
      <w:r w:rsidR="00342A71" w:rsidRPr="00FB628F">
        <w:rPr>
          <w:rFonts w:cs="Arial"/>
          <w:bCs/>
          <w:i/>
          <w:iCs/>
          <w:color w:val="000000"/>
          <w:szCs w:val="20"/>
        </w:rPr>
        <w:t>O</w:t>
      </w:r>
      <w:r w:rsidRPr="00316987">
        <w:rPr>
          <w:rFonts w:cs="Arial"/>
          <w:bCs/>
          <w:i/>
          <w:iCs/>
          <w:color w:val="000000"/>
          <w:szCs w:val="20"/>
        </w:rPr>
        <w:t>perator</w:t>
      </w:r>
      <w:r w:rsidRPr="00316987">
        <w:rPr>
          <w:rFonts w:cs="Arial"/>
          <w:b/>
          <w:bCs/>
          <w:i/>
          <w:iCs/>
          <w:color w:val="000000"/>
          <w:szCs w:val="20"/>
        </w:rPr>
        <w:t xml:space="preserve"> </w:t>
      </w:r>
      <w:r w:rsidRPr="00316987">
        <w:rPr>
          <w:rFonts w:cs="Arial"/>
          <w:color w:val="000000"/>
          <w:szCs w:val="20"/>
        </w:rPr>
        <w:t xml:space="preserve">may use Types 1, 2, or 3 techniques in accordance with </w:t>
      </w:r>
      <w:r>
        <w:rPr>
          <w:rFonts w:cs="Arial"/>
          <w:color w:val="000000"/>
          <w:szCs w:val="20"/>
        </w:rPr>
        <w:t>section A4.1(e)</w:t>
      </w:r>
      <w:r w:rsidRPr="00316987">
        <w:rPr>
          <w:rFonts w:cs="Arial"/>
          <w:color w:val="000000"/>
          <w:szCs w:val="20"/>
        </w:rPr>
        <w:t xml:space="preserve">, when </w:t>
      </w:r>
      <w:r w:rsidRPr="00316987">
        <w:rPr>
          <w:rFonts w:cs="Arial"/>
          <w:bCs/>
          <w:i/>
          <w:iCs/>
          <w:color w:val="000000"/>
          <w:szCs w:val="20"/>
        </w:rPr>
        <w:t>metering data</w:t>
      </w:r>
      <w:r w:rsidRPr="00316987">
        <w:rPr>
          <w:rFonts w:cs="Arial"/>
          <w:b/>
          <w:bCs/>
          <w:i/>
          <w:iCs/>
          <w:color w:val="000000"/>
          <w:szCs w:val="20"/>
        </w:rPr>
        <w:t xml:space="preserve"> </w:t>
      </w:r>
      <w:r w:rsidRPr="00316987">
        <w:rPr>
          <w:rFonts w:cs="Arial"/>
          <w:color w:val="000000"/>
          <w:szCs w:val="20"/>
        </w:rPr>
        <w:t>is required to be estimated</w:t>
      </w:r>
      <w:r>
        <w:rPr>
          <w:rFonts w:cs="Arial"/>
          <w:color w:val="000000"/>
          <w:szCs w:val="20"/>
        </w:rPr>
        <w:t>.</w:t>
      </w:r>
    </w:p>
    <w:p w14:paraId="36A4375B" w14:textId="66641426" w:rsidR="00704692" w:rsidRDefault="00354A84" w:rsidP="00776D2E">
      <w:pPr>
        <w:pStyle w:val="ParaNum2"/>
      </w:pPr>
      <w:r w:rsidRPr="00316987">
        <w:rPr>
          <w:rFonts w:cs="Arial"/>
          <w:color w:val="000000"/>
          <w:szCs w:val="20"/>
        </w:rPr>
        <w:t xml:space="preserve">The </w:t>
      </w:r>
      <w:r w:rsidR="00342A71" w:rsidRPr="00FB628F">
        <w:rPr>
          <w:rFonts w:cs="Arial"/>
          <w:bCs/>
          <w:i/>
          <w:iCs/>
          <w:color w:val="000000"/>
          <w:szCs w:val="20"/>
        </w:rPr>
        <w:t>Network O</w:t>
      </w:r>
      <w:r w:rsidRPr="00316987">
        <w:rPr>
          <w:rFonts w:cs="Arial"/>
          <w:bCs/>
          <w:i/>
          <w:iCs/>
          <w:color w:val="000000"/>
          <w:szCs w:val="20"/>
        </w:rPr>
        <w:t>perator</w:t>
      </w:r>
      <w:r w:rsidRPr="00316987">
        <w:rPr>
          <w:rFonts w:cs="Arial"/>
          <w:b/>
          <w:bCs/>
          <w:i/>
          <w:iCs/>
          <w:color w:val="000000"/>
          <w:szCs w:val="20"/>
        </w:rPr>
        <w:t xml:space="preserve"> </w:t>
      </w:r>
      <w:r w:rsidRPr="00316987">
        <w:rPr>
          <w:rFonts w:cs="Arial"/>
          <w:color w:val="000000"/>
          <w:szCs w:val="20"/>
        </w:rPr>
        <w:t xml:space="preserve">may use Type 2 except where the first </w:t>
      </w:r>
      <w:r w:rsidRPr="00316987">
        <w:rPr>
          <w:rFonts w:cs="Arial"/>
          <w:bCs/>
          <w:i/>
          <w:iCs/>
          <w:color w:val="000000"/>
          <w:szCs w:val="20"/>
        </w:rPr>
        <w:t>actual meter reading</w:t>
      </w:r>
      <w:r w:rsidRPr="00316987">
        <w:rPr>
          <w:rFonts w:cs="Arial"/>
          <w:b/>
          <w:bCs/>
          <w:i/>
          <w:iCs/>
          <w:color w:val="000000"/>
          <w:szCs w:val="20"/>
        </w:rPr>
        <w:t xml:space="preserve"> </w:t>
      </w:r>
      <w:r w:rsidRPr="00316987">
        <w:rPr>
          <w:rFonts w:cs="Arial"/>
          <w:color w:val="000000"/>
          <w:szCs w:val="20"/>
        </w:rPr>
        <w:t>has not been undertaken</w:t>
      </w:r>
      <w:r w:rsidR="00704692">
        <w:t>.</w:t>
      </w:r>
    </w:p>
    <w:p w14:paraId="60E84845" w14:textId="5BCA2681" w:rsidR="00354A84" w:rsidRPr="0030643B" w:rsidRDefault="00354A84" w:rsidP="00776D2E">
      <w:pPr>
        <w:pStyle w:val="ParaNum2"/>
      </w:pPr>
      <w:r w:rsidRPr="00316987">
        <w:rPr>
          <w:rFonts w:cs="Arial"/>
          <w:color w:val="000000"/>
          <w:szCs w:val="20"/>
        </w:rPr>
        <w:t xml:space="preserve">The </w:t>
      </w:r>
      <w:r w:rsidR="00342A71" w:rsidRPr="00FB628F">
        <w:rPr>
          <w:rFonts w:cs="Arial"/>
          <w:i/>
          <w:color w:val="000000"/>
          <w:szCs w:val="20"/>
        </w:rPr>
        <w:t>N</w:t>
      </w:r>
      <w:r w:rsidR="00342A71" w:rsidRPr="00FB628F">
        <w:rPr>
          <w:rFonts w:cs="Arial"/>
          <w:bCs/>
          <w:i/>
          <w:iCs/>
          <w:color w:val="000000"/>
          <w:szCs w:val="20"/>
        </w:rPr>
        <w:t>etwork O</w:t>
      </w:r>
      <w:r w:rsidRPr="00316987">
        <w:rPr>
          <w:rFonts w:cs="Arial"/>
          <w:bCs/>
          <w:i/>
          <w:iCs/>
          <w:color w:val="000000"/>
          <w:szCs w:val="20"/>
        </w:rPr>
        <w:t>perator</w:t>
      </w:r>
      <w:r w:rsidRPr="00316987">
        <w:rPr>
          <w:rFonts w:cs="Arial"/>
          <w:b/>
          <w:bCs/>
          <w:i/>
          <w:iCs/>
          <w:color w:val="000000"/>
          <w:szCs w:val="20"/>
        </w:rPr>
        <w:t xml:space="preserve"> </w:t>
      </w:r>
      <w:r w:rsidRPr="00316987">
        <w:rPr>
          <w:rFonts w:cs="Arial"/>
          <w:color w:val="000000"/>
          <w:szCs w:val="20"/>
        </w:rPr>
        <w:t>may use Type 3, except where:</w:t>
      </w:r>
    </w:p>
    <w:p w14:paraId="4FFFF5AF" w14:textId="5C9821BE" w:rsidR="00354A84" w:rsidRPr="0030643B" w:rsidRDefault="00354A84" w:rsidP="0030643B">
      <w:pPr>
        <w:pStyle w:val="ParaNum3"/>
      </w:pPr>
      <w:r w:rsidRPr="00316987">
        <w:rPr>
          <w:rFonts w:cs="Arial"/>
          <w:color w:val="000000"/>
          <w:szCs w:val="20"/>
        </w:rPr>
        <w:t xml:space="preserve">the first </w:t>
      </w:r>
      <w:r w:rsidRPr="00316987">
        <w:rPr>
          <w:rFonts w:cs="Arial"/>
          <w:bCs/>
          <w:i/>
          <w:iCs/>
          <w:color w:val="000000"/>
          <w:szCs w:val="20"/>
        </w:rPr>
        <w:t>actual meter reading</w:t>
      </w:r>
      <w:r w:rsidRPr="00316987">
        <w:rPr>
          <w:rFonts w:cs="Arial"/>
          <w:b/>
          <w:bCs/>
          <w:i/>
          <w:iCs/>
          <w:color w:val="000000"/>
          <w:szCs w:val="20"/>
        </w:rPr>
        <w:t xml:space="preserve"> </w:t>
      </w:r>
      <w:r w:rsidRPr="00316987">
        <w:rPr>
          <w:rFonts w:cs="Arial"/>
          <w:color w:val="000000"/>
          <w:szCs w:val="20"/>
        </w:rPr>
        <w:t>has not been undertaken; or</w:t>
      </w:r>
    </w:p>
    <w:p w14:paraId="53535123" w14:textId="7BCF05B4" w:rsidR="00354A84" w:rsidRPr="0030643B" w:rsidRDefault="00354A84" w:rsidP="0030643B">
      <w:pPr>
        <w:pStyle w:val="ParaNum3"/>
      </w:pPr>
      <w:r w:rsidRPr="00316987">
        <w:rPr>
          <w:rFonts w:cs="Arial"/>
          <w:color w:val="000000"/>
          <w:szCs w:val="20"/>
        </w:rPr>
        <w:t xml:space="preserve">the </w:t>
      </w:r>
      <w:r w:rsidRPr="00316987">
        <w:rPr>
          <w:rFonts w:cs="Arial"/>
          <w:bCs/>
          <w:iCs/>
          <w:color w:val="000000"/>
          <w:szCs w:val="20"/>
        </w:rPr>
        <w:t xml:space="preserve">scheduled </w:t>
      </w:r>
      <w:r w:rsidRPr="00316987">
        <w:rPr>
          <w:rFonts w:cs="Arial"/>
          <w:bCs/>
          <w:i/>
          <w:iCs/>
          <w:color w:val="000000"/>
          <w:szCs w:val="20"/>
        </w:rPr>
        <w:t>meter reading</w:t>
      </w:r>
      <w:r w:rsidRPr="00316987">
        <w:rPr>
          <w:rFonts w:cs="Arial"/>
          <w:b/>
          <w:bCs/>
          <w:i/>
          <w:iCs/>
          <w:color w:val="000000"/>
          <w:szCs w:val="20"/>
        </w:rPr>
        <w:t xml:space="preserve"> </w:t>
      </w:r>
      <w:r w:rsidRPr="00316987">
        <w:rPr>
          <w:rFonts w:cs="Arial"/>
          <w:color w:val="000000"/>
          <w:szCs w:val="20"/>
        </w:rPr>
        <w:t xml:space="preserve">frequency is less frequent than monthly and the data from the same, or similar, </w:t>
      </w:r>
      <w:r w:rsidRPr="00316987">
        <w:rPr>
          <w:rFonts w:cs="Arial"/>
          <w:bCs/>
          <w:iCs/>
          <w:color w:val="000000"/>
          <w:szCs w:val="20"/>
        </w:rPr>
        <w:t>meter</w:t>
      </w:r>
      <w:r w:rsidRPr="00316987">
        <w:rPr>
          <w:rFonts w:cs="Arial"/>
          <w:b/>
          <w:bCs/>
          <w:i/>
          <w:iCs/>
          <w:color w:val="000000"/>
          <w:szCs w:val="20"/>
        </w:rPr>
        <w:t xml:space="preserve"> </w:t>
      </w:r>
      <w:r w:rsidRPr="00316987">
        <w:rPr>
          <w:rFonts w:cs="Arial"/>
          <w:i/>
          <w:color w:val="000000"/>
          <w:szCs w:val="20"/>
        </w:rPr>
        <w:t>reading period</w:t>
      </w:r>
      <w:r w:rsidRPr="00316987">
        <w:rPr>
          <w:rFonts w:cs="Arial"/>
          <w:color w:val="000000"/>
          <w:szCs w:val="20"/>
        </w:rPr>
        <w:t xml:space="preserve"> in the previous year is available</w:t>
      </w:r>
      <w:r>
        <w:rPr>
          <w:rFonts w:cs="Arial"/>
          <w:color w:val="000000"/>
          <w:szCs w:val="20"/>
        </w:rPr>
        <w:t>.</w:t>
      </w:r>
    </w:p>
    <w:p w14:paraId="5C7B2889" w14:textId="3D1D0719" w:rsidR="00354A84" w:rsidRPr="0030643B" w:rsidRDefault="00354A84">
      <w:pPr>
        <w:pStyle w:val="ParaNum2"/>
      </w:pPr>
      <w:r w:rsidRPr="00316987">
        <w:rPr>
          <w:rFonts w:cs="Arial"/>
          <w:color w:val="000000"/>
          <w:szCs w:val="20"/>
        </w:rPr>
        <w:t xml:space="preserve">The </w:t>
      </w:r>
      <w:r w:rsidR="00342A71" w:rsidRPr="00FB628F">
        <w:rPr>
          <w:rFonts w:cs="Arial"/>
          <w:bCs/>
          <w:i/>
          <w:iCs/>
          <w:color w:val="000000"/>
          <w:szCs w:val="20"/>
        </w:rPr>
        <w:t>N</w:t>
      </w:r>
      <w:r w:rsidRPr="00316987">
        <w:rPr>
          <w:rFonts w:cs="Arial"/>
          <w:bCs/>
          <w:i/>
          <w:iCs/>
          <w:color w:val="000000"/>
          <w:szCs w:val="20"/>
        </w:rPr>
        <w:t xml:space="preserve">etwork </w:t>
      </w:r>
      <w:r w:rsidR="00342A71" w:rsidRPr="00FB628F">
        <w:rPr>
          <w:rFonts w:cs="Arial"/>
          <w:bCs/>
          <w:i/>
          <w:iCs/>
          <w:color w:val="000000"/>
          <w:szCs w:val="20"/>
        </w:rPr>
        <w:t>O</w:t>
      </w:r>
      <w:r w:rsidRPr="00316987">
        <w:rPr>
          <w:rFonts w:cs="Arial"/>
          <w:bCs/>
          <w:i/>
          <w:iCs/>
          <w:color w:val="000000"/>
          <w:szCs w:val="20"/>
        </w:rPr>
        <w:t>perator</w:t>
      </w:r>
      <w:r w:rsidRPr="00316987">
        <w:rPr>
          <w:rFonts w:cs="Arial"/>
          <w:b/>
          <w:bCs/>
          <w:i/>
          <w:iCs/>
          <w:color w:val="000000"/>
          <w:szCs w:val="20"/>
        </w:rPr>
        <w:t xml:space="preserve"> </w:t>
      </w:r>
      <w:r w:rsidRPr="00316987">
        <w:rPr>
          <w:rFonts w:cs="Arial"/>
          <w:color w:val="000000"/>
          <w:szCs w:val="20"/>
        </w:rPr>
        <w:t xml:space="preserve">may use Types 4, 5, 6 and 7 in the circumstances described in </w:t>
      </w:r>
      <w:r>
        <w:rPr>
          <w:rFonts w:cs="Arial"/>
          <w:color w:val="000000"/>
          <w:szCs w:val="20"/>
        </w:rPr>
        <w:t>the relevant paragraph of section A4.1(e)</w:t>
      </w:r>
      <w:r w:rsidRPr="00316987">
        <w:rPr>
          <w:rFonts w:cs="Arial"/>
          <w:color w:val="000000"/>
          <w:szCs w:val="20"/>
        </w:rPr>
        <w:t>.</w:t>
      </w:r>
    </w:p>
    <w:p w14:paraId="0F56994A" w14:textId="26A2AB90" w:rsidR="00354A84" w:rsidRPr="0030643B" w:rsidRDefault="00354A84">
      <w:pPr>
        <w:pStyle w:val="ParaNum2"/>
      </w:pPr>
      <w:r w:rsidRPr="00316987">
        <w:rPr>
          <w:rFonts w:cs="Arial"/>
          <w:color w:val="000000"/>
          <w:szCs w:val="20"/>
        </w:rPr>
        <w:t xml:space="preserve">The </w:t>
      </w:r>
      <w:r w:rsidR="00342A71" w:rsidRPr="00FB628F">
        <w:rPr>
          <w:rFonts w:cs="Arial"/>
          <w:bCs/>
          <w:i/>
          <w:iCs/>
          <w:color w:val="000000"/>
          <w:szCs w:val="20"/>
        </w:rPr>
        <w:t>Network O</w:t>
      </w:r>
      <w:r w:rsidRPr="00316987">
        <w:rPr>
          <w:rFonts w:cs="Arial"/>
          <w:bCs/>
          <w:i/>
          <w:iCs/>
          <w:color w:val="000000"/>
          <w:szCs w:val="20"/>
        </w:rPr>
        <w:t>perator</w:t>
      </w:r>
      <w:r w:rsidRPr="00316987">
        <w:rPr>
          <w:rFonts w:cs="Arial"/>
          <w:b/>
          <w:bCs/>
          <w:i/>
          <w:iCs/>
          <w:color w:val="000000"/>
          <w:szCs w:val="20"/>
        </w:rPr>
        <w:t xml:space="preserve"> </w:t>
      </w:r>
      <w:r w:rsidRPr="00316987">
        <w:rPr>
          <w:rFonts w:cs="Arial"/>
          <w:color w:val="000000"/>
          <w:szCs w:val="20"/>
        </w:rPr>
        <w:t xml:space="preserve">may use Type 7 prior to the first </w:t>
      </w:r>
      <w:r w:rsidRPr="00316987">
        <w:rPr>
          <w:rFonts w:cs="Arial"/>
          <w:bCs/>
          <w:i/>
          <w:iCs/>
          <w:color w:val="000000"/>
          <w:szCs w:val="20"/>
        </w:rPr>
        <w:t>actual meter reading</w:t>
      </w:r>
      <w:r w:rsidRPr="00316987">
        <w:rPr>
          <w:rFonts w:cs="Arial"/>
          <w:b/>
          <w:bCs/>
          <w:i/>
          <w:iCs/>
          <w:color w:val="000000"/>
          <w:szCs w:val="20"/>
        </w:rPr>
        <w:t xml:space="preserve"> </w:t>
      </w:r>
      <w:r w:rsidRPr="00316987">
        <w:rPr>
          <w:rFonts w:cs="Arial"/>
          <w:color w:val="000000"/>
          <w:szCs w:val="20"/>
        </w:rPr>
        <w:t>being undertaken</w:t>
      </w:r>
      <w:r>
        <w:rPr>
          <w:rFonts w:cs="Arial"/>
          <w:color w:val="000000"/>
          <w:szCs w:val="20"/>
        </w:rPr>
        <w:t>.</w:t>
      </w:r>
    </w:p>
    <w:p w14:paraId="53EE4572" w14:textId="0F256B8F" w:rsidR="00354A84" w:rsidRPr="0030643B" w:rsidRDefault="00354A84">
      <w:pPr>
        <w:pStyle w:val="ParaNum2"/>
      </w:pPr>
      <w:r w:rsidRPr="00316987">
        <w:rPr>
          <w:rFonts w:cs="Arial"/>
          <w:color w:val="000000"/>
          <w:szCs w:val="20"/>
        </w:rPr>
        <w:t xml:space="preserve">The </w:t>
      </w:r>
      <w:r w:rsidR="00342A71" w:rsidRPr="00FB628F">
        <w:rPr>
          <w:rFonts w:cs="Arial"/>
          <w:i/>
          <w:color w:val="000000"/>
          <w:szCs w:val="20"/>
        </w:rPr>
        <w:t>N</w:t>
      </w:r>
      <w:r w:rsidRPr="00316987">
        <w:rPr>
          <w:rFonts w:cs="Arial"/>
          <w:bCs/>
          <w:i/>
          <w:iCs/>
          <w:color w:val="000000"/>
          <w:szCs w:val="20"/>
        </w:rPr>
        <w:t xml:space="preserve">etwork </w:t>
      </w:r>
      <w:r w:rsidR="00342A71" w:rsidRPr="00FB628F">
        <w:rPr>
          <w:rFonts w:cs="Arial"/>
          <w:bCs/>
          <w:i/>
          <w:iCs/>
          <w:color w:val="000000"/>
          <w:szCs w:val="20"/>
        </w:rPr>
        <w:t>O</w:t>
      </w:r>
      <w:r w:rsidRPr="00316987">
        <w:rPr>
          <w:rFonts w:cs="Arial"/>
          <w:bCs/>
          <w:i/>
          <w:iCs/>
          <w:color w:val="000000"/>
          <w:szCs w:val="20"/>
        </w:rPr>
        <w:t>perator</w:t>
      </w:r>
      <w:r w:rsidRPr="00316987">
        <w:rPr>
          <w:rFonts w:cs="Arial"/>
          <w:b/>
          <w:bCs/>
          <w:i/>
          <w:iCs/>
          <w:color w:val="000000"/>
          <w:szCs w:val="20"/>
        </w:rPr>
        <w:t xml:space="preserve"> </w:t>
      </w:r>
      <w:r w:rsidRPr="00316987">
        <w:rPr>
          <w:rFonts w:cs="Arial"/>
          <w:color w:val="000000"/>
          <w:szCs w:val="20"/>
        </w:rPr>
        <w:t xml:space="preserve">may use Type 8 where there is an error in the </w:t>
      </w:r>
      <w:r w:rsidRPr="00316987">
        <w:rPr>
          <w:rFonts w:cs="Arial"/>
          <w:bCs/>
          <w:i/>
          <w:iCs/>
          <w:color w:val="000000"/>
          <w:szCs w:val="20"/>
        </w:rPr>
        <w:t>meter</w:t>
      </w:r>
      <w:r w:rsidRPr="00316987">
        <w:rPr>
          <w:rFonts w:cs="Arial"/>
          <w:b/>
          <w:bCs/>
          <w:i/>
          <w:iCs/>
          <w:color w:val="000000"/>
          <w:szCs w:val="20"/>
        </w:rPr>
        <w:t xml:space="preserve"> </w:t>
      </w:r>
      <w:r w:rsidRPr="00316987">
        <w:rPr>
          <w:rFonts w:cs="Arial"/>
          <w:color w:val="000000"/>
          <w:szCs w:val="20"/>
        </w:rPr>
        <w:t xml:space="preserve">pressure and/or </w:t>
      </w:r>
      <w:r w:rsidRPr="00316987">
        <w:rPr>
          <w:rFonts w:cs="Arial"/>
          <w:bCs/>
          <w:iCs/>
          <w:color w:val="000000"/>
          <w:szCs w:val="20"/>
        </w:rPr>
        <w:t>gas</w:t>
      </w:r>
      <w:r w:rsidRPr="00316987">
        <w:rPr>
          <w:rFonts w:cs="Arial"/>
          <w:b/>
          <w:bCs/>
          <w:i/>
          <w:iCs/>
          <w:color w:val="000000"/>
          <w:szCs w:val="20"/>
        </w:rPr>
        <w:t xml:space="preserve"> </w:t>
      </w:r>
      <w:r w:rsidRPr="00316987">
        <w:rPr>
          <w:rFonts w:cs="Arial"/>
          <w:color w:val="000000"/>
          <w:szCs w:val="20"/>
        </w:rPr>
        <w:t>temperature</w:t>
      </w:r>
      <w:r>
        <w:rPr>
          <w:rFonts w:cs="Arial"/>
          <w:color w:val="000000"/>
          <w:szCs w:val="20"/>
        </w:rPr>
        <w:t>.</w:t>
      </w:r>
    </w:p>
    <w:p w14:paraId="6A579B3C" w14:textId="00A025FB" w:rsidR="00354A84" w:rsidRPr="0030643B" w:rsidRDefault="00354A84">
      <w:pPr>
        <w:pStyle w:val="ParaNum2"/>
      </w:pPr>
      <w:r w:rsidRPr="00316987">
        <w:rPr>
          <w:rFonts w:cs="Arial"/>
          <w:color w:val="000000"/>
          <w:szCs w:val="20"/>
        </w:rPr>
        <w:t xml:space="preserve">The </w:t>
      </w:r>
      <w:r w:rsidR="00342A71" w:rsidRPr="00FB628F">
        <w:rPr>
          <w:rFonts w:cs="Arial"/>
          <w:i/>
          <w:color w:val="000000"/>
          <w:szCs w:val="20"/>
        </w:rPr>
        <w:t>N</w:t>
      </w:r>
      <w:r w:rsidR="00342A71" w:rsidRPr="00FB628F">
        <w:rPr>
          <w:rFonts w:cs="Arial"/>
          <w:bCs/>
          <w:i/>
          <w:iCs/>
          <w:color w:val="000000"/>
          <w:szCs w:val="20"/>
        </w:rPr>
        <w:t>etwork O</w:t>
      </w:r>
      <w:r w:rsidRPr="00316987">
        <w:rPr>
          <w:rFonts w:cs="Arial"/>
          <w:bCs/>
          <w:i/>
          <w:iCs/>
          <w:color w:val="000000"/>
          <w:szCs w:val="20"/>
        </w:rPr>
        <w:t>perator</w:t>
      </w:r>
      <w:r w:rsidRPr="00316987">
        <w:rPr>
          <w:rFonts w:cs="Arial"/>
          <w:b/>
          <w:bCs/>
          <w:i/>
          <w:iCs/>
          <w:color w:val="000000"/>
          <w:szCs w:val="20"/>
        </w:rPr>
        <w:t xml:space="preserve"> </w:t>
      </w:r>
      <w:r w:rsidRPr="00316987">
        <w:rPr>
          <w:rFonts w:cs="Arial"/>
          <w:color w:val="000000"/>
          <w:szCs w:val="20"/>
        </w:rPr>
        <w:t xml:space="preserve">must notify the </w:t>
      </w:r>
      <w:r w:rsidR="00FB628F" w:rsidRPr="00FB628F">
        <w:rPr>
          <w:rFonts w:cs="Arial"/>
          <w:i/>
          <w:color w:val="000000"/>
          <w:szCs w:val="20"/>
        </w:rPr>
        <w:t>U</w:t>
      </w:r>
      <w:r w:rsidRPr="00316987">
        <w:rPr>
          <w:rFonts w:cs="Arial"/>
          <w:bCs/>
          <w:i/>
          <w:iCs/>
          <w:color w:val="000000"/>
          <w:szCs w:val="20"/>
        </w:rPr>
        <w:t>ser</w:t>
      </w:r>
      <w:r w:rsidRPr="00316987">
        <w:rPr>
          <w:rFonts w:cs="Arial"/>
          <w:b/>
          <w:bCs/>
          <w:i/>
          <w:iCs/>
          <w:color w:val="000000"/>
          <w:szCs w:val="20"/>
        </w:rPr>
        <w:t xml:space="preserve"> </w:t>
      </w:r>
      <w:r w:rsidRPr="00316987">
        <w:rPr>
          <w:rFonts w:cs="Arial"/>
          <w:color w:val="000000"/>
          <w:szCs w:val="20"/>
        </w:rPr>
        <w:t xml:space="preserve">where </w:t>
      </w:r>
      <w:r w:rsidR="00FB628F">
        <w:rPr>
          <w:rFonts w:cs="Arial"/>
          <w:color w:val="000000"/>
          <w:szCs w:val="20"/>
        </w:rPr>
        <w:t xml:space="preserve">a </w:t>
      </w:r>
      <w:r w:rsidRPr="00316987">
        <w:rPr>
          <w:rFonts w:cs="Arial"/>
          <w:i/>
          <w:color w:val="000000"/>
          <w:szCs w:val="20"/>
        </w:rPr>
        <w:t>substituted</w:t>
      </w:r>
      <w:r w:rsidR="00FB628F">
        <w:rPr>
          <w:rFonts w:cs="Arial"/>
          <w:i/>
          <w:color w:val="000000"/>
          <w:szCs w:val="20"/>
        </w:rPr>
        <w:t xml:space="preserve"> meter reading</w:t>
      </w:r>
      <w:r w:rsidRPr="00316987">
        <w:rPr>
          <w:rFonts w:cs="Arial"/>
          <w:color w:val="000000"/>
          <w:szCs w:val="20"/>
        </w:rPr>
        <w:t xml:space="preserve"> or </w:t>
      </w:r>
      <w:r w:rsidRPr="00316987">
        <w:rPr>
          <w:rFonts w:cs="Arial"/>
          <w:i/>
          <w:color w:val="000000"/>
          <w:szCs w:val="20"/>
        </w:rPr>
        <w:t>estimated</w:t>
      </w:r>
      <w:r w:rsidR="00FB628F">
        <w:rPr>
          <w:rFonts w:cs="Arial"/>
          <w:i/>
          <w:color w:val="000000"/>
          <w:szCs w:val="20"/>
        </w:rPr>
        <w:t xml:space="preserve"> meter reading</w:t>
      </w:r>
      <w:r w:rsidRPr="00316987">
        <w:rPr>
          <w:rFonts w:cs="Arial"/>
          <w:color w:val="000000"/>
          <w:szCs w:val="20"/>
        </w:rPr>
        <w:t xml:space="preserve"> is used</w:t>
      </w:r>
      <w:r>
        <w:rPr>
          <w:rFonts w:cs="Arial"/>
          <w:color w:val="000000"/>
          <w:szCs w:val="20"/>
        </w:rPr>
        <w:t>.</w:t>
      </w:r>
    </w:p>
    <w:p w14:paraId="524278CF" w14:textId="40F38777" w:rsidR="00354A84" w:rsidRPr="0030643B" w:rsidRDefault="00354A84">
      <w:pPr>
        <w:pStyle w:val="ParaNum2"/>
      </w:pPr>
      <w:r w:rsidRPr="00316987">
        <w:rPr>
          <w:rFonts w:cs="Arial"/>
          <w:color w:val="000000"/>
          <w:szCs w:val="20"/>
        </w:rPr>
        <w:t xml:space="preserve">The </w:t>
      </w:r>
      <w:r w:rsidR="00342A71" w:rsidRPr="00FB628F">
        <w:rPr>
          <w:rFonts w:cs="Arial"/>
          <w:bCs/>
          <w:i/>
          <w:iCs/>
          <w:color w:val="000000"/>
          <w:szCs w:val="20"/>
        </w:rPr>
        <w:t>Network O</w:t>
      </w:r>
      <w:r w:rsidRPr="00316987">
        <w:rPr>
          <w:rFonts w:cs="Arial"/>
          <w:bCs/>
          <w:i/>
          <w:iCs/>
          <w:color w:val="000000"/>
          <w:szCs w:val="20"/>
        </w:rPr>
        <w:t>perator</w:t>
      </w:r>
      <w:r w:rsidRPr="00316987">
        <w:rPr>
          <w:rFonts w:cs="Arial"/>
          <w:b/>
          <w:bCs/>
          <w:i/>
          <w:iCs/>
          <w:color w:val="000000"/>
          <w:szCs w:val="20"/>
        </w:rPr>
        <w:t xml:space="preserve"> </w:t>
      </w:r>
      <w:r w:rsidRPr="00316987">
        <w:rPr>
          <w:rFonts w:cs="Arial"/>
          <w:color w:val="000000"/>
          <w:szCs w:val="20"/>
        </w:rPr>
        <w:t xml:space="preserve">must ensure that for all Types, except Type 5, </w:t>
      </w:r>
      <w:r w:rsidR="00FB628F">
        <w:rPr>
          <w:rFonts w:cs="Arial"/>
          <w:color w:val="000000"/>
          <w:szCs w:val="20"/>
        </w:rPr>
        <w:t xml:space="preserve">a </w:t>
      </w:r>
      <w:r w:rsidR="00FB628F" w:rsidRPr="00316987">
        <w:rPr>
          <w:rFonts w:cs="Arial"/>
          <w:i/>
          <w:color w:val="000000"/>
          <w:szCs w:val="20"/>
        </w:rPr>
        <w:t>substituted</w:t>
      </w:r>
      <w:r w:rsidR="00FB628F">
        <w:rPr>
          <w:rFonts w:cs="Arial"/>
          <w:i/>
          <w:color w:val="000000"/>
          <w:szCs w:val="20"/>
        </w:rPr>
        <w:t xml:space="preserve"> meter reading</w:t>
      </w:r>
      <w:r w:rsidR="00FB628F" w:rsidRPr="00316987">
        <w:rPr>
          <w:rFonts w:cs="Arial"/>
          <w:color w:val="000000"/>
          <w:szCs w:val="20"/>
        </w:rPr>
        <w:t xml:space="preserve"> or </w:t>
      </w:r>
      <w:r w:rsidR="00FB628F" w:rsidRPr="00316987">
        <w:rPr>
          <w:rFonts w:cs="Arial"/>
          <w:i/>
          <w:color w:val="000000"/>
          <w:szCs w:val="20"/>
        </w:rPr>
        <w:t>estimated</w:t>
      </w:r>
      <w:r w:rsidR="00FB628F">
        <w:rPr>
          <w:rFonts w:cs="Arial"/>
          <w:i/>
          <w:color w:val="000000"/>
          <w:szCs w:val="20"/>
        </w:rPr>
        <w:t xml:space="preserve"> meter reading</w:t>
      </w:r>
      <w:r w:rsidR="00FB628F" w:rsidRPr="00316987">
        <w:rPr>
          <w:rFonts w:cs="Arial"/>
          <w:color w:val="000000"/>
          <w:szCs w:val="20"/>
        </w:rPr>
        <w:t xml:space="preserve"> </w:t>
      </w:r>
      <w:r w:rsidRPr="00316987">
        <w:rPr>
          <w:rFonts w:cs="Arial"/>
          <w:color w:val="000000"/>
          <w:szCs w:val="20"/>
        </w:rPr>
        <w:t xml:space="preserve">is based on an </w:t>
      </w:r>
      <w:r w:rsidRPr="00316987">
        <w:rPr>
          <w:rFonts w:cs="Arial"/>
          <w:bCs/>
          <w:i/>
          <w:iCs/>
          <w:color w:val="000000"/>
          <w:szCs w:val="20"/>
        </w:rPr>
        <w:t>actual meter reading</w:t>
      </w:r>
      <w:r w:rsidRPr="00316987">
        <w:rPr>
          <w:rFonts w:cs="Arial"/>
          <w:color w:val="000000"/>
          <w:szCs w:val="20"/>
        </w:rPr>
        <w:t xml:space="preserve">, and is not based on </w:t>
      </w:r>
      <w:r w:rsidRPr="00316987">
        <w:rPr>
          <w:rFonts w:cs="Arial"/>
          <w:bCs/>
          <w:i/>
          <w:iCs/>
          <w:color w:val="000000"/>
          <w:szCs w:val="20"/>
        </w:rPr>
        <w:t>metering data</w:t>
      </w:r>
      <w:r w:rsidRPr="00316987">
        <w:rPr>
          <w:rFonts w:cs="Arial"/>
          <w:b/>
          <w:bCs/>
          <w:i/>
          <w:iCs/>
          <w:color w:val="000000"/>
          <w:szCs w:val="20"/>
        </w:rPr>
        <w:t xml:space="preserve"> </w:t>
      </w:r>
      <w:r w:rsidRPr="00316987">
        <w:rPr>
          <w:rFonts w:cs="Arial"/>
          <w:color w:val="000000"/>
          <w:szCs w:val="20"/>
        </w:rPr>
        <w:t>that has previously been estimated or substituted</w:t>
      </w:r>
      <w:r>
        <w:rPr>
          <w:rFonts w:cs="Arial"/>
          <w:color w:val="000000"/>
          <w:szCs w:val="20"/>
        </w:rPr>
        <w:t>.</w:t>
      </w:r>
    </w:p>
    <w:p w14:paraId="60137E8F" w14:textId="56AA47B7" w:rsidR="00354A84" w:rsidRPr="00C52904" w:rsidRDefault="00354A84" w:rsidP="00776D2E">
      <w:pPr>
        <w:pStyle w:val="ParaNum1"/>
        <w:rPr>
          <w:b/>
        </w:rPr>
      </w:pPr>
      <w:r>
        <w:rPr>
          <w:b/>
        </w:rPr>
        <w:t>Substitution and Estimation Types</w:t>
      </w:r>
    </w:p>
    <w:p w14:paraId="693B6EDE" w14:textId="76E22801" w:rsidR="00354A84" w:rsidRDefault="00776D2E" w:rsidP="006808A1">
      <w:pPr>
        <w:pStyle w:val="ParaNum2"/>
        <w:numPr>
          <w:ilvl w:val="0"/>
          <w:numId w:val="0"/>
        </w:numPr>
        <w:ind w:left="1276"/>
      </w:pPr>
      <w:r>
        <w:t xml:space="preserve">The techniques for substituting and estimating </w:t>
      </w:r>
      <w:r>
        <w:rPr>
          <w:i/>
        </w:rPr>
        <w:t xml:space="preserve">metering data </w:t>
      </w:r>
      <w:r>
        <w:t xml:space="preserve">for </w:t>
      </w:r>
      <w:r>
        <w:rPr>
          <w:i/>
        </w:rPr>
        <w:t xml:space="preserve">interval meters </w:t>
      </w:r>
      <w:r>
        <w:t>are set out below.</w:t>
      </w:r>
    </w:p>
    <w:p w14:paraId="5D2599CF" w14:textId="068A8653" w:rsidR="00776D2E" w:rsidRDefault="00776D2E" w:rsidP="0030643B">
      <w:pPr>
        <w:pStyle w:val="ParaNum2"/>
        <w:keepNext/>
        <w:numPr>
          <w:ilvl w:val="0"/>
          <w:numId w:val="0"/>
        </w:numPr>
        <w:ind w:left="1276" w:hanging="142"/>
      </w:pPr>
      <w:r>
        <w:rPr>
          <w:b/>
        </w:rPr>
        <w:t>Type 1</w:t>
      </w:r>
    </w:p>
    <w:p w14:paraId="0B4FD5C1" w14:textId="56644F88" w:rsidR="00776D2E" w:rsidRPr="00776D2E" w:rsidRDefault="00776D2E" w:rsidP="006808A1">
      <w:pPr>
        <w:pStyle w:val="ParaNum2"/>
        <w:numPr>
          <w:ilvl w:val="0"/>
          <w:numId w:val="0"/>
        </w:numPr>
        <w:ind w:left="1276"/>
      </w:pPr>
      <w:r w:rsidRPr="00316987">
        <w:rPr>
          <w:rFonts w:cs="Arial"/>
          <w:color w:val="000000"/>
          <w:szCs w:val="20"/>
        </w:rPr>
        <w:t xml:space="preserve">Where there is another </w:t>
      </w:r>
      <w:r w:rsidRPr="00316987">
        <w:rPr>
          <w:rFonts w:cs="Arial"/>
          <w:bCs/>
          <w:iCs/>
          <w:color w:val="000000"/>
          <w:szCs w:val="20"/>
        </w:rPr>
        <w:t xml:space="preserve">interval </w:t>
      </w:r>
      <w:r w:rsidRPr="00316987">
        <w:rPr>
          <w:rFonts w:cs="Arial"/>
          <w:bCs/>
          <w:i/>
          <w:iCs/>
          <w:color w:val="000000"/>
          <w:szCs w:val="20"/>
        </w:rPr>
        <w:t>metering installation</w:t>
      </w:r>
      <w:r w:rsidRPr="00316987">
        <w:rPr>
          <w:rFonts w:cs="Arial"/>
          <w:b/>
          <w:bCs/>
          <w:i/>
          <w:iCs/>
          <w:color w:val="000000"/>
          <w:szCs w:val="20"/>
        </w:rPr>
        <w:t xml:space="preserve"> </w:t>
      </w:r>
      <w:r w:rsidRPr="00316987">
        <w:rPr>
          <w:rFonts w:cs="Arial"/>
          <w:color w:val="000000"/>
          <w:szCs w:val="20"/>
        </w:rPr>
        <w:t xml:space="preserve">at the same measurement point for the same interval data periods as that being substituted for, the </w:t>
      </w:r>
      <w:r w:rsidR="00342A71">
        <w:rPr>
          <w:rFonts w:cs="Arial"/>
          <w:bCs/>
          <w:iCs/>
          <w:color w:val="000000"/>
          <w:szCs w:val="20"/>
        </w:rPr>
        <w:t>Network O</w:t>
      </w:r>
      <w:r w:rsidRPr="00316987">
        <w:rPr>
          <w:rFonts w:cs="Arial"/>
          <w:bCs/>
          <w:iCs/>
          <w:color w:val="000000"/>
          <w:szCs w:val="20"/>
        </w:rPr>
        <w:t>perator</w:t>
      </w:r>
      <w:r w:rsidRPr="00316987">
        <w:rPr>
          <w:rFonts w:cs="Arial"/>
          <w:b/>
          <w:bCs/>
          <w:i/>
          <w:iCs/>
          <w:color w:val="000000"/>
          <w:szCs w:val="20"/>
        </w:rPr>
        <w:t xml:space="preserve"> </w:t>
      </w:r>
      <w:r w:rsidRPr="00316987">
        <w:rPr>
          <w:rFonts w:cs="Arial"/>
          <w:color w:val="000000"/>
          <w:szCs w:val="20"/>
        </w:rPr>
        <w:t xml:space="preserve">must substitute or estimate the </w:t>
      </w:r>
      <w:r w:rsidRPr="00316987">
        <w:rPr>
          <w:rFonts w:cs="Arial"/>
          <w:bCs/>
          <w:iCs/>
          <w:color w:val="000000"/>
          <w:szCs w:val="20"/>
        </w:rPr>
        <w:t>metering data</w:t>
      </w:r>
      <w:r w:rsidRPr="00316987">
        <w:rPr>
          <w:rFonts w:cs="Arial"/>
          <w:b/>
          <w:bCs/>
          <w:i/>
          <w:iCs/>
          <w:color w:val="000000"/>
          <w:szCs w:val="20"/>
        </w:rPr>
        <w:t xml:space="preserve"> </w:t>
      </w:r>
      <w:r w:rsidRPr="00316987">
        <w:rPr>
          <w:rFonts w:cs="Arial"/>
          <w:color w:val="000000"/>
          <w:szCs w:val="20"/>
        </w:rPr>
        <w:t xml:space="preserve">using </w:t>
      </w:r>
      <w:r w:rsidRPr="00316987">
        <w:rPr>
          <w:rFonts w:cs="Arial"/>
          <w:bCs/>
          <w:iCs/>
          <w:color w:val="000000"/>
          <w:szCs w:val="20"/>
        </w:rPr>
        <w:t>metering data</w:t>
      </w:r>
      <w:r w:rsidRPr="00316987">
        <w:rPr>
          <w:rFonts w:cs="Arial"/>
          <w:b/>
          <w:bCs/>
          <w:i/>
          <w:iCs/>
          <w:color w:val="000000"/>
          <w:szCs w:val="20"/>
        </w:rPr>
        <w:t xml:space="preserve"> </w:t>
      </w:r>
      <w:r w:rsidRPr="00316987">
        <w:rPr>
          <w:rFonts w:cs="Arial"/>
          <w:color w:val="000000"/>
          <w:szCs w:val="20"/>
        </w:rPr>
        <w:t xml:space="preserve">from that </w:t>
      </w:r>
      <w:r w:rsidRPr="00316987">
        <w:rPr>
          <w:rFonts w:cs="Arial"/>
          <w:bCs/>
          <w:iCs/>
          <w:color w:val="000000"/>
          <w:szCs w:val="20"/>
        </w:rPr>
        <w:t>interval metering installation</w:t>
      </w:r>
      <w:r w:rsidRPr="00316987">
        <w:rPr>
          <w:rFonts w:cs="Arial"/>
          <w:color w:val="000000"/>
          <w:szCs w:val="20"/>
        </w:rPr>
        <w:t>.</w:t>
      </w:r>
    </w:p>
    <w:p w14:paraId="296FAE54" w14:textId="2587B254" w:rsidR="00776D2E" w:rsidRDefault="00776D2E" w:rsidP="0030643B">
      <w:pPr>
        <w:pStyle w:val="ParaNum2"/>
        <w:keepNext/>
        <w:numPr>
          <w:ilvl w:val="0"/>
          <w:numId w:val="0"/>
        </w:numPr>
        <w:ind w:left="1276" w:hanging="142"/>
      </w:pPr>
      <w:r>
        <w:rPr>
          <w:b/>
        </w:rPr>
        <w:t>Type 2</w:t>
      </w:r>
    </w:p>
    <w:p w14:paraId="54EC5DE6" w14:textId="336CF090" w:rsidR="00704692" w:rsidRPr="00316987" w:rsidRDefault="00776D2E" w:rsidP="00776D2E">
      <w:pPr>
        <w:pStyle w:val="ParaNum2"/>
        <w:numPr>
          <w:ilvl w:val="0"/>
          <w:numId w:val="0"/>
        </w:numPr>
        <w:ind w:left="1276"/>
      </w:pPr>
      <w:r w:rsidRPr="00316987">
        <w:rPr>
          <w:rFonts w:cs="Arial"/>
          <w:szCs w:val="20"/>
        </w:rPr>
        <w:t xml:space="preserve">The </w:t>
      </w:r>
      <w:r w:rsidR="00342A71" w:rsidRPr="00023F88">
        <w:rPr>
          <w:rFonts w:cs="Arial"/>
          <w:i/>
          <w:szCs w:val="20"/>
        </w:rPr>
        <w:t>N</w:t>
      </w:r>
      <w:r w:rsidR="00342A71" w:rsidRPr="00023F88">
        <w:rPr>
          <w:rFonts w:cs="Arial"/>
          <w:bCs/>
          <w:i/>
          <w:iCs/>
          <w:szCs w:val="20"/>
        </w:rPr>
        <w:t>etwork O</w:t>
      </w:r>
      <w:r w:rsidRPr="00023F88">
        <w:rPr>
          <w:rFonts w:cs="Arial"/>
          <w:bCs/>
          <w:i/>
          <w:iCs/>
          <w:szCs w:val="20"/>
        </w:rPr>
        <w:t>perator</w:t>
      </w:r>
      <w:r w:rsidRPr="00316987">
        <w:rPr>
          <w:rFonts w:cs="Arial"/>
          <w:b/>
          <w:bCs/>
          <w:i/>
          <w:iCs/>
          <w:szCs w:val="20"/>
        </w:rPr>
        <w:t xml:space="preserve"> </w:t>
      </w:r>
      <w:r w:rsidRPr="00316987">
        <w:rPr>
          <w:rFonts w:cs="Arial"/>
          <w:szCs w:val="20"/>
        </w:rPr>
        <w:t xml:space="preserve">may substitute or estimate the </w:t>
      </w:r>
      <w:r w:rsidRPr="00023F88">
        <w:rPr>
          <w:rFonts w:cs="Arial"/>
          <w:bCs/>
          <w:i/>
          <w:iCs/>
          <w:szCs w:val="20"/>
        </w:rPr>
        <w:t>metering data</w:t>
      </w:r>
      <w:r w:rsidRPr="00316987">
        <w:rPr>
          <w:rFonts w:cs="Arial"/>
          <w:b/>
          <w:bCs/>
          <w:i/>
          <w:iCs/>
          <w:szCs w:val="20"/>
        </w:rPr>
        <w:t xml:space="preserve"> </w:t>
      </w:r>
      <w:r w:rsidRPr="00316987">
        <w:rPr>
          <w:rFonts w:cs="Arial"/>
          <w:szCs w:val="20"/>
        </w:rPr>
        <w:t>using the data from the “Nearest Equivalent Day” or “Like Day” from the same, or similar, period in the previous year. The “Nearest Equivalent Day” or “Like Day” is determined from the table below.</w:t>
      </w:r>
    </w:p>
    <w:tbl>
      <w:tblPr>
        <w:tblStyle w:val="TableGrid2"/>
        <w:tblW w:w="0" w:type="auto"/>
        <w:tblInd w:w="1215" w:type="dxa"/>
        <w:tblLayout w:type="fixed"/>
        <w:tblLook w:val="04A0" w:firstRow="1" w:lastRow="0" w:firstColumn="1" w:lastColumn="0" w:noHBand="0" w:noVBand="1"/>
      </w:tblPr>
      <w:tblGrid>
        <w:gridCol w:w="1474"/>
        <w:gridCol w:w="6485"/>
      </w:tblGrid>
      <w:tr w:rsidR="00316987" w:rsidRPr="00316987" w14:paraId="0B892ED9" w14:textId="77777777" w:rsidTr="0030643B">
        <w:tc>
          <w:tcPr>
            <w:tcW w:w="1474" w:type="dxa"/>
          </w:tcPr>
          <w:p w14:paraId="2A6EDB34" w14:textId="77777777" w:rsidR="00316987" w:rsidRPr="00316987" w:rsidRDefault="00316987" w:rsidP="00776D2E">
            <w:pPr>
              <w:spacing w:after="120"/>
              <w:rPr>
                <w:rFonts w:cs="Arial"/>
                <w:szCs w:val="20"/>
              </w:rPr>
            </w:pPr>
            <w:r w:rsidRPr="00316987">
              <w:rPr>
                <w:rFonts w:cs="Arial"/>
                <w:b/>
                <w:bCs/>
                <w:szCs w:val="20"/>
              </w:rPr>
              <w:t>Day</w:t>
            </w:r>
          </w:p>
        </w:tc>
        <w:tc>
          <w:tcPr>
            <w:tcW w:w="6485" w:type="dxa"/>
          </w:tcPr>
          <w:p w14:paraId="79DC17C7" w14:textId="77777777" w:rsidR="00316987" w:rsidRPr="00316987" w:rsidRDefault="00316987" w:rsidP="00776D2E">
            <w:pPr>
              <w:spacing w:after="120"/>
              <w:rPr>
                <w:rFonts w:cs="Arial"/>
                <w:szCs w:val="20"/>
              </w:rPr>
            </w:pPr>
            <w:r w:rsidRPr="00316987">
              <w:rPr>
                <w:rFonts w:cs="Arial"/>
                <w:b/>
                <w:bCs/>
                <w:szCs w:val="20"/>
              </w:rPr>
              <w:t>“Nearest Equivalent Day” or “Like Day” (in order of availability)</w:t>
            </w:r>
          </w:p>
        </w:tc>
      </w:tr>
      <w:tr w:rsidR="004E1FBB" w:rsidRPr="00316987" w14:paraId="4F719787" w14:textId="77777777" w:rsidTr="00776D2E">
        <w:tc>
          <w:tcPr>
            <w:tcW w:w="1474" w:type="dxa"/>
          </w:tcPr>
          <w:p w14:paraId="0580D6AD" w14:textId="166F916B" w:rsidR="004E1FBB" w:rsidRPr="004E1FBB" w:rsidRDefault="004E1FBB" w:rsidP="00776D2E">
            <w:pPr>
              <w:spacing w:after="120"/>
              <w:rPr>
                <w:rFonts w:cs="Arial"/>
                <w:bCs/>
                <w:szCs w:val="20"/>
              </w:rPr>
            </w:pPr>
            <w:r>
              <w:rPr>
                <w:rFonts w:cs="Arial"/>
                <w:bCs/>
                <w:szCs w:val="20"/>
              </w:rPr>
              <w:t>Monday</w:t>
            </w:r>
          </w:p>
        </w:tc>
        <w:tc>
          <w:tcPr>
            <w:tcW w:w="6485" w:type="dxa"/>
          </w:tcPr>
          <w:p w14:paraId="3AB867C4" w14:textId="37DFA2C2" w:rsidR="004E1FBB" w:rsidRPr="004E1FBB" w:rsidRDefault="004E1FBB" w:rsidP="00776D2E">
            <w:pPr>
              <w:spacing w:after="120"/>
              <w:rPr>
                <w:rFonts w:cs="Arial"/>
                <w:bCs/>
                <w:szCs w:val="20"/>
              </w:rPr>
            </w:pPr>
            <w:r w:rsidRPr="00316987">
              <w:rPr>
                <w:rFonts w:cs="Arial"/>
                <w:color w:val="000000"/>
                <w:szCs w:val="20"/>
              </w:rPr>
              <w:t>Monday</w:t>
            </w:r>
            <w:r>
              <w:rPr>
                <w:rFonts w:cs="Arial"/>
                <w:color w:val="000000"/>
                <w:szCs w:val="20"/>
              </w:rPr>
              <w:t xml:space="preserve">** </w:t>
            </w:r>
            <w:r w:rsidRPr="00316987">
              <w:rPr>
                <w:rFonts w:cs="Arial"/>
                <w:color w:val="000000"/>
                <w:szCs w:val="20"/>
              </w:rPr>
              <w:t>Monday</w:t>
            </w:r>
            <w:r>
              <w:rPr>
                <w:rFonts w:cs="Arial"/>
                <w:color w:val="000000"/>
                <w:szCs w:val="20"/>
              </w:rPr>
              <w:t>*</w:t>
            </w:r>
          </w:p>
        </w:tc>
      </w:tr>
      <w:tr w:rsidR="004E1FBB" w:rsidRPr="00316987" w14:paraId="6DCD41CF" w14:textId="77777777" w:rsidTr="00776D2E">
        <w:tc>
          <w:tcPr>
            <w:tcW w:w="1474" w:type="dxa"/>
          </w:tcPr>
          <w:p w14:paraId="3DD6B5F4" w14:textId="512A73D7" w:rsidR="004E1FBB" w:rsidRPr="004E1FBB" w:rsidRDefault="004E1FBB" w:rsidP="00776D2E">
            <w:pPr>
              <w:spacing w:after="120"/>
              <w:rPr>
                <w:rFonts w:cs="Arial"/>
                <w:bCs/>
                <w:szCs w:val="20"/>
              </w:rPr>
            </w:pPr>
            <w:r>
              <w:rPr>
                <w:rFonts w:cs="Arial"/>
                <w:bCs/>
                <w:szCs w:val="20"/>
              </w:rPr>
              <w:t>Tuesday</w:t>
            </w:r>
          </w:p>
        </w:tc>
        <w:tc>
          <w:tcPr>
            <w:tcW w:w="6485" w:type="dxa"/>
          </w:tcPr>
          <w:p w14:paraId="710F2A0E" w14:textId="60C58282" w:rsidR="004E1FBB" w:rsidRPr="004E1FBB" w:rsidRDefault="009F22D3" w:rsidP="00776D2E">
            <w:pPr>
              <w:spacing w:after="120"/>
              <w:rPr>
                <w:rFonts w:cs="Arial"/>
                <w:bCs/>
                <w:szCs w:val="20"/>
              </w:rPr>
            </w:pPr>
            <w:r>
              <w:rPr>
                <w:rFonts w:cs="Arial"/>
                <w:color w:val="000000"/>
                <w:szCs w:val="20"/>
              </w:rPr>
              <w:t>Tuesday**</w:t>
            </w:r>
            <w:r w:rsidR="004E1FBB" w:rsidRPr="00316987">
              <w:rPr>
                <w:rFonts w:cs="Arial"/>
                <w:color w:val="000000"/>
                <w:szCs w:val="20"/>
              </w:rPr>
              <w:t>Wednesday</w:t>
            </w:r>
            <w:r w:rsidR="004E1FBB">
              <w:rPr>
                <w:rFonts w:cs="Arial"/>
                <w:color w:val="000000"/>
                <w:szCs w:val="20"/>
              </w:rPr>
              <w:t xml:space="preserve">** </w:t>
            </w:r>
            <w:r w:rsidR="004E1FBB" w:rsidRPr="00316987">
              <w:rPr>
                <w:rFonts w:cs="Arial"/>
                <w:color w:val="000000"/>
                <w:szCs w:val="20"/>
              </w:rPr>
              <w:t>Tuesday</w:t>
            </w:r>
            <w:r w:rsidR="004E1FBB">
              <w:rPr>
                <w:rFonts w:cs="Arial"/>
                <w:color w:val="000000"/>
                <w:szCs w:val="20"/>
              </w:rPr>
              <w:t xml:space="preserve">* </w:t>
            </w:r>
            <w:r w:rsidR="004E1FBB" w:rsidRPr="00316987">
              <w:rPr>
                <w:rFonts w:cs="Arial"/>
                <w:color w:val="000000"/>
                <w:szCs w:val="20"/>
              </w:rPr>
              <w:t>Wednesday</w:t>
            </w:r>
            <w:r w:rsidR="004E1FBB">
              <w:rPr>
                <w:rFonts w:cs="Arial"/>
                <w:color w:val="000000"/>
                <w:szCs w:val="20"/>
              </w:rPr>
              <w:t>*</w:t>
            </w:r>
          </w:p>
        </w:tc>
      </w:tr>
      <w:tr w:rsidR="004E1FBB" w:rsidRPr="00316987" w14:paraId="7A3285C8" w14:textId="77777777" w:rsidTr="00776D2E">
        <w:tc>
          <w:tcPr>
            <w:tcW w:w="1474" w:type="dxa"/>
          </w:tcPr>
          <w:p w14:paraId="2D6E98F1" w14:textId="64AAD1E6" w:rsidR="004E1FBB" w:rsidRPr="004E1FBB" w:rsidRDefault="004E1FBB" w:rsidP="00776D2E">
            <w:pPr>
              <w:spacing w:after="120"/>
              <w:rPr>
                <w:rFonts w:cs="Arial"/>
                <w:bCs/>
                <w:szCs w:val="20"/>
              </w:rPr>
            </w:pPr>
            <w:r>
              <w:rPr>
                <w:rFonts w:cs="Arial"/>
                <w:bCs/>
                <w:szCs w:val="20"/>
              </w:rPr>
              <w:t>Wednesday</w:t>
            </w:r>
          </w:p>
        </w:tc>
        <w:tc>
          <w:tcPr>
            <w:tcW w:w="6485" w:type="dxa"/>
          </w:tcPr>
          <w:p w14:paraId="06EE2C9F" w14:textId="3DEBE558" w:rsidR="004E1FBB" w:rsidRPr="004E1FBB" w:rsidRDefault="004E1FBB" w:rsidP="00776D2E">
            <w:pPr>
              <w:spacing w:after="120"/>
              <w:rPr>
                <w:rFonts w:cs="Arial"/>
                <w:bCs/>
                <w:szCs w:val="20"/>
              </w:rPr>
            </w:pPr>
            <w:r w:rsidRPr="00316987">
              <w:rPr>
                <w:rFonts w:cs="Arial"/>
                <w:color w:val="000000"/>
                <w:szCs w:val="20"/>
              </w:rPr>
              <w:t>Wednesday</w:t>
            </w:r>
            <w:r>
              <w:rPr>
                <w:rFonts w:cs="Arial"/>
                <w:color w:val="000000"/>
                <w:szCs w:val="20"/>
              </w:rPr>
              <w:t xml:space="preserve">** </w:t>
            </w:r>
            <w:r w:rsidRPr="00316987">
              <w:rPr>
                <w:rFonts w:cs="Arial"/>
                <w:color w:val="000000"/>
                <w:szCs w:val="20"/>
              </w:rPr>
              <w:t>Tuesday</w:t>
            </w:r>
            <w:r>
              <w:rPr>
                <w:rFonts w:cs="Arial"/>
                <w:color w:val="000000"/>
                <w:szCs w:val="20"/>
              </w:rPr>
              <w:t xml:space="preserve">**  </w:t>
            </w:r>
            <w:r w:rsidRPr="00316987">
              <w:rPr>
                <w:rFonts w:cs="Arial"/>
                <w:color w:val="000000"/>
                <w:szCs w:val="20"/>
              </w:rPr>
              <w:t>Thursday</w:t>
            </w:r>
            <w:r>
              <w:rPr>
                <w:rFonts w:cs="Arial"/>
                <w:color w:val="000000"/>
                <w:szCs w:val="20"/>
              </w:rPr>
              <w:t>** W</w:t>
            </w:r>
            <w:r w:rsidRPr="00316987">
              <w:rPr>
                <w:rFonts w:cs="Arial"/>
                <w:color w:val="000000"/>
                <w:szCs w:val="20"/>
              </w:rPr>
              <w:t>ednesday</w:t>
            </w:r>
            <w:r>
              <w:rPr>
                <w:rFonts w:cs="Arial"/>
                <w:color w:val="000000"/>
                <w:szCs w:val="20"/>
              </w:rPr>
              <w:t xml:space="preserve">* </w:t>
            </w:r>
            <w:r w:rsidRPr="00316987">
              <w:rPr>
                <w:rFonts w:cs="Arial"/>
                <w:color w:val="000000"/>
                <w:szCs w:val="20"/>
              </w:rPr>
              <w:t>Thursday</w:t>
            </w:r>
            <w:r>
              <w:rPr>
                <w:rFonts w:cs="Arial"/>
                <w:color w:val="000000"/>
                <w:szCs w:val="20"/>
              </w:rPr>
              <w:t xml:space="preserve">* </w:t>
            </w:r>
            <w:r w:rsidRPr="00316987">
              <w:rPr>
                <w:rFonts w:cs="Arial"/>
                <w:color w:val="000000"/>
                <w:szCs w:val="20"/>
              </w:rPr>
              <w:t>Tuesday</w:t>
            </w:r>
            <w:r>
              <w:rPr>
                <w:rFonts w:cs="Arial"/>
                <w:color w:val="000000"/>
                <w:szCs w:val="20"/>
              </w:rPr>
              <w:t>*</w:t>
            </w:r>
          </w:p>
        </w:tc>
      </w:tr>
      <w:tr w:rsidR="004E1FBB" w:rsidRPr="00316987" w14:paraId="52D18D30" w14:textId="77777777" w:rsidTr="00776D2E">
        <w:tc>
          <w:tcPr>
            <w:tcW w:w="1474" w:type="dxa"/>
          </w:tcPr>
          <w:p w14:paraId="271B1AC3" w14:textId="084359BF" w:rsidR="004E1FBB" w:rsidRPr="004E1FBB" w:rsidRDefault="004E1FBB" w:rsidP="00776D2E">
            <w:pPr>
              <w:spacing w:after="120"/>
              <w:rPr>
                <w:rFonts w:cs="Arial"/>
                <w:bCs/>
                <w:szCs w:val="20"/>
              </w:rPr>
            </w:pPr>
            <w:r>
              <w:rPr>
                <w:rFonts w:cs="Arial"/>
                <w:bCs/>
                <w:szCs w:val="20"/>
              </w:rPr>
              <w:t>Thursday</w:t>
            </w:r>
          </w:p>
        </w:tc>
        <w:tc>
          <w:tcPr>
            <w:tcW w:w="6485" w:type="dxa"/>
          </w:tcPr>
          <w:p w14:paraId="55DE78EA" w14:textId="7F61D063" w:rsidR="004E1FBB" w:rsidRPr="004E1FBB" w:rsidRDefault="004E1FBB" w:rsidP="00776D2E">
            <w:pPr>
              <w:spacing w:after="120"/>
              <w:rPr>
                <w:rFonts w:cs="Arial"/>
                <w:bCs/>
                <w:szCs w:val="20"/>
              </w:rPr>
            </w:pPr>
            <w:r w:rsidRPr="00316987">
              <w:rPr>
                <w:rFonts w:cs="Arial"/>
                <w:color w:val="000000"/>
                <w:szCs w:val="20"/>
              </w:rPr>
              <w:t>Thursday</w:t>
            </w:r>
            <w:r>
              <w:rPr>
                <w:rFonts w:cs="Arial"/>
                <w:color w:val="000000"/>
                <w:szCs w:val="20"/>
              </w:rPr>
              <w:t xml:space="preserve">**  </w:t>
            </w:r>
            <w:r w:rsidRPr="00316987">
              <w:rPr>
                <w:rFonts w:cs="Arial"/>
                <w:color w:val="000000"/>
                <w:szCs w:val="20"/>
              </w:rPr>
              <w:t>Wednesday</w:t>
            </w:r>
            <w:r>
              <w:rPr>
                <w:rFonts w:cs="Arial"/>
                <w:color w:val="000000"/>
                <w:szCs w:val="20"/>
              </w:rPr>
              <w:t xml:space="preserve">** </w:t>
            </w:r>
            <w:r w:rsidRPr="00316987">
              <w:rPr>
                <w:rFonts w:cs="Arial"/>
                <w:color w:val="000000"/>
                <w:szCs w:val="20"/>
              </w:rPr>
              <w:t>Tuesday</w:t>
            </w:r>
            <w:r>
              <w:rPr>
                <w:rFonts w:cs="Arial"/>
                <w:color w:val="000000"/>
                <w:szCs w:val="20"/>
              </w:rPr>
              <w:t xml:space="preserve">** </w:t>
            </w:r>
            <w:r w:rsidRPr="00316987">
              <w:rPr>
                <w:rFonts w:cs="Arial"/>
                <w:color w:val="000000"/>
                <w:szCs w:val="20"/>
              </w:rPr>
              <w:t>Thursday</w:t>
            </w:r>
            <w:r>
              <w:rPr>
                <w:rFonts w:cs="Arial"/>
                <w:color w:val="000000"/>
                <w:szCs w:val="20"/>
              </w:rPr>
              <w:t xml:space="preserve">* </w:t>
            </w:r>
            <w:r w:rsidRPr="00316987">
              <w:rPr>
                <w:rFonts w:cs="Arial"/>
                <w:color w:val="000000"/>
                <w:szCs w:val="20"/>
              </w:rPr>
              <w:t>Wednesday</w:t>
            </w:r>
            <w:r>
              <w:rPr>
                <w:rFonts w:cs="Arial"/>
                <w:color w:val="000000"/>
                <w:szCs w:val="20"/>
              </w:rPr>
              <w:t xml:space="preserve">* </w:t>
            </w:r>
            <w:r w:rsidRPr="00316987">
              <w:rPr>
                <w:rFonts w:cs="Arial"/>
                <w:color w:val="000000"/>
                <w:szCs w:val="20"/>
              </w:rPr>
              <w:t>Tuesday</w:t>
            </w:r>
            <w:r>
              <w:rPr>
                <w:rFonts w:cs="Arial"/>
                <w:color w:val="000000"/>
                <w:szCs w:val="20"/>
              </w:rPr>
              <w:t>*</w:t>
            </w:r>
          </w:p>
        </w:tc>
      </w:tr>
      <w:tr w:rsidR="004E1FBB" w:rsidRPr="00316987" w14:paraId="7507850F" w14:textId="77777777" w:rsidTr="00776D2E">
        <w:tc>
          <w:tcPr>
            <w:tcW w:w="1474" w:type="dxa"/>
          </w:tcPr>
          <w:p w14:paraId="6E7C8DD1" w14:textId="1AD6AB29" w:rsidR="004E1FBB" w:rsidRPr="004E1FBB" w:rsidRDefault="004E1FBB" w:rsidP="00776D2E">
            <w:pPr>
              <w:spacing w:after="120"/>
              <w:rPr>
                <w:rFonts w:cs="Arial"/>
                <w:bCs/>
                <w:szCs w:val="20"/>
              </w:rPr>
            </w:pPr>
            <w:r>
              <w:rPr>
                <w:rFonts w:cs="Arial"/>
                <w:bCs/>
                <w:szCs w:val="20"/>
              </w:rPr>
              <w:t>Friday</w:t>
            </w:r>
          </w:p>
        </w:tc>
        <w:tc>
          <w:tcPr>
            <w:tcW w:w="6485" w:type="dxa"/>
          </w:tcPr>
          <w:p w14:paraId="3B5989C8" w14:textId="6765270E" w:rsidR="004E1FBB" w:rsidRPr="004E1FBB" w:rsidRDefault="004E1FBB" w:rsidP="00776D2E">
            <w:pPr>
              <w:spacing w:after="120"/>
              <w:rPr>
                <w:rFonts w:cs="Arial"/>
                <w:bCs/>
                <w:szCs w:val="20"/>
              </w:rPr>
            </w:pPr>
            <w:r w:rsidRPr="00316987">
              <w:rPr>
                <w:rFonts w:cs="Arial"/>
                <w:color w:val="000000"/>
                <w:szCs w:val="20"/>
              </w:rPr>
              <w:t>Friday</w:t>
            </w:r>
            <w:r>
              <w:rPr>
                <w:rFonts w:cs="Arial"/>
                <w:color w:val="000000"/>
                <w:szCs w:val="20"/>
              </w:rPr>
              <w:t xml:space="preserve">** </w:t>
            </w:r>
            <w:r w:rsidRPr="00316987">
              <w:rPr>
                <w:rFonts w:cs="Arial"/>
                <w:color w:val="000000"/>
                <w:szCs w:val="20"/>
              </w:rPr>
              <w:t>Friday</w:t>
            </w:r>
            <w:r>
              <w:rPr>
                <w:rFonts w:cs="Arial"/>
                <w:color w:val="000000"/>
                <w:szCs w:val="20"/>
              </w:rPr>
              <w:t>*</w:t>
            </w:r>
          </w:p>
        </w:tc>
      </w:tr>
      <w:tr w:rsidR="004E1FBB" w:rsidRPr="00316987" w14:paraId="6DB22E98" w14:textId="77777777" w:rsidTr="00776D2E">
        <w:tc>
          <w:tcPr>
            <w:tcW w:w="1474" w:type="dxa"/>
          </w:tcPr>
          <w:p w14:paraId="34065733" w14:textId="38711544" w:rsidR="004E1FBB" w:rsidRPr="004E1FBB" w:rsidRDefault="004E1FBB" w:rsidP="00776D2E">
            <w:pPr>
              <w:spacing w:after="120"/>
              <w:rPr>
                <w:rFonts w:cs="Arial"/>
                <w:bCs/>
                <w:szCs w:val="20"/>
              </w:rPr>
            </w:pPr>
            <w:r>
              <w:rPr>
                <w:rFonts w:cs="Arial"/>
                <w:bCs/>
                <w:szCs w:val="20"/>
              </w:rPr>
              <w:t>Saturday</w:t>
            </w:r>
          </w:p>
        </w:tc>
        <w:tc>
          <w:tcPr>
            <w:tcW w:w="6485" w:type="dxa"/>
          </w:tcPr>
          <w:p w14:paraId="724C219B" w14:textId="477ABB9F" w:rsidR="004E1FBB" w:rsidRPr="004E1FBB" w:rsidRDefault="004E1FBB" w:rsidP="00776D2E">
            <w:pPr>
              <w:spacing w:after="120"/>
              <w:rPr>
                <w:rFonts w:cs="Arial"/>
                <w:bCs/>
                <w:szCs w:val="20"/>
              </w:rPr>
            </w:pPr>
            <w:r w:rsidRPr="00316987">
              <w:rPr>
                <w:rFonts w:cs="Arial"/>
                <w:color w:val="000000"/>
                <w:szCs w:val="20"/>
              </w:rPr>
              <w:t>Saturday</w:t>
            </w:r>
            <w:r>
              <w:rPr>
                <w:rFonts w:cs="Arial"/>
                <w:color w:val="000000"/>
                <w:szCs w:val="20"/>
              </w:rPr>
              <w:t xml:space="preserve">** </w:t>
            </w:r>
            <w:r w:rsidRPr="00316987">
              <w:rPr>
                <w:rFonts w:cs="Arial"/>
                <w:color w:val="000000"/>
                <w:szCs w:val="20"/>
              </w:rPr>
              <w:t>Saturday</w:t>
            </w:r>
            <w:r>
              <w:rPr>
                <w:rFonts w:cs="Arial"/>
                <w:color w:val="000000"/>
                <w:szCs w:val="20"/>
              </w:rPr>
              <w:t>*</w:t>
            </w:r>
          </w:p>
        </w:tc>
      </w:tr>
      <w:tr w:rsidR="004E1FBB" w:rsidRPr="00316987" w14:paraId="25EAC39F" w14:textId="77777777" w:rsidTr="00776D2E">
        <w:tc>
          <w:tcPr>
            <w:tcW w:w="1474" w:type="dxa"/>
          </w:tcPr>
          <w:p w14:paraId="128940E7" w14:textId="6549B595" w:rsidR="004E1FBB" w:rsidRPr="004E1FBB" w:rsidRDefault="004E1FBB" w:rsidP="00776D2E">
            <w:pPr>
              <w:spacing w:after="120"/>
              <w:rPr>
                <w:rFonts w:cs="Arial"/>
                <w:bCs/>
                <w:szCs w:val="20"/>
              </w:rPr>
            </w:pPr>
            <w:r>
              <w:rPr>
                <w:rFonts w:cs="Arial"/>
                <w:bCs/>
                <w:szCs w:val="20"/>
              </w:rPr>
              <w:t>Sunday</w:t>
            </w:r>
          </w:p>
        </w:tc>
        <w:tc>
          <w:tcPr>
            <w:tcW w:w="6485" w:type="dxa"/>
          </w:tcPr>
          <w:p w14:paraId="368BA2A1" w14:textId="260ED09B" w:rsidR="004E1FBB" w:rsidRPr="004E1FBB" w:rsidRDefault="004E1FBB" w:rsidP="00776D2E">
            <w:pPr>
              <w:spacing w:after="120"/>
              <w:rPr>
                <w:rFonts w:cs="Arial"/>
                <w:bCs/>
                <w:szCs w:val="20"/>
              </w:rPr>
            </w:pPr>
            <w:r w:rsidRPr="00316987">
              <w:rPr>
                <w:rFonts w:cs="Arial"/>
                <w:color w:val="000000"/>
                <w:szCs w:val="20"/>
              </w:rPr>
              <w:t>Sunday</w:t>
            </w:r>
            <w:r>
              <w:rPr>
                <w:rFonts w:cs="Arial"/>
                <w:color w:val="000000"/>
                <w:szCs w:val="20"/>
              </w:rPr>
              <w:t xml:space="preserve">** </w:t>
            </w:r>
            <w:r w:rsidRPr="00316987">
              <w:rPr>
                <w:rFonts w:cs="Arial"/>
                <w:color w:val="000000"/>
                <w:szCs w:val="20"/>
              </w:rPr>
              <w:t>Sunday</w:t>
            </w:r>
            <w:r>
              <w:rPr>
                <w:rFonts w:cs="Arial"/>
                <w:color w:val="000000"/>
                <w:szCs w:val="20"/>
              </w:rPr>
              <w:t>*</w:t>
            </w:r>
          </w:p>
        </w:tc>
      </w:tr>
    </w:tbl>
    <w:tbl>
      <w:tblPr>
        <w:tblW w:w="0" w:type="auto"/>
        <w:tblBorders>
          <w:top w:val="nil"/>
          <w:left w:val="nil"/>
          <w:bottom w:val="nil"/>
          <w:right w:val="nil"/>
        </w:tblBorders>
        <w:tblLayout w:type="fixed"/>
        <w:tblLook w:val="0000" w:firstRow="0" w:lastRow="0" w:firstColumn="0" w:lastColumn="0" w:noHBand="0" w:noVBand="0"/>
      </w:tblPr>
      <w:tblGrid>
        <w:gridCol w:w="8563"/>
      </w:tblGrid>
      <w:tr w:rsidR="00316987" w:rsidRPr="00316987" w14:paraId="3A151186" w14:textId="77777777" w:rsidTr="00C96AF3">
        <w:trPr>
          <w:trHeight w:val="1090"/>
        </w:trPr>
        <w:tc>
          <w:tcPr>
            <w:tcW w:w="8563" w:type="dxa"/>
          </w:tcPr>
          <w:p w14:paraId="7AA0FB73" w14:textId="2D8EE5AA" w:rsidR="00316987" w:rsidRPr="00316987" w:rsidRDefault="00316987" w:rsidP="00776D2E">
            <w:pPr>
              <w:autoSpaceDE w:val="0"/>
              <w:autoSpaceDN w:val="0"/>
              <w:adjustRightInd w:val="0"/>
              <w:spacing w:before="120" w:after="120" w:line="240" w:lineRule="auto"/>
              <w:ind w:left="1168"/>
              <w:rPr>
                <w:rFonts w:cs="Arial"/>
                <w:color w:val="000000"/>
                <w:sz w:val="18"/>
                <w:szCs w:val="20"/>
              </w:rPr>
            </w:pPr>
            <w:r w:rsidRPr="00316987">
              <w:rPr>
                <w:rFonts w:cs="Arial"/>
                <w:color w:val="000000"/>
                <w:sz w:val="18"/>
                <w:szCs w:val="20"/>
              </w:rPr>
              <w:t xml:space="preserve">Substitution or estimates for ‘Like Day’ to be as detailed above, unless: </w:t>
            </w:r>
          </w:p>
          <w:p w14:paraId="0CDB5BEC" w14:textId="6E77ED3B" w:rsidR="00316987" w:rsidRPr="00397C5C" w:rsidRDefault="00316987" w:rsidP="00611CCF">
            <w:pPr>
              <w:pStyle w:val="ListParagraph"/>
              <w:numPr>
                <w:ilvl w:val="0"/>
                <w:numId w:val="60"/>
              </w:numPr>
              <w:autoSpaceDE w:val="0"/>
              <w:autoSpaceDN w:val="0"/>
              <w:adjustRightInd w:val="0"/>
              <w:spacing w:after="120" w:line="240" w:lineRule="auto"/>
              <w:ind w:hanging="272"/>
              <w:rPr>
                <w:rFonts w:cs="Arial"/>
                <w:color w:val="000000"/>
                <w:sz w:val="18"/>
                <w:szCs w:val="20"/>
              </w:rPr>
            </w:pPr>
            <w:r w:rsidRPr="00397C5C">
              <w:rPr>
                <w:rFonts w:cs="Arial"/>
                <w:color w:val="000000"/>
                <w:sz w:val="18"/>
                <w:szCs w:val="20"/>
              </w:rPr>
              <w:t xml:space="preserve">No readings are available on the first listed day, then the next listed preferred day is to be used. </w:t>
            </w:r>
          </w:p>
          <w:p w14:paraId="56622B00" w14:textId="453AFBC3" w:rsidR="00316987" w:rsidRPr="00397C5C" w:rsidRDefault="00316987" w:rsidP="00611CCF">
            <w:pPr>
              <w:pStyle w:val="ListParagraph"/>
              <w:numPr>
                <w:ilvl w:val="0"/>
                <w:numId w:val="60"/>
              </w:numPr>
              <w:autoSpaceDE w:val="0"/>
              <w:autoSpaceDN w:val="0"/>
              <w:adjustRightInd w:val="0"/>
              <w:spacing w:after="120" w:line="240" w:lineRule="auto"/>
              <w:ind w:hanging="272"/>
              <w:rPr>
                <w:rFonts w:cs="Arial"/>
                <w:color w:val="000000"/>
                <w:sz w:val="18"/>
                <w:szCs w:val="20"/>
              </w:rPr>
            </w:pPr>
            <w:r w:rsidRPr="00397C5C">
              <w:rPr>
                <w:rFonts w:cs="Arial"/>
                <w:color w:val="000000"/>
                <w:sz w:val="18"/>
                <w:szCs w:val="20"/>
              </w:rPr>
              <w:t xml:space="preserve">The day was a public holiday, in which case the most recent Sunday is to be used. </w:t>
            </w:r>
          </w:p>
          <w:p w14:paraId="0F1876AB" w14:textId="07C3F4FD" w:rsidR="00316987" w:rsidRPr="00397C5C" w:rsidRDefault="00316987" w:rsidP="00611CCF">
            <w:pPr>
              <w:pStyle w:val="ListParagraph"/>
              <w:numPr>
                <w:ilvl w:val="0"/>
                <w:numId w:val="60"/>
              </w:numPr>
              <w:autoSpaceDE w:val="0"/>
              <w:autoSpaceDN w:val="0"/>
              <w:adjustRightInd w:val="0"/>
              <w:spacing w:after="120" w:line="240" w:lineRule="auto"/>
              <w:ind w:hanging="272"/>
              <w:rPr>
                <w:rFonts w:cs="Arial"/>
                <w:color w:val="000000"/>
                <w:sz w:val="18"/>
                <w:szCs w:val="20"/>
              </w:rPr>
            </w:pPr>
            <w:r w:rsidRPr="00397C5C">
              <w:rPr>
                <w:rFonts w:cs="Arial"/>
                <w:color w:val="000000"/>
                <w:sz w:val="18"/>
                <w:szCs w:val="20"/>
              </w:rPr>
              <w:t>The day was not a public holiday and the ‘Like Day’ is a public holiday, in which case the ‘Like Day’ to be used must be the most recent</w:t>
            </w:r>
            <w:r w:rsidR="00776D2E" w:rsidRPr="00397C5C">
              <w:rPr>
                <w:rFonts w:cs="Arial"/>
                <w:color w:val="000000"/>
                <w:sz w:val="18"/>
                <w:szCs w:val="20"/>
              </w:rPr>
              <w:t xml:space="preserve"> </w:t>
            </w:r>
            <w:r w:rsidR="006804D5">
              <w:rPr>
                <w:rFonts w:cs="Arial"/>
                <w:color w:val="000000"/>
                <w:sz w:val="18"/>
                <w:szCs w:val="20"/>
              </w:rPr>
              <w:t>preferred day that is not a public holiday</w:t>
            </w:r>
            <w:r w:rsidRPr="00397C5C">
              <w:rPr>
                <w:rFonts w:cs="Arial"/>
                <w:color w:val="000000"/>
                <w:sz w:val="18"/>
                <w:szCs w:val="20"/>
              </w:rPr>
              <w:t xml:space="preserve">. </w:t>
            </w:r>
          </w:p>
          <w:p w14:paraId="1EB129DB" w14:textId="6EE0F4BB" w:rsidR="00316987" w:rsidRPr="00316987" w:rsidRDefault="00533351" w:rsidP="00533351">
            <w:pPr>
              <w:autoSpaceDE w:val="0"/>
              <w:autoSpaceDN w:val="0"/>
              <w:adjustRightInd w:val="0"/>
              <w:spacing w:after="120" w:line="240" w:lineRule="auto"/>
              <w:ind w:left="1168"/>
              <w:rPr>
                <w:rFonts w:cs="Arial"/>
                <w:color w:val="000000"/>
                <w:sz w:val="18"/>
                <w:szCs w:val="20"/>
              </w:rPr>
            </w:pPr>
            <w:r w:rsidRPr="00397C5C">
              <w:rPr>
                <w:rFonts w:cs="Arial"/>
                <w:color w:val="000000"/>
                <w:sz w:val="18"/>
                <w:szCs w:val="20"/>
              </w:rPr>
              <w:t>**</w:t>
            </w:r>
            <w:r w:rsidR="00397C5C" w:rsidRPr="00397C5C">
              <w:rPr>
                <w:rFonts w:cs="Arial"/>
                <w:color w:val="000000"/>
                <w:sz w:val="18"/>
                <w:szCs w:val="20"/>
              </w:rPr>
              <w:t xml:space="preserve"> </w:t>
            </w:r>
            <w:r w:rsidRPr="00397C5C">
              <w:rPr>
                <w:rFonts w:cs="Arial"/>
                <w:color w:val="000000"/>
                <w:sz w:val="18"/>
                <w:szCs w:val="20"/>
              </w:rPr>
              <w:t>O</w:t>
            </w:r>
            <w:r w:rsidR="00316987" w:rsidRPr="00316987">
              <w:rPr>
                <w:rFonts w:cs="Arial"/>
                <w:color w:val="000000"/>
                <w:sz w:val="18"/>
                <w:szCs w:val="20"/>
              </w:rPr>
              <w:t xml:space="preserve">ccurring in the same week as the day in the previous year. </w:t>
            </w:r>
          </w:p>
          <w:p w14:paraId="0D9F79EC" w14:textId="69B1D7F2" w:rsidR="00316987" w:rsidRPr="00316987" w:rsidRDefault="00533351" w:rsidP="00533351">
            <w:pPr>
              <w:autoSpaceDE w:val="0"/>
              <w:autoSpaceDN w:val="0"/>
              <w:adjustRightInd w:val="0"/>
              <w:spacing w:after="120" w:line="240" w:lineRule="auto"/>
              <w:ind w:left="1168"/>
              <w:rPr>
                <w:rFonts w:cs="Arial"/>
                <w:color w:val="000000"/>
                <w:szCs w:val="20"/>
              </w:rPr>
            </w:pPr>
            <w:r w:rsidRPr="00397C5C">
              <w:rPr>
                <w:rFonts w:cs="Arial"/>
                <w:color w:val="000000"/>
                <w:sz w:val="18"/>
                <w:szCs w:val="20"/>
              </w:rPr>
              <w:t>*</w:t>
            </w:r>
            <w:r w:rsidR="00397C5C" w:rsidRPr="00397C5C">
              <w:rPr>
                <w:rFonts w:cs="Arial"/>
                <w:color w:val="000000"/>
                <w:sz w:val="18"/>
                <w:szCs w:val="20"/>
              </w:rPr>
              <w:t xml:space="preserve"> </w:t>
            </w:r>
            <w:r w:rsidR="00316987" w:rsidRPr="00316987">
              <w:rPr>
                <w:rFonts w:cs="Arial"/>
                <w:color w:val="000000"/>
                <w:sz w:val="18"/>
                <w:szCs w:val="20"/>
              </w:rPr>
              <w:t xml:space="preserve">Occurring in the week preceding that in which the substitution </w:t>
            </w:r>
            <w:r w:rsidR="009F22D3">
              <w:rPr>
                <w:rFonts w:cs="Arial"/>
                <w:color w:val="000000"/>
                <w:sz w:val="18"/>
                <w:szCs w:val="20"/>
              </w:rPr>
              <w:t xml:space="preserve">or estimation </w:t>
            </w:r>
            <w:r w:rsidR="00316987" w:rsidRPr="00316987">
              <w:rPr>
                <w:rFonts w:cs="Arial"/>
                <w:color w:val="000000"/>
                <w:sz w:val="18"/>
                <w:szCs w:val="20"/>
              </w:rPr>
              <w:t xml:space="preserve">day occurs in the previous year. </w:t>
            </w:r>
          </w:p>
        </w:tc>
      </w:tr>
    </w:tbl>
    <w:p w14:paraId="24B86EE9" w14:textId="6A45EE82" w:rsidR="00397C5C" w:rsidRDefault="00397C5C" w:rsidP="0030643B">
      <w:pPr>
        <w:pStyle w:val="ParaNum2"/>
        <w:keepNext/>
        <w:numPr>
          <w:ilvl w:val="0"/>
          <w:numId w:val="0"/>
        </w:numPr>
        <w:ind w:left="1276" w:hanging="142"/>
      </w:pPr>
      <w:r>
        <w:rPr>
          <w:b/>
        </w:rPr>
        <w:t>Type 3</w:t>
      </w:r>
    </w:p>
    <w:p w14:paraId="5283AEA5" w14:textId="28655746" w:rsidR="00397C5C" w:rsidRPr="00316987" w:rsidRDefault="00397C5C" w:rsidP="00397C5C">
      <w:pPr>
        <w:pStyle w:val="ParaNum2"/>
        <w:numPr>
          <w:ilvl w:val="0"/>
          <w:numId w:val="0"/>
        </w:numPr>
        <w:ind w:left="1276"/>
      </w:pPr>
      <w:r w:rsidRPr="00316987">
        <w:rPr>
          <w:rFonts w:cs="Arial"/>
          <w:szCs w:val="20"/>
        </w:rPr>
        <w:t xml:space="preserve">The </w:t>
      </w:r>
      <w:r w:rsidR="00342A71" w:rsidRPr="00023F88">
        <w:rPr>
          <w:rFonts w:cs="Arial"/>
          <w:i/>
          <w:szCs w:val="20"/>
        </w:rPr>
        <w:t>N</w:t>
      </w:r>
      <w:r w:rsidRPr="00023F88">
        <w:rPr>
          <w:rFonts w:cs="Arial"/>
          <w:bCs/>
          <w:i/>
          <w:iCs/>
          <w:szCs w:val="20"/>
        </w:rPr>
        <w:t xml:space="preserve">etwork </w:t>
      </w:r>
      <w:r w:rsidR="00342A71" w:rsidRPr="00023F88">
        <w:rPr>
          <w:rFonts w:cs="Arial"/>
          <w:bCs/>
          <w:i/>
          <w:iCs/>
          <w:szCs w:val="20"/>
        </w:rPr>
        <w:t>O</w:t>
      </w:r>
      <w:r w:rsidRPr="00023F88">
        <w:rPr>
          <w:rFonts w:cs="Arial"/>
          <w:bCs/>
          <w:i/>
          <w:iCs/>
          <w:szCs w:val="20"/>
        </w:rPr>
        <w:t>perator</w:t>
      </w:r>
      <w:r w:rsidRPr="00316987">
        <w:rPr>
          <w:rFonts w:cs="Arial"/>
          <w:b/>
          <w:bCs/>
          <w:i/>
          <w:iCs/>
          <w:szCs w:val="20"/>
        </w:rPr>
        <w:t xml:space="preserve"> </w:t>
      </w:r>
      <w:r w:rsidRPr="00316987">
        <w:rPr>
          <w:rFonts w:cs="Arial"/>
          <w:szCs w:val="20"/>
        </w:rPr>
        <w:t xml:space="preserve">may substitute or estimate the </w:t>
      </w:r>
      <w:r w:rsidRPr="00023F88">
        <w:rPr>
          <w:rFonts w:cs="Arial"/>
          <w:bCs/>
          <w:i/>
          <w:iCs/>
          <w:szCs w:val="20"/>
        </w:rPr>
        <w:t>metering data</w:t>
      </w:r>
      <w:r w:rsidRPr="00316987">
        <w:rPr>
          <w:rFonts w:cs="Arial"/>
          <w:b/>
          <w:bCs/>
          <w:i/>
          <w:iCs/>
          <w:szCs w:val="20"/>
        </w:rPr>
        <w:t xml:space="preserve"> </w:t>
      </w:r>
      <w:r w:rsidRPr="00316987">
        <w:rPr>
          <w:rFonts w:cs="Arial"/>
          <w:szCs w:val="20"/>
        </w:rPr>
        <w:t xml:space="preserve">using the data from the “Nearest Equivalent Day” or “Like Day” from </w:t>
      </w:r>
      <w:r>
        <w:rPr>
          <w:rFonts w:cs="Arial"/>
          <w:szCs w:val="20"/>
        </w:rPr>
        <w:t xml:space="preserve">previous </w:t>
      </w:r>
      <w:r>
        <w:rPr>
          <w:rFonts w:cs="Arial"/>
          <w:i/>
          <w:szCs w:val="20"/>
        </w:rPr>
        <w:t>meter readings</w:t>
      </w:r>
      <w:r w:rsidRPr="00316987">
        <w:rPr>
          <w:rFonts w:cs="Arial"/>
          <w:szCs w:val="20"/>
        </w:rPr>
        <w:t>. The “Nearest Equivalent Day” or “Like Day” is determined from the table below.</w:t>
      </w:r>
    </w:p>
    <w:tbl>
      <w:tblPr>
        <w:tblStyle w:val="TableGrid2"/>
        <w:tblW w:w="0" w:type="auto"/>
        <w:tblInd w:w="1215" w:type="dxa"/>
        <w:tblLayout w:type="fixed"/>
        <w:tblLook w:val="04A0" w:firstRow="1" w:lastRow="0" w:firstColumn="1" w:lastColumn="0" w:noHBand="0" w:noVBand="1"/>
      </w:tblPr>
      <w:tblGrid>
        <w:gridCol w:w="1474"/>
        <w:gridCol w:w="6485"/>
      </w:tblGrid>
      <w:tr w:rsidR="00397C5C" w:rsidRPr="00316987" w14:paraId="76C24E43" w14:textId="77777777" w:rsidTr="00C96AF3">
        <w:tc>
          <w:tcPr>
            <w:tcW w:w="1474" w:type="dxa"/>
          </w:tcPr>
          <w:p w14:paraId="20CFD8A8" w14:textId="77777777" w:rsidR="00397C5C" w:rsidRPr="00316987" w:rsidRDefault="00397C5C" w:rsidP="00C96AF3">
            <w:pPr>
              <w:spacing w:after="120"/>
              <w:rPr>
                <w:rFonts w:cs="Arial"/>
                <w:szCs w:val="20"/>
              </w:rPr>
            </w:pPr>
            <w:r w:rsidRPr="00316987">
              <w:rPr>
                <w:rFonts w:cs="Arial"/>
                <w:b/>
                <w:bCs/>
                <w:szCs w:val="20"/>
              </w:rPr>
              <w:t>Day</w:t>
            </w:r>
          </w:p>
        </w:tc>
        <w:tc>
          <w:tcPr>
            <w:tcW w:w="6485" w:type="dxa"/>
          </w:tcPr>
          <w:p w14:paraId="60B7659E" w14:textId="77777777" w:rsidR="00397C5C" w:rsidRPr="00316987" w:rsidRDefault="00397C5C" w:rsidP="00C96AF3">
            <w:pPr>
              <w:spacing w:after="120"/>
              <w:rPr>
                <w:rFonts w:cs="Arial"/>
                <w:szCs w:val="20"/>
              </w:rPr>
            </w:pPr>
            <w:r w:rsidRPr="00316987">
              <w:rPr>
                <w:rFonts w:cs="Arial"/>
                <w:b/>
                <w:bCs/>
                <w:szCs w:val="20"/>
              </w:rPr>
              <w:t>“Nearest Equivalent Day” or “Like Day” (in order of availability)</w:t>
            </w:r>
          </w:p>
        </w:tc>
      </w:tr>
      <w:tr w:rsidR="00397C5C" w:rsidRPr="00316987" w14:paraId="63D31867" w14:textId="77777777" w:rsidTr="00C96AF3">
        <w:tc>
          <w:tcPr>
            <w:tcW w:w="1474" w:type="dxa"/>
          </w:tcPr>
          <w:p w14:paraId="174167D0" w14:textId="77777777" w:rsidR="00397C5C" w:rsidRPr="004E1FBB" w:rsidRDefault="00397C5C" w:rsidP="00C96AF3">
            <w:pPr>
              <w:spacing w:after="120"/>
              <w:rPr>
                <w:rFonts w:cs="Arial"/>
                <w:bCs/>
                <w:szCs w:val="20"/>
              </w:rPr>
            </w:pPr>
            <w:r>
              <w:rPr>
                <w:rFonts w:cs="Arial"/>
                <w:bCs/>
                <w:szCs w:val="20"/>
              </w:rPr>
              <w:t>Monday</w:t>
            </w:r>
          </w:p>
        </w:tc>
        <w:tc>
          <w:tcPr>
            <w:tcW w:w="6485" w:type="dxa"/>
          </w:tcPr>
          <w:p w14:paraId="433859A0" w14:textId="42ED69E3" w:rsidR="00397C5C" w:rsidRPr="004E1FBB" w:rsidRDefault="00397C5C" w:rsidP="006804D5">
            <w:pPr>
              <w:spacing w:after="120"/>
              <w:rPr>
                <w:rFonts w:cs="Arial"/>
                <w:bCs/>
                <w:szCs w:val="20"/>
              </w:rPr>
            </w:pPr>
            <w:r w:rsidRPr="00316987">
              <w:rPr>
                <w:rFonts w:cs="Arial"/>
                <w:color w:val="000000"/>
                <w:szCs w:val="20"/>
              </w:rPr>
              <w:t>Monday</w:t>
            </w:r>
            <w:r>
              <w:rPr>
                <w:rFonts w:cs="Arial"/>
                <w:color w:val="000000"/>
                <w:szCs w:val="20"/>
              </w:rPr>
              <w:t xml:space="preserve">** </w:t>
            </w:r>
          </w:p>
        </w:tc>
      </w:tr>
      <w:tr w:rsidR="00397C5C" w:rsidRPr="00316987" w14:paraId="4001C39D" w14:textId="77777777" w:rsidTr="00C96AF3">
        <w:tc>
          <w:tcPr>
            <w:tcW w:w="1474" w:type="dxa"/>
          </w:tcPr>
          <w:p w14:paraId="345C19FC" w14:textId="77777777" w:rsidR="00397C5C" w:rsidRPr="004E1FBB" w:rsidRDefault="00397C5C" w:rsidP="00C96AF3">
            <w:pPr>
              <w:spacing w:after="120"/>
              <w:rPr>
                <w:rFonts w:cs="Arial"/>
                <w:bCs/>
                <w:szCs w:val="20"/>
              </w:rPr>
            </w:pPr>
            <w:r>
              <w:rPr>
                <w:rFonts w:cs="Arial"/>
                <w:bCs/>
                <w:szCs w:val="20"/>
              </w:rPr>
              <w:t>Tuesday</w:t>
            </w:r>
          </w:p>
        </w:tc>
        <w:tc>
          <w:tcPr>
            <w:tcW w:w="6485" w:type="dxa"/>
          </w:tcPr>
          <w:p w14:paraId="4C5DA7F8" w14:textId="142CAFF6" w:rsidR="00397C5C" w:rsidRPr="004E1FBB" w:rsidRDefault="009F22D3" w:rsidP="006804D5">
            <w:pPr>
              <w:spacing w:after="120"/>
              <w:rPr>
                <w:rFonts w:cs="Arial"/>
                <w:bCs/>
                <w:szCs w:val="20"/>
              </w:rPr>
            </w:pPr>
            <w:r>
              <w:rPr>
                <w:rFonts w:cs="Arial"/>
                <w:color w:val="000000"/>
                <w:szCs w:val="20"/>
              </w:rPr>
              <w:t xml:space="preserve">Tuesday** </w:t>
            </w:r>
            <w:r w:rsidR="00397C5C" w:rsidRPr="00316987">
              <w:rPr>
                <w:rFonts w:cs="Arial"/>
                <w:color w:val="000000"/>
                <w:szCs w:val="20"/>
              </w:rPr>
              <w:t>Wednesday</w:t>
            </w:r>
            <w:r w:rsidR="00397C5C">
              <w:rPr>
                <w:rFonts w:cs="Arial"/>
                <w:color w:val="000000"/>
                <w:szCs w:val="20"/>
              </w:rPr>
              <w:t xml:space="preserve">** </w:t>
            </w:r>
            <w:r w:rsidR="00397C5C" w:rsidRPr="00316987">
              <w:rPr>
                <w:rFonts w:cs="Arial"/>
                <w:color w:val="000000"/>
                <w:szCs w:val="20"/>
              </w:rPr>
              <w:t>T</w:t>
            </w:r>
            <w:r w:rsidR="006804D5">
              <w:rPr>
                <w:rFonts w:cs="Arial"/>
                <w:color w:val="000000"/>
                <w:szCs w:val="20"/>
              </w:rPr>
              <w:t>hursday</w:t>
            </w:r>
            <w:r w:rsidR="00397C5C">
              <w:rPr>
                <w:rFonts w:cs="Arial"/>
                <w:color w:val="000000"/>
                <w:szCs w:val="20"/>
              </w:rPr>
              <w:t>*</w:t>
            </w:r>
            <w:r w:rsidR="006804D5">
              <w:rPr>
                <w:rFonts w:cs="Arial"/>
                <w:color w:val="000000"/>
                <w:szCs w:val="20"/>
              </w:rPr>
              <w:t>*</w:t>
            </w:r>
          </w:p>
        </w:tc>
      </w:tr>
      <w:tr w:rsidR="00397C5C" w:rsidRPr="00316987" w14:paraId="5823D63B" w14:textId="77777777" w:rsidTr="00C96AF3">
        <w:tc>
          <w:tcPr>
            <w:tcW w:w="1474" w:type="dxa"/>
          </w:tcPr>
          <w:p w14:paraId="1EBA34CE" w14:textId="77777777" w:rsidR="00397C5C" w:rsidRPr="004E1FBB" w:rsidRDefault="00397C5C" w:rsidP="00C96AF3">
            <w:pPr>
              <w:spacing w:after="120"/>
              <w:rPr>
                <w:rFonts w:cs="Arial"/>
                <w:bCs/>
                <w:szCs w:val="20"/>
              </w:rPr>
            </w:pPr>
            <w:r>
              <w:rPr>
                <w:rFonts w:cs="Arial"/>
                <w:bCs/>
                <w:szCs w:val="20"/>
              </w:rPr>
              <w:t>Wednesday</w:t>
            </w:r>
          </w:p>
        </w:tc>
        <w:tc>
          <w:tcPr>
            <w:tcW w:w="6485" w:type="dxa"/>
          </w:tcPr>
          <w:p w14:paraId="68888359" w14:textId="3B03F903" w:rsidR="00397C5C" w:rsidRPr="004E1FBB" w:rsidRDefault="00397C5C" w:rsidP="006804D5">
            <w:pPr>
              <w:spacing w:after="120"/>
              <w:rPr>
                <w:rFonts w:cs="Arial"/>
                <w:bCs/>
                <w:szCs w:val="20"/>
              </w:rPr>
            </w:pPr>
            <w:r w:rsidRPr="00316987">
              <w:rPr>
                <w:rFonts w:cs="Arial"/>
                <w:color w:val="000000"/>
                <w:szCs w:val="20"/>
              </w:rPr>
              <w:t>Wednesday</w:t>
            </w:r>
            <w:r>
              <w:rPr>
                <w:rFonts w:cs="Arial"/>
                <w:color w:val="000000"/>
                <w:szCs w:val="20"/>
              </w:rPr>
              <w:t xml:space="preserve">** </w:t>
            </w:r>
            <w:r w:rsidRPr="00316987">
              <w:rPr>
                <w:rFonts w:cs="Arial"/>
                <w:color w:val="000000"/>
                <w:szCs w:val="20"/>
              </w:rPr>
              <w:t>Tuesday</w:t>
            </w:r>
            <w:r w:rsidR="006804D5">
              <w:rPr>
                <w:rFonts w:cs="Arial"/>
                <w:color w:val="000000"/>
                <w:szCs w:val="20"/>
              </w:rPr>
              <w:t>*</w:t>
            </w:r>
            <w:r>
              <w:rPr>
                <w:rFonts w:cs="Arial"/>
                <w:color w:val="000000"/>
                <w:szCs w:val="20"/>
              </w:rPr>
              <w:t xml:space="preserve">  </w:t>
            </w:r>
            <w:r w:rsidRPr="00316987">
              <w:rPr>
                <w:rFonts w:cs="Arial"/>
                <w:color w:val="000000"/>
                <w:szCs w:val="20"/>
              </w:rPr>
              <w:t>Thursday</w:t>
            </w:r>
            <w:r>
              <w:rPr>
                <w:rFonts w:cs="Arial"/>
                <w:color w:val="000000"/>
                <w:szCs w:val="20"/>
              </w:rPr>
              <w:t xml:space="preserve">** </w:t>
            </w:r>
            <w:r w:rsidR="006804D5">
              <w:rPr>
                <w:rFonts w:cs="Arial"/>
                <w:color w:val="000000"/>
                <w:szCs w:val="20"/>
              </w:rPr>
              <w:t>Tuesday**</w:t>
            </w:r>
          </w:p>
        </w:tc>
      </w:tr>
      <w:tr w:rsidR="00397C5C" w:rsidRPr="00316987" w14:paraId="52A9785D" w14:textId="77777777" w:rsidTr="00C96AF3">
        <w:tc>
          <w:tcPr>
            <w:tcW w:w="1474" w:type="dxa"/>
          </w:tcPr>
          <w:p w14:paraId="71DE7AA9" w14:textId="77777777" w:rsidR="00397C5C" w:rsidRPr="004E1FBB" w:rsidRDefault="00397C5C" w:rsidP="00C96AF3">
            <w:pPr>
              <w:spacing w:after="120"/>
              <w:rPr>
                <w:rFonts w:cs="Arial"/>
                <w:bCs/>
                <w:szCs w:val="20"/>
              </w:rPr>
            </w:pPr>
            <w:r>
              <w:rPr>
                <w:rFonts w:cs="Arial"/>
                <w:bCs/>
                <w:szCs w:val="20"/>
              </w:rPr>
              <w:t>Thursday</w:t>
            </w:r>
          </w:p>
        </w:tc>
        <w:tc>
          <w:tcPr>
            <w:tcW w:w="6485" w:type="dxa"/>
          </w:tcPr>
          <w:p w14:paraId="7F148E71" w14:textId="2CD7A93C" w:rsidR="00397C5C" w:rsidRPr="004E1FBB" w:rsidRDefault="00397C5C" w:rsidP="006804D5">
            <w:pPr>
              <w:spacing w:after="120"/>
              <w:rPr>
                <w:rFonts w:cs="Arial"/>
                <w:bCs/>
                <w:szCs w:val="20"/>
              </w:rPr>
            </w:pPr>
            <w:r w:rsidRPr="00316987">
              <w:rPr>
                <w:rFonts w:cs="Arial"/>
                <w:color w:val="000000"/>
                <w:szCs w:val="20"/>
              </w:rPr>
              <w:t>Thursday</w:t>
            </w:r>
            <w:r>
              <w:rPr>
                <w:rFonts w:cs="Arial"/>
                <w:color w:val="000000"/>
                <w:szCs w:val="20"/>
              </w:rPr>
              <w:t xml:space="preserve">**  </w:t>
            </w:r>
            <w:r w:rsidRPr="00316987">
              <w:rPr>
                <w:rFonts w:cs="Arial"/>
                <w:color w:val="000000"/>
                <w:szCs w:val="20"/>
              </w:rPr>
              <w:t>Wednesday</w:t>
            </w:r>
            <w:r w:rsidR="006804D5">
              <w:rPr>
                <w:rFonts w:cs="Arial"/>
                <w:color w:val="000000"/>
                <w:szCs w:val="20"/>
              </w:rPr>
              <w:t>*</w:t>
            </w:r>
            <w:r>
              <w:rPr>
                <w:rFonts w:cs="Arial"/>
                <w:color w:val="000000"/>
                <w:szCs w:val="20"/>
              </w:rPr>
              <w:t xml:space="preserve"> </w:t>
            </w:r>
            <w:r w:rsidRPr="00316987">
              <w:rPr>
                <w:rFonts w:cs="Arial"/>
                <w:color w:val="000000"/>
                <w:szCs w:val="20"/>
              </w:rPr>
              <w:t>Tuesday</w:t>
            </w:r>
            <w:r w:rsidR="006804D5">
              <w:rPr>
                <w:rFonts w:cs="Arial"/>
                <w:color w:val="000000"/>
                <w:szCs w:val="20"/>
              </w:rPr>
              <w:t>*</w:t>
            </w:r>
            <w:r>
              <w:rPr>
                <w:rFonts w:cs="Arial"/>
                <w:color w:val="000000"/>
                <w:szCs w:val="20"/>
              </w:rPr>
              <w:t xml:space="preserve"> </w:t>
            </w:r>
            <w:r w:rsidRPr="00316987">
              <w:rPr>
                <w:rFonts w:cs="Arial"/>
                <w:color w:val="000000"/>
                <w:szCs w:val="20"/>
              </w:rPr>
              <w:t>Wednesday</w:t>
            </w:r>
            <w:r>
              <w:rPr>
                <w:rFonts w:cs="Arial"/>
                <w:color w:val="000000"/>
                <w:szCs w:val="20"/>
              </w:rPr>
              <w:t>*</w:t>
            </w:r>
            <w:r w:rsidR="006804D5">
              <w:rPr>
                <w:rFonts w:cs="Arial"/>
                <w:color w:val="000000"/>
                <w:szCs w:val="20"/>
              </w:rPr>
              <w:t>*</w:t>
            </w:r>
            <w:r>
              <w:rPr>
                <w:rFonts w:cs="Arial"/>
                <w:color w:val="000000"/>
                <w:szCs w:val="20"/>
              </w:rPr>
              <w:t xml:space="preserve"> </w:t>
            </w:r>
            <w:r w:rsidRPr="00316987">
              <w:rPr>
                <w:rFonts w:cs="Arial"/>
                <w:color w:val="000000"/>
                <w:szCs w:val="20"/>
              </w:rPr>
              <w:t>Tuesday</w:t>
            </w:r>
            <w:r>
              <w:rPr>
                <w:rFonts w:cs="Arial"/>
                <w:color w:val="000000"/>
                <w:szCs w:val="20"/>
              </w:rPr>
              <w:t>*</w:t>
            </w:r>
            <w:r w:rsidR="006804D5">
              <w:rPr>
                <w:rFonts w:cs="Arial"/>
                <w:color w:val="000000"/>
                <w:szCs w:val="20"/>
              </w:rPr>
              <w:t>*</w:t>
            </w:r>
          </w:p>
        </w:tc>
      </w:tr>
      <w:tr w:rsidR="00397C5C" w:rsidRPr="00316987" w14:paraId="7B2B24E2" w14:textId="77777777" w:rsidTr="00C96AF3">
        <w:tc>
          <w:tcPr>
            <w:tcW w:w="1474" w:type="dxa"/>
          </w:tcPr>
          <w:p w14:paraId="4A7B769B" w14:textId="77777777" w:rsidR="00397C5C" w:rsidRPr="004E1FBB" w:rsidRDefault="00397C5C" w:rsidP="00C96AF3">
            <w:pPr>
              <w:spacing w:after="120"/>
              <w:rPr>
                <w:rFonts w:cs="Arial"/>
                <w:bCs/>
                <w:szCs w:val="20"/>
              </w:rPr>
            </w:pPr>
            <w:r>
              <w:rPr>
                <w:rFonts w:cs="Arial"/>
                <w:bCs/>
                <w:szCs w:val="20"/>
              </w:rPr>
              <w:t>Friday</w:t>
            </w:r>
          </w:p>
        </w:tc>
        <w:tc>
          <w:tcPr>
            <w:tcW w:w="6485" w:type="dxa"/>
          </w:tcPr>
          <w:p w14:paraId="7D81E495" w14:textId="3017B8EE" w:rsidR="00397C5C" w:rsidRPr="004E1FBB" w:rsidRDefault="00397C5C" w:rsidP="00C96AF3">
            <w:pPr>
              <w:spacing w:after="120"/>
              <w:rPr>
                <w:rFonts w:cs="Arial"/>
                <w:bCs/>
                <w:szCs w:val="20"/>
              </w:rPr>
            </w:pPr>
            <w:r w:rsidRPr="00316987">
              <w:rPr>
                <w:rFonts w:cs="Arial"/>
                <w:color w:val="000000"/>
                <w:szCs w:val="20"/>
              </w:rPr>
              <w:t>Friday</w:t>
            </w:r>
            <w:r>
              <w:rPr>
                <w:rFonts w:cs="Arial"/>
                <w:color w:val="000000"/>
                <w:szCs w:val="20"/>
              </w:rPr>
              <w:t xml:space="preserve">** </w:t>
            </w:r>
          </w:p>
        </w:tc>
      </w:tr>
      <w:tr w:rsidR="00397C5C" w:rsidRPr="00316987" w14:paraId="06294DB3" w14:textId="77777777" w:rsidTr="00C96AF3">
        <w:tc>
          <w:tcPr>
            <w:tcW w:w="1474" w:type="dxa"/>
          </w:tcPr>
          <w:p w14:paraId="4132DC93" w14:textId="77777777" w:rsidR="00397C5C" w:rsidRPr="004E1FBB" w:rsidRDefault="00397C5C" w:rsidP="00C96AF3">
            <w:pPr>
              <w:spacing w:after="120"/>
              <w:rPr>
                <w:rFonts w:cs="Arial"/>
                <w:bCs/>
                <w:szCs w:val="20"/>
              </w:rPr>
            </w:pPr>
            <w:r>
              <w:rPr>
                <w:rFonts w:cs="Arial"/>
                <w:bCs/>
                <w:szCs w:val="20"/>
              </w:rPr>
              <w:t>Saturday</w:t>
            </w:r>
          </w:p>
        </w:tc>
        <w:tc>
          <w:tcPr>
            <w:tcW w:w="6485" w:type="dxa"/>
          </w:tcPr>
          <w:p w14:paraId="5744D196" w14:textId="27E4C137" w:rsidR="00397C5C" w:rsidRPr="004E1FBB" w:rsidRDefault="00397C5C" w:rsidP="00C96AF3">
            <w:pPr>
              <w:spacing w:after="120"/>
              <w:rPr>
                <w:rFonts w:cs="Arial"/>
                <w:bCs/>
                <w:szCs w:val="20"/>
              </w:rPr>
            </w:pPr>
            <w:r w:rsidRPr="00316987">
              <w:rPr>
                <w:rFonts w:cs="Arial"/>
                <w:color w:val="000000"/>
                <w:szCs w:val="20"/>
              </w:rPr>
              <w:t>Saturday</w:t>
            </w:r>
            <w:r>
              <w:rPr>
                <w:rFonts w:cs="Arial"/>
                <w:color w:val="000000"/>
                <w:szCs w:val="20"/>
              </w:rPr>
              <w:t>**</w:t>
            </w:r>
          </w:p>
        </w:tc>
      </w:tr>
      <w:tr w:rsidR="00397C5C" w:rsidRPr="00316987" w14:paraId="25449BDE" w14:textId="77777777" w:rsidTr="00C96AF3">
        <w:tc>
          <w:tcPr>
            <w:tcW w:w="1474" w:type="dxa"/>
          </w:tcPr>
          <w:p w14:paraId="79967635" w14:textId="77777777" w:rsidR="00397C5C" w:rsidRPr="004E1FBB" w:rsidRDefault="00397C5C" w:rsidP="00C96AF3">
            <w:pPr>
              <w:spacing w:after="120"/>
              <w:rPr>
                <w:rFonts w:cs="Arial"/>
                <w:bCs/>
                <w:szCs w:val="20"/>
              </w:rPr>
            </w:pPr>
            <w:r>
              <w:rPr>
                <w:rFonts w:cs="Arial"/>
                <w:bCs/>
                <w:szCs w:val="20"/>
              </w:rPr>
              <w:t>Sunday</w:t>
            </w:r>
          </w:p>
        </w:tc>
        <w:tc>
          <w:tcPr>
            <w:tcW w:w="6485" w:type="dxa"/>
          </w:tcPr>
          <w:p w14:paraId="1C41D993" w14:textId="42CF1C81" w:rsidR="00397C5C" w:rsidRPr="004E1FBB" w:rsidRDefault="00397C5C" w:rsidP="00C96AF3">
            <w:pPr>
              <w:spacing w:after="120"/>
              <w:rPr>
                <w:rFonts w:cs="Arial"/>
                <w:bCs/>
                <w:szCs w:val="20"/>
              </w:rPr>
            </w:pPr>
            <w:r w:rsidRPr="00316987">
              <w:rPr>
                <w:rFonts w:cs="Arial"/>
                <w:color w:val="000000"/>
                <w:szCs w:val="20"/>
              </w:rPr>
              <w:t>Sunday</w:t>
            </w:r>
            <w:r>
              <w:rPr>
                <w:rFonts w:cs="Arial"/>
                <w:color w:val="000000"/>
                <w:szCs w:val="20"/>
              </w:rPr>
              <w:t>**</w:t>
            </w:r>
          </w:p>
        </w:tc>
      </w:tr>
    </w:tbl>
    <w:tbl>
      <w:tblPr>
        <w:tblW w:w="0" w:type="auto"/>
        <w:tblBorders>
          <w:top w:val="nil"/>
          <w:left w:val="nil"/>
          <w:bottom w:val="nil"/>
          <w:right w:val="nil"/>
        </w:tblBorders>
        <w:tblLayout w:type="fixed"/>
        <w:tblLook w:val="0000" w:firstRow="0" w:lastRow="0" w:firstColumn="0" w:lastColumn="0" w:noHBand="0" w:noVBand="0"/>
      </w:tblPr>
      <w:tblGrid>
        <w:gridCol w:w="8563"/>
      </w:tblGrid>
      <w:tr w:rsidR="00397C5C" w:rsidRPr="00316987" w14:paraId="74427D8E" w14:textId="77777777" w:rsidTr="00C96AF3">
        <w:trPr>
          <w:trHeight w:val="1090"/>
        </w:trPr>
        <w:tc>
          <w:tcPr>
            <w:tcW w:w="8563" w:type="dxa"/>
          </w:tcPr>
          <w:p w14:paraId="541C67B8" w14:textId="77777777" w:rsidR="00397C5C" w:rsidRPr="00316987" w:rsidRDefault="00397C5C" w:rsidP="00C96AF3">
            <w:pPr>
              <w:autoSpaceDE w:val="0"/>
              <w:autoSpaceDN w:val="0"/>
              <w:adjustRightInd w:val="0"/>
              <w:spacing w:before="120" w:after="120" w:line="240" w:lineRule="auto"/>
              <w:ind w:left="1168"/>
              <w:rPr>
                <w:rFonts w:cs="Arial"/>
                <w:color w:val="000000"/>
                <w:sz w:val="18"/>
                <w:szCs w:val="20"/>
              </w:rPr>
            </w:pPr>
            <w:r w:rsidRPr="00316987">
              <w:rPr>
                <w:rFonts w:cs="Arial"/>
                <w:color w:val="000000"/>
                <w:sz w:val="18"/>
                <w:szCs w:val="20"/>
              </w:rPr>
              <w:t xml:space="preserve">Substitution or estimates for ‘Like Day’ to be as detailed above, unless: </w:t>
            </w:r>
          </w:p>
          <w:p w14:paraId="60C3D00A" w14:textId="77777777" w:rsidR="00397C5C" w:rsidRPr="00397C5C" w:rsidRDefault="00397C5C" w:rsidP="00611CCF">
            <w:pPr>
              <w:pStyle w:val="ListParagraph"/>
              <w:numPr>
                <w:ilvl w:val="0"/>
                <w:numId w:val="60"/>
              </w:numPr>
              <w:autoSpaceDE w:val="0"/>
              <w:autoSpaceDN w:val="0"/>
              <w:adjustRightInd w:val="0"/>
              <w:spacing w:after="120" w:line="240" w:lineRule="auto"/>
              <w:ind w:hanging="272"/>
              <w:rPr>
                <w:rFonts w:cs="Arial"/>
                <w:color w:val="000000"/>
                <w:sz w:val="18"/>
                <w:szCs w:val="20"/>
              </w:rPr>
            </w:pPr>
            <w:r w:rsidRPr="00397C5C">
              <w:rPr>
                <w:rFonts w:cs="Arial"/>
                <w:color w:val="000000"/>
                <w:sz w:val="18"/>
                <w:szCs w:val="20"/>
              </w:rPr>
              <w:t xml:space="preserve">No readings are available on the first listed day, then the next listed preferred day is to be used. </w:t>
            </w:r>
          </w:p>
          <w:p w14:paraId="5310F370" w14:textId="77777777" w:rsidR="00397C5C" w:rsidRPr="00397C5C" w:rsidRDefault="00397C5C" w:rsidP="00611CCF">
            <w:pPr>
              <w:pStyle w:val="ListParagraph"/>
              <w:numPr>
                <w:ilvl w:val="0"/>
                <w:numId w:val="60"/>
              </w:numPr>
              <w:autoSpaceDE w:val="0"/>
              <w:autoSpaceDN w:val="0"/>
              <w:adjustRightInd w:val="0"/>
              <w:spacing w:after="120" w:line="240" w:lineRule="auto"/>
              <w:ind w:hanging="272"/>
              <w:rPr>
                <w:rFonts w:cs="Arial"/>
                <w:color w:val="000000"/>
                <w:sz w:val="18"/>
                <w:szCs w:val="20"/>
              </w:rPr>
            </w:pPr>
            <w:r w:rsidRPr="00397C5C">
              <w:rPr>
                <w:rFonts w:cs="Arial"/>
                <w:color w:val="000000"/>
                <w:sz w:val="18"/>
                <w:szCs w:val="20"/>
              </w:rPr>
              <w:t xml:space="preserve">The day was a public holiday, in which case the most recent Sunday is to be used. </w:t>
            </w:r>
          </w:p>
          <w:p w14:paraId="4C57E76E" w14:textId="13322525" w:rsidR="00397C5C" w:rsidRPr="00397C5C" w:rsidRDefault="00397C5C" w:rsidP="00611CCF">
            <w:pPr>
              <w:pStyle w:val="ListParagraph"/>
              <w:numPr>
                <w:ilvl w:val="0"/>
                <w:numId w:val="60"/>
              </w:numPr>
              <w:autoSpaceDE w:val="0"/>
              <w:autoSpaceDN w:val="0"/>
              <w:adjustRightInd w:val="0"/>
              <w:spacing w:after="120" w:line="240" w:lineRule="auto"/>
              <w:ind w:hanging="272"/>
              <w:rPr>
                <w:rFonts w:cs="Arial"/>
                <w:color w:val="000000"/>
                <w:sz w:val="18"/>
                <w:szCs w:val="20"/>
              </w:rPr>
            </w:pPr>
            <w:r w:rsidRPr="00397C5C">
              <w:rPr>
                <w:rFonts w:cs="Arial"/>
                <w:color w:val="000000"/>
                <w:sz w:val="18"/>
                <w:szCs w:val="20"/>
              </w:rPr>
              <w:t xml:space="preserve">The day was not a public holiday </w:t>
            </w:r>
            <w:r>
              <w:rPr>
                <w:rFonts w:cs="Arial"/>
                <w:color w:val="000000"/>
                <w:sz w:val="18"/>
                <w:szCs w:val="20"/>
              </w:rPr>
              <w:t xml:space="preserve">but the preferred day </w:t>
            </w:r>
            <w:r w:rsidRPr="00397C5C">
              <w:rPr>
                <w:rFonts w:cs="Arial"/>
                <w:color w:val="000000"/>
                <w:sz w:val="18"/>
                <w:szCs w:val="20"/>
              </w:rPr>
              <w:t xml:space="preserve">is a public holiday, in which case the ‘Like Day’ to be used must be the most recent </w:t>
            </w:r>
            <w:r>
              <w:rPr>
                <w:rFonts w:cs="Arial"/>
                <w:color w:val="000000"/>
                <w:sz w:val="18"/>
                <w:szCs w:val="20"/>
              </w:rPr>
              <w:t>preferred day that is not a public holiday</w:t>
            </w:r>
            <w:r w:rsidRPr="00397C5C">
              <w:rPr>
                <w:rFonts w:cs="Arial"/>
                <w:color w:val="000000"/>
                <w:sz w:val="18"/>
                <w:szCs w:val="20"/>
              </w:rPr>
              <w:t xml:space="preserve">. </w:t>
            </w:r>
          </w:p>
          <w:p w14:paraId="63563556" w14:textId="11673814" w:rsidR="00397C5C" w:rsidRPr="00316987" w:rsidRDefault="00397C5C" w:rsidP="00C96AF3">
            <w:pPr>
              <w:autoSpaceDE w:val="0"/>
              <w:autoSpaceDN w:val="0"/>
              <w:adjustRightInd w:val="0"/>
              <w:spacing w:after="120" w:line="240" w:lineRule="auto"/>
              <w:ind w:left="1168"/>
              <w:rPr>
                <w:rFonts w:cs="Arial"/>
                <w:color w:val="000000"/>
                <w:sz w:val="18"/>
                <w:szCs w:val="20"/>
              </w:rPr>
            </w:pPr>
            <w:r w:rsidRPr="00397C5C">
              <w:rPr>
                <w:rFonts w:cs="Arial"/>
                <w:color w:val="000000"/>
                <w:sz w:val="18"/>
                <w:szCs w:val="20"/>
              </w:rPr>
              <w:t>** O</w:t>
            </w:r>
            <w:r w:rsidRPr="00316987">
              <w:rPr>
                <w:rFonts w:cs="Arial"/>
                <w:color w:val="000000"/>
                <w:sz w:val="18"/>
                <w:szCs w:val="20"/>
              </w:rPr>
              <w:t xml:space="preserve">ccurring in the </w:t>
            </w:r>
            <w:r>
              <w:rPr>
                <w:rFonts w:cs="Arial"/>
                <w:color w:val="000000"/>
                <w:sz w:val="18"/>
                <w:szCs w:val="20"/>
              </w:rPr>
              <w:t xml:space="preserve">week preceding that in which the </w:t>
            </w:r>
            <w:r w:rsidR="009F22D3">
              <w:rPr>
                <w:rFonts w:cs="Arial"/>
                <w:color w:val="000000"/>
                <w:sz w:val="18"/>
                <w:szCs w:val="20"/>
              </w:rPr>
              <w:t xml:space="preserve">substitution or </w:t>
            </w:r>
            <w:r>
              <w:rPr>
                <w:rFonts w:cs="Arial"/>
                <w:color w:val="000000"/>
                <w:sz w:val="18"/>
                <w:szCs w:val="20"/>
              </w:rPr>
              <w:t>estimation day occurs</w:t>
            </w:r>
            <w:r w:rsidRPr="00316987">
              <w:rPr>
                <w:rFonts w:cs="Arial"/>
                <w:color w:val="000000"/>
                <w:sz w:val="18"/>
                <w:szCs w:val="20"/>
              </w:rPr>
              <w:t xml:space="preserve">. </w:t>
            </w:r>
          </w:p>
          <w:p w14:paraId="7D48FDEE" w14:textId="3FDF0439" w:rsidR="00397C5C" w:rsidRPr="00316987" w:rsidRDefault="00397C5C" w:rsidP="006804D5">
            <w:pPr>
              <w:autoSpaceDE w:val="0"/>
              <w:autoSpaceDN w:val="0"/>
              <w:adjustRightInd w:val="0"/>
              <w:spacing w:after="120" w:line="240" w:lineRule="auto"/>
              <w:ind w:left="1168"/>
              <w:rPr>
                <w:rFonts w:cs="Arial"/>
                <w:color w:val="000000"/>
                <w:szCs w:val="20"/>
              </w:rPr>
            </w:pPr>
            <w:r w:rsidRPr="00397C5C">
              <w:rPr>
                <w:rFonts w:cs="Arial"/>
                <w:color w:val="000000"/>
                <w:sz w:val="18"/>
                <w:szCs w:val="20"/>
              </w:rPr>
              <w:t xml:space="preserve">* </w:t>
            </w:r>
            <w:r w:rsidRPr="00316987">
              <w:rPr>
                <w:rFonts w:cs="Arial"/>
                <w:color w:val="000000"/>
                <w:sz w:val="18"/>
                <w:szCs w:val="20"/>
              </w:rPr>
              <w:t>Occurring in the</w:t>
            </w:r>
            <w:r w:rsidR="006804D5">
              <w:rPr>
                <w:rFonts w:cs="Arial"/>
                <w:color w:val="000000"/>
                <w:sz w:val="18"/>
                <w:szCs w:val="20"/>
              </w:rPr>
              <w:t xml:space="preserve"> same week as the </w:t>
            </w:r>
            <w:r w:rsidR="009F22D3">
              <w:rPr>
                <w:rFonts w:cs="Arial"/>
                <w:color w:val="000000"/>
                <w:sz w:val="18"/>
                <w:szCs w:val="20"/>
              </w:rPr>
              <w:t xml:space="preserve">substitution or </w:t>
            </w:r>
            <w:r w:rsidR="006804D5">
              <w:rPr>
                <w:rFonts w:cs="Arial"/>
                <w:color w:val="000000"/>
                <w:sz w:val="18"/>
                <w:szCs w:val="20"/>
              </w:rPr>
              <w:t>estimation day</w:t>
            </w:r>
            <w:r w:rsidRPr="00316987">
              <w:rPr>
                <w:rFonts w:cs="Arial"/>
                <w:color w:val="000000"/>
                <w:sz w:val="18"/>
                <w:szCs w:val="20"/>
              </w:rPr>
              <w:t xml:space="preserve">. </w:t>
            </w:r>
          </w:p>
        </w:tc>
      </w:tr>
    </w:tbl>
    <w:p w14:paraId="6A7B6A79" w14:textId="2300A820" w:rsidR="006804D5" w:rsidRDefault="006804D5" w:rsidP="0030643B">
      <w:pPr>
        <w:pStyle w:val="ParaNum2"/>
        <w:keepNext/>
        <w:numPr>
          <w:ilvl w:val="0"/>
          <w:numId w:val="0"/>
        </w:numPr>
        <w:ind w:left="1276"/>
      </w:pPr>
      <w:r>
        <w:rPr>
          <w:b/>
        </w:rPr>
        <w:t>Type 4</w:t>
      </w:r>
    </w:p>
    <w:p w14:paraId="1BB09D45" w14:textId="1FBAAADB" w:rsidR="006804D5" w:rsidRPr="00316987" w:rsidRDefault="006804D5" w:rsidP="006804D5">
      <w:pPr>
        <w:pStyle w:val="ParaNum2"/>
        <w:numPr>
          <w:ilvl w:val="0"/>
          <w:numId w:val="0"/>
        </w:numPr>
        <w:ind w:left="1276"/>
      </w:pPr>
      <w:r w:rsidRPr="00316987">
        <w:rPr>
          <w:rFonts w:cs="Arial"/>
          <w:color w:val="000000"/>
          <w:szCs w:val="20"/>
        </w:rPr>
        <w:t xml:space="preserve">Previously used substituted </w:t>
      </w:r>
      <w:r w:rsidRPr="00023F88">
        <w:rPr>
          <w:rFonts w:cs="Arial"/>
          <w:bCs/>
          <w:i/>
          <w:iCs/>
          <w:color w:val="000000"/>
          <w:szCs w:val="20"/>
        </w:rPr>
        <w:t>metering data</w:t>
      </w:r>
      <w:r w:rsidRPr="00316987">
        <w:rPr>
          <w:rFonts w:cs="Arial"/>
          <w:b/>
          <w:bCs/>
          <w:i/>
          <w:iCs/>
          <w:color w:val="000000"/>
          <w:szCs w:val="20"/>
        </w:rPr>
        <w:t xml:space="preserve"> </w:t>
      </w:r>
      <w:r w:rsidRPr="00316987">
        <w:rPr>
          <w:rFonts w:cs="Arial"/>
          <w:color w:val="000000"/>
          <w:szCs w:val="20"/>
        </w:rPr>
        <w:t xml:space="preserve">can be changed, prior to the </w:t>
      </w:r>
      <w:r w:rsidRPr="00023F88">
        <w:rPr>
          <w:rFonts w:cs="Arial"/>
          <w:bCs/>
          <w:i/>
          <w:iCs/>
          <w:color w:val="000000"/>
          <w:szCs w:val="20"/>
        </w:rPr>
        <w:t>actual meter reading</w:t>
      </w:r>
      <w:r w:rsidRPr="00316987">
        <w:rPr>
          <w:rFonts w:cs="Arial"/>
          <w:color w:val="000000"/>
          <w:szCs w:val="20"/>
        </w:rPr>
        <w:t xml:space="preserve">, where the </w:t>
      </w:r>
      <w:r w:rsidR="00342A71" w:rsidRPr="00023F88">
        <w:rPr>
          <w:rFonts w:cs="Arial"/>
          <w:bCs/>
          <w:i/>
          <w:iCs/>
          <w:color w:val="000000"/>
          <w:szCs w:val="20"/>
        </w:rPr>
        <w:t>U</w:t>
      </w:r>
      <w:r w:rsidRPr="00023F88">
        <w:rPr>
          <w:rFonts w:cs="Arial"/>
          <w:bCs/>
          <w:i/>
          <w:iCs/>
          <w:color w:val="000000"/>
          <w:szCs w:val="20"/>
        </w:rPr>
        <w:t>ser</w:t>
      </w:r>
      <w:r w:rsidRPr="00316987">
        <w:rPr>
          <w:rFonts w:cs="Arial"/>
          <w:b/>
          <w:bCs/>
          <w:i/>
          <w:iCs/>
          <w:color w:val="000000"/>
          <w:szCs w:val="20"/>
        </w:rPr>
        <w:t xml:space="preserve"> </w:t>
      </w:r>
      <w:r w:rsidRPr="00316987">
        <w:rPr>
          <w:rFonts w:cs="Arial"/>
          <w:color w:val="000000"/>
          <w:szCs w:val="20"/>
        </w:rPr>
        <w:t xml:space="preserve">has agreed, on the basis of site- or </w:t>
      </w:r>
      <w:r w:rsidR="00342A71" w:rsidRPr="00023F88">
        <w:rPr>
          <w:rFonts w:cs="Arial"/>
          <w:bCs/>
          <w:i/>
          <w:iCs/>
          <w:color w:val="000000"/>
          <w:szCs w:val="20"/>
        </w:rPr>
        <w:t>C</w:t>
      </w:r>
      <w:r w:rsidRPr="00023F88">
        <w:rPr>
          <w:rFonts w:cs="Arial"/>
          <w:bCs/>
          <w:i/>
          <w:iCs/>
          <w:color w:val="000000"/>
          <w:szCs w:val="20"/>
        </w:rPr>
        <w:t>ustomer</w:t>
      </w:r>
      <w:r w:rsidRPr="00316987">
        <w:rPr>
          <w:rFonts w:cs="Arial"/>
          <w:color w:val="000000"/>
          <w:szCs w:val="20"/>
        </w:rPr>
        <w:t xml:space="preserve">-specific information, that the original substituted </w:t>
      </w:r>
      <w:r w:rsidRPr="00023F88">
        <w:rPr>
          <w:rFonts w:cs="Arial"/>
          <w:bCs/>
          <w:i/>
          <w:iCs/>
          <w:color w:val="000000"/>
          <w:szCs w:val="20"/>
        </w:rPr>
        <w:t>metering data</w:t>
      </w:r>
      <w:r w:rsidRPr="00316987">
        <w:rPr>
          <w:rFonts w:cs="Arial"/>
          <w:b/>
          <w:bCs/>
          <w:i/>
          <w:iCs/>
          <w:color w:val="000000"/>
          <w:szCs w:val="20"/>
        </w:rPr>
        <w:t xml:space="preserve"> </w:t>
      </w:r>
      <w:r w:rsidRPr="00316987">
        <w:rPr>
          <w:rFonts w:cs="Arial"/>
          <w:color w:val="000000"/>
          <w:szCs w:val="20"/>
        </w:rPr>
        <w:t>is in error and a correction is required</w:t>
      </w:r>
      <w:r w:rsidRPr="00316987">
        <w:rPr>
          <w:rFonts w:cs="Arial"/>
          <w:szCs w:val="20"/>
        </w:rPr>
        <w:t>.</w:t>
      </w:r>
    </w:p>
    <w:p w14:paraId="70E7DE59" w14:textId="5FE1A17E" w:rsidR="006804D5" w:rsidRDefault="006804D5" w:rsidP="0030643B">
      <w:pPr>
        <w:pStyle w:val="ParaNum2"/>
        <w:keepNext/>
        <w:numPr>
          <w:ilvl w:val="0"/>
          <w:numId w:val="0"/>
        </w:numPr>
        <w:ind w:left="1276"/>
      </w:pPr>
      <w:r>
        <w:rPr>
          <w:b/>
        </w:rPr>
        <w:t>Type 5</w:t>
      </w:r>
    </w:p>
    <w:p w14:paraId="0A49F173" w14:textId="1CD3A3B9" w:rsidR="006804D5" w:rsidRPr="00316987" w:rsidRDefault="006804D5" w:rsidP="006804D5">
      <w:pPr>
        <w:pStyle w:val="ParaNum2"/>
        <w:numPr>
          <w:ilvl w:val="0"/>
          <w:numId w:val="0"/>
        </w:numPr>
        <w:ind w:left="1276"/>
      </w:pPr>
      <w:r w:rsidRPr="00316987">
        <w:rPr>
          <w:rFonts w:cs="Arial"/>
          <w:color w:val="000000"/>
          <w:szCs w:val="20"/>
        </w:rPr>
        <w:t xml:space="preserve">Substituted </w:t>
      </w:r>
      <w:r w:rsidRPr="00023F88">
        <w:rPr>
          <w:rFonts w:cs="Arial"/>
          <w:bCs/>
          <w:i/>
          <w:iCs/>
          <w:color w:val="000000"/>
          <w:szCs w:val="20"/>
        </w:rPr>
        <w:t>metering data</w:t>
      </w:r>
      <w:r w:rsidRPr="00316987">
        <w:rPr>
          <w:rFonts w:cs="Arial"/>
          <w:b/>
          <w:bCs/>
          <w:i/>
          <w:iCs/>
          <w:color w:val="000000"/>
          <w:szCs w:val="20"/>
        </w:rPr>
        <w:t xml:space="preserve"> </w:t>
      </w:r>
      <w:r w:rsidRPr="00316987">
        <w:rPr>
          <w:rFonts w:cs="Arial"/>
          <w:color w:val="000000"/>
          <w:szCs w:val="20"/>
        </w:rPr>
        <w:t xml:space="preserve">can be created using simple linear interpolation where the </w:t>
      </w:r>
      <w:r w:rsidR="00342A71">
        <w:rPr>
          <w:rFonts w:cs="Arial"/>
          <w:bCs/>
          <w:iCs/>
          <w:color w:val="000000"/>
          <w:szCs w:val="20"/>
        </w:rPr>
        <w:t>U</w:t>
      </w:r>
      <w:r w:rsidRPr="00316987">
        <w:rPr>
          <w:rFonts w:cs="Arial"/>
          <w:bCs/>
          <w:iCs/>
          <w:color w:val="000000"/>
          <w:szCs w:val="20"/>
        </w:rPr>
        <w:t>ser</w:t>
      </w:r>
      <w:r w:rsidRPr="00316987">
        <w:rPr>
          <w:rFonts w:cs="Arial"/>
          <w:b/>
          <w:bCs/>
          <w:i/>
          <w:iCs/>
          <w:color w:val="000000"/>
          <w:szCs w:val="20"/>
        </w:rPr>
        <w:t xml:space="preserve"> </w:t>
      </w:r>
      <w:r w:rsidRPr="00316987">
        <w:rPr>
          <w:rFonts w:cs="Arial"/>
          <w:color w:val="000000"/>
          <w:szCs w:val="20"/>
        </w:rPr>
        <w:t>has agreed</w:t>
      </w:r>
      <w:r w:rsidRPr="00316987">
        <w:rPr>
          <w:rFonts w:cs="Arial"/>
          <w:szCs w:val="20"/>
        </w:rPr>
        <w:t>.</w:t>
      </w:r>
    </w:p>
    <w:p w14:paraId="6DFD3E28" w14:textId="49D02DAC" w:rsidR="006804D5" w:rsidRDefault="006804D5" w:rsidP="0030643B">
      <w:pPr>
        <w:pStyle w:val="ParaNum2"/>
        <w:keepNext/>
        <w:numPr>
          <w:ilvl w:val="0"/>
          <w:numId w:val="0"/>
        </w:numPr>
        <w:ind w:left="1276"/>
      </w:pPr>
      <w:r>
        <w:rPr>
          <w:b/>
        </w:rPr>
        <w:t>Type 6</w:t>
      </w:r>
    </w:p>
    <w:p w14:paraId="27466724" w14:textId="6D00999C" w:rsidR="006804D5" w:rsidRPr="00316987" w:rsidRDefault="006804D5" w:rsidP="006804D5">
      <w:pPr>
        <w:pStyle w:val="ParaNum2"/>
        <w:numPr>
          <w:ilvl w:val="0"/>
          <w:numId w:val="0"/>
        </w:numPr>
        <w:ind w:left="1276"/>
      </w:pPr>
      <w:r w:rsidRPr="00316987">
        <w:rPr>
          <w:rFonts w:cs="Arial"/>
          <w:color w:val="000000"/>
          <w:szCs w:val="20"/>
        </w:rPr>
        <w:t xml:space="preserve">The </w:t>
      </w:r>
      <w:r w:rsidR="00342A71" w:rsidRPr="00023F88">
        <w:rPr>
          <w:rFonts w:cs="Arial"/>
          <w:i/>
          <w:color w:val="000000"/>
          <w:szCs w:val="20"/>
        </w:rPr>
        <w:t>U</w:t>
      </w:r>
      <w:r w:rsidRPr="00023F88">
        <w:rPr>
          <w:rFonts w:cs="Arial"/>
          <w:bCs/>
          <w:i/>
          <w:iCs/>
          <w:color w:val="000000"/>
          <w:szCs w:val="20"/>
        </w:rPr>
        <w:t>ser</w:t>
      </w:r>
      <w:r w:rsidRPr="00316987">
        <w:rPr>
          <w:rFonts w:cs="Arial"/>
          <w:b/>
          <w:bCs/>
          <w:i/>
          <w:iCs/>
          <w:color w:val="000000"/>
          <w:szCs w:val="20"/>
        </w:rPr>
        <w:t xml:space="preserve"> </w:t>
      </w:r>
      <w:r w:rsidR="00023F88" w:rsidRPr="00023F88">
        <w:rPr>
          <w:rFonts w:cs="Arial"/>
          <w:bCs/>
          <w:iCs/>
          <w:color w:val="000000"/>
          <w:szCs w:val="20"/>
        </w:rPr>
        <w:t xml:space="preserve">and the </w:t>
      </w:r>
      <w:r w:rsidR="00023F88" w:rsidRPr="00023F88">
        <w:rPr>
          <w:rFonts w:cs="Arial"/>
          <w:bCs/>
          <w:i/>
          <w:iCs/>
          <w:color w:val="000000"/>
          <w:szCs w:val="20"/>
        </w:rPr>
        <w:t>Network Operator</w:t>
      </w:r>
      <w:r w:rsidR="00023F88">
        <w:rPr>
          <w:rFonts w:cs="Arial"/>
          <w:b/>
          <w:bCs/>
          <w:i/>
          <w:iCs/>
          <w:color w:val="000000"/>
          <w:szCs w:val="20"/>
        </w:rPr>
        <w:t xml:space="preserve"> </w:t>
      </w:r>
      <w:r w:rsidRPr="00316987">
        <w:rPr>
          <w:rFonts w:cs="Arial"/>
          <w:color w:val="000000"/>
          <w:szCs w:val="20"/>
        </w:rPr>
        <w:t>may agree to use another method of substitution (which may be a modification of an existing Type) where none of the existing Types is applicable</w:t>
      </w:r>
      <w:r w:rsidRPr="00316987">
        <w:rPr>
          <w:rFonts w:cs="Arial"/>
          <w:szCs w:val="20"/>
        </w:rPr>
        <w:t>.</w:t>
      </w:r>
      <w:r>
        <w:rPr>
          <w:rFonts w:cs="Arial"/>
          <w:szCs w:val="20"/>
        </w:rPr>
        <w:t xml:space="preserve"> </w:t>
      </w:r>
      <w:r w:rsidRPr="00316987">
        <w:rPr>
          <w:rFonts w:cs="Arial"/>
          <w:color w:val="000000"/>
          <w:szCs w:val="20"/>
        </w:rPr>
        <w:t>The specifics of this Type may involve a globally applied method or a site-specific method</w:t>
      </w:r>
      <w:r>
        <w:rPr>
          <w:rFonts w:cs="Arial"/>
          <w:color w:val="000000"/>
          <w:szCs w:val="20"/>
        </w:rPr>
        <w:t>.</w:t>
      </w:r>
    </w:p>
    <w:p w14:paraId="5274F32E" w14:textId="2A3641AC" w:rsidR="006804D5" w:rsidRDefault="006804D5" w:rsidP="0030643B">
      <w:pPr>
        <w:pStyle w:val="ParaNum2"/>
        <w:keepNext/>
        <w:numPr>
          <w:ilvl w:val="0"/>
          <w:numId w:val="0"/>
        </w:numPr>
        <w:ind w:left="1276"/>
      </w:pPr>
      <w:r>
        <w:rPr>
          <w:b/>
        </w:rPr>
        <w:t>Type 7</w:t>
      </w:r>
    </w:p>
    <w:p w14:paraId="6BA2016D" w14:textId="3A3AFE16" w:rsidR="006804D5" w:rsidRPr="00316987" w:rsidRDefault="006804D5" w:rsidP="006804D5">
      <w:pPr>
        <w:pStyle w:val="ParaNum2"/>
        <w:numPr>
          <w:ilvl w:val="0"/>
          <w:numId w:val="0"/>
        </w:numPr>
        <w:ind w:left="1276"/>
      </w:pPr>
      <w:r w:rsidRPr="00316987">
        <w:rPr>
          <w:rFonts w:cs="Arial"/>
          <w:color w:val="000000"/>
          <w:szCs w:val="20"/>
        </w:rPr>
        <w:t xml:space="preserve">Prior to the first </w:t>
      </w:r>
      <w:r w:rsidRPr="00023F88">
        <w:rPr>
          <w:rFonts w:cs="Arial"/>
          <w:bCs/>
          <w:i/>
          <w:iCs/>
          <w:color w:val="000000"/>
          <w:szCs w:val="20"/>
        </w:rPr>
        <w:t>actual meter reading</w:t>
      </w:r>
      <w:r w:rsidRPr="00316987">
        <w:rPr>
          <w:rFonts w:cs="Arial"/>
          <w:color w:val="000000"/>
          <w:szCs w:val="20"/>
        </w:rPr>
        <w:t xml:space="preserve">, the </w:t>
      </w:r>
      <w:r w:rsidRPr="00023F88">
        <w:rPr>
          <w:rFonts w:cs="Arial"/>
          <w:bCs/>
          <w:i/>
          <w:iCs/>
          <w:color w:val="000000"/>
          <w:szCs w:val="20"/>
        </w:rPr>
        <w:t>metering data</w:t>
      </w:r>
      <w:r w:rsidRPr="00316987">
        <w:rPr>
          <w:rFonts w:cs="Arial"/>
          <w:b/>
          <w:bCs/>
          <w:i/>
          <w:iCs/>
          <w:color w:val="000000"/>
          <w:szCs w:val="20"/>
        </w:rPr>
        <w:t xml:space="preserve"> </w:t>
      </w:r>
      <w:r w:rsidRPr="00316987">
        <w:rPr>
          <w:rFonts w:cs="Arial"/>
          <w:color w:val="000000"/>
          <w:szCs w:val="20"/>
        </w:rPr>
        <w:t xml:space="preserve">may be substituted using a method agreed between the </w:t>
      </w:r>
      <w:r w:rsidR="00342A71" w:rsidRPr="00023F88">
        <w:rPr>
          <w:rFonts w:cs="Arial"/>
          <w:i/>
          <w:color w:val="000000"/>
          <w:szCs w:val="20"/>
        </w:rPr>
        <w:t>U</w:t>
      </w:r>
      <w:r w:rsidRPr="00023F88">
        <w:rPr>
          <w:rFonts w:cs="Arial"/>
          <w:bCs/>
          <w:i/>
          <w:iCs/>
          <w:color w:val="000000"/>
          <w:szCs w:val="20"/>
        </w:rPr>
        <w:t>ser</w:t>
      </w:r>
      <w:r w:rsidRPr="00316987">
        <w:rPr>
          <w:rFonts w:cs="Arial"/>
          <w:b/>
          <w:bCs/>
          <w:i/>
          <w:iCs/>
          <w:color w:val="000000"/>
          <w:szCs w:val="20"/>
        </w:rPr>
        <w:t xml:space="preserve"> </w:t>
      </w:r>
      <w:r w:rsidRPr="00316987">
        <w:rPr>
          <w:rFonts w:cs="Arial"/>
          <w:color w:val="000000"/>
          <w:szCs w:val="20"/>
        </w:rPr>
        <w:t xml:space="preserve">and the </w:t>
      </w:r>
      <w:r w:rsidR="00342A71" w:rsidRPr="00023F88">
        <w:rPr>
          <w:rFonts w:cs="Arial"/>
          <w:i/>
          <w:color w:val="000000"/>
          <w:szCs w:val="20"/>
        </w:rPr>
        <w:t>N</w:t>
      </w:r>
      <w:r w:rsidR="00342A71" w:rsidRPr="00023F88">
        <w:rPr>
          <w:rFonts w:cs="Arial"/>
          <w:bCs/>
          <w:i/>
          <w:iCs/>
          <w:color w:val="000000"/>
          <w:szCs w:val="20"/>
        </w:rPr>
        <w:t>etwork O</w:t>
      </w:r>
      <w:r w:rsidRPr="00023F88">
        <w:rPr>
          <w:rFonts w:cs="Arial"/>
          <w:bCs/>
          <w:i/>
          <w:iCs/>
          <w:color w:val="000000"/>
          <w:szCs w:val="20"/>
        </w:rPr>
        <w:t>perator</w:t>
      </w:r>
      <w:r w:rsidRPr="00316987">
        <w:rPr>
          <w:rFonts w:cs="Arial"/>
          <w:szCs w:val="20"/>
        </w:rPr>
        <w:t>.</w:t>
      </w:r>
    </w:p>
    <w:p w14:paraId="7E822412" w14:textId="269791C3" w:rsidR="006804D5" w:rsidRDefault="006804D5" w:rsidP="0030643B">
      <w:pPr>
        <w:pStyle w:val="ParaNum2"/>
        <w:keepNext/>
        <w:numPr>
          <w:ilvl w:val="0"/>
          <w:numId w:val="0"/>
        </w:numPr>
        <w:ind w:left="1276"/>
      </w:pPr>
      <w:r>
        <w:rPr>
          <w:b/>
        </w:rPr>
        <w:t>Type 8</w:t>
      </w:r>
    </w:p>
    <w:p w14:paraId="7667CEF7" w14:textId="0E0B7B15" w:rsidR="00316987" w:rsidRDefault="006804D5" w:rsidP="00342A71">
      <w:pPr>
        <w:pStyle w:val="ParaNum2"/>
        <w:numPr>
          <w:ilvl w:val="0"/>
          <w:numId w:val="0"/>
        </w:numPr>
        <w:ind w:left="1276"/>
      </w:pPr>
      <w:r w:rsidRPr="00316987">
        <w:rPr>
          <w:rFonts w:cs="Arial"/>
          <w:color w:val="000000"/>
          <w:szCs w:val="20"/>
        </w:rPr>
        <w:t xml:space="preserve">Where </w:t>
      </w:r>
      <w:r>
        <w:rPr>
          <w:rFonts w:cs="Arial"/>
          <w:color w:val="000000"/>
          <w:szCs w:val="20"/>
        </w:rPr>
        <w:t>a</w:t>
      </w:r>
      <w:r w:rsidRPr="00316987">
        <w:rPr>
          <w:rFonts w:cs="Arial"/>
          <w:color w:val="000000"/>
          <w:szCs w:val="20"/>
        </w:rPr>
        <w:t xml:space="preserve"> measurement error has arisen from errors in the </w:t>
      </w:r>
      <w:r w:rsidRPr="00316987">
        <w:rPr>
          <w:rFonts w:cs="Arial"/>
          <w:bCs/>
          <w:iCs/>
          <w:color w:val="000000"/>
          <w:szCs w:val="20"/>
        </w:rPr>
        <w:t>gas</w:t>
      </w:r>
      <w:r w:rsidRPr="00316987">
        <w:rPr>
          <w:rFonts w:cs="Arial"/>
          <w:b/>
          <w:bCs/>
          <w:i/>
          <w:iCs/>
          <w:color w:val="000000"/>
          <w:szCs w:val="20"/>
        </w:rPr>
        <w:t xml:space="preserve"> </w:t>
      </w:r>
      <w:r w:rsidRPr="00316987">
        <w:rPr>
          <w:rFonts w:cs="Arial"/>
          <w:color w:val="000000"/>
          <w:szCs w:val="20"/>
        </w:rPr>
        <w:t xml:space="preserve">temperature and/or </w:t>
      </w:r>
      <w:r w:rsidRPr="00316987">
        <w:rPr>
          <w:rFonts w:cs="Arial"/>
          <w:bCs/>
          <w:iCs/>
          <w:color w:val="000000"/>
          <w:szCs w:val="20"/>
        </w:rPr>
        <w:t>meter</w:t>
      </w:r>
      <w:r w:rsidRPr="00316987">
        <w:rPr>
          <w:rFonts w:cs="Arial"/>
          <w:b/>
          <w:bCs/>
          <w:i/>
          <w:iCs/>
          <w:color w:val="000000"/>
          <w:szCs w:val="20"/>
        </w:rPr>
        <w:t xml:space="preserve"> </w:t>
      </w:r>
      <w:r w:rsidRPr="00316987">
        <w:rPr>
          <w:rFonts w:cs="Arial"/>
          <w:color w:val="000000"/>
          <w:szCs w:val="20"/>
        </w:rPr>
        <w:t xml:space="preserve">pressure, the </w:t>
      </w:r>
      <w:r w:rsidRPr="00023F88">
        <w:rPr>
          <w:rFonts w:cs="Arial"/>
          <w:bCs/>
          <w:i/>
          <w:iCs/>
          <w:color w:val="000000"/>
          <w:szCs w:val="20"/>
        </w:rPr>
        <w:t>metering data</w:t>
      </w:r>
      <w:r w:rsidRPr="00316987">
        <w:rPr>
          <w:rFonts w:cs="Arial"/>
          <w:b/>
          <w:bCs/>
          <w:i/>
          <w:iCs/>
          <w:color w:val="000000"/>
          <w:szCs w:val="20"/>
        </w:rPr>
        <w:t xml:space="preserve"> </w:t>
      </w:r>
      <w:r w:rsidRPr="00316987">
        <w:rPr>
          <w:rFonts w:cs="Arial"/>
          <w:color w:val="000000"/>
          <w:szCs w:val="20"/>
        </w:rPr>
        <w:t xml:space="preserve">may be substituted using the </w:t>
      </w:r>
      <w:r w:rsidRPr="00023F88">
        <w:rPr>
          <w:rFonts w:cs="Arial"/>
          <w:bCs/>
          <w:i/>
          <w:iCs/>
          <w:color w:val="000000"/>
          <w:szCs w:val="20"/>
        </w:rPr>
        <w:t>meter</w:t>
      </w:r>
      <w:r w:rsidRPr="00023F88">
        <w:rPr>
          <w:rFonts w:cs="Arial"/>
          <w:b/>
          <w:bCs/>
          <w:i/>
          <w:iCs/>
          <w:color w:val="000000"/>
          <w:szCs w:val="20"/>
        </w:rPr>
        <w:t xml:space="preserve"> </w:t>
      </w:r>
      <w:r w:rsidRPr="00023F88">
        <w:rPr>
          <w:rFonts w:cs="Arial"/>
          <w:i/>
          <w:color w:val="000000"/>
          <w:szCs w:val="20"/>
        </w:rPr>
        <w:t>reading</w:t>
      </w:r>
      <w:r w:rsidRPr="00316987">
        <w:rPr>
          <w:rFonts w:cs="Arial"/>
          <w:color w:val="000000"/>
          <w:szCs w:val="20"/>
        </w:rPr>
        <w:t xml:space="preserve"> and the estimates for the </w:t>
      </w:r>
      <w:r w:rsidRPr="00316987">
        <w:rPr>
          <w:rFonts w:cs="Arial"/>
          <w:bCs/>
          <w:iCs/>
          <w:color w:val="000000"/>
          <w:szCs w:val="20"/>
        </w:rPr>
        <w:t>gas</w:t>
      </w:r>
      <w:r w:rsidRPr="00316987">
        <w:rPr>
          <w:rFonts w:cs="Arial"/>
          <w:b/>
          <w:bCs/>
          <w:i/>
          <w:iCs/>
          <w:color w:val="000000"/>
          <w:szCs w:val="20"/>
        </w:rPr>
        <w:t xml:space="preserve"> </w:t>
      </w:r>
      <w:r w:rsidRPr="00316987">
        <w:rPr>
          <w:rFonts w:cs="Arial"/>
          <w:color w:val="000000"/>
          <w:szCs w:val="20"/>
        </w:rPr>
        <w:t xml:space="preserve">temperature and/or </w:t>
      </w:r>
      <w:r w:rsidRPr="00316987">
        <w:rPr>
          <w:rFonts w:cs="Arial"/>
          <w:bCs/>
          <w:iCs/>
          <w:color w:val="000000"/>
          <w:szCs w:val="20"/>
        </w:rPr>
        <w:t>meter</w:t>
      </w:r>
      <w:r w:rsidRPr="00316987">
        <w:rPr>
          <w:rFonts w:cs="Arial"/>
          <w:b/>
          <w:bCs/>
          <w:i/>
          <w:iCs/>
          <w:color w:val="000000"/>
          <w:szCs w:val="20"/>
        </w:rPr>
        <w:t xml:space="preserve"> </w:t>
      </w:r>
      <w:r w:rsidRPr="00316987">
        <w:rPr>
          <w:rFonts w:cs="Arial"/>
          <w:color w:val="000000"/>
          <w:szCs w:val="20"/>
        </w:rPr>
        <w:t>pressure</w:t>
      </w:r>
      <w:r w:rsidRPr="00316987">
        <w:rPr>
          <w:rFonts w:cs="Arial"/>
          <w:szCs w:val="20"/>
        </w:rPr>
        <w:t>.</w:t>
      </w:r>
    </w:p>
    <w:p w14:paraId="697D91FE" w14:textId="77777777" w:rsidR="00342A71" w:rsidRDefault="00342A71" w:rsidP="00342A71">
      <w:pPr>
        <w:pStyle w:val="ParaNum2"/>
        <w:numPr>
          <w:ilvl w:val="0"/>
          <w:numId w:val="0"/>
        </w:numPr>
        <w:ind w:left="1276"/>
      </w:pPr>
    </w:p>
    <w:p w14:paraId="130C3F91" w14:textId="062F78CD" w:rsidR="006E4789" w:rsidRDefault="006E4789" w:rsidP="00023F88">
      <w:pPr>
        <w:pStyle w:val="AppendixHeading3"/>
        <w:numPr>
          <w:ilvl w:val="0"/>
          <w:numId w:val="0"/>
        </w:numPr>
        <w:spacing w:before="0" w:after="120"/>
      </w:pPr>
      <w:r>
        <w:t>A4.2</w:t>
      </w:r>
      <w:r>
        <w:t> </w:t>
      </w:r>
      <w:r w:rsidRPr="002A6D3C">
        <w:t xml:space="preserve"> </w:t>
      </w:r>
      <w:r w:rsidR="006E3DD9">
        <w:t>Validation, Substitution and Estimation – WWT Basic Meters</w:t>
      </w:r>
      <w:r w:rsidR="00B11762">
        <w:rPr>
          <w:rStyle w:val="FootnoteReference"/>
        </w:rPr>
        <w:footnoteReference w:id="4"/>
      </w:r>
    </w:p>
    <w:p w14:paraId="1FD83EF1" w14:textId="77777777" w:rsidR="00C96AF3" w:rsidRPr="0030643B" w:rsidRDefault="00C96AF3" w:rsidP="00611CCF">
      <w:pPr>
        <w:pStyle w:val="ParaNum1"/>
        <w:keepNext/>
        <w:numPr>
          <w:ilvl w:val="3"/>
          <w:numId w:val="61"/>
        </w:numPr>
        <w:rPr>
          <w:b/>
        </w:rPr>
      </w:pPr>
      <w:r w:rsidRPr="00C96AF3">
        <w:rPr>
          <w:b/>
        </w:rPr>
        <w:t>Requirement to validate meter readings</w:t>
      </w:r>
    </w:p>
    <w:p w14:paraId="45F365B6" w14:textId="0C7830E4" w:rsidR="00C96AF3" w:rsidRDefault="00C96AF3" w:rsidP="0030643B">
      <w:pPr>
        <w:pStyle w:val="ParaNum2"/>
        <w:numPr>
          <w:ilvl w:val="0"/>
          <w:numId w:val="0"/>
        </w:numPr>
        <w:ind w:left="1276"/>
      </w:pPr>
      <w:r>
        <w:rPr>
          <w:i/>
        </w:rPr>
        <w:t xml:space="preserve">Actual meter readings </w:t>
      </w:r>
      <w:r>
        <w:t xml:space="preserve">must be validated. The validation rules applied to the </w:t>
      </w:r>
      <w:r>
        <w:rPr>
          <w:i/>
        </w:rPr>
        <w:t xml:space="preserve">metering data </w:t>
      </w:r>
      <w:r>
        <w:t xml:space="preserve">from a </w:t>
      </w:r>
      <w:r>
        <w:rPr>
          <w:i/>
        </w:rPr>
        <w:t xml:space="preserve">basic meter </w:t>
      </w:r>
      <w:r>
        <w:t>are:</w:t>
      </w:r>
    </w:p>
    <w:p w14:paraId="68461EF0" w14:textId="38B22E0C" w:rsidR="00C96AF3" w:rsidRPr="0030643B" w:rsidRDefault="00C96AF3" w:rsidP="00611CCF">
      <w:pPr>
        <w:pStyle w:val="ParaNum2"/>
        <w:numPr>
          <w:ilvl w:val="4"/>
          <w:numId w:val="58"/>
        </w:numPr>
      </w:pPr>
      <w:r>
        <w:rPr>
          <w:i/>
        </w:rPr>
        <w:t xml:space="preserve">meter reading </w:t>
      </w:r>
      <w:r>
        <w:t xml:space="preserve">value is numeric and </w:t>
      </w:r>
      <w:r w:rsidRPr="00316987">
        <w:rPr>
          <w:rFonts w:cs="Arial"/>
          <w:color w:val="000000"/>
          <w:szCs w:val="20"/>
        </w:rPr>
        <w:t>≥ 0</w:t>
      </w:r>
      <w:r>
        <w:rPr>
          <w:rFonts w:cs="Arial"/>
          <w:color w:val="000000"/>
          <w:szCs w:val="20"/>
        </w:rPr>
        <w:t>;</w:t>
      </w:r>
    </w:p>
    <w:p w14:paraId="651DCE7A" w14:textId="145C2BE6" w:rsidR="00C96AF3" w:rsidRDefault="00C96AF3" w:rsidP="00611CCF">
      <w:pPr>
        <w:pStyle w:val="ParaNum2"/>
        <w:numPr>
          <w:ilvl w:val="4"/>
          <w:numId w:val="58"/>
        </w:numPr>
      </w:pPr>
      <w:r>
        <w:rPr>
          <w:i/>
        </w:rPr>
        <w:t xml:space="preserve">meter reading </w:t>
      </w:r>
      <w:r>
        <w:t xml:space="preserve">value is </w:t>
      </w:r>
      <w:r w:rsidRPr="00316987">
        <w:rPr>
          <w:rFonts w:cs="Arial"/>
          <w:color w:val="000000"/>
          <w:szCs w:val="20"/>
        </w:rPr>
        <w:t xml:space="preserve">≥ </w:t>
      </w:r>
      <w:r>
        <w:rPr>
          <w:rFonts w:cs="Arial"/>
          <w:color w:val="000000"/>
          <w:szCs w:val="20"/>
        </w:rPr>
        <w:t xml:space="preserve">previous </w:t>
      </w:r>
      <w:r>
        <w:rPr>
          <w:i/>
        </w:rPr>
        <w:t xml:space="preserve">meter reading </w:t>
      </w:r>
      <w:r>
        <w:t>value;</w:t>
      </w:r>
    </w:p>
    <w:p w14:paraId="438710BC" w14:textId="1A1C7628" w:rsidR="00C96AF3" w:rsidRDefault="00C96AF3" w:rsidP="00611CCF">
      <w:pPr>
        <w:pStyle w:val="ParaNum2"/>
        <w:numPr>
          <w:ilvl w:val="4"/>
          <w:numId w:val="58"/>
        </w:numPr>
      </w:pPr>
      <w:r>
        <w:rPr>
          <w:i/>
        </w:rPr>
        <w:t xml:space="preserve">meter reading </w:t>
      </w:r>
      <w:r>
        <w:t>value passes high/low test;</w:t>
      </w:r>
    </w:p>
    <w:p w14:paraId="2F99E426" w14:textId="46B73782" w:rsidR="00C96AF3" w:rsidRDefault="00C96AF3" w:rsidP="00611CCF">
      <w:pPr>
        <w:pStyle w:val="ParaNum2"/>
        <w:numPr>
          <w:ilvl w:val="4"/>
          <w:numId w:val="58"/>
        </w:numPr>
      </w:pPr>
      <w:r>
        <w:rPr>
          <w:i/>
        </w:rPr>
        <w:t xml:space="preserve">meter reading </w:t>
      </w:r>
      <w:r>
        <w:t xml:space="preserve">date &gt; previous </w:t>
      </w:r>
      <w:r>
        <w:rPr>
          <w:i/>
        </w:rPr>
        <w:t xml:space="preserve">meter reading </w:t>
      </w:r>
      <w:r>
        <w:t>date and time;</w:t>
      </w:r>
    </w:p>
    <w:p w14:paraId="4941DEE8" w14:textId="77777777" w:rsidR="00C96AF3" w:rsidRDefault="00C96AF3" w:rsidP="00611CCF">
      <w:pPr>
        <w:pStyle w:val="ParaNum2"/>
        <w:numPr>
          <w:ilvl w:val="4"/>
          <w:numId w:val="58"/>
        </w:numPr>
      </w:pPr>
      <w:r>
        <w:t>null checks;</w:t>
      </w:r>
    </w:p>
    <w:p w14:paraId="7F115833" w14:textId="77777777" w:rsidR="00C96AF3" w:rsidRDefault="00C96AF3" w:rsidP="00611CCF">
      <w:pPr>
        <w:pStyle w:val="ParaNum2"/>
        <w:numPr>
          <w:ilvl w:val="4"/>
          <w:numId w:val="58"/>
        </w:numPr>
      </w:pPr>
      <w:r>
        <w:t xml:space="preserve">dial capacity and decimal point check; and </w:t>
      </w:r>
    </w:p>
    <w:p w14:paraId="57718846" w14:textId="77777777" w:rsidR="00C96AF3" w:rsidRPr="00316987" w:rsidRDefault="00C96AF3" w:rsidP="0030643B">
      <w:pPr>
        <w:pStyle w:val="ParaNum2"/>
      </w:pPr>
      <w:r>
        <w:rPr>
          <w:i/>
        </w:rPr>
        <w:t xml:space="preserve">metering data </w:t>
      </w:r>
      <w:r>
        <w:t xml:space="preserve">is consistent with the correct </w:t>
      </w:r>
      <w:r>
        <w:rPr>
          <w:i/>
        </w:rPr>
        <w:t xml:space="preserve">meter </w:t>
      </w:r>
      <w:r>
        <w:t xml:space="preserve">type for the </w:t>
      </w:r>
      <w:r>
        <w:rPr>
          <w:i/>
        </w:rPr>
        <w:t>delivery point</w:t>
      </w:r>
      <w:r>
        <w:t>.</w:t>
      </w:r>
    </w:p>
    <w:p w14:paraId="3985C710" w14:textId="77777777" w:rsidR="00C96AF3" w:rsidRPr="00C52904" w:rsidRDefault="00C96AF3" w:rsidP="0030643B">
      <w:pPr>
        <w:pStyle w:val="ParaNum1"/>
        <w:rPr>
          <w:b/>
        </w:rPr>
      </w:pPr>
      <w:r>
        <w:rPr>
          <w:b/>
        </w:rPr>
        <w:t>Requirement to produce substituted metering data</w:t>
      </w:r>
    </w:p>
    <w:p w14:paraId="5C327E49" w14:textId="769378B4" w:rsidR="00C96AF3" w:rsidRDefault="00C96AF3" w:rsidP="0030643B">
      <w:pPr>
        <w:pStyle w:val="ParaNum2"/>
        <w:numPr>
          <w:ilvl w:val="0"/>
          <w:numId w:val="0"/>
        </w:numPr>
        <w:ind w:left="1276"/>
        <w:rPr>
          <w:rFonts w:cs="Arial"/>
          <w:color w:val="000000"/>
          <w:szCs w:val="20"/>
        </w:rPr>
      </w:pPr>
      <w:r>
        <w:rPr>
          <w:rFonts w:cs="Arial"/>
          <w:i/>
          <w:color w:val="000000"/>
          <w:szCs w:val="20"/>
        </w:rPr>
        <w:t>Metering data</w:t>
      </w:r>
      <w:r w:rsidRPr="00316987">
        <w:rPr>
          <w:rFonts w:cs="Arial"/>
          <w:b/>
          <w:bCs/>
          <w:i/>
          <w:iCs/>
          <w:color w:val="000000"/>
          <w:szCs w:val="20"/>
        </w:rPr>
        <w:t xml:space="preserve"> </w:t>
      </w:r>
      <w:r w:rsidR="00D814BB">
        <w:rPr>
          <w:rFonts w:cs="Arial"/>
          <w:color w:val="000000"/>
          <w:szCs w:val="20"/>
        </w:rPr>
        <w:t>for a</w:t>
      </w:r>
      <w:r w:rsidRPr="00316987">
        <w:rPr>
          <w:rFonts w:cs="Arial"/>
          <w:color w:val="000000"/>
          <w:szCs w:val="20"/>
        </w:rPr>
        <w:t xml:space="preserve"> </w:t>
      </w:r>
      <w:r w:rsidR="00D814BB">
        <w:rPr>
          <w:rFonts w:cs="Arial"/>
          <w:i/>
          <w:color w:val="000000"/>
          <w:szCs w:val="20"/>
        </w:rPr>
        <w:t>basic</w:t>
      </w:r>
      <w:r>
        <w:rPr>
          <w:rFonts w:cs="Arial"/>
          <w:i/>
          <w:color w:val="000000"/>
          <w:szCs w:val="20"/>
        </w:rPr>
        <w:t xml:space="preserve"> meter</w:t>
      </w:r>
      <w:r w:rsidRPr="00316987">
        <w:rPr>
          <w:rFonts w:cs="Arial"/>
          <w:b/>
          <w:bCs/>
          <w:i/>
          <w:iCs/>
          <w:color w:val="000000"/>
          <w:szCs w:val="20"/>
        </w:rPr>
        <w:t xml:space="preserve"> </w:t>
      </w:r>
      <w:r>
        <w:rPr>
          <w:rFonts w:cs="Arial"/>
          <w:bCs/>
          <w:iCs/>
          <w:color w:val="000000"/>
          <w:szCs w:val="20"/>
        </w:rPr>
        <w:t>must</w:t>
      </w:r>
      <w:r w:rsidRPr="00316987">
        <w:rPr>
          <w:rFonts w:cs="Arial"/>
          <w:color w:val="000000"/>
          <w:szCs w:val="20"/>
        </w:rPr>
        <w:t xml:space="preserve"> be substituted where</w:t>
      </w:r>
      <w:r>
        <w:rPr>
          <w:rFonts w:cs="Arial"/>
          <w:color w:val="000000"/>
          <w:szCs w:val="20"/>
        </w:rPr>
        <w:t>:</w:t>
      </w:r>
    </w:p>
    <w:p w14:paraId="1823AFAE" w14:textId="77777777" w:rsidR="00C96AF3" w:rsidRDefault="00C96AF3" w:rsidP="00C96AF3">
      <w:pPr>
        <w:pStyle w:val="ParaNum2"/>
      </w:pPr>
      <w:r>
        <w:t xml:space="preserve">the </w:t>
      </w:r>
      <w:r>
        <w:rPr>
          <w:i/>
        </w:rPr>
        <w:t xml:space="preserve">actual meter reading </w:t>
      </w:r>
      <w:r>
        <w:t>fails a validation test;</w:t>
      </w:r>
    </w:p>
    <w:p w14:paraId="2C177509" w14:textId="77777777" w:rsidR="00C96AF3" w:rsidRDefault="00C96AF3" w:rsidP="00C96AF3">
      <w:pPr>
        <w:pStyle w:val="ParaNum2"/>
      </w:pPr>
      <w:r>
        <w:t xml:space="preserve">there is a failure of the </w:t>
      </w:r>
      <w:r>
        <w:rPr>
          <w:i/>
        </w:rPr>
        <w:t>metering installation</w:t>
      </w:r>
      <w:r>
        <w:t>; or</w:t>
      </w:r>
    </w:p>
    <w:p w14:paraId="1AF1B768" w14:textId="6825CFCB" w:rsidR="00C96AF3" w:rsidRDefault="00C96AF3" w:rsidP="00611CCF">
      <w:pPr>
        <w:pStyle w:val="ParaNum2"/>
        <w:numPr>
          <w:ilvl w:val="4"/>
          <w:numId w:val="58"/>
        </w:numPr>
      </w:pPr>
      <w:r>
        <w:t xml:space="preserve">an inspection or test of the </w:t>
      </w:r>
      <w:r>
        <w:rPr>
          <w:i/>
        </w:rPr>
        <w:t xml:space="preserve">metering installation </w:t>
      </w:r>
      <w:r>
        <w:t>establishe</w:t>
      </w:r>
      <w:r w:rsidR="00D814BB">
        <w:t>s</w:t>
      </w:r>
      <w:r>
        <w:t xml:space="preserve"> that a measurement error exists.</w:t>
      </w:r>
    </w:p>
    <w:p w14:paraId="4615E227" w14:textId="77777777" w:rsidR="00C96AF3" w:rsidRPr="00C52904" w:rsidRDefault="00C96AF3" w:rsidP="00C96AF3">
      <w:pPr>
        <w:pStyle w:val="ParaNum1"/>
        <w:rPr>
          <w:b/>
        </w:rPr>
      </w:pPr>
      <w:r>
        <w:rPr>
          <w:b/>
        </w:rPr>
        <w:t>Requirement to produce estimated metering data</w:t>
      </w:r>
    </w:p>
    <w:p w14:paraId="5091D60C" w14:textId="175C094F" w:rsidR="00C96AF3" w:rsidRDefault="00C96AF3" w:rsidP="00C96AF3">
      <w:pPr>
        <w:pStyle w:val="ParaNum2"/>
        <w:numPr>
          <w:ilvl w:val="0"/>
          <w:numId w:val="0"/>
        </w:numPr>
        <w:ind w:left="1276"/>
        <w:rPr>
          <w:rFonts w:cs="Arial"/>
          <w:color w:val="000000"/>
          <w:szCs w:val="20"/>
        </w:rPr>
      </w:pPr>
      <w:r>
        <w:rPr>
          <w:rFonts w:cs="Arial"/>
          <w:i/>
          <w:color w:val="000000"/>
          <w:szCs w:val="20"/>
        </w:rPr>
        <w:t>Metering data</w:t>
      </w:r>
      <w:r w:rsidRPr="00316987">
        <w:rPr>
          <w:rFonts w:cs="Arial"/>
          <w:b/>
          <w:bCs/>
          <w:i/>
          <w:iCs/>
          <w:color w:val="000000"/>
          <w:szCs w:val="20"/>
        </w:rPr>
        <w:t xml:space="preserve"> </w:t>
      </w:r>
      <w:r w:rsidR="00D814BB">
        <w:rPr>
          <w:rFonts w:cs="Arial"/>
          <w:color w:val="000000"/>
          <w:szCs w:val="20"/>
        </w:rPr>
        <w:t>for a</w:t>
      </w:r>
      <w:r w:rsidRPr="00316987">
        <w:rPr>
          <w:rFonts w:cs="Arial"/>
          <w:color w:val="000000"/>
          <w:szCs w:val="20"/>
        </w:rPr>
        <w:t xml:space="preserve"> </w:t>
      </w:r>
      <w:r w:rsidR="00D814BB">
        <w:rPr>
          <w:rFonts w:cs="Arial"/>
          <w:i/>
          <w:color w:val="000000"/>
          <w:szCs w:val="20"/>
        </w:rPr>
        <w:t>basic</w:t>
      </w:r>
      <w:r>
        <w:rPr>
          <w:rFonts w:cs="Arial"/>
          <w:i/>
          <w:color w:val="000000"/>
          <w:szCs w:val="20"/>
        </w:rPr>
        <w:t xml:space="preserve"> meter</w:t>
      </w:r>
      <w:r w:rsidRPr="00316987">
        <w:rPr>
          <w:rFonts w:cs="Arial"/>
          <w:b/>
          <w:bCs/>
          <w:i/>
          <w:iCs/>
          <w:color w:val="000000"/>
          <w:szCs w:val="20"/>
        </w:rPr>
        <w:t xml:space="preserve"> </w:t>
      </w:r>
      <w:r>
        <w:rPr>
          <w:rFonts w:cs="Arial"/>
          <w:bCs/>
          <w:iCs/>
          <w:color w:val="000000"/>
          <w:szCs w:val="20"/>
        </w:rPr>
        <w:t>must</w:t>
      </w:r>
      <w:r w:rsidRPr="00316987">
        <w:rPr>
          <w:rFonts w:cs="Arial"/>
          <w:color w:val="000000"/>
          <w:szCs w:val="20"/>
        </w:rPr>
        <w:t xml:space="preserve"> be </w:t>
      </w:r>
      <w:r>
        <w:rPr>
          <w:rFonts w:cs="Arial"/>
          <w:color w:val="000000"/>
          <w:szCs w:val="20"/>
        </w:rPr>
        <w:t xml:space="preserve">estimated where the </w:t>
      </w:r>
      <w:r>
        <w:rPr>
          <w:rFonts w:cs="Arial"/>
          <w:i/>
          <w:color w:val="000000"/>
          <w:szCs w:val="20"/>
        </w:rPr>
        <w:t xml:space="preserve">metering data </w:t>
      </w:r>
      <w:r>
        <w:rPr>
          <w:rFonts w:cs="Arial"/>
          <w:color w:val="000000"/>
          <w:szCs w:val="20"/>
        </w:rPr>
        <w:t>cannot be obtained in the timeframe required for settlement of the market.</w:t>
      </w:r>
    </w:p>
    <w:p w14:paraId="05CD6913" w14:textId="77777777" w:rsidR="00C96AF3" w:rsidRPr="00C52904" w:rsidRDefault="00C96AF3" w:rsidP="00C96AF3">
      <w:pPr>
        <w:pStyle w:val="ParaNum1"/>
        <w:rPr>
          <w:b/>
        </w:rPr>
      </w:pPr>
      <w:r>
        <w:rPr>
          <w:b/>
        </w:rPr>
        <w:t>Network Operator obligations</w:t>
      </w:r>
    </w:p>
    <w:p w14:paraId="3444A1CB" w14:textId="108F003B" w:rsidR="00C96AF3" w:rsidRDefault="00C96AF3" w:rsidP="00C96AF3">
      <w:pPr>
        <w:pStyle w:val="ParaNum2"/>
      </w:pPr>
      <w:r w:rsidRPr="00316987">
        <w:rPr>
          <w:rFonts w:cs="Arial"/>
          <w:color w:val="000000"/>
          <w:szCs w:val="20"/>
        </w:rPr>
        <w:t xml:space="preserve">The </w:t>
      </w:r>
      <w:r>
        <w:rPr>
          <w:rFonts w:cs="Arial"/>
          <w:i/>
          <w:color w:val="000000"/>
          <w:szCs w:val="20"/>
        </w:rPr>
        <w:t>Network Operator</w:t>
      </w:r>
      <w:r w:rsidRPr="00316987">
        <w:rPr>
          <w:rFonts w:cs="Arial"/>
          <w:bCs/>
          <w:iCs/>
          <w:color w:val="000000"/>
          <w:szCs w:val="20"/>
        </w:rPr>
        <w:t xml:space="preserve"> </w:t>
      </w:r>
      <w:r w:rsidR="00D814BB">
        <w:rPr>
          <w:rFonts w:cs="Arial"/>
          <w:color w:val="000000"/>
          <w:szCs w:val="20"/>
        </w:rPr>
        <w:t xml:space="preserve">may use Types 1, 2, 3, 4, 5 or </w:t>
      </w:r>
      <w:r w:rsidRPr="00316987">
        <w:rPr>
          <w:rFonts w:cs="Arial"/>
          <w:color w:val="000000"/>
          <w:szCs w:val="20"/>
        </w:rPr>
        <w:t xml:space="preserve">6 techniques in accordance with </w:t>
      </w:r>
      <w:r w:rsidR="00D814BB">
        <w:rPr>
          <w:rFonts w:cs="Arial"/>
          <w:color w:val="000000"/>
          <w:szCs w:val="20"/>
        </w:rPr>
        <w:t>section A4.2</w:t>
      </w:r>
      <w:r>
        <w:rPr>
          <w:rFonts w:cs="Arial"/>
          <w:color w:val="000000"/>
          <w:szCs w:val="20"/>
        </w:rPr>
        <w:t>(e)</w:t>
      </w:r>
      <w:r w:rsidRPr="00316987">
        <w:rPr>
          <w:rFonts w:cs="Arial"/>
          <w:color w:val="000000"/>
          <w:szCs w:val="20"/>
        </w:rPr>
        <w:t xml:space="preserve">, when </w:t>
      </w:r>
      <w:r w:rsidRPr="00316987">
        <w:rPr>
          <w:rFonts w:cs="Arial"/>
          <w:bCs/>
          <w:i/>
          <w:iCs/>
          <w:color w:val="000000"/>
          <w:szCs w:val="20"/>
        </w:rPr>
        <w:t>metering data</w:t>
      </w:r>
      <w:r w:rsidRPr="00316987">
        <w:rPr>
          <w:rFonts w:cs="Arial"/>
          <w:b/>
          <w:bCs/>
          <w:i/>
          <w:iCs/>
          <w:color w:val="000000"/>
          <w:szCs w:val="20"/>
        </w:rPr>
        <w:t xml:space="preserve"> </w:t>
      </w:r>
      <w:r w:rsidRPr="00316987">
        <w:rPr>
          <w:rFonts w:cs="Arial"/>
          <w:color w:val="000000"/>
          <w:szCs w:val="20"/>
        </w:rPr>
        <w:t>is required to be substituted</w:t>
      </w:r>
      <w:r>
        <w:t>.</w:t>
      </w:r>
    </w:p>
    <w:p w14:paraId="47FFC2CF" w14:textId="379AC042" w:rsidR="00C96AF3" w:rsidRDefault="00C96AF3" w:rsidP="00C96AF3">
      <w:pPr>
        <w:pStyle w:val="ParaNum2"/>
      </w:pPr>
      <w:r w:rsidRPr="00316987">
        <w:rPr>
          <w:rFonts w:cs="Arial"/>
          <w:color w:val="000000"/>
          <w:szCs w:val="20"/>
        </w:rPr>
        <w:t xml:space="preserve">The </w:t>
      </w:r>
      <w:r w:rsidRPr="00FB628F">
        <w:rPr>
          <w:rFonts w:cs="Arial"/>
          <w:bCs/>
          <w:i/>
          <w:iCs/>
          <w:color w:val="000000"/>
          <w:szCs w:val="20"/>
        </w:rPr>
        <w:t>N</w:t>
      </w:r>
      <w:r w:rsidRPr="00316987">
        <w:rPr>
          <w:rFonts w:cs="Arial"/>
          <w:bCs/>
          <w:i/>
          <w:iCs/>
          <w:color w:val="000000"/>
          <w:szCs w:val="20"/>
        </w:rPr>
        <w:t xml:space="preserve">etwork </w:t>
      </w:r>
      <w:r w:rsidRPr="00FB628F">
        <w:rPr>
          <w:rFonts w:cs="Arial"/>
          <w:bCs/>
          <w:i/>
          <w:iCs/>
          <w:color w:val="000000"/>
          <w:szCs w:val="20"/>
        </w:rPr>
        <w:t>O</w:t>
      </w:r>
      <w:r w:rsidRPr="00316987">
        <w:rPr>
          <w:rFonts w:cs="Arial"/>
          <w:bCs/>
          <w:i/>
          <w:iCs/>
          <w:color w:val="000000"/>
          <w:szCs w:val="20"/>
        </w:rPr>
        <w:t>perator</w:t>
      </w:r>
      <w:r w:rsidRPr="00316987">
        <w:rPr>
          <w:rFonts w:cs="Arial"/>
          <w:b/>
          <w:bCs/>
          <w:i/>
          <w:iCs/>
          <w:color w:val="000000"/>
          <w:szCs w:val="20"/>
        </w:rPr>
        <w:t xml:space="preserve"> </w:t>
      </w:r>
      <w:r w:rsidRPr="00316987">
        <w:rPr>
          <w:rFonts w:cs="Arial"/>
          <w:color w:val="000000"/>
          <w:szCs w:val="20"/>
        </w:rPr>
        <w:t xml:space="preserve">may use Types 1, 2, or 3 techniques in accordance with </w:t>
      </w:r>
      <w:r w:rsidR="00D814BB">
        <w:rPr>
          <w:rFonts w:cs="Arial"/>
          <w:color w:val="000000"/>
          <w:szCs w:val="20"/>
        </w:rPr>
        <w:t>section A4.2</w:t>
      </w:r>
      <w:r>
        <w:rPr>
          <w:rFonts w:cs="Arial"/>
          <w:color w:val="000000"/>
          <w:szCs w:val="20"/>
        </w:rPr>
        <w:t>(e)</w:t>
      </w:r>
      <w:r w:rsidRPr="00316987">
        <w:rPr>
          <w:rFonts w:cs="Arial"/>
          <w:color w:val="000000"/>
          <w:szCs w:val="20"/>
        </w:rPr>
        <w:t xml:space="preserve">, when </w:t>
      </w:r>
      <w:r w:rsidRPr="00316987">
        <w:rPr>
          <w:rFonts w:cs="Arial"/>
          <w:bCs/>
          <w:i/>
          <w:iCs/>
          <w:color w:val="000000"/>
          <w:szCs w:val="20"/>
        </w:rPr>
        <w:t>metering data</w:t>
      </w:r>
      <w:r w:rsidRPr="00316987">
        <w:rPr>
          <w:rFonts w:cs="Arial"/>
          <w:b/>
          <w:bCs/>
          <w:i/>
          <w:iCs/>
          <w:color w:val="000000"/>
          <w:szCs w:val="20"/>
        </w:rPr>
        <w:t xml:space="preserve"> </w:t>
      </w:r>
      <w:r w:rsidRPr="00316987">
        <w:rPr>
          <w:rFonts w:cs="Arial"/>
          <w:color w:val="000000"/>
          <w:szCs w:val="20"/>
        </w:rPr>
        <w:t>is required to be estimated</w:t>
      </w:r>
      <w:r>
        <w:rPr>
          <w:rFonts w:cs="Arial"/>
          <w:color w:val="000000"/>
          <w:szCs w:val="20"/>
        </w:rPr>
        <w:t>.</w:t>
      </w:r>
    </w:p>
    <w:p w14:paraId="6498ECC6" w14:textId="0256E0DC" w:rsidR="00C96AF3" w:rsidRPr="0030643B" w:rsidRDefault="00C96AF3" w:rsidP="00D814BB">
      <w:pPr>
        <w:pStyle w:val="ParaNum2"/>
      </w:pPr>
      <w:r w:rsidRPr="00316987">
        <w:rPr>
          <w:rFonts w:cs="Arial"/>
          <w:color w:val="000000"/>
          <w:szCs w:val="20"/>
        </w:rPr>
        <w:t xml:space="preserve">The </w:t>
      </w:r>
      <w:r w:rsidRPr="00FB628F">
        <w:rPr>
          <w:rFonts w:cs="Arial"/>
          <w:i/>
          <w:color w:val="000000"/>
          <w:szCs w:val="20"/>
        </w:rPr>
        <w:t>N</w:t>
      </w:r>
      <w:r w:rsidRPr="00316987">
        <w:rPr>
          <w:rFonts w:cs="Arial"/>
          <w:bCs/>
          <w:i/>
          <w:iCs/>
          <w:color w:val="000000"/>
          <w:szCs w:val="20"/>
        </w:rPr>
        <w:t xml:space="preserve">etwork </w:t>
      </w:r>
      <w:r w:rsidRPr="00FB628F">
        <w:rPr>
          <w:rFonts w:cs="Arial"/>
          <w:bCs/>
          <w:i/>
          <w:iCs/>
          <w:color w:val="000000"/>
          <w:szCs w:val="20"/>
        </w:rPr>
        <w:t>O</w:t>
      </w:r>
      <w:r w:rsidRPr="00316987">
        <w:rPr>
          <w:rFonts w:cs="Arial"/>
          <w:bCs/>
          <w:i/>
          <w:iCs/>
          <w:color w:val="000000"/>
          <w:szCs w:val="20"/>
        </w:rPr>
        <w:t>perator</w:t>
      </w:r>
      <w:r w:rsidRPr="00316987">
        <w:rPr>
          <w:rFonts w:cs="Arial"/>
          <w:b/>
          <w:bCs/>
          <w:i/>
          <w:iCs/>
          <w:color w:val="000000"/>
          <w:szCs w:val="20"/>
        </w:rPr>
        <w:t xml:space="preserve"> </w:t>
      </w:r>
      <w:r w:rsidRPr="00316987">
        <w:rPr>
          <w:rFonts w:cs="Arial"/>
          <w:color w:val="000000"/>
          <w:szCs w:val="20"/>
        </w:rPr>
        <w:t xml:space="preserve">may use Type </w:t>
      </w:r>
      <w:r w:rsidR="00D814BB">
        <w:rPr>
          <w:rFonts w:cs="Arial"/>
          <w:color w:val="000000"/>
          <w:szCs w:val="20"/>
        </w:rPr>
        <w:t>6</w:t>
      </w:r>
      <w:r w:rsidRPr="00316987">
        <w:rPr>
          <w:rFonts w:cs="Arial"/>
          <w:color w:val="000000"/>
          <w:szCs w:val="20"/>
        </w:rPr>
        <w:t xml:space="preserve"> where there is an error in the </w:t>
      </w:r>
      <w:r w:rsidRPr="00316987">
        <w:rPr>
          <w:rFonts w:cs="Arial"/>
          <w:bCs/>
          <w:i/>
          <w:iCs/>
          <w:color w:val="000000"/>
          <w:szCs w:val="20"/>
        </w:rPr>
        <w:t>meter</w:t>
      </w:r>
      <w:r w:rsidRPr="00316987">
        <w:rPr>
          <w:rFonts w:cs="Arial"/>
          <w:b/>
          <w:bCs/>
          <w:i/>
          <w:iCs/>
          <w:color w:val="000000"/>
          <w:szCs w:val="20"/>
        </w:rPr>
        <w:t xml:space="preserve"> </w:t>
      </w:r>
      <w:r w:rsidRPr="00316987">
        <w:rPr>
          <w:rFonts w:cs="Arial"/>
          <w:color w:val="000000"/>
          <w:szCs w:val="20"/>
        </w:rPr>
        <w:t xml:space="preserve">pressure and/or </w:t>
      </w:r>
      <w:r w:rsidRPr="00316987">
        <w:rPr>
          <w:rFonts w:cs="Arial"/>
          <w:bCs/>
          <w:iCs/>
          <w:color w:val="000000"/>
          <w:szCs w:val="20"/>
        </w:rPr>
        <w:t>gas</w:t>
      </w:r>
      <w:r w:rsidRPr="00316987">
        <w:rPr>
          <w:rFonts w:cs="Arial"/>
          <w:b/>
          <w:bCs/>
          <w:i/>
          <w:iCs/>
          <w:color w:val="000000"/>
          <w:szCs w:val="20"/>
        </w:rPr>
        <w:t xml:space="preserve"> </w:t>
      </w:r>
      <w:r w:rsidRPr="00316987">
        <w:rPr>
          <w:rFonts w:cs="Arial"/>
          <w:color w:val="000000"/>
          <w:szCs w:val="20"/>
        </w:rPr>
        <w:t>temperature</w:t>
      </w:r>
      <w:r>
        <w:rPr>
          <w:rFonts w:cs="Arial"/>
          <w:color w:val="000000"/>
          <w:szCs w:val="20"/>
        </w:rPr>
        <w:t>.</w:t>
      </w:r>
    </w:p>
    <w:p w14:paraId="59C06296" w14:textId="77777777" w:rsidR="00C96AF3" w:rsidRPr="0030643B" w:rsidRDefault="00C96AF3">
      <w:pPr>
        <w:pStyle w:val="ParaNum2"/>
      </w:pPr>
      <w:r w:rsidRPr="00316987">
        <w:rPr>
          <w:rFonts w:cs="Arial"/>
          <w:color w:val="000000"/>
          <w:szCs w:val="20"/>
        </w:rPr>
        <w:t xml:space="preserve">The </w:t>
      </w:r>
      <w:r w:rsidRPr="00FB628F">
        <w:rPr>
          <w:rFonts w:cs="Arial"/>
          <w:i/>
          <w:color w:val="000000"/>
          <w:szCs w:val="20"/>
        </w:rPr>
        <w:t>N</w:t>
      </w:r>
      <w:r w:rsidRPr="00FB628F">
        <w:rPr>
          <w:rFonts w:cs="Arial"/>
          <w:bCs/>
          <w:i/>
          <w:iCs/>
          <w:color w:val="000000"/>
          <w:szCs w:val="20"/>
        </w:rPr>
        <w:t>etwork O</w:t>
      </w:r>
      <w:r w:rsidRPr="00316987">
        <w:rPr>
          <w:rFonts w:cs="Arial"/>
          <w:bCs/>
          <w:i/>
          <w:iCs/>
          <w:color w:val="000000"/>
          <w:szCs w:val="20"/>
        </w:rPr>
        <w:t>perator</w:t>
      </w:r>
      <w:r w:rsidRPr="00316987">
        <w:rPr>
          <w:rFonts w:cs="Arial"/>
          <w:b/>
          <w:bCs/>
          <w:i/>
          <w:iCs/>
          <w:color w:val="000000"/>
          <w:szCs w:val="20"/>
        </w:rPr>
        <w:t xml:space="preserve"> </w:t>
      </w:r>
      <w:r w:rsidRPr="00316987">
        <w:rPr>
          <w:rFonts w:cs="Arial"/>
          <w:color w:val="000000"/>
          <w:szCs w:val="20"/>
        </w:rPr>
        <w:t xml:space="preserve">must notify the </w:t>
      </w:r>
      <w:r w:rsidRPr="00FB628F">
        <w:rPr>
          <w:rFonts w:cs="Arial"/>
          <w:i/>
          <w:color w:val="000000"/>
          <w:szCs w:val="20"/>
        </w:rPr>
        <w:t>U</w:t>
      </w:r>
      <w:r w:rsidRPr="00316987">
        <w:rPr>
          <w:rFonts w:cs="Arial"/>
          <w:bCs/>
          <w:i/>
          <w:iCs/>
          <w:color w:val="000000"/>
          <w:szCs w:val="20"/>
        </w:rPr>
        <w:t>ser</w:t>
      </w:r>
      <w:r w:rsidRPr="00316987">
        <w:rPr>
          <w:rFonts w:cs="Arial"/>
          <w:b/>
          <w:bCs/>
          <w:i/>
          <w:iCs/>
          <w:color w:val="000000"/>
          <w:szCs w:val="20"/>
        </w:rPr>
        <w:t xml:space="preserve"> </w:t>
      </w:r>
      <w:r w:rsidRPr="00316987">
        <w:rPr>
          <w:rFonts w:cs="Arial"/>
          <w:color w:val="000000"/>
          <w:szCs w:val="20"/>
        </w:rPr>
        <w:t xml:space="preserve">where </w:t>
      </w:r>
      <w:r>
        <w:rPr>
          <w:rFonts w:cs="Arial"/>
          <w:color w:val="000000"/>
          <w:szCs w:val="20"/>
        </w:rPr>
        <w:t xml:space="preserve">a </w:t>
      </w:r>
      <w:r w:rsidRPr="00316987">
        <w:rPr>
          <w:rFonts w:cs="Arial"/>
          <w:i/>
          <w:color w:val="000000"/>
          <w:szCs w:val="20"/>
        </w:rPr>
        <w:t>substituted</w:t>
      </w:r>
      <w:r>
        <w:rPr>
          <w:rFonts w:cs="Arial"/>
          <w:i/>
          <w:color w:val="000000"/>
          <w:szCs w:val="20"/>
        </w:rPr>
        <w:t xml:space="preserve"> meter reading</w:t>
      </w:r>
      <w:r w:rsidRPr="00316987">
        <w:rPr>
          <w:rFonts w:cs="Arial"/>
          <w:color w:val="000000"/>
          <w:szCs w:val="20"/>
        </w:rPr>
        <w:t xml:space="preserve"> or </w:t>
      </w:r>
      <w:r w:rsidRPr="00316987">
        <w:rPr>
          <w:rFonts w:cs="Arial"/>
          <w:i/>
          <w:color w:val="000000"/>
          <w:szCs w:val="20"/>
        </w:rPr>
        <w:t>estimated</w:t>
      </w:r>
      <w:r>
        <w:rPr>
          <w:rFonts w:cs="Arial"/>
          <w:i/>
          <w:color w:val="000000"/>
          <w:szCs w:val="20"/>
        </w:rPr>
        <w:t xml:space="preserve"> meter reading</w:t>
      </w:r>
      <w:r w:rsidRPr="00316987">
        <w:rPr>
          <w:rFonts w:cs="Arial"/>
          <w:color w:val="000000"/>
          <w:szCs w:val="20"/>
        </w:rPr>
        <w:t xml:space="preserve"> is used</w:t>
      </w:r>
      <w:r>
        <w:rPr>
          <w:rFonts w:cs="Arial"/>
          <w:color w:val="000000"/>
          <w:szCs w:val="20"/>
        </w:rPr>
        <w:t>.</w:t>
      </w:r>
    </w:p>
    <w:p w14:paraId="4492FB98" w14:textId="59FCFFA2" w:rsidR="00C96AF3" w:rsidRPr="0030643B" w:rsidRDefault="00C96AF3">
      <w:pPr>
        <w:pStyle w:val="ParaNum2"/>
      </w:pPr>
      <w:r w:rsidRPr="00316987">
        <w:rPr>
          <w:rFonts w:cs="Arial"/>
          <w:color w:val="000000"/>
          <w:szCs w:val="20"/>
        </w:rPr>
        <w:t xml:space="preserve">The </w:t>
      </w:r>
      <w:r w:rsidRPr="00FB628F">
        <w:rPr>
          <w:rFonts w:cs="Arial"/>
          <w:bCs/>
          <w:i/>
          <w:iCs/>
          <w:color w:val="000000"/>
          <w:szCs w:val="20"/>
        </w:rPr>
        <w:t>Network O</w:t>
      </w:r>
      <w:r w:rsidRPr="00316987">
        <w:rPr>
          <w:rFonts w:cs="Arial"/>
          <w:bCs/>
          <w:i/>
          <w:iCs/>
          <w:color w:val="000000"/>
          <w:szCs w:val="20"/>
        </w:rPr>
        <w:t>perator</w:t>
      </w:r>
      <w:r w:rsidRPr="00316987">
        <w:rPr>
          <w:rFonts w:cs="Arial"/>
          <w:b/>
          <w:bCs/>
          <w:i/>
          <w:iCs/>
          <w:color w:val="000000"/>
          <w:szCs w:val="20"/>
        </w:rPr>
        <w:t xml:space="preserve"> </w:t>
      </w:r>
      <w:r w:rsidRPr="00316987">
        <w:rPr>
          <w:rFonts w:cs="Arial"/>
          <w:color w:val="000000"/>
          <w:szCs w:val="20"/>
        </w:rPr>
        <w:t xml:space="preserve">must ensure that for all Types, </w:t>
      </w:r>
      <w:r>
        <w:rPr>
          <w:rFonts w:cs="Arial"/>
          <w:color w:val="000000"/>
          <w:szCs w:val="20"/>
        </w:rPr>
        <w:t xml:space="preserve">a </w:t>
      </w:r>
      <w:r w:rsidRPr="00316987">
        <w:rPr>
          <w:rFonts w:cs="Arial"/>
          <w:i/>
          <w:color w:val="000000"/>
          <w:szCs w:val="20"/>
        </w:rPr>
        <w:t>substituted</w:t>
      </w:r>
      <w:r>
        <w:rPr>
          <w:rFonts w:cs="Arial"/>
          <w:i/>
          <w:color w:val="000000"/>
          <w:szCs w:val="20"/>
        </w:rPr>
        <w:t xml:space="preserve"> meter reading</w:t>
      </w:r>
      <w:r w:rsidRPr="00316987">
        <w:rPr>
          <w:rFonts w:cs="Arial"/>
          <w:color w:val="000000"/>
          <w:szCs w:val="20"/>
        </w:rPr>
        <w:t xml:space="preserve"> or </w:t>
      </w:r>
      <w:r w:rsidRPr="00316987">
        <w:rPr>
          <w:rFonts w:cs="Arial"/>
          <w:i/>
          <w:color w:val="000000"/>
          <w:szCs w:val="20"/>
        </w:rPr>
        <w:t>estimated</w:t>
      </w:r>
      <w:r>
        <w:rPr>
          <w:rFonts w:cs="Arial"/>
          <w:i/>
          <w:color w:val="000000"/>
          <w:szCs w:val="20"/>
        </w:rPr>
        <w:t xml:space="preserve"> meter reading</w:t>
      </w:r>
      <w:r w:rsidRPr="00316987">
        <w:rPr>
          <w:rFonts w:cs="Arial"/>
          <w:color w:val="000000"/>
          <w:szCs w:val="20"/>
        </w:rPr>
        <w:t xml:space="preserve"> is based on an </w:t>
      </w:r>
      <w:r w:rsidRPr="00316987">
        <w:rPr>
          <w:rFonts w:cs="Arial"/>
          <w:bCs/>
          <w:i/>
          <w:iCs/>
          <w:color w:val="000000"/>
          <w:szCs w:val="20"/>
        </w:rPr>
        <w:t>actual meter reading</w:t>
      </w:r>
      <w:r w:rsidRPr="00316987">
        <w:rPr>
          <w:rFonts w:cs="Arial"/>
          <w:color w:val="000000"/>
          <w:szCs w:val="20"/>
        </w:rPr>
        <w:t xml:space="preserve">, and is not based on </w:t>
      </w:r>
      <w:r w:rsidRPr="00316987">
        <w:rPr>
          <w:rFonts w:cs="Arial"/>
          <w:bCs/>
          <w:i/>
          <w:iCs/>
          <w:color w:val="000000"/>
          <w:szCs w:val="20"/>
        </w:rPr>
        <w:t>metering data</w:t>
      </w:r>
      <w:r w:rsidRPr="00316987">
        <w:rPr>
          <w:rFonts w:cs="Arial"/>
          <w:b/>
          <w:bCs/>
          <w:i/>
          <w:iCs/>
          <w:color w:val="000000"/>
          <w:szCs w:val="20"/>
        </w:rPr>
        <w:t xml:space="preserve"> </w:t>
      </w:r>
      <w:r w:rsidRPr="00316987">
        <w:rPr>
          <w:rFonts w:cs="Arial"/>
          <w:color w:val="000000"/>
          <w:szCs w:val="20"/>
        </w:rPr>
        <w:t>that has previously been estimated or substituted</w:t>
      </w:r>
      <w:r>
        <w:rPr>
          <w:rFonts w:cs="Arial"/>
          <w:color w:val="000000"/>
          <w:szCs w:val="20"/>
        </w:rPr>
        <w:t>.</w:t>
      </w:r>
    </w:p>
    <w:p w14:paraId="55CACDA9" w14:textId="77777777" w:rsidR="00C96AF3" w:rsidRPr="00C52904" w:rsidRDefault="00C96AF3" w:rsidP="00C96AF3">
      <w:pPr>
        <w:pStyle w:val="ParaNum1"/>
        <w:rPr>
          <w:b/>
        </w:rPr>
      </w:pPr>
      <w:r>
        <w:rPr>
          <w:b/>
        </w:rPr>
        <w:t>Substitution and Estimation Types</w:t>
      </w:r>
    </w:p>
    <w:p w14:paraId="6040A542" w14:textId="0ABE0B6F" w:rsidR="00C96AF3" w:rsidRDefault="00C96AF3" w:rsidP="0030643B">
      <w:pPr>
        <w:pStyle w:val="ParaNum2"/>
        <w:numPr>
          <w:ilvl w:val="0"/>
          <w:numId w:val="0"/>
        </w:numPr>
        <w:ind w:left="1276"/>
      </w:pPr>
      <w:r>
        <w:t xml:space="preserve">The techniques for substituting and estimating </w:t>
      </w:r>
      <w:r>
        <w:rPr>
          <w:i/>
        </w:rPr>
        <w:t xml:space="preserve">metering data </w:t>
      </w:r>
      <w:r>
        <w:t xml:space="preserve">for </w:t>
      </w:r>
      <w:r w:rsidR="00CD7D83">
        <w:rPr>
          <w:i/>
        </w:rPr>
        <w:t>basic</w:t>
      </w:r>
      <w:r>
        <w:rPr>
          <w:i/>
        </w:rPr>
        <w:t xml:space="preserve"> meters </w:t>
      </w:r>
      <w:r>
        <w:t>are set out below.</w:t>
      </w:r>
    </w:p>
    <w:p w14:paraId="2B10BF27" w14:textId="77777777" w:rsidR="00C96AF3" w:rsidRDefault="00C96AF3" w:rsidP="0030643B">
      <w:pPr>
        <w:pStyle w:val="ParaNum2"/>
        <w:numPr>
          <w:ilvl w:val="0"/>
          <w:numId w:val="0"/>
        </w:numPr>
        <w:ind w:left="1276"/>
      </w:pPr>
      <w:r>
        <w:rPr>
          <w:b/>
        </w:rPr>
        <w:t>Type 1</w:t>
      </w:r>
    </w:p>
    <w:p w14:paraId="2CD7F421" w14:textId="77777777" w:rsidR="00D814BB" w:rsidRDefault="00D814BB" w:rsidP="0030643B">
      <w:pPr>
        <w:pStyle w:val="ParaNum2"/>
        <w:numPr>
          <w:ilvl w:val="0"/>
          <w:numId w:val="0"/>
        </w:numPr>
        <w:ind w:left="1276"/>
        <w:rPr>
          <w:rFonts w:cs="Arial"/>
          <w:color w:val="000000"/>
          <w:szCs w:val="20"/>
        </w:rPr>
      </w:pPr>
      <w:r>
        <w:rPr>
          <w:rFonts w:cs="Arial"/>
          <w:color w:val="000000"/>
          <w:szCs w:val="20"/>
        </w:rPr>
        <w:t>Substitution or estimation</w:t>
      </w:r>
    </w:p>
    <w:p w14:paraId="3C81FD68" w14:textId="4BDA80EC" w:rsidR="00C96AF3" w:rsidRPr="00776D2E" w:rsidRDefault="00D814BB" w:rsidP="0030643B">
      <w:pPr>
        <w:pStyle w:val="ParaNum2"/>
        <w:numPr>
          <w:ilvl w:val="0"/>
          <w:numId w:val="0"/>
        </w:numPr>
        <w:ind w:left="1276"/>
      </w:pPr>
      <w:r>
        <w:rPr>
          <w:rFonts w:cs="Arial"/>
          <w:color w:val="000000"/>
          <w:szCs w:val="20"/>
        </w:rPr>
        <w:t xml:space="preserve">= Average daily consumption from the same, or similar, </w:t>
      </w:r>
      <w:r>
        <w:rPr>
          <w:rFonts w:cs="Arial"/>
          <w:i/>
          <w:color w:val="000000"/>
          <w:szCs w:val="20"/>
        </w:rPr>
        <w:t xml:space="preserve">reading period </w:t>
      </w:r>
      <w:r>
        <w:rPr>
          <w:rFonts w:cs="Arial"/>
          <w:color w:val="000000"/>
          <w:szCs w:val="20"/>
        </w:rPr>
        <w:t>last year * number of days required to be substituted or estimated.</w:t>
      </w:r>
    </w:p>
    <w:p w14:paraId="61E34822" w14:textId="77777777" w:rsidR="00C96AF3" w:rsidRDefault="00C96AF3" w:rsidP="0030643B">
      <w:pPr>
        <w:pStyle w:val="ParaNum2"/>
        <w:numPr>
          <w:ilvl w:val="0"/>
          <w:numId w:val="0"/>
        </w:numPr>
        <w:ind w:left="1276"/>
      </w:pPr>
      <w:r>
        <w:rPr>
          <w:b/>
        </w:rPr>
        <w:t>Type 2</w:t>
      </w:r>
    </w:p>
    <w:p w14:paraId="36211B2D" w14:textId="77777777" w:rsidR="00D814BB" w:rsidRDefault="00D814BB" w:rsidP="00D814BB">
      <w:pPr>
        <w:pStyle w:val="ParaNum2"/>
        <w:numPr>
          <w:ilvl w:val="0"/>
          <w:numId w:val="0"/>
        </w:numPr>
        <w:ind w:left="1276"/>
        <w:rPr>
          <w:rFonts w:cs="Arial"/>
          <w:color w:val="000000"/>
          <w:szCs w:val="20"/>
        </w:rPr>
      </w:pPr>
      <w:r>
        <w:rPr>
          <w:rFonts w:cs="Arial"/>
          <w:color w:val="000000"/>
          <w:szCs w:val="20"/>
        </w:rPr>
        <w:t>Substitution or estimation</w:t>
      </w:r>
    </w:p>
    <w:p w14:paraId="2F1C6624" w14:textId="0CF27221" w:rsidR="00D814BB" w:rsidRDefault="00D814BB" w:rsidP="00D814BB">
      <w:pPr>
        <w:pStyle w:val="ParaNum2"/>
        <w:numPr>
          <w:ilvl w:val="0"/>
          <w:numId w:val="0"/>
        </w:numPr>
        <w:ind w:left="1276"/>
        <w:rPr>
          <w:rFonts w:cs="Arial"/>
          <w:color w:val="000000"/>
          <w:szCs w:val="20"/>
        </w:rPr>
      </w:pPr>
      <w:r>
        <w:rPr>
          <w:rFonts w:cs="Arial"/>
          <w:color w:val="000000"/>
          <w:szCs w:val="20"/>
        </w:rPr>
        <w:t xml:space="preserve">= Average daily consumption previous </w:t>
      </w:r>
      <w:r>
        <w:rPr>
          <w:rFonts w:cs="Arial"/>
          <w:i/>
          <w:color w:val="000000"/>
          <w:szCs w:val="20"/>
        </w:rPr>
        <w:t>reading period</w:t>
      </w:r>
      <w:r>
        <w:rPr>
          <w:rFonts w:cs="Arial"/>
          <w:color w:val="000000"/>
          <w:szCs w:val="20"/>
        </w:rPr>
        <w:t xml:space="preserve"> * number of days required to be substituted or estimated.</w:t>
      </w:r>
    </w:p>
    <w:p w14:paraId="2C60BA1A" w14:textId="6E1D809A" w:rsidR="00D814BB" w:rsidRPr="00D814BB" w:rsidRDefault="00D814BB" w:rsidP="00D814BB">
      <w:pPr>
        <w:pStyle w:val="ParaNum2"/>
        <w:numPr>
          <w:ilvl w:val="0"/>
          <w:numId w:val="0"/>
        </w:numPr>
        <w:ind w:left="1276"/>
      </w:pPr>
      <w:r>
        <w:rPr>
          <w:rFonts w:cs="Arial"/>
          <w:color w:val="000000"/>
          <w:szCs w:val="20"/>
        </w:rPr>
        <w:t xml:space="preserve">Note: Where the scheduled </w:t>
      </w:r>
      <w:r>
        <w:rPr>
          <w:rFonts w:cs="Arial"/>
          <w:i/>
          <w:color w:val="000000"/>
          <w:szCs w:val="20"/>
        </w:rPr>
        <w:t xml:space="preserve">meter reading </w:t>
      </w:r>
      <w:r>
        <w:rPr>
          <w:rFonts w:cs="Arial"/>
          <w:color w:val="000000"/>
          <w:szCs w:val="20"/>
        </w:rPr>
        <w:t xml:space="preserve">frequency is less frequent than monthly, Type 2 is to be used only when the consumption from the same, or similar, </w:t>
      </w:r>
      <w:r>
        <w:rPr>
          <w:rFonts w:cs="Arial"/>
          <w:i/>
          <w:color w:val="000000"/>
          <w:szCs w:val="20"/>
        </w:rPr>
        <w:t xml:space="preserve">reading period </w:t>
      </w:r>
      <w:r>
        <w:rPr>
          <w:rFonts w:cs="Arial"/>
          <w:color w:val="000000"/>
          <w:szCs w:val="20"/>
        </w:rPr>
        <w:t>last year is not available.</w:t>
      </w:r>
    </w:p>
    <w:p w14:paraId="7A1F1BE3" w14:textId="77777777" w:rsidR="00D814BB" w:rsidRDefault="00C96AF3" w:rsidP="00D814BB">
      <w:pPr>
        <w:pStyle w:val="ParaNum2"/>
        <w:numPr>
          <w:ilvl w:val="0"/>
          <w:numId w:val="0"/>
        </w:numPr>
        <w:ind w:left="1276"/>
        <w:rPr>
          <w:rFonts w:cs="Arial"/>
          <w:color w:val="000000"/>
          <w:szCs w:val="20"/>
        </w:rPr>
      </w:pPr>
      <w:r>
        <w:rPr>
          <w:b/>
        </w:rPr>
        <w:t>Type 3</w:t>
      </w:r>
      <w:r w:rsidR="00D814BB" w:rsidRPr="00D814BB">
        <w:rPr>
          <w:rFonts w:cs="Arial"/>
          <w:color w:val="000000"/>
          <w:szCs w:val="20"/>
        </w:rPr>
        <w:t xml:space="preserve"> </w:t>
      </w:r>
    </w:p>
    <w:p w14:paraId="45DCD83B" w14:textId="167DDA57" w:rsidR="00D814BB" w:rsidRDefault="00D814BB" w:rsidP="00D814BB">
      <w:pPr>
        <w:pStyle w:val="ParaNum2"/>
        <w:numPr>
          <w:ilvl w:val="0"/>
          <w:numId w:val="0"/>
        </w:numPr>
        <w:ind w:left="1276"/>
        <w:rPr>
          <w:rFonts w:cs="Arial"/>
          <w:color w:val="000000"/>
          <w:szCs w:val="20"/>
        </w:rPr>
      </w:pPr>
      <w:r>
        <w:rPr>
          <w:rFonts w:cs="Arial"/>
          <w:color w:val="000000"/>
          <w:szCs w:val="20"/>
        </w:rPr>
        <w:t>Substitution or estimation</w:t>
      </w:r>
    </w:p>
    <w:p w14:paraId="44601D95" w14:textId="6B40B4B0" w:rsidR="00D814BB" w:rsidRDefault="00D814BB" w:rsidP="00D814BB">
      <w:pPr>
        <w:pStyle w:val="ParaNum2"/>
        <w:numPr>
          <w:ilvl w:val="0"/>
          <w:numId w:val="0"/>
        </w:numPr>
        <w:ind w:left="1276"/>
        <w:rPr>
          <w:rFonts w:cs="Arial"/>
          <w:color w:val="000000"/>
          <w:szCs w:val="20"/>
        </w:rPr>
      </w:pPr>
      <w:r>
        <w:rPr>
          <w:rFonts w:cs="Arial"/>
          <w:color w:val="000000"/>
          <w:szCs w:val="20"/>
        </w:rPr>
        <w:t xml:space="preserve">= Average daily consumption for the same </w:t>
      </w:r>
      <w:r>
        <w:rPr>
          <w:rFonts w:cs="Arial"/>
          <w:i/>
          <w:color w:val="000000"/>
          <w:szCs w:val="20"/>
        </w:rPr>
        <w:t xml:space="preserve">Customer </w:t>
      </w:r>
      <w:r>
        <w:rPr>
          <w:rFonts w:cs="Arial"/>
          <w:color w:val="000000"/>
          <w:szCs w:val="20"/>
        </w:rPr>
        <w:t>class with the same type of usage * number of days required to be substituted or estimated.</w:t>
      </w:r>
    </w:p>
    <w:p w14:paraId="3E8D77C6" w14:textId="3E5FC79F" w:rsidR="001851F0" w:rsidRPr="00D814BB" w:rsidRDefault="001851F0" w:rsidP="001851F0">
      <w:pPr>
        <w:pStyle w:val="ParaNum2"/>
        <w:numPr>
          <w:ilvl w:val="0"/>
          <w:numId w:val="0"/>
        </w:numPr>
        <w:ind w:left="1276"/>
      </w:pPr>
      <w:r>
        <w:rPr>
          <w:rFonts w:cs="Arial"/>
          <w:color w:val="000000"/>
          <w:szCs w:val="20"/>
        </w:rPr>
        <w:t xml:space="preserve">Note: Type 3 is to be used only when neither the consumption from the same, or similar, </w:t>
      </w:r>
      <w:r>
        <w:rPr>
          <w:rFonts w:cs="Arial"/>
          <w:i/>
          <w:color w:val="000000"/>
          <w:szCs w:val="20"/>
        </w:rPr>
        <w:t xml:space="preserve">reading period </w:t>
      </w:r>
      <w:r>
        <w:rPr>
          <w:rFonts w:cs="Arial"/>
          <w:color w:val="000000"/>
          <w:szCs w:val="20"/>
        </w:rPr>
        <w:t xml:space="preserve">last year nor the consumption from the previous </w:t>
      </w:r>
      <w:r>
        <w:rPr>
          <w:rFonts w:cs="Arial"/>
          <w:i/>
          <w:color w:val="000000"/>
          <w:szCs w:val="20"/>
        </w:rPr>
        <w:t>reading period</w:t>
      </w:r>
      <w:r>
        <w:rPr>
          <w:rFonts w:cs="Arial"/>
          <w:color w:val="000000"/>
          <w:szCs w:val="20"/>
        </w:rPr>
        <w:t xml:space="preserve"> are available.</w:t>
      </w:r>
    </w:p>
    <w:p w14:paraId="7BF78641" w14:textId="77777777" w:rsidR="00C96AF3" w:rsidRDefault="00C96AF3" w:rsidP="00C96AF3">
      <w:pPr>
        <w:pStyle w:val="ParaNum2"/>
        <w:numPr>
          <w:ilvl w:val="0"/>
          <w:numId w:val="0"/>
        </w:numPr>
        <w:ind w:left="1276"/>
      </w:pPr>
      <w:r>
        <w:rPr>
          <w:b/>
        </w:rPr>
        <w:t>Type 4</w:t>
      </w:r>
    </w:p>
    <w:p w14:paraId="00D42C37" w14:textId="67802E70" w:rsidR="00C96AF3" w:rsidRPr="00316987" w:rsidRDefault="00C96AF3" w:rsidP="00C96AF3">
      <w:pPr>
        <w:pStyle w:val="ParaNum2"/>
        <w:numPr>
          <w:ilvl w:val="0"/>
          <w:numId w:val="0"/>
        </w:numPr>
        <w:ind w:left="1276"/>
      </w:pPr>
      <w:r w:rsidRPr="00316987">
        <w:rPr>
          <w:rFonts w:cs="Arial"/>
          <w:color w:val="000000"/>
          <w:szCs w:val="20"/>
        </w:rPr>
        <w:t xml:space="preserve">The </w:t>
      </w:r>
      <w:r w:rsidRPr="00023F88">
        <w:rPr>
          <w:rFonts w:cs="Arial"/>
          <w:i/>
          <w:color w:val="000000"/>
          <w:szCs w:val="20"/>
        </w:rPr>
        <w:t>U</w:t>
      </w:r>
      <w:r w:rsidRPr="00023F88">
        <w:rPr>
          <w:rFonts w:cs="Arial"/>
          <w:bCs/>
          <w:i/>
          <w:iCs/>
          <w:color w:val="000000"/>
          <w:szCs w:val="20"/>
        </w:rPr>
        <w:t>ser</w:t>
      </w:r>
      <w:r w:rsidRPr="00316987">
        <w:rPr>
          <w:rFonts w:cs="Arial"/>
          <w:b/>
          <w:bCs/>
          <w:i/>
          <w:iCs/>
          <w:color w:val="000000"/>
          <w:szCs w:val="20"/>
        </w:rPr>
        <w:t xml:space="preserve"> </w:t>
      </w:r>
      <w:r w:rsidR="004C66F5">
        <w:rPr>
          <w:rFonts w:cs="Arial"/>
          <w:bCs/>
          <w:iCs/>
          <w:color w:val="000000"/>
          <w:szCs w:val="20"/>
        </w:rPr>
        <w:t xml:space="preserve">and the </w:t>
      </w:r>
      <w:r w:rsidR="004C66F5">
        <w:rPr>
          <w:rFonts w:cs="Arial"/>
          <w:bCs/>
          <w:i/>
          <w:iCs/>
          <w:color w:val="000000"/>
          <w:szCs w:val="20"/>
        </w:rPr>
        <w:t xml:space="preserve">Network Operator </w:t>
      </w:r>
      <w:r w:rsidRPr="00316987">
        <w:rPr>
          <w:rFonts w:cs="Arial"/>
          <w:color w:val="000000"/>
          <w:szCs w:val="20"/>
        </w:rPr>
        <w:t>may agree to use another method of substitution (which may be a modification of an existing Type) where none of the existing Types is applicable</w:t>
      </w:r>
      <w:r w:rsidRPr="00316987">
        <w:rPr>
          <w:rFonts w:cs="Arial"/>
          <w:szCs w:val="20"/>
        </w:rPr>
        <w:t>.</w:t>
      </w:r>
      <w:r>
        <w:rPr>
          <w:rFonts w:cs="Arial"/>
          <w:szCs w:val="20"/>
        </w:rPr>
        <w:t xml:space="preserve"> </w:t>
      </w:r>
      <w:r w:rsidRPr="00316987">
        <w:rPr>
          <w:rFonts w:cs="Arial"/>
          <w:color w:val="000000"/>
          <w:szCs w:val="20"/>
        </w:rPr>
        <w:t>The specifics of this Type may involve a globally applied method or a site-specific method</w:t>
      </w:r>
      <w:r>
        <w:rPr>
          <w:rFonts w:cs="Arial"/>
          <w:color w:val="000000"/>
          <w:szCs w:val="20"/>
        </w:rPr>
        <w:t>.</w:t>
      </w:r>
    </w:p>
    <w:p w14:paraId="1B0C0A8F" w14:textId="1E8D4219" w:rsidR="004C66F5" w:rsidRDefault="004C66F5" w:rsidP="004C66F5">
      <w:pPr>
        <w:pStyle w:val="ParaNum2"/>
        <w:numPr>
          <w:ilvl w:val="0"/>
          <w:numId w:val="0"/>
        </w:numPr>
        <w:ind w:left="1276"/>
      </w:pPr>
      <w:r>
        <w:rPr>
          <w:b/>
        </w:rPr>
        <w:t>Type 5</w:t>
      </w:r>
    </w:p>
    <w:p w14:paraId="37FDC24D" w14:textId="77777777" w:rsidR="004C66F5" w:rsidRPr="00316987" w:rsidRDefault="004C66F5" w:rsidP="004C66F5">
      <w:pPr>
        <w:pStyle w:val="ParaNum2"/>
        <w:numPr>
          <w:ilvl w:val="0"/>
          <w:numId w:val="0"/>
        </w:numPr>
        <w:ind w:left="1276"/>
      </w:pPr>
      <w:r w:rsidRPr="00316987">
        <w:rPr>
          <w:rFonts w:cs="Arial"/>
          <w:color w:val="000000"/>
          <w:szCs w:val="20"/>
        </w:rPr>
        <w:t xml:space="preserve">Previously used substituted </w:t>
      </w:r>
      <w:r w:rsidRPr="00023F88">
        <w:rPr>
          <w:rFonts w:cs="Arial"/>
          <w:bCs/>
          <w:i/>
          <w:iCs/>
          <w:color w:val="000000"/>
          <w:szCs w:val="20"/>
        </w:rPr>
        <w:t>metering data</w:t>
      </w:r>
      <w:r w:rsidRPr="00316987">
        <w:rPr>
          <w:rFonts w:cs="Arial"/>
          <w:b/>
          <w:bCs/>
          <w:i/>
          <w:iCs/>
          <w:color w:val="000000"/>
          <w:szCs w:val="20"/>
        </w:rPr>
        <w:t xml:space="preserve"> </w:t>
      </w:r>
      <w:r w:rsidRPr="00316987">
        <w:rPr>
          <w:rFonts w:cs="Arial"/>
          <w:color w:val="000000"/>
          <w:szCs w:val="20"/>
        </w:rPr>
        <w:t xml:space="preserve">can be changed, prior to the </w:t>
      </w:r>
      <w:r w:rsidRPr="00023F88">
        <w:rPr>
          <w:rFonts w:cs="Arial"/>
          <w:bCs/>
          <w:i/>
          <w:iCs/>
          <w:color w:val="000000"/>
          <w:szCs w:val="20"/>
        </w:rPr>
        <w:t>actual meter reading</w:t>
      </w:r>
      <w:r w:rsidRPr="00316987">
        <w:rPr>
          <w:rFonts w:cs="Arial"/>
          <w:color w:val="000000"/>
          <w:szCs w:val="20"/>
        </w:rPr>
        <w:t xml:space="preserve">, where the </w:t>
      </w:r>
      <w:r w:rsidRPr="00023F88">
        <w:rPr>
          <w:rFonts w:cs="Arial"/>
          <w:bCs/>
          <w:i/>
          <w:iCs/>
          <w:color w:val="000000"/>
          <w:szCs w:val="20"/>
        </w:rPr>
        <w:t>User</w:t>
      </w:r>
      <w:r w:rsidRPr="00316987">
        <w:rPr>
          <w:rFonts w:cs="Arial"/>
          <w:b/>
          <w:bCs/>
          <w:i/>
          <w:iCs/>
          <w:color w:val="000000"/>
          <w:szCs w:val="20"/>
        </w:rPr>
        <w:t xml:space="preserve"> </w:t>
      </w:r>
      <w:r w:rsidRPr="00316987">
        <w:rPr>
          <w:rFonts w:cs="Arial"/>
          <w:color w:val="000000"/>
          <w:szCs w:val="20"/>
        </w:rPr>
        <w:t xml:space="preserve">has agreed, on the basis of site- or </w:t>
      </w:r>
      <w:r w:rsidRPr="00023F88">
        <w:rPr>
          <w:rFonts w:cs="Arial"/>
          <w:bCs/>
          <w:i/>
          <w:iCs/>
          <w:color w:val="000000"/>
          <w:szCs w:val="20"/>
        </w:rPr>
        <w:t>Customer</w:t>
      </w:r>
      <w:r w:rsidRPr="00316987">
        <w:rPr>
          <w:rFonts w:cs="Arial"/>
          <w:color w:val="000000"/>
          <w:szCs w:val="20"/>
        </w:rPr>
        <w:t xml:space="preserve">-specific information, that the original substituted </w:t>
      </w:r>
      <w:r w:rsidRPr="00023F88">
        <w:rPr>
          <w:rFonts w:cs="Arial"/>
          <w:bCs/>
          <w:i/>
          <w:iCs/>
          <w:color w:val="000000"/>
          <w:szCs w:val="20"/>
        </w:rPr>
        <w:t>metering data</w:t>
      </w:r>
      <w:r w:rsidRPr="00316987">
        <w:rPr>
          <w:rFonts w:cs="Arial"/>
          <w:b/>
          <w:bCs/>
          <w:i/>
          <w:iCs/>
          <w:color w:val="000000"/>
          <w:szCs w:val="20"/>
        </w:rPr>
        <w:t xml:space="preserve"> </w:t>
      </w:r>
      <w:r w:rsidRPr="00316987">
        <w:rPr>
          <w:rFonts w:cs="Arial"/>
          <w:color w:val="000000"/>
          <w:szCs w:val="20"/>
        </w:rPr>
        <w:t>is in error and a correction is required</w:t>
      </w:r>
      <w:r w:rsidRPr="00316987">
        <w:rPr>
          <w:rFonts w:cs="Arial"/>
          <w:szCs w:val="20"/>
        </w:rPr>
        <w:t>.</w:t>
      </w:r>
    </w:p>
    <w:p w14:paraId="408C2DB3" w14:textId="12BEC264" w:rsidR="00C96AF3" w:rsidRDefault="00C96AF3" w:rsidP="00C96AF3">
      <w:pPr>
        <w:pStyle w:val="ParaNum2"/>
        <w:numPr>
          <w:ilvl w:val="0"/>
          <w:numId w:val="0"/>
        </w:numPr>
        <w:ind w:left="1276"/>
      </w:pPr>
      <w:r>
        <w:rPr>
          <w:b/>
        </w:rPr>
        <w:t xml:space="preserve">Type </w:t>
      </w:r>
      <w:r w:rsidR="004C66F5">
        <w:rPr>
          <w:b/>
        </w:rPr>
        <w:t>6</w:t>
      </w:r>
    </w:p>
    <w:p w14:paraId="5CC20C9C" w14:textId="77777777" w:rsidR="00C96AF3" w:rsidRDefault="00C96AF3" w:rsidP="00C96AF3">
      <w:pPr>
        <w:pStyle w:val="ParaNum2"/>
        <w:numPr>
          <w:ilvl w:val="0"/>
          <w:numId w:val="0"/>
        </w:numPr>
        <w:ind w:left="1276"/>
      </w:pPr>
      <w:r w:rsidRPr="00316987">
        <w:rPr>
          <w:rFonts w:cs="Arial"/>
          <w:color w:val="000000"/>
          <w:szCs w:val="20"/>
        </w:rPr>
        <w:t xml:space="preserve">Where </w:t>
      </w:r>
      <w:r>
        <w:rPr>
          <w:rFonts w:cs="Arial"/>
          <w:color w:val="000000"/>
          <w:szCs w:val="20"/>
        </w:rPr>
        <w:t>a</w:t>
      </w:r>
      <w:r w:rsidRPr="00316987">
        <w:rPr>
          <w:rFonts w:cs="Arial"/>
          <w:color w:val="000000"/>
          <w:szCs w:val="20"/>
        </w:rPr>
        <w:t xml:space="preserve"> measurement error has arisen from errors in the </w:t>
      </w:r>
      <w:r w:rsidRPr="00316987">
        <w:rPr>
          <w:rFonts w:cs="Arial"/>
          <w:bCs/>
          <w:iCs/>
          <w:color w:val="000000"/>
          <w:szCs w:val="20"/>
        </w:rPr>
        <w:t>gas</w:t>
      </w:r>
      <w:r w:rsidRPr="00316987">
        <w:rPr>
          <w:rFonts w:cs="Arial"/>
          <w:b/>
          <w:bCs/>
          <w:i/>
          <w:iCs/>
          <w:color w:val="000000"/>
          <w:szCs w:val="20"/>
        </w:rPr>
        <w:t xml:space="preserve"> </w:t>
      </w:r>
      <w:r w:rsidRPr="00316987">
        <w:rPr>
          <w:rFonts w:cs="Arial"/>
          <w:color w:val="000000"/>
          <w:szCs w:val="20"/>
        </w:rPr>
        <w:t xml:space="preserve">temperature and/or </w:t>
      </w:r>
      <w:r w:rsidRPr="00316987">
        <w:rPr>
          <w:rFonts w:cs="Arial"/>
          <w:bCs/>
          <w:iCs/>
          <w:color w:val="000000"/>
          <w:szCs w:val="20"/>
        </w:rPr>
        <w:t>meter</w:t>
      </w:r>
      <w:r w:rsidRPr="00316987">
        <w:rPr>
          <w:rFonts w:cs="Arial"/>
          <w:b/>
          <w:bCs/>
          <w:i/>
          <w:iCs/>
          <w:color w:val="000000"/>
          <w:szCs w:val="20"/>
        </w:rPr>
        <w:t xml:space="preserve"> </w:t>
      </w:r>
      <w:r w:rsidRPr="00316987">
        <w:rPr>
          <w:rFonts w:cs="Arial"/>
          <w:color w:val="000000"/>
          <w:szCs w:val="20"/>
        </w:rPr>
        <w:t xml:space="preserve">pressure, the </w:t>
      </w:r>
      <w:r w:rsidRPr="004C66F5">
        <w:rPr>
          <w:rFonts w:cs="Arial"/>
          <w:bCs/>
          <w:i/>
          <w:iCs/>
          <w:color w:val="000000"/>
          <w:szCs w:val="20"/>
        </w:rPr>
        <w:t>metering data</w:t>
      </w:r>
      <w:r w:rsidRPr="00316987">
        <w:rPr>
          <w:rFonts w:cs="Arial"/>
          <w:b/>
          <w:bCs/>
          <w:i/>
          <w:iCs/>
          <w:color w:val="000000"/>
          <w:szCs w:val="20"/>
        </w:rPr>
        <w:t xml:space="preserve"> </w:t>
      </w:r>
      <w:r w:rsidRPr="00316987">
        <w:rPr>
          <w:rFonts w:cs="Arial"/>
          <w:color w:val="000000"/>
          <w:szCs w:val="20"/>
        </w:rPr>
        <w:t xml:space="preserve">may be substituted using the </w:t>
      </w:r>
      <w:r w:rsidRPr="004C66F5">
        <w:rPr>
          <w:rFonts w:cs="Arial"/>
          <w:bCs/>
          <w:i/>
          <w:iCs/>
          <w:color w:val="000000"/>
          <w:szCs w:val="20"/>
        </w:rPr>
        <w:t>meter</w:t>
      </w:r>
      <w:r w:rsidRPr="004C66F5">
        <w:rPr>
          <w:rFonts w:cs="Arial"/>
          <w:b/>
          <w:bCs/>
          <w:i/>
          <w:iCs/>
          <w:color w:val="000000"/>
          <w:szCs w:val="20"/>
        </w:rPr>
        <w:t xml:space="preserve"> </w:t>
      </w:r>
      <w:r w:rsidRPr="004C66F5">
        <w:rPr>
          <w:rFonts w:cs="Arial"/>
          <w:i/>
          <w:color w:val="000000"/>
          <w:szCs w:val="20"/>
        </w:rPr>
        <w:t>reading</w:t>
      </w:r>
      <w:r w:rsidRPr="00316987">
        <w:rPr>
          <w:rFonts w:cs="Arial"/>
          <w:color w:val="000000"/>
          <w:szCs w:val="20"/>
        </w:rPr>
        <w:t xml:space="preserve"> and the estimates for the </w:t>
      </w:r>
      <w:r w:rsidRPr="00316987">
        <w:rPr>
          <w:rFonts w:cs="Arial"/>
          <w:bCs/>
          <w:iCs/>
          <w:color w:val="000000"/>
          <w:szCs w:val="20"/>
        </w:rPr>
        <w:t>gas</w:t>
      </w:r>
      <w:r w:rsidRPr="00316987">
        <w:rPr>
          <w:rFonts w:cs="Arial"/>
          <w:b/>
          <w:bCs/>
          <w:i/>
          <w:iCs/>
          <w:color w:val="000000"/>
          <w:szCs w:val="20"/>
        </w:rPr>
        <w:t xml:space="preserve"> </w:t>
      </w:r>
      <w:r w:rsidRPr="00316987">
        <w:rPr>
          <w:rFonts w:cs="Arial"/>
          <w:color w:val="000000"/>
          <w:szCs w:val="20"/>
        </w:rPr>
        <w:t xml:space="preserve">temperature and/or </w:t>
      </w:r>
      <w:r w:rsidRPr="00316987">
        <w:rPr>
          <w:rFonts w:cs="Arial"/>
          <w:bCs/>
          <w:iCs/>
          <w:color w:val="000000"/>
          <w:szCs w:val="20"/>
        </w:rPr>
        <w:t>meter</w:t>
      </w:r>
      <w:r w:rsidRPr="00316987">
        <w:rPr>
          <w:rFonts w:cs="Arial"/>
          <w:b/>
          <w:bCs/>
          <w:i/>
          <w:iCs/>
          <w:color w:val="000000"/>
          <w:szCs w:val="20"/>
        </w:rPr>
        <w:t xml:space="preserve"> </w:t>
      </w:r>
      <w:r w:rsidRPr="00316987">
        <w:rPr>
          <w:rFonts w:cs="Arial"/>
          <w:color w:val="000000"/>
          <w:szCs w:val="20"/>
        </w:rPr>
        <w:t>pressure</w:t>
      </w:r>
      <w:r w:rsidRPr="00316987">
        <w:rPr>
          <w:rFonts w:cs="Arial"/>
          <w:szCs w:val="20"/>
        </w:rPr>
        <w:t>.</w:t>
      </w:r>
    </w:p>
    <w:p w14:paraId="5F10129C" w14:textId="3A53E8F0" w:rsidR="006E4789" w:rsidRDefault="00E40EF2" w:rsidP="006E4789">
      <w:pPr>
        <w:pStyle w:val="AppendixHeading3"/>
        <w:numPr>
          <w:ilvl w:val="0"/>
          <w:numId w:val="0"/>
        </w:numPr>
      </w:pPr>
      <w:r w:rsidRPr="00E40EF2">
        <w:t>There is no Section A4.3</w:t>
      </w:r>
    </w:p>
    <w:p w14:paraId="388508FD" w14:textId="77777777" w:rsidR="005D07E2" w:rsidRDefault="005D07E2">
      <w:pPr>
        <w:sectPr w:rsidR="005D07E2" w:rsidSect="000342CB">
          <w:pgSz w:w="11906" w:h="16838" w:code="9"/>
          <w:pgMar w:top="1871" w:right="1361" w:bottom="1361" w:left="1361" w:header="1021" w:footer="567" w:gutter="0"/>
          <w:cols w:space="708"/>
          <w:docGrid w:linePitch="360"/>
        </w:sectPr>
      </w:pPr>
    </w:p>
    <w:p w14:paraId="08835BC9" w14:textId="77777777" w:rsidR="00F92B4F" w:rsidRDefault="00F92B4F" w:rsidP="00F92B4F"/>
    <w:p w14:paraId="3264DD3A" w14:textId="77777777" w:rsidR="00F92B4F" w:rsidRDefault="00F92B4F" w:rsidP="00F92B4F"/>
    <w:p w14:paraId="6287BE2E" w14:textId="0AD1C913" w:rsidR="00F92B4F" w:rsidRDefault="00F92B4F" w:rsidP="00F92B4F"/>
    <w:p w14:paraId="6397322A" w14:textId="77777777" w:rsidR="00F92B4F" w:rsidRDefault="00F92B4F" w:rsidP="00F92B4F"/>
    <w:p w14:paraId="58199818" w14:textId="77777777" w:rsidR="005D07E2" w:rsidRDefault="005D07E2" w:rsidP="005D07E2">
      <w:pPr>
        <w:sectPr w:rsidR="005D07E2" w:rsidSect="000342CB">
          <w:headerReference w:type="default" r:id="rId25"/>
          <w:footerReference w:type="default" r:id="rId26"/>
          <w:pgSz w:w="16838" w:h="11906" w:orient="landscape" w:code="9"/>
          <w:pgMar w:top="1871" w:right="1361" w:bottom="1361" w:left="1361" w:header="1021" w:footer="567" w:gutter="0"/>
          <w:cols w:space="708"/>
          <w:docGrid w:linePitch="360"/>
        </w:sectPr>
      </w:pPr>
    </w:p>
    <w:p w14:paraId="78B3E8CE" w14:textId="4C89A8B2" w:rsidR="005D07E2" w:rsidRDefault="005D07E2" w:rsidP="005D07E2"/>
    <w:p w14:paraId="7DC13195" w14:textId="60F64E77" w:rsidR="004C66F5" w:rsidRDefault="004C66F5" w:rsidP="005D07E2"/>
    <w:p w14:paraId="5A8E9F2A" w14:textId="4B5A0E93" w:rsidR="005D07E2" w:rsidRDefault="00AC6F85" w:rsidP="005D07E2">
      <w:r>
        <w:t>This page is</w:t>
      </w:r>
      <w:r w:rsidR="00984268">
        <w:t xml:space="preserve"> intentionally </w:t>
      </w:r>
      <w:r>
        <w:t xml:space="preserve">left blank. </w:t>
      </w:r>
    </w:p>
    <w:sectPr w:rsidR="005D07E2" w:rsidSect="000342CB">
      <w:headerReference w:type="default" r:id="rId27"/>
      <w:footerReference w:type="default" r:id="rId28"/>
      <w:pgSz w:w="11906" w:h="16838" w:code="9"/>
      <w:pgMar w:top="1871" w:right="1361" w:bottom="1361" w:left="1361"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6B933" w14:textId="77777777" w:rsidR="00A30AF2" w:rsidRDefault="00A30AF2" w:rsidP="00710277">
      <w:pPr>
        <w:spacing w:after="0" w:line="240" w:lineRule="auto"/>
      </w:pPr>
      <w:r>
        <w:separator/>
      </w:r>
    </w:p>
  </w:endnote>
  <w:endnote w:type="continuationSeparator" w:id="0">
    <w:p w14:paraId="246F06DB" w14:textId="77777777" w:rsidR="00A30AF2" w:rsidRDefault="00A30AF2" w:rsidP="00710277">
      <w:pPr>
        <w:spacing w:after="0" w:line="240" w:lineRule="auto"/>
      </w:pPr>
      <w:r>
        <w:continuationSeparator/>
      </w:r>
    </w:p>
  </w:endnote>
  <w:endnote w:type="continuationNotice" w:id="1">
    <w:p w14:paraId="4C4AAB46" w14:textId="77777777" w:rsidR="00A30AF2" w:rsidRDefault="00A30A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old">
    <w:altName w:val="Arial"/>
    <w:panose1 w:val="020B0704020202020204"/>
    <w:charset w:val="00"/>
    <w:family w:val="roman"/>
    <w:notTrueType/>
    <w:pitch w:val="default"/>
  </w:font>
  <w:font w:name="Tw Cen MT">
    <w:charset w:val="00"/>
    <w:family w:val="swiss"/>
    <w:pitch w:val="variable"/>
    <w:sig w:usb0="00000003"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1512" w14:textId="77777777" w:rsidR="00A30AF2" w:rsidRDefault="00A30A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9A527" w14:textId="77777777" w:rsidR="00A30AF2" w:rsidRPr="00090AF7" w:rsidRDefault="00A30AF2" w:rsidP="005D1D01">
    <w:pPr>
      <w:pStyle w:val="ImprintFooter1"/>
      <w:pBdr>
        <w:bottom w:val="none" w:sz="0" w:space="0" w:color="auto"/>
      </w:pBdr>
      <w:rPr>
        <w:rFonts w:asciiTheme="majorHAnsi" w:hAnsiTheme="majorHAnsi"/>
        <w:color w:val="FFFFFF" w:themeColor="background1"/>
        <w:sz w:val="14"/>
      </w:rPr>
    </w:pPr>
  </w:p>
  <w:p w14:paraId="6F2193B8" w14:textId="77777777" w:rsidR="00A30AF2" w:rsidRPr="00090AF7" w:rsidRDefault="00A30AF2" w:rsidP="005D1D01">
    <w:pPr>
      <w:pStyle w:val="ImprintFooter1"/>
      <w:pBdr>
        <w:bottom w:val="none" w:sz="0" w:space="0" w:color="auto"/>
      </w:pBdr>
      <w:rPr>
        <w:rFonts w:asciiTheme="majorHAnsi" w:hAnsiTheme="majorHAnsi"/>
        <w:color w:val="FFFFFF" w:themeColor="background1"/>
        <w:sz w:val="14"/>
      </w:rPr>
    </w:pPr>
  </w:p>
  <w:p w14:paraId="762CEFC7" w14:textId="77777777" w:rsidR="00A30AF2" w:rsidRPr="00090AF7" w:rsidRDefault="00A30AF2" w:rsidP="005D1D01">
    <w:pPr>
      <w:pStyle w:val="ImprintFooter1"/>
      <w:pBdr>
        <w:bottom w:val="single" w:sz="6" w:space="4" w:color="FFFFFF" w:themeColor="background1"/>
      </w:pBdr>
      <w:rPr>
        <w:rFonts w:asciiTheme="majorHAnsi" w:hAnsiTheme="majorHAnsi"/>
        <w:color w:val="FFFFFF" w:themeColor="background1"/>
        <w:sz w:val="14"/>
      </w:rPr>
    </w:pPr>
    <w:r w:rsidRPr="00090AF7">
      <w:rPr>
        <w:rFonts w:asciiTheme="majorHAnsi" w:hAnsiTheme="majorHAnsi"/>
        <w:color w:val="FFFFFF" w:themeColor="background1"/>
        <w:sz w:val="14"/>
      </w:rPr>
      <w:drawing>
        <wp:anchor distT="0" distB="0" distL="114300" distR="114300" simplePos="0" relativeHeight="251661312" behindDoc="1" locked="1" layoutInCell="1" allowOverlap="1" wp14:anchorId="71F69D23" wp14:editId="1CF745D2">
          <wp:simplePos x="0" y="0"/>
          <wp:positionH relativeFrom="page">
            <wp:posOffset>998855</wp:posOffset>
          </wp:positionH>
          <wp:positionV relativeFrom="page">
            <wp:posOffset>11193780</wp:posOffset>
          </wp:positionV>
          <wp:extent cx="6174105" cy="323850"/>
          <wp:effectExtent l="0" t="0" r="0" b="0"/>
          <wp:wrapNone/>
          <wp:docPr id="27" name="Picture 27" descr="facsimile-addresspan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7" descr="facsimile-addresspane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4105" cy="323850"/>
                  </a:xfrm>
                  <a:prstGeom prst="rect">
                    <a:avLst/>
                  </a:prstGeom>
                  <a:noFill/>
                </pic:spPr>
              </pic:pic>
            </a:graphicData>
          </a:graphic>
          <wp14:sizeRelH relativeFrom="margin">
            <wp14:pctWidth>0</wp14:pctWidth>
          </wp14:sizeRelH>
          <wp14:sizeRelV relativeFrom="margin">
            <wp14:pctHeight>0</wp14:pctHeight>
          </wp14:sizeRelV>
        </wp:anchor>
      </w:drawing>
    </w:r>
    <w:r w:rsidRPr="00090AF7">
      <w:rPr>
        <w:rFonts w:asciiTheme="majorHAnsi" w:hAnsiTheme="majorHAnsi"/>
        <w:color w:val="FFFFFF" w:themeColor="background1"/>
        <w:sz w:val="14"/>
      </w:rPr>
      <w:drawing>
        <wp:anchor distT="0" distB="0" distL="114300" distR="114300" simplePos="0" relativeHeight="251660288" behindDoc="1" locked="1" layoutInCell="1" allowOverlap="1" wp14:anchorId="553E57BD" wp14:editId="53B8CE51">
          <wp:simplePos x="0" y="0"/>
          <wp:positionH relativeFrom="page">
            <wp:posOffset>846455</wp:posOffset>
          </wp:positionH>
          <wp:positionV relativeFrom="page">
            <wp:posOffset>11041380</wp:posOffset>
          </wp:positionV>
          <wp:extent cx="6174105" cy="323850"/>
          <wp:effectExtent l="0" t="0" r="0" b="0"/>
          <wp:wrapNone/>
          <wp:docPr id="28" name="Picture 28" descr="facsimile-addresspan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8" descr="facsimile-addresspane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4105" cy="323850"/>
                  </a:xfrm>
                  <a:prstGeom prst="rect">
                    <a:avLst/>
                  </a:prstGeom>
                  <a:noFill/>
                </pic:spPr>
              </pic:pic>
            </a:graphicData>
          </a:graphic>
          <wp14:sizeRelH relativeFrom="margin">
            <wp14:pctWidth>0</wp14:pctWidth>
          </wp14:sizeRelH>
          <wp14:sizeRelV relativeFrom="margin">
            <wp14:pctHeight>0</wp14:pctHeight>
          </wp14:sizeRelV>
        </wp:anchor>
      </w:drawing>
    </w:r>
    <w:r w:rsidRPr="00090AF7">
      <w:rPr>
        <w:rFonts w:asciiTheme="majorHAnsi" w:hAnsiTheme="majorHAnsi"/>
        <w:color w:val="FFFFFF" w:themeColor="background1"/>
        <w:sz w:val="14"/>
      </w:rPr>
      <w:t>Australian Energy Market Operator Ltd    ABN 94 072 010 327</w:t>
    </w:r>
    <w:r w:rsidRPr="00090AF7">
      <w:rPr>
        <w:rFonts w:asciiTheme="majorHAnsi" w:hAnsiTheme="majorHAnsi"/>
        <w:color w:val="FFFFFF" w:themeColor="background1"/>
        <w:sz w:val="14"/>
      </w:rPr>
      <w:tab/>
    </w:r>
    <w:hyperlink r:id="rId2" w:history="1">
      <w:r w:rsidRPr="00090AF7">
        <w:rPr>
          <w:rFonts w:asciiTheme="majorHAnsi" w:hAnsiTheme="majorHAnsi"/>
          <w:color w:val="FFFFFF" w:themeColor="background1"/>
          <w:sz w:val="14"/>
        </w:rPr>
        <w:t>www.aemo.com.au</w:t>
      </w:r>
    </w:hyperlink>
    <w:r w:rsidRPr="00090AF7">
      <w:rPr>
        <w:rFonts w:asciiTheme="majorHAnsi" w:hAnsiTheme="majorHAnsi"/>
        <w:color w:val="FFFFFF" w:themeColor="background1"/>
        <w:sz w:val="14"/>
      </w:rPr>
      <w:t xml:space="preserve">    </w:t>
    </w:r>
    <w:hyperlink r:id="rId3" w:history="1">
      <w:r w:rsidRPr="00090AF7">
        <w:rPr>
          <w:rFonts w:asciiTheme="majorHAnsi" w:hAnsiTheme="majorHAnsi"/>
          <w:color w:val="FFFFFF" w:themeColor="background1"/>
          <w:sz w:val="14"/>
        </w:rPr>
        <w:t>info@aemo.com.au</w:t>
      </w:r>
    </w:hyperlink>
  </w:p>
  <w:p w14:paraId="34F7A1E6" w14:textId="77777777" w:rsidR="00A30AF2" w:rsidRPr="00090AF7" w:rsidRDefault="00A30AF2" w:rsidP="005D1D01">
    <w:pPr>
      <w:pStyle w:val="ImprintFooter2"/>
      <w:rPr>
        <w:rFonts w:asciiTheme="majorHAnsi" w:hAnsiTheme="majorHAnsi"/>
        <w:color w:val="FFFFFF" w:themeColor="background1"/>
        <w:sz w:val="14"/>
      </w:rPr>
    </w:pPr>
    <w:r w:rsidRPr="00090AF7">
      <w:rPr>
        <w:rFonts w:asciiTheme="majorHAnsi" w:hAnsiTheme="majorHAnsi"/>
        <w:color w:val="FFFFFF" w:themeColor="background1"/>
        <w:sz w:val="14"/>
      </w:rPr>
      <w:t>NEW SOUTH WALES</w:t>
    </w:r>
    <w:r w:rsidRPr="00090AF7">
      <w:rPr>
        <w:rFonts w:asciiTheme="majorHAnsi" w:hAnsiTheme="majorHAnsi"/>
        <w:color w:val="FFFFFF" w:themeColor="background1"/>
        <w:sz w:val="14"/>
      </w:rPr>
      <w:tab/>
      <w:t>QUEENSLAND</w:t>
    </w:r>
    <w:r w:rsidRPr="00090AF7">
      <w:rPr>
        <w:rFonts w:asciiTheme="majorHAnsi" w:hAnsiTheme="majorHAnsi"/>
        <w:color w:val="FFFFFF" w:themeColor="background1"/>
        <w:sz w:val="14"/>
      </w:rPr>
      <w:tab/>
      <w:t>SOUTH AUSTRALIA</w:t>
    </w:r>
    <w:r w:rsidRPr="00090AF7">
      <w:rPr>
        <w:rFonts w:asciiTheme="majorHAnsi" w:hAnsiTheme="majorHAnsi"/>
        <w:color w:val="FFFFFF" w:themeColor="background1"/>
        <w:sz w:val="14"/>
      </w:rPr>
      <w:tab/>
      <w:t>VICTORIA</w:t>
    </w:r>
    <w:r w:rsidRPr="00090AF7">
      <w:rPr>
        <w:rFonts w:asciiTheme="majorHAnsi" w:hAnsiTheme="majorHAnsi"/>
        <w:color w:val="FFFFFF" w:themeColor="background1"/>
        <w:sz w:val="14"/>
      </w:rPr>
      <w:tab/>
      <w:t>AUSTRALIAN CAPITAL TERRITORY</w:t>
    </w:r>
    <w:r w:rsidRPr="00090AF7">
      <w:rPr>
        <w:rFonts w:asciiTheme="majorHAnsi" w:hAnsiTheme="majorHAnsi"/>
        <w:color w:val="FFFFFF" w:themeColor="background1"/>
        <w:sz w:val="14"/>
      </w:rPr>
      <w:tab/>
      <w:t>TASMANIA</w:t>
    </w:r>
    <w:r w:rsidRPr="00090AF7">
      <w:rPr>
        <w:rFonts w:asciiTheme="majorHAnsi" w:hAnsiTheme="majorHAnsi"/>
        <w:color w:val="FFFFFF" w:themeColor="background1"/>
        <w:sz w:val="14"/>
      </w:rPr>
      <w:tab/>
      <w:t>WESTERN AUSTRALIA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AA990" w14:textId="77777777" w:rsidR="00A30AF2" w:rsidRDefault="00A30A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942CF" w14:textId="3BD84323" w:rsidR="00A30AF2" w:rsidRDefault="00A30AF2">
    <w:pPr>
      <w:pStyle w:val="Footer"/>
    </w:pPr>
    <w:r>
      <w:rPr>
        <w:noProof/>
        <w:sz w:val="20"/>
        <w:szCs w:val="20"/>
        <w:lang w:eastAsia="en-AU"/>
      </w:rPr>
      <w:drawing>
        <wp:anchor distT="0" distB="0" distL="114300" distR="114300" simplePos="0" relativeHeight="251658240" behindDoc="1" locked="0" layoutInCell="1" allowOverlap="1" wp14:anchorId="7EBEB6C1" wp14:editId="75761062">
          <wp:simplePos x="0" y="0"/>
          <wp:positionH relativeFrom="page">
            <wp:posOffset>140335</wp:posOffset>
          </wp:positionH>
          <wp:positionV relativeFrom="page">
            <wp:posOffset>9901555</wp:posOffset>
          </wp:positionV>
          <wp:extent cx="7286400" cy="655200"/>
          <wp:effectExtent l="0" t="0" r="0" b="0"/>
          <wp:wrapNone/>
          <wp:docPr id="466" name="Footer b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ortrait_buff_bar_no-curve.png"/>
                  <pic:cNvPicPr/>
                </pic:nvPicPr>
                <pic:blipFill>
                  <a:blip r:embed="rId1">
                    <a:extLst>
                      <a:ext uri="{28A0092B-C50C-407E-A947-70E740481C1C}">
                        <a14:useLocalDpi xmlns:a14="http://schemas.microsoft.com/office/drawing/2010/main" val="0"/>
                      </a:ext>
                    </a:extLst>
                  </a:blip>
                  <a:stretch>
                    <a:fillRect/>
                  </a:stretch>
                </pic:blipFill>
                <pic:spPr>
                  <a:xfrm>
                    <a:off x="0" y="0"/>
                    <a:ext cx="7286400" cy="655200"/>
                  </a:xfrm>
                  <a:prstGeom prst="rect">
                    <a:avLst/>
                  </a:prstGeom>
                </pic:spPr>
              </pic:pic>
            </a:graphicData>
          </a:graphic>
          <wp14:sizeRelH relativeFrom="page">
            <wp14:pctWidth>0</wp14:pctWidth>
          </wp14:sizeRelH>
          <wp14:sizeRelV relativeFrom="page">
            <wp14:pctHeight>0</wp14:pctHeight>
          </wp14:sizeRelV>
        </wp:anchor>
      </w:drawing>
    </w:r>
    <w:r w:rsidRPr="004014E4">
      <w:rPr>
        <w:color w:val="948671"/>
      </w:rPr>
      <w:t xml:space="preserve">© </w:t>
    </w:r>
    <w:r w:rsidRPr="00ED0047">
      <w:rPr>
        <w:i/>
        <w:color w:val="948671"/>
      </w:rPr>
      <w:t>AEMO</w:t>
    </w:r>
    <w:r>
      <w:rPr>
        <w:color w:val="948671"/>
      </w:rPr>
      <w:t xml:space="preserve"> 2014</w:t>
    </w:r>
    <w:r w:rsidRPr="00BE272E">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62"/>
      <w:gridCol w:w="3061"/>
      <w:gridCol w:w="3061"/>
    </w:tblGrid>
    <w:tr w:rsidR="00A30AF2" w:rsidRPr="00734044" w14:paraId="301F950C" w14:textId="77777777" w:rsidTr="005537C0">
      <w:trPr>
        <w:trHeight w:hRule="exact" w:val="198"/>
      </w:trPr>
      <w:tc>
        <w:tcPr>
          <w:tcW w:w="3058" w:type="dxa"/>
          <w:vAlign w:val="bottom"/>
        </w:tcPr>
        <w:p w14:paraId="63D17C81" w14:textId="3A397C10" w:rsidR="00A30AF2" w:rsidRPr="00F32421" w:rsidRDefault="00A30AF2" w:rsidP="00F32421">
          <w:pPr>
            <w:pStyle w:val="Footer"/>
            <w:tabs>
              <w:tab w:val="clear" w:pos="8239"/>
              <w:tab w:val="clear" w:pos="9185"/>
            </w:tabs>
          </w:pPr>
          <w:r>
            <w:t xml:space="preserve">Doc Ref: </w:t>
          </w:r>
          <w:r>
            <w:rPr>
              <w:noProof/>
            </w:rPr>
            <w:fldChar w:fldCharType="begin"/>
          </w:r>
          <w:r>
            <w:rPr>
              <w:noProof/>
            </w:rPr>
            <w:instrText xml:space="preserve"> STYLEREF  DocRef  \* MERGEFORMAT </w:instrText>
          </w:r>
          <w:r>
            <w:rPr>
              <w:noProof/>
            </w:rPr>
            <w:fldChar w:fldCharType="separate"/>
          </w:r>
          <w:r w:rsidR="00661E34">
            <w:rPr>
              <w:noProof/>
            </w:rPr>
            <w:t>RETAILMARKET-14-4705</w:t>
          </w:r>
          <w:r>
            <w:rPr>
              <w:noProof/>
            </w:rPr>
            <w:fldChar w:fldCharType="end"/>
          </w:r>
        </w:p>
      </w:tc>
      <w:tc>
        <w:tcPr>
          <w:tcW w:w="3058" w:type="dxa"/>
          <w:vAlign w:val="bottom"/>
        </w:tcPr>
        <w:p w14:paraId="76A243C4" w14:textId="033AEED5" w:rsidR="00A30AF2" w:rsidRPr="00F32421" w:rsidRDefault="00A30AF2" w:rsidP="00F32421">
          <w:pPr>
            <w:pStyle w:val="Footer"/>
            <w:tabs>
              <w:tab w:val="clear" w:pos="8239"/>
              <w:tab w:val="clear" w:pos="9185"/>
            </w:tabs>
            <w:jc w:val="center"/>
          </w:pPr>
          <w:del w:id="19" w:author="Daniel McGowan" w:date="2020-03-05T00:12:00Z">
            <w:r w:rsidDel="00511139">
              <w:rPr>
                <w:noProof/>
              </w:rPr>
              <w:fldChar w:fldCharType="begin"/>
            </w:r>
            <w:r w:rsidDel="00511139">
              <w:rPr>
                <w:noProof/>
              </w:rPr>
              <w:delInstrText xml:space="preserve"> STYLEREF  EffectDate  \* MERGEFORMAT </w:delInstrText>
            </w:r>
            <w:r w:rsidDel="00511139">
              <w:rPr>
                <w:noProof/>
              </w:rPr>
              <w:fldChar w:fldCharType="separate"/>
            </w:r>
            <w:r w:rsidDel="00511139">
              <w:rPr>
                <w:noProof/>
              </w:rPr>
              <w:delText>10 Feb 2020.</w:delText>
            </w:r>
            <w:r w:rsidDel="00511139">
              <w:rPr>
                <w:noProof/>
              </w:rPr>
              <w:fldChar w:fldCharType="end"/>
            </w:r>
          </w:del>
        </w:p>
      </w:tc>
      <w:tc>
        <w:tcPr>
          <w:tcW w:w="3058" w:type="dxa"/>
          <w:vAlign w:val="bottom"/>
        </w:tcPr>
        <w:p w14:paraId="4A0EAD6A" w14:textId="77777777" w:rsidR="00A30AF2" w:rsidRPr="00734044" w:rsidRDefault="00A30AF2" w:rsidP="00F32421">
          <w:pPr>
            <w:pStyle w:val="Footer"/>
            <w:tabs>
              <w:tab w:val="clear" w:pos="8239"/>
              <w:tab w:val="clear" w:pos="9185"/>
            </w:tabs>
            <w:jc w:val="right"/>
          </w:pPr>
          <w:r>
            <w:t xml:space="preserve">Page </w:t>
          </w:r>
          <w:r w:rsidRPr="00F32421">
            <w:fldChar w:fldCharType="begin"/>
          </w:r>
          <w:r w:rsidRPr="00F32421">
            <w:instrText xml:space="preserve"> PAGE  </w:instrText>
          </w:r>
          <w:r w:rsidRPr="00F32421">
            <w:fldChar w:fldCharType="separate"/>
          </w:r>
          <w:r>
            <w:rPr>
              <w:noProof/>
            </w:rPr>
            <w:t>2</w:t>
          </w:r>
          <w:r w:rsidRPr="00F32421">
            <w:fldChar w:fldCharType="end"/>
          </w:r>
          <w:r>
            <w:t xml:space="preserve"> of </w:t>
          </w:r>
          <w:r>
            <w:rPr>
              <w:noProof/>
            </w:rPr>
            <w:fldChar w:fldCharType="begin"/>
          </w:r>
          <w:r>
            <w:rPr>
              <w:noProof/>
            </w:rPr>
            <w:instrText xml:space="preserve"> NUMPAGES   \* MERGEFORMAT </w:instrText>
          </w:r>
          <w:r>
            <w:rPr>
              <w:noProof/>
            </w:rPr>
            <w:fldChar w:fldCharType="separate"/>
          </w:r>
          <w:r>
            <w:rPr>
              <w:noProof/>
            </w:rPr>
            <w:t>133</w:t>
          </w:r>
          <w:r>
            <w:rPr>
              <w:noProof/>
            </w:rPr>
            <w:fldChar w:fldCharType="end"/>
          </w:r>
        </w:p>
      </w:tc>
    </w:tr>
  </w:tbl>
  <w:p w14:paraId="46A5C985" w14:textId="77777777" w:rsidR="00A30AF2" w:rsidRPr="00734044" w:rsidRDefault="00A30AF2" w:rsidP="00F3242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62"/>
      <w:gridCol w:w="3061"/>
      <w:gridCol w:w="3061"/>
    </w:tblGrid>
    <w:tr w:rsidR="00A30AF2" w:rsidRPr="00734044" w14:paraId="75931AC9" w14:textId="77777777" w:rsidTr="005537C0">
      <w:trPr>
        <w:trHeight w:hRule="exact" w:val="198"/>
      </w:trPr>
      <w:tc>
        <w:tcPr>
          <w:tcW w:w="3058" w:type="dxa"/>
          <w:vAlign w:val="bottom"/>
        </w:tcPr>
        <w:p w14:paraId="6E4E220F" w14:textId="70CF1308" w:rsidR="00A30AF2" w:rsidRPr="00F32421" w:rsidRDefault="00A30AF2" w:rsidP="00F32421">
          <w:pPr>
            <w:pStyle w:val="Footer"/>
            <w:tabs>
              <w:tab w:val="clear" w:pos="8239"/>
              <w:tab w:val="clear" w:pos="9185"/>
            </w:tabs>
          </w:pPr>
          <w:r>
            <w:t xml:space="preserve">Doc Ref: </w:t>
          </w:r>
          <w:r>
            <w:rPr>
              <w:noProof/>
            </w:rPr>
            <w:fldChar w:fldCharType="begin"/>
          </w:r>
          <w:r>
            <w:rPr>
              <w:noProof/>
            </w:rPr>
            <w:instrText xml:space="preserve"> STYLEREF  DocRef  \* MERGEFORMAT </w:instrText>
          </w:r>
          <w:r>
            <w:rPr>
              <w:noProof/>
            </w:rPr>
            <w:fldChar w:fldCharType="separate"/>
          </w:r>
          <w:r w:rsidR="00611CCF">
            <w:rPr>
              <w:noProof/>
            </w:rPr>
            <w:t>RETAILMARKET-14-4705</w:t>
          </w:r>
          <w:r>
            <w:rPr>
              <w:noProof/>
            </w:rPr>
            <w:fldChar w:fldCharType="end"/>
          </w:r>
        </w:p>
      </w:tc>
      <w:tc>
        <w:tcPr>
          <w:tcW w:w="3058" w:type="dxa"/>
          <w:vAlign w:val="bottom"/>
        </w:tcPr>
        <w:p w14:paraId="467D7EFA" w14:textId="28DBF334" w:rsidR="00A30AF2" w:rsidRPr="00F32421" w:rsidRDefault="00A30AF2" w:rsidP="00F32421">
          <w:pPr>
            <w:pStyle w:val="Footer"/>
            <w:tabs>
              <w:tab w:val="clear" w:pos="8239"/>
              <w:tab w:val="clear" w:pos="9185"/>
            </w:tabs>
            <w:jc w:val="center"/>
          </w:pPr>
          <w:r>
            <w:rPr>
              <w:noProof/>
            </w:rPr>
            <w:fldChar w:fldCharType="begin"/>
          </w:r>
          <w:r>
            <w:rPr>
              <w:noProof/>
            </w:rPr>
            <w:instrText xml:space="preserve"> STYLEREF  EffectDate  \* MERGEFORMAT </w:instrText>
          </w:r>
          <w:r>
            <w:rPr>
              <w:noProof/>
            </w:rPr>
            <w:fldChar w:fldCharType="separate"/>
          </w:r>
          <w:r w:rsidR="00611CCF">
            <w:rPr>
              <w:noProof/>
            </w:rPr>
            <w:t>10 Feb 2020.</w:t>
          </w:r>
          <w:r>
            <w:rPr>
              <w:noProof/>
            </w:rPr>
            <w:fldChar w:fldCharType="end"/>
          </w:r>
        </w:p>
      </w:tc>
      <w:tc>
        <w:tcPr>
          <w:tcW w:w="3058" w:type="dxa"/>
          <w:vAlign w:val="bottom"/>
        </w:tcPr>
        <w:p w14:paraId="577D1B74" w14:textId="77777777" w:rsidR="00A30AF2" w:rsidRPr="00734044" w:rsidRDefault="00A30AF2" w:rsidP="00F32421">
          <w:pPr>
            <w:pStyle w:val="Footer"/>
            <w:tabs>
              <w:tab w:val="clear" w:pos="8239"/>
              <w:tab w:val="clear" w:pos="9185"/>
            </w:tabs>
            <w:jc w:val="right"/>
          </w:pPr>
          <w:r>
            <w:t xml:space="preserve">Page </w:t>
          </w:r>
          <w:r w:rsidRPr="00F32421">
            <w:fldChar w:fldCharType="begin"/>
          </w:r>
          <w:r w:rsidRPr="00F32421">
            <w:instrText xml:space="preserve"> PAGE  </w:instrText>
          </w:r>
          <w:r w:rsidRPr="00F32421">
            <w:fldChar w:fldCharType="separate"/>
          </w:r>
          <w:r>
            <w:rPr>
              <w:noProof/>
            </w:rPr>
            <w:t>2</w:t>
          </w:r>
          <w:r w:rsidRPr="00F32421">
            <w:fldChar w:fldCharType="end"/>
          </w:r>
          <w:r>
            <w:t xml:space="preserve"> of </w:t>
          </w:r>
          <w:r>
            <w:rPr>
              <w:noProof/>
            </w:rPr>
            <w:fldChar w:fldCharType="begin"/>
          </w:r>
          <w:r>
            <w:rPr>
              <w:noProof/>
            </w:rPr>
            <w:instrText xml:space="preserve"> NUMPAGES   \* MERGEFORMAT </w:instrText>
          </w:r>
          <w:r>
            <w:rPr>
              <w:noProof/>
            </w:rPr>
            <w:fldChar w:fldCharType="separate"/>
          </w:r>
          <w:r>
            <w:rPr>
              <w:noProof/>
            </w:rPr>
            <w:t>133</w:t>
          </w:r>
          <w:r>
            <w:rPr>
              <w:noProof/>
            </w:rPr>
            <w:fldChar w:fldCharType="end"/>
          </w:r>
        </w:p>
      </w:tc>
    </w:tr>
  </w:tbl>
  <w:p w14:paraId="27779592" w14:textId="77777777" w:rsidR="00A30AF2" w:rsidRPr="00734044" w:rsidRDefault="00A30AF2" w:rsidP="00F3242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06"/>
      <w:gridCol w:w="4705"/>
      <w:gridCol w:w="4705"/>
    </w:tblGrid>
    <w:tr w:rsidR="00A30AF2" w:rsidRPr="00734044" w14:paraId="7343DB58" w14:textId="77777777" w:rsidTr="005537C0">
      <w:trPr>
        <w:trHeight w:hRule="exact" w:val="198"/>
      </w:trPr>
      <w:tc>
        <w:tcPr>
          <w:tcW w:w="3058" w:type="dxa"/>
          <w:vAlign w:val="bottom"/>
        </w:tcPr>
        <w:p w14:paraId="59F45EDA" w14:textId="0AE61F59" w:rsidR="00A30AF2" w:rsidRPr="00F32421" w:rsidRDefault="00A30AF2" w:rsidP="00F32421">
          <w:pPr>
            <w:pStyle w:val="Footer"/>
            <w:tabs>
              <w:tab w:val="clear" w:pos="8239"/>
              <w:tab w:val="clear" w:pos="9185"/>
            </w:tabs>
          </w:pPr>
          <w:r>
            <w:t xml:space="preserve">Doc Ref: </w:t>
          </w:r>
          <w:r>
            <w:rPr>
              <w:noProof/>
            </w:rPr>
            <w:fldChar w:fldCharType="begin"/>
          </w:r>
          <w:r>
            <w:rPr>
              <w:noProof/>
            </w:rPr>
            <w:instrText xml:space="preserve"> STYLEREF  DocRef  \* MERGEFORMAT </w:instrText>
          </w:r>
          <w:r>
            <w:rPr>
              <w:noProof/>
            </w:rPr>
            <w:fldChar w:fldCharType="separate"/>
          </w:r>
          <w:r w:rsidR="00611CCF">
            <w:rPr>
              <w:noProof/>
            </w:rPr>
            <w:t>RETAILMARKET-14-4705</w:t>
          </w:r>
          <w:r>
            <w:rPr>
              <w:noProof/>
            </w:rPr>
            <w:fldChar w:fldCharType="end"/>
          </w:r>
        </w:p>
      </w:tc>
      <w:tc>
        <w:tcPr>
          <w:tcW w:w="3058" w:type="dxa"/>
          <w:vAlign w:val="bottom"/>
        </w:tcPr>
        <w:p w14:paraId="0EE7AE2F" w14:textId="680F35C5" w:rsidR="00A30AF2" w:rsidRPr="00F32421" w:rsidRDefault="00A30AF2" w:rsidP="00F32421">
          <w:pPr>
            <w:pStyle w:val="Footer"/>
            <w:tabs>
              <w:tab w:val="clear" w:pos="8239"/>
              <w:tab w:val="clear" w:pos="9185"/>
            </w:tabs>
            <w:jc w:val="center"/>
          </w:pPr>
          <w:r>
            <w:rPr>
              <w:noProof/>
            </w:rPr>
            <w:fldChar w:fldCharType="begin"/>
          </w:r>
          <w:r>
            <w:rPr>
              <w:noProof/>
            </w:rPr>
            <w:instrText xml:space="preserve"> STYLEREF  EffectDate  \* MERGEFORMAT </w:instrText>
          </w:r>
          <w:r>
            <w:rPr>
              <w:noProof/>
            </w:rPr>
            <w:fldChar w:fldCharType="separate"/>
          </w:r>
          <w:r w:rsidR="00611CCF">
            <w:rPr>
              <w:noProof/>
            </w:rPr>
            <w:t>10 Feb 2020.</w:t>
          </w:r>
          <w:r>
            <w:rPr>
              <w:noProof/>
            </w:rPr>
            <w:fldChar w:fldCharType="end"/>
          </w:r>
        </w:p>
      </w:tc>
      <w:tc>
        <w:tcPr>
          <w:tcW w:w="3058" w:type="dxa"/>
          <w:vAlign w:val="bottom"/>
        </w:tcPr>
        <w:p w14:paraId="69120482" w14:textId="77777777" w:rsidR="00A30AF2" w:rsidRPr="00734044" w:rsidRDefault="00A30AF2" w:rsidP="00F32421">
          <w:pPr>
            <w:pStyle w:val="Footer"/>
            <w:tabs>
              <w:tab w:val="clear" w:pos="8239"/>
              <w:tab w:val="clear" w:pos="9185"/>
            </w:tabs>
            <w:jc w:val="right"/>
          </w:pPr>
          <w:r>
            <w:t xml:space="preserve">Page </w:t>
          </w:r>
          <w:r w:rsidRPr="00F32421">
            <w:fldChar w:fldCharType="begin"/>
          </w:r>
          <w:r w:rsidRPr="00F32421">
            <w:instrText xml:space="preserve"> PAGE  </w:instrText>
          </w:r>
          <w:r w:rsidRPr="00F32421">
            <w:fldChar w:fldCharType="separate"/>
          </w:r>
          <w:r>
            <w:rPr>
              <w:noProof/>
            </w:rPr>
            <w:t>2</w:t>
          </w:r>
          <w:r w:rsidRPr="00F32421">
            <w:fldChar w:fldCharType="end"/>
          </w:r>
          <w:r>
            <w:t xml:space="preserve"> of </w:t>
          </w:r>
          <w:r>
            <w:rPr>
              <w:noProof/>
            </w:rPr>
            <w:fldChar w:fldCharType="begin"/>
          </w:r>
          <w:r>
            <w:rPr>
              <w:noProof/>
            </w:rPr>
            <w:instrText xml:space="preserve"> NUMPAGES   \* MERGEFORMAT </w:instrText>
          </w:r>
          <w:r>
            <w:rPr>
              <w:noProof/>
            </w:rPr>
            <w:fldChar w:fldCharType="separate"/>
          </w:r>
          <w:r>
            <w:rPr>
              <w:noProof/>
            </w:rPr>
            <w:t>133</w:t>
          </w:r>
          <w:r>
            <w:rPr>
              <w:noProof/>
            </w:rPr>
            <w:fldChar w:fldCharType="end"/>
          </w:r>
        </w:p>
      </w:tc>
    </w:tr>
  </w:tbl>
  <w:p w14:paraId="0D42C34C" w14:textId="77777777" w:rsidR="00A30AF2" w:rsidRPr="00734044" w:rsidRDefault="00A30AF2" w:rsidP="00F32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37E0B" w14:textId="77777777" w:rsidR="00A30AF2" w:rsidRPr="005032D6" w:rsidRDefault="00A30AF2" w:rsidP="00710277">
      <w:pPr>
        <w:spacing w:after="0" w:line="240" w:lineRule="auto"/>
      </w:pPr>
      <w:r w:rsidRPr="005032D6">
        <w:separator/>
      </w:r>
    </w:p>
  </w:footnote>
  <w:footnote w:type="continuationSeparator" w:id="0">
    <w:p w14:paraId="1EDC9713" w14:textId="77777777" w:rsidR="00A30AF2" w:rsidRDefault="00A30AF2" w:rsidP="00710277">
      <w:pPr>
        <w:spacing w:after="0" w:line="240" w:lineRule="auto"/>
      </w:pPr>
      <w:r>
        <w:continuationSeparator/>
      </w:r>
    </w:p>
  </w:footnote>
  <w:footnote w:type="continuationNotice" w:id="1">
    <w:p w14:paraId="02AED271" w14:textId="77777777" w:rsidR="00A30AF2" w:rsidRDefault="00A30AF2">
      <w:pPr>
        <w:spacing w:after="0" w:line="240" w:lineRule="auto"/>
      </w:pPr>
    </w:p>
  </w:footnote>
  <w:footnote w:id="2">
    <w:p w14:paraId="0D46C11A" w14:textId="53F1B593" w:rsidR="00A30AF2" w:rsidRPr="00BF593E" w:rsidRDefault="00A30AF2" w:rsidP="00B4523E">
      <w:pPr>
        <w:pStyle w:val="FootnoteText"/>
      </w:pPr>
      <w:r w:rsidRPr="00BF593E">
        <w:rPr>
          <w:rStyle w:val="FootnoteReference"/>
        </w:rPr>
        <w:sym w:font="Symbol" w:char="F02A"/>
      </w:r>
      <w:r w:rsidRPr="00BF593E">
        <w:t xml:space="preserve"> </w:t>
      </w:r>
      <w:r>
        <w:tab/>
      </w:r>
      <w:r w:rsidRPr="00BF593E">
        <w:t xml:space="preserve">For the avoidance of doubt, nothing in </w:t>
      </w:r>
      <w:r>
        <w:t>this clause</w:t>
      </w:r>
      <w:r w:rsidRPr="00BF593E">
        <w:t xml:space="preserve"> </w:t>
      </w:r>
      <w:r>
        <w:t>requires</w:t>
      </w:r>
      <w:r w:rsidRPr="00BF593E">
        <w:t xml:space="preserve"> the </w:t>
      </w:r>
      <w:r>
        <w:rPr>
          <w:i/>
        </w:rPr>
        <w:t>Network Operator</w:t>
      </w:r>
      <w:r w:rsidRPr="00BF593E">
        <w:t xml:space="preserve"> to attempt to </w:t>
      </w:r>
      <w:r w:rsidRPr="00B31699">
        <w:rPr>
          <w:i/>
        </w:rPr>
        <w:t>read</w:t>
      </w:r>
      <w:r w:rsidRPr="00BF593E">
        <w:t xml:space="preserve"> the </w:t>
      </w:r>
      <w:r w:rsidRPr="006D2018">
        <w:rPr>
          <w:i/>
        </w:rPr>
        <w:t>meter</w:t>
      </w:r>
      <w:r w:rsidRPr="00BF593E">
        <w:t xml:space="preserve"> on </w:t>
      </w:r>
      <w:r>
        <w:t xml:space="preserve">a specified </w:t>
      </w:r>
      <w:r w:rsidRPr="00BF593E">
        <w:t xml:space="preserve">day unless the relevant Retailer nominates that day for that purpose in a </w:t>
      </w:r>
      <w:r w:rsidRPr="00B819A9">
        <w:rPr>
          <w:i/>
        </w:rPr>
        <w:t>special read request</w:t>
      </w:r>
      <w:r>
        <w:t xml:space="preserve">, </w:t>
      </w:r>
      <w:r w:rsidRPr="00BF593E">
        <w:t xml:space="preserve">in which case </w:t>
      </w:r>
      <w:r>
        <w:t xml:space="preserve">clause </w:t>
      </w:r>
      <w:r>
        <w:fldChar w:fldCharType="begin"/>
      </w:r>
      <w:r>
        <w:instrText xml:space="preserve"> REF _Ref407792353 \r \h </w:instrText>
      </w:r>
      <w:r>
        <w:fldChar w:fldCharType="separate"/>
      </w:r>
      <w:r>
        <w:t>3.3.3</w:t>
      </w:r>
      <w:r>
        <w:fldChar w:fldCharType="end"/>
      </w:r>
      <w:r>
        <w:t xml:space="preserve"> </w:t>
      </w:r>
      <w:r w:rsidRPr="00BF593E">
        <w:t>will apply.</w:t>
      </w:r>
    </w:p>
  </w:footnote>
  <w:footnote w:id="3">
    <w:p w14:paraId="6E6ABA44" w14:textId="175525D2" w:rsidR="00A30AF2" w:rsidRPr="00BF593E" w:rsidRDefault="00A30AF2" w:rsidP="00B4523E">
      <w:pPr>
        <w:pStyle w:val="FootnoteText"/>
      </w:pPr>
      <w:r w:rsidRPr="00BF593E">
        <w:rPr>
          <w:rStyle w:val="FootnoteReference"/>
        </w:rPr>
        <w:sym w:font="Symbol" w:char="F02A"/>
      </w:r>
      <w:r w:rsidRPr="00BF593E">
        <w:t xml:space="preserve"> </w:t>
      </w:r>
      <w:r>
        <w:tab/>
      </w:r>
      <w:r w:rsidRPr="00BF593E">
        <w:t xml:space="preserve">Because the </w:t>
      </w:r>
      <w:r w:rsidRPr="006D2018">
        <w:rPr>
          <w:i/>
        </w:rPr>
        <w:t>meter</w:t>
      </w:r>
      <w:r w:rsidRPr="00BF593E">
        <w:t xml:space="preserve"> must be </w:t>
      </w:r>
      <w:r w:rsidRPr="00B31699">
        <w:rPr>
          <w:i/>
        </w:rPr>
        <w:t>read</w:t>
      </w:r>
      <w:r w:rsidRPr="00BF593E">
        <w:t xml:space="preserve"> on a day, or the </w:t>
      </w:r>
      <w:r w:rsidRPr="00A85F1C">
        <w:rPr>
          <w:i/>
        </w:rPr>
        <w:t>substituted meter reading</w:t>
      </w:r>
      <w:r w:rsidRPr="00BF593E">
        <w:t xml:space="preserve"> must </w:t>
      </w:r>
      <w:r>
        <w:t>relate</w:t>
      </w:r>
      <w:r w:rsidRPr="00BF593E">
        <w:t xml:space="preserve"> to a date, that is within the </w:t>
      </w:r>
      <w:r w:rsidRPr="0038731C">
        <w:rPr>
          <w:i/>
        </w:rPr>
        <w:t>allowable period</w:t>
      </w:r>
      <w:r>
        <w:rPr>
          <w:i/>
        </w:rPr>
        <w:t xml:space="preserve"> </w:t>
      </w:r>
      <w:r w:rsidRPr="00BF593E">
        <w:t xml:space="preserve">in relation to the </w:t>
      </w:r>
      <w:r w:rsidRPr="0007678C">
        <w:rPr>
          <w:i/>
        </w:rPr>
        <w:t xml:space="preserve">proposed transfer date </w:t>
      </w:r>
      <w:r w:rsidRPr="00BF593E">
        <w:t xml:space="preserve">, it is possible for the new </w:t>
      </w:r>
      <w:r w:rsidRPr="008A7C4D">
        <w:rPr>
          <w:i/>
        </w:rPr>
        <w:t>FRO</w:t>
      </w:r>
      <w:r w:rsidRPr="00BF593E">
        <w:t xml:space="preserve"> for the supply point to be registered in the</w:t>
      </w:r>
      <w:r>
        <w:t xml:space="preserve"> </w:t>
      </w:r>
      <w:r w:rsidRPr="00ED0047">
        <w:rPr>
          <w:i/>
        </w:rPr>
        <w:t>AEMO</w:t>
      </w:r>
      <w:r w:rsidRPr="00BF593E">
        <w:t xml:space="preserve"> </w:t>
      </w:r>
      <w:r w:rsidRPr="00BC5E3F">
        <w:rPr>
          <w:i/>
        </w:rPr>
        <w:t>meter</w:t>
      </w:r>
      <w:r>
        <w:rPr>
          <w:i/>
        </w:rPr>
        <w:t>ing</w:t>
      </w:r>
      <w:r w:rsidRPr="00BC5E3F">
        <w:rPr>
          <w:i/>
        </w:rPr>
        <w:t xml:space="preserve"> database</w:t>
      </w:r>
      <w:r w:rsidRPr="00BF593E">
        <w:t xml:space="preserve"> with effect from a day prior to the day on which the </w:t>
      </w:r>
      <w:r w:rsidRPr="004D6F9B">
        <w:rPr>
          <w:i/>
        </w:rPr>
        <w:t>transfer request</w:t>
      </w:r>
      <w:r w:rsidRPr="00BF593E">
        <w:t xml:space="preserve"> is delivered to </w:t>
      </w:r>
      <w:r w:rsidRPr="00ED0047">
        <w:rPr>
          <w:i/>
        </w:rPr>
        <w:t>AEMO</w:t>
      </w:r>
      <w:r w:rsidRPr="00BF593E">
        <w:t xml:space="preserve"> (i</w:t>
      </w:r>
      <w:r>
        <w:t>.</w:t>
      </w:r>
      <w:r w:rsidRPr="00BF593E">
        <w:t xml:space="preserve">e. where the </w:t>
      </w:r>
      <w:r w:rsidRPr="0007678C">
        <w:rPr>
          <w:i/>
        </w:rPr>
        <w:t>proposed transfer date</w:t>
      </w:r>
      <w:r>
        <w:rPr>
          <w:i/>
        </w:rPr>
        <w:t xml:space="preserve"> </w:t>
      </w:r>
      <w:r w:rsidRPr="00BF593E">
        <w:t xml:space="preserve">is less than four </w:t>
      </w:r>
      <w:r>
        <w:rPr>
          <w:i/>
        </w:rPr>
        <w:t>business days</w:t>
      </w:r>
      <w:r w:rsidRPr="00BF593E">
        <w:t xml:space="preserve"> after the day on which the </w:t>
      </w:r>
      <w:r w:rsidRPr="004D6F9B">
        <w:rPr>
          <w:i/>
        </w:rPr>
        <w:t>transfer request</w:t>
      </w:r>
      <w:r w:rsidRPr="00BF593E">
        <w:t xml:space="preserve"> was delivered to </w:t>
      </w:r>
      <w:r w:rsidRPr="00ED0047">
        <w:rPr>
          <w:i/>
        </w:rPr>
        <w:t>AEMO</w:t>
      </w:r>
      <w:r w:rsidRPr="00BF593E">
        <w:t>).</w:t>
      </w:r>
    </w:p>
  </w:footnote>
  <w:footnote w:id="4">
    <w:p w14:paraId="6639FB41" w14:textId="6E3F27B3" w:rsidR="00A30AF2" w:rsidRPr="00B11762" w:rsidRDefault="00A30AF2">
      <w:pPr>
        <w:pStyle w:val="FootnoteText"/>
        <w:rPr>
          <w:sz w:val="18"/>
          <w:szCs w:val="18"/>
        </w:rPr>
      </w:pPr>
      <w:r w:rsidRPr="00B11762">
        <w:rPr>
          <w:rStyle w:val="FootnoteReference"/>
          <w:sz w:val="18"/>
          <w:szCs w:val="18"/>
        </w:rPr>
        <w:footnoteRef/>
      </w:r>
      <w:r w:rsidRPr="00B11762">
        <w:rPr>
          <w:sz w:val="18"/>
          <w:szCs w:val="18"/>
        </w:rPr>
        <w:t xml:space="preserve"> The definition of a </w:t>
      </w:r>
      <w:r w:rsidRPr="00B11762">
        <w:rPr>
          <w:i/>
          <w:sz w:val="18"/>
          <w:szCs w:val="18"/>
        </w:rPr>
        <w:t xml:space="preserve">basic meter </w:t>
      </w:r>
      <w:r w:rsidRPr="00B11762">
        <w:rPr>
          <w:sz w:val="18"/>
          <w:szCs w:val="18"/>
        </w:rPr>
        <w:t xml:space="preserve">includes a </w:t>
      </w:r>
      <w:r w:rsidRPr="00B11762">
        <w:rPr>
          <w:i/>
          <w:sz w:val="18"/>
          <w:szCs w:val="18"/>
        </w:rPr>
        <w:t>hot water meter</w:t>
      </w:r>
      <w:r w:rsidRPr="00B11762">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BF277" w14:textId="77777777" w:rsidR="00A30AF2" w:rsidRDefault="00A30A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E4B6D" w14:textId="77777777" w:rsidR="00A30AF2" w:rsidRDefault="00A30AF2" w:rsidP="005D1D01">
    <w:r>
      <w:rPr>
        <w:noProof/>
        <w:lang w:eastAsia="en-AU"/>
      </w:rPr>
      <w:drawing>
        <wp:anchor distT="0" distB="0" distL="114300" distR="114300" simplePos="0" relativeHeight="251662336" behindDoc="1" locked="0" layoutInCell="1" allowOverlap="1" wp14:anchorId="090445B6" wp14:editId="03F30F3E">
          <wp:simplePos x="0" y="0"/>
          <wp:positionH relativeFrom="page">
            <wp:posOffset>0</wp:posOffset>
          </wp:positionH>
          <wp:positionV relativeFrom="page">
            <wp:posOffset>0</wp:posOffset>
          </wp:positionV>
          <wp:extent cx="7555865" cy="10684510"/>
          <wp:effectExtent l="0" t="0" r="6985" b="254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4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3360" behindDoc="0" locked="1" layoutInCell="1" allowOverlap="1" wp14:anchorId="1E9C72E0" wp14:editId="72EFBB70">
              <wp:simplePos x="0" y="0"/>
              <wp:positionH relativeFrom="page">
                <wp:posOffset>0</wp:posOffset>
              </wp:positionH>
              <wp:positionV relativeFrom="page">
                <wp:posOffset>2495550</wp:posOffset>
              </wp:positionV>
              <wp:extent cx="7559675" cy="7089775"/>
              <wp:effectExtent l="0" t="0" r="3175" b="0"/>
              <wp:wrapNone/>
              <wp:docPr id="37" name="Rectangle 37"/>
              <wp:cNvGraphicFramePr/>
              <a:graphic xmlns:a="http://schemas.openxmlformats.org/drawingml/2006/main">
                <a:graphicData uri="http://schemas.microsoft.com/office/word/2010/wordprocessingShape">
                  <wps:wsp>
                    <wps:cNvSpPr/>
                    <wps:spPr>
                      <a:xfrm>
                        <a:off x="0" y="0"/>
                        <a:ext cx="7559675" cy="7089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CFD4A" id="Rectangle 37" o:spid="_x0000_s1026" style="position:absolute;margin-left:0;margin-top:196.5pt;width:595.25pt;height:558.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" fillcolor="white [3212]" stroked="f" strokeweight="2pt">
              <w10:wrap anchorx="page" anchory="page"/>
              <w10:anchorlock/>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4"/>
    </w:tblGrid>
    <w:tr w:rsidR="00A30AF2" w14:paraId="7BCFCC7A" w14:textId="77777777" w:rsidTr="005D1D01">
      <w:trPr>
        <w:trHeight w:hRule="exact" w:val="2789"/>
      </w:trPr>
      <w:tc>
        <w:tcPr>
          <w:tcW w:w="9184" w:type="dxa"/>
        </w:tcPr>
        <w:p w14:paraId="516070AF" w14:textId="77777777" w:rsidR="00A30AF2" w:rsidRDefault="00A30AF2" w:rsidP="005D1D01">
          <w:pPr>
            <w:pStyle w:val="Header"/>
          </w:pPr>
        </w:p>
      </w:tc>
    </w:tr>
  </w:tbl>
  <w:p w14:paraId="6DE45B87" w14:textId="77777777" w:rsidR="00A30AF2" w:rsidRPr="00D34E41" w:rsidRDefault="00A30AF2" w:rsidP="005D1D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B4F83" w14:textId="77777777" w:rsidR="00A30AF2" w:rsidRDefault="00A30A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0F7FE" w14:textId="53E97CC5" w:rsidR="00A30AF2" w:rsidRDefault="00A30AF2" w:rsidP="00BD6C4C">
    <w:pPr>
      <w:pStyle w:val="Header"/>
    </w:pPr>
    <w:r>
      <w:drawing>
        <wp:anchor distT="0" distB="0" distL="114300" distR="114300" simplePos="0" relativeHeight="251654144" behindDoc="0" locked="0" layoutInCell="1" allowOverlap="1" wp14:anchorId="500C8625" wp14:editId="0B8314A2">
          <wp:simplePos x="0" y="0"/>
          <wp:positionH relativeFrom="column">
            <wp:posOffset>-302895</wp:posOffset>
          </wp:positionH>
          <wp:positionV relativeFrom="paragraph">
            <wp:posOffset>-30480</wp:posOffset>
          </wp:positionV>
          <wp:extent cx="213862" cy="213995"/>
          <wp:effectExtent l="0" t="0" r="0" b="0"/>
          <wp:wrapNone/>
          <wp:docPr id="462" name="Elec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ElecIc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drawing>
        <wp:anchor distT="0" distB="0" distL="114300" distR="114300" simplePos="0" relativeHeight="251655168" behindDoc="0" locked="0" layoutInCell="1" allowOverlap="1" wp14:anchorId="3EBB4080" wp14:editId="30A64A70">
          <wp:simplePos x="0" y="0"/>
          <wp:positionH relativeFrom="column">
            <wp:posOffset>-301704</wp:posOffset>
          </wp:positionH>
          <wp:positionV relativeFrom="paragraph">
            <wp:posOffset>-29845</wp:posOffset>
          </wp:positionV>
          <wp:extent cx="213862" cy="213995"/>
          <wp:effectExtent l="0" t="0" r="0" b="0"/>
          <wp:wrapNone/>
          <wp:docPr id="463" name="Gas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GasIco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rPr>
        <w:position w:val="-10"/>
      </w:rPr>
      <mc:AlternateContent>
        <mc:Choice Requires="wpg">
          <w:drawing>
            <wp:anchor distT="0" distB="0" distL="114300" distR="114300" simplePos="0" relativeHeight="251653120" behindDoc="0" locked="0" layoutInCell="1" allowOverlap="1" wp14:anchorId="76827FA7" wp14:editId="07682920">
              <wp:simplePos x="0" y="0"/>
              <wp:positionH relativeFrom="column">
                <wp:posOffset>-565471</wp:posOffset>
              </wp:positionH>
              <wp:positionV relativeFrom="paragraph">
                <wp:posOffset>-34120</wp:posOffset>
              </wp:positionV>
              <wp:extent cx="476546" cy="213995"/>
              <wp:effectExtent l="0" t="0" r="0" b="0"/>
              <wp:wrapNone/>
              <wp:docPr id="308" name="BothIcons"/>
              <wp:cNvGraphicFramePr/>
              <a:graphic xmlns:a="http://schemas.openxmlformats.org/drawingml/2006/main">
                <a:graphicData uri="http://schemas.microsoft.com/office/word/2010/wordprocessingGroup">
                  <wpg:wgp>
                    <wpg:cNvGrpSpPr/>
                    <wpg:grpSpPr>
                      <a:xfrm>
                        <a:off x="0" y="0"/>
                        <a:ext cx="476546" cy="213995"/>
                        <a:chOff x="0" y="0"/>
                        <a:chExt cx="476546" cy="213995"/>
                      </a:xfrm>
                    </wpg:grpSpPr>
                    <pic:pic xmlns:pic="http://schemas.openxmlformats.org/drawingml/2006/picture">
                      <pic:nvPicPr>
                        <pic:cNvPr id="309" name="ElecIc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w="9525">
                          <a:noFill/>
                          <a:miter lim="800000"/>
                          <a:headEnd/>
                          <a:tailEnd/>
                        </a:ln>
                      </pic:spPr>
                    </pic:pic>
                    <pic:pic xmlns:pic="http://schemas.openxmlformats.org/drawingml/2006/picture">
                      <pic:nvPicPr>
                        <pic:cNvPr id="311" name="GasIco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62551" y="0"/>
                          <a:ext cx="213995" cy="213995"/>
                        </a:xfrm>
                        <a:prstGeom prst="rect">
                          <a:avLst/>
                        </a:prstGeom>
                        <a:noFill/>
                        <a:ln w="9525">
                          <a:noFill/>
                          <a:miter lim="800000"/>
                          <a:headEnd/>
                          <a:tailEnd/>
                        </a:ln>
                      </pic:spPr>
                    </pic:pic>
                  </wpg:wgp>
                </a:graphicData>
              </a:graphic>
            </wp:anchor>
          </w:drawing>
        </mc:Choice>
        <mc:Fallback>
          <w:pict>
            <v:group w14:anchorId="6279B340" id="BothIcons" o:spid="_x0000_s1026" style="position:absolute;margin-left:-44.55pt;margin-top:-2.7pt;width:37.5pt;height:16.85pt;z-index:251653120" coordsize="476546,21399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lecIcon" o:spid="_x0000_s1027" type="#_x0000_t75" style="position:absolute;width:213995;height:2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">
                <v:imagedata r:id="rId3" o:title=""/>
              </v:shape>
              <v:shape id="GasIcon" o:spid="_x0000_s1028" type="#_x0000_t75" style="position:absolute;left:262551;width:213995;height:2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">
                <v:imagedata r:id="rId4" o:title=""/>
              </v:shape>
            </v:group>
          </w:pict>
        </mc:Fallback>
      </mc:AlternateContent>
    </w:r>
    <w:r>
      <w:rPr>
        <w:position w:val="-10"/>
      </w:rPr>
      <w:drawing>
        <wp:anchor distT="0" distB="0" distL="114300" distR="114300" simplePos="0" relativeHeight="251656192" behindDoc="1" locked="0" layoutInCell="1" allowOverlap="1" wp14:anchorId="41FE630D" wp14:editId="572ACCED">
          <wp:simplePos x="0" y="0"/>
          <wp:positionH relativeFrom="page">
            <wp:posOffset>0</wp:posOffset>
          </wp:positionH>
          <wp:positionV relativeFrom="page">
            <wp:posOffset>0</wp:posOffset>
          </wp:positionV>
          <wp:extent cx="7570800" cy="925200"/>
          <wp:effectExtent l="0" t="0" r="0" b="8255"/>
          <wp:wrapNone/>
          <wp:docPr id="464" name="Picture 464" descr="C:\Users\Sean\Documents\Nakama\AEMO\bann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an\Documents\Nakama\AEMO\banner-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708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1E34">
      <w:fldChar w:fldCharType="begin"/>
    </w:r>
    <w:r w:rsidR="00661E34">
      <w:instrText xml:space="preserve"> STYLEREF  Title  \* MERGEFORMAT </w:instrText>
    </w:r>
    <w:r w:rsidR="00661E34">
      <w:fldChar w:fldCharType="separate"/>
    </w:r>
    <w:r>
      <w:t>RETAIL MARKET PROCEDURES (NSW AND ACT)</w:t>
    </w:r>
    <w:r w:rsidR="00661E34">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925C2" w14:textId="38B21258" w:rsidR="00A30AF2" w:rsidRPr="00BD6C4C" w:rsidRDefault="00A30AF2" w:rsidP="00BD6C4C">
    <w:pPr>
      <w:pStyle w:val="Header"/>
    </w:pPr>
    <w:r>
      <w:t xml:space="preserve">Retail Market Procedures </w:t>
    </w:r>
    <w:r>
      <w:fldChar w:fldCharType="begin"/>
    </w:r>
    <w:r w:rsidRPr="00C63C58">
      <w:instrText xml:space="preserve"> STYLEREF  Title  \* MERGEFORMAT </w:instrText>
    </w:r>
    <w:r>
      <w:fldChar w:fldCharType="separate"/>
    </w:r>
    <w:r w:rsidR="00661E34">
      <w:t>RETAIL MARKET PROCEDURES (NSW AND ACT)</w:t>
    </w:r>
    <w:r>
      <w:fldChar w:fldCharType="end"/>
    </w:r>
    <w:r w:rsidRPr="00BD6C4C">
      <w:drawing>
        <wp:anchor distT="0" distB="0" distL="114300" distR="114300" simplePos="0" relativeHeight="251657216" behindDoc="1" locked="1" layoutInCell="1" allowOverlap="1" wp14:anchorId="20048CD2" wp14:editId="699B1D44">
          <wp:simplePos x="0" y="0"/>
          <wp:positionH relativeFrom="page">
            <wp:posOffset>5664835</wp:posOffset>
          </wp:positionH>
          <wp:positionV relativeFrom="page">
            <wp:posOffset>382270</wp:posOffset>
          </wp:positionV>
          <wp:extent cx="1493520" cy="496570"/>
          <wp:effectExtent l="0" t="0" r="0" b="0"/>
          <wp:wrapTight wrapText="bothSides">
            <wp:wrapPolygon edited="0">
              <wp:start x="0" y="0"/>
              <wp:lineTo x="0" y="20716"/>
              <wp:lineTo x="21214" y="20716"/>
              <wp:lineTo x="21214" y="0"/>
              <wp:lineTo x="0" y="0"/>
            </wp:wrapPolygon>
          </wp:wrapTight>
          <wp:docPr id="465" name="AEMO Logo"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cstate="print"/>
                  <a:stretch>
                    <a:fillRect/>
                  </a:stretch>
                </pic:blipFill>
                <pic:spPr bwMode="auto">
                  <a:xfrm>
                    <a:off x="0" y="0"/>
                    <a:ext cx="14935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26D87" w14:textId="77777777" w:rsidR="00A30AF2" w:rsidRDefault="00A30AF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8537E" w14:textId="57416C1F" w:rsidR="00A30AF2" w:rsidRPr="00BD6C4C" w:rsidRDefault="00A30AF2" w:rsidP="00BD6C4C">
    <w:pPr>
      <w:pStyle w:val="Header"/>
    </w:pPr>
    <w:r>
      <w:t xml:space="preserve">Retail Market Procedures </w:t>
    </w:r>
    <w:r>
      <w:fldChar w:fldCharType="begin"/>
    </w:r>
    <w:r w:rsidRPr="00C63C58">
      <w:instrText xml:space="preserve"> STYLEREF  Title  \* MERGEFORMAT </w:instrText>
    </w:r>
    <w:r>
      <w:fldChar w:fldCharType="separate"/>
    </w:r>
    <w:r w:rsidR="00611CCF">
      <w:t>RETAIL MARKET PROCEDURES (NSW AND ACT)</w:t>
    </w:r>
    <w:r>
      <w:fldChar w:fldCharType="end"/>
    </w:r>
    <w:r w:rsidRPr="00BD6C4C">
      <w:drawing>
        <wp:anchor distT="0" distB="0" distL="114300" distR="114300" simplePos="0" relativeHeight="251665408" behindDoc="1" locked="1" layoutInCell="1" allowOverlap="1" wp14:anchorId="2BC7E9BC" wp14:editId="2F5E9D6D">
          <wp:simplePos x="0" y="0"/>
          <wp:positionH relativeFrom="page">
            <wp:posOffset>5664835</wp:posOffset>
          </wp:positionH>
          <wp:positionV relativeFrom="page">
            <wp:posOffset>382270</wp:posOffset>
          </wp:positionV>
          <wp:extent cx="1493520" cy="496570"/>
          <wp:effectExtent l="0" t="0" r="0" b="0"/>
          <wp:wrapTight wrapText="bothSides">
            <wp:wrapPolygon edited="0">
              <wp:start x="0" y="0"/>
              <wp:lineTo x="0" y="20716"/>
              <wp:lineTo x="21214" y="20716"/>
              <wp:lineTo x="21214" y="0"/>
              <wp:lineTo x="0" y="0"/>
            </wp:wrapPolygon>
          </wp:wrapTight>
          <wp:docPr id="3" name="AEMO Logo"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cstate="print"/>
                  <a:stretch>
                    <a:fillRect/>
                  </a:stretch>
                </pic:blipFill>
                <pic:spPr bwMode="auto">
                  <a:xfrm>
                    <a:off x="0" y="0"/>
                    <a:ext cx="14935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44E19" w14:textId="244AD63A" w:rsidR="00A30AF2" w:rsidRPr="00BD6C4C" w:rsidRDefault="00A30AF2" w:rsidP="00BD6C4C">
    <w:pPr>
      <w:pStyle w:val="Header"/>
    </w:pPr>
    <w:r>
      <w:t xml:space="preserve">Retail Market Procedures </w:t>
    </w:r>
    <w:r>
      <w:fldChar w:fldCharType="begin"/>
    </w:r>
    <w:r w:rsidRPr="00C63C58">
      <w:instrText xml:space="preserve"> STYLEREF  Title  \* MERGEFORMAT </w:instrText>
    </w:r>
    <w:r>
      <w:fldChar w:fldCharType="separate"/>
    </w:r>
    <w:r w:rsidR="00611CCF">
      <w:t>RETAIL MARKET PROCEDURES (NSW AND ACT)</w:t>
    </w:r>
    <w:r>
      <w:fldChar w:fldCharType="end"/>
    </w:r>
    <w:r w:rsidRPr="00BD6C4C">
      <w:drawing>
        <wp:anchor distT="0" distB="0" distL="114300" distR="114300" simplePos="0" relativeHeight="251667456" behindDoc="1" locked="1" layoutInCell="1" allowOverlap="1" wp14:anchorId="7404D5F8" wp14:editId="78917078">
          <wp:simplePos x="0" y="0"/>
          <wp:positionH relativeFrom="page">
            <wp:posOffset>5664835</wp:posOffset>
          </wp:positionH>
          <wp:positionV relativeFrom="page">
            <wp:posOffset>382270</wp:posOffset>
          </wp:positionV>
          <wp:extent cx="1493520" cy="496570"/>
          <wp:effectExtent l="0" t="0" r="0" b="0"/>
          <wp:wrapTight wrapText="bothSides">
            <wp:wrapPolygon edited="0">
              <wp:start x="0" y="0"/>
              <wp:lineTo x="0" y="20716"/>
              <wp:lineTo x="21214" y="20716"/>
              <wp:lineTo x="21214" y="0"/>
              <wp:lineTo x="0" y="0"/>
            </wp:wrapPolygon>
          </wp:wrapTight>
          <wp:docPr id="4" name="AEMO Logo"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cstate="print"/>
                  <a:stretch>
                    <a:fillRect/>
                  </a:stretch>
                </pic:blipFill>
                <pic:spPr bwMode="auto">
                  <a:xfrm>
                    <a:off x="0" y="0"/>
                    <a:ext cx="14935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084E"/>
    <w:multiLevelType w:val="multilevel"/>
    <w:tmpl w:val="985C67B8"/>
    <w:lvl w:ilvl="0">
      <w:start w:val="1"/>
      <w:numFmt w:val="lowerLetter"/>
      <w:pStyle w:val="TableList"/>
      <w:lvlText w:val="%1)"/>
      <w:lvlJc w:val="left"/>
      <w:pPr>
        <w:tabs>
          <w:tab w:val="num" w:pos="170"/>
        </w:tabs>
        <w:ind w:left="170" w:hanging="170"/>
      </w:pPr>
      <w:rPr>
        <w:rFonts w:hint="default"/>
      </w:rPr>
    </w:lvl>
    <w:lvl w:ilvl="1">
      <w:start w:val="1"/>
      <w:numFmt w:val="lowerLetter"/>
      <w:lvlText w:val="%2."/>
      <w:lvlJc w:val="left"/>
      <w:pPr>
        <w:ind w:left="1876" w:hanging="360"/>
      </w:pPr>
      <w:rPr>
        <w:rFonts w:hint="default"/>
      </w:rPr>
    </w:lvl>
    <w:lvl w:ilvl="2">
      <w:start w:val="1"/>
      <w:numFmt w:val="lowerRoman"/>
      <w:lvlText w:val="%3."/>
      <w:lvlJc w:val="right"/>
      <w:pPr>
        <w:ind w:left="2596" w:hanging="180"/>
      </w:pPr>
      <w:rPr>
        <w:rFonts w:hint="default"/>
      </w:rPr>
    </w:lvl>
    <w:lvl w:ilvl="3">
      <w:start w:val="1"/>
      <w:numFmt w:val="decimal"/>
      <w:lvlText w:val="%4."/>
      <w:lvlJc w:val="left"/>
      <w:pPr>
        <w:ind w:left="3316" w:hanging="360"/>
      </w:pPr>
      <w:rPr>
        <w:rFonts w:hint="default"/>
      </w:rPr>
    </w:lvl>
    <w:lvl w:ilvl="4">
      <w:start w:val="1"/>
      <w:numFmt w:val="lowerLetter"/>
      <w:lvlText w:val="%5."/>
      <w:lvlJc w:val="left"/>
      <w:pPr>
        <w:ind w:left="4036" w:hanging="360"/>
      </w:pPr>
      <w:rPr>
        <w:rFonts w:hint="default"/>
      </w:rPr>
    </w:lvl>
    <w:lvl w:ilvl="5">
      <w:start w:val="1"/>
      <w:numFmt w:val="lowerRoman"/>
      <w:lvlText w:val="%6."/>
      <w:lvlJc w:val="right"/>
      <w:pPr>
        <w:ind w:left="4756" w:hanging="180"/>
      </w:pPr>
      <w:rPr>
        <w:rFonts w:hint="default"/>
      </w:rPr>
    </w:lvl>
    <w:lvl w:ilvl="6">
      <w:start w:val="1"/>
      <w:numFmt w:val="decimal"/>
      <w:lvlText w:val="%7."/>
      <w:lvlJc w:val="left"/>
      <w:pPr>
        <w:ind w:left="5476" w:hanging="360"/>
      </w:pPr>
      <w:rPr>
        <w:rFonts w:hint="default"/>
      </w:rPr>
    </w:lvl>
    <w:lvl w:ilvl="7">
      <w:start w:val="1"/>
      <w:numFmt w:val="lowerLetter"/>
      <w:lvlText w:val="%8."/>
      <w:lvlJc w:val="left"/>
      <w:pPr>
        <w:ind w:left="6196" w:hanging="360"/>
      </w:pPr>
      <w:rPr>
        <w:rFonts w:hint="default"/>
      </w:rPr>
    </w:lvl>
    <w:lvl w:ilvl="8">
      <w:start w:val="1"/>
      <w:numFmt w:val="lowerRoman"/>
      <w:lvlText w:val="%9."/>
      <w:lvlJc w:val="right"/>
      <w:pPr>
        <w:ind w:left="6916" w:hanging="180"/>
      </w:pPr>
      <w:rPr>
        <w:rFonts w:hint="default"/>
      </w:rPr>
    </w:lvl>
  </w:abstractNum>
  <w:abstractNum w:abstractNumId="1" w15:restartNumberingAfterBreak="0">
    <w:nsid w:val="030F0BE6"/>
    <w:multiLevelType w:val="hybridMultilevel"/>
    <w:tmpl w:val="733057C4"/>
    <w:lvl w:ilvl="0" w:tplc="81948FD2">
      <w:start w:val="1"/>
      <w:numFmt w:val="decimal"/>
      <w:pStyle w:val="ListNumber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6A2B72"/>
    <w:multiLevelType w:val="multilevel"/>
    <w:tmpl w:val="1FD47CEC"/>
    <w:lvl w:ilvl="0">
      <w:start w:val="1"/>
      <w:numFmt w:val="decimal"/>
      <w:pStyle w:val="CaptionFigure"/>
      <w:lvlText w:val="Figur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77C4B70"/>
    <w:multiLevelType w:val="multilevel"/>
    <w:tmpl w:val="CE7E5436"/>
    <w:lvl w:ilvl="0">
      <w:start w:val="1"/>
      <w:numFmt w:val="upperLetter"/>
      <w:pStyle w:val="AppendixHeading1"/>
      <w:lvlText w:val="Appendix %1."/>
      <w:lvlJc w:val="left"/>
      <w:pPr>
        <w:tabs>
          <w:tab w:val="num" w:pos="2126"/>
        </w:tabs>
        <w:ind w:left="0" w:firstLine="0"/>
      </w:pPr>
      <w:rPr>
        <w:rFonts w:hint="default"/>
      </w:rPr>
    </w:lvl>
    <w:lvl w:ilvl="1">
      <w:start w:val="1"/>
      <w:numFmt w:val="decimal"/>
      <w:pStyle w:val="AppendixHeading2"/>
      <w:lvlText w:val="%1.%2"/>
      <w:lvlJc w:val="left"/>
      <w:pPr>
        <w:ind w:left="992" w:hanging="992"/>
      </w:pPr>
      <w:rPr>
        <w:rFonts w:hint="default"/>
      </w:rPr>
    </w:lvl>
    <w:lvl w:ilvl="2">
      <w:start w:val="1"/>
      <w:numFmt w:val="decimal"/>
      <w:pStyle w:val="AppendixHeading3"/>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4" w15:restartNumberingAfterBreak="0">
    <w:nsid w:val="09912472"/>
    <w:multiLevelType w:val="hybridMultilevel"/>
    <w:tmpl w:val="E5C41DC2"/>
    <w:lvl w:ilvl="0" w:tplc="1054BC10">
      <w:start w:val="1"/>
      <w:numFmt w:val="decimal"/>
      <w:pStyle w:val="Heading-Att"/>
      <w:lvlText w:val="ATTACHMENT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925404"/>
    <w:multiLevelType w:val="hybridMultilevel"/>
    <w:tmpl w:val="3122724C"/>
    <w:lvl w:ilvl="0" w:tplc="6CA8DB2E">
      <w:start w:val="1"/>
      <w:numFmt w:val="lowerLetter"/>
      <w:lvlText w:val="(%1)"/>
      <w:lvlJc w:val="left"/>
      <w:pPr>
        <w:ind w:left="1412" w:hanging="720"/>
      </w:pPr>
      <w:rPr>
        <w:rFonts w:hint="default"/>
      </w:rPr>
    </w:lvl>
    <w:lvl w:ilvl="1" w:tplc="5766576C">
      <w:start w:val="1"/>
      <w:numFmt w:val="lowerRoman"/>
      <w:lvlText w:val="(%2)"/>
      <w:lvlJc w:val="left"/>
      <w:pPr>
        <w:ind w:left="2149" w:hanging="360"/>
      </w:pPr>
      <w:rPr>
        <w:rFonts w:hint="default"/>
      </w:r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6" w15:restartNumberingAfterBreak="0">
    <w:nsid w:val="10CB6EB1"/>
    <w:multiLevelType w:val="singleLevel"/>
    <w:tmpl w:val="DAD6EE5E"/>
    <w:lvl w:ilvl="0">
      <w:start w:val="1"/>
      <w:numFmt w:val="bullet"/>
      <w:pStyle w:val="BulletText2"/>
      <w:lvlText w:val=""/>
      <w:lvlJc w:val="left"/>
      <w:pPr>
        <w:tabs>
          <w:tab w:val="num" w:pos="533"/>
        </w:tabs>
        <w:ind w:left="360" w:hanging="187"/>
      </w:pPr>
      <w:rPr>
        <w:rFonts w:ascii="Symbol" w:hAnsi="Symbol" w:hint="default"/>
      </w:rPr>
    </w:lvl>
  </w:abstractNum>
  <w:abstractNum w:abstractNumId="7" w15:restartNumberingAfterBreak="0">
    <w:nsid w:val="11702DE0"/>
    <w:multiLevelType w:val="multilevel"/>
    <w:tmpl w:val="526ED7E4"/>
    <w:lvl w:ilvl="0">
      <w:start w:val="1"/>
      <w:numFmt w:val="decimal"/>
      <w:pStyle w:val="Heading1"/>
      <w:lvlText w:val="Chapter %1."/>
      <w:lvlJc w:val="left"/>
      <w:pPr>
        <w:tabs>
          <w:tab w:val="num" w:pos="2410"/>
        </w:tabs>
        <w:ind w:left="1701" w:hanging="1701"/>
      </w:pPr>
      <w:rPr>
        <w:rFonts w:hint="default"/>
      </w:rPr>
    </w:lvl>
    <w:lvl w:ilvl="1">
      <w:start w:val="1"/>
      <w:numFmt w:val="decimal"/>
      <w:pStyle w:val="Heading2"/>
      <w:lvlText w:val="%1.%2"/>
      <w:lvlJc w:val="left"/>
      <w:pPr>
        <w:tabs>
          <w:tab w:val="num" w:pos="992"/>
        </w:tabs>
        <w:ind w:left="709" w:hanging="709"/>
      </w:pPr>
      <w:rPr>
        <w:rFonts w:hint="default"/>
      </w:rPr>
    </w:lvl>
    <w:lvl w:ilvl="2">
      <w:start w:val="1"/>
      <w:numFmt w:val="decimal"/>
      <w:pStyle w:val="Heading3"/>
      <w:lvlText w:val="%1.%2.%3"/>
      <w:lvlJc w:val="left"/>
      <w:pPr>
        <w:tabs>
          <w:tab w:val="num" w:pos="1560"/>
        </w:tabs>
        <w:ind w:left="1277" w:hanging="709"/>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ParaNum1"/>
      <w:lvlText w:val="(%4)"/>
      <w:lvlJc w:val="left"/>
      <w:pPr>
        <w:tabs>
          <w:tab w:val="num" w:pos="1276"/>
        </w:tabs>
        <w:ind w:left="1276" w:hanging="567"/>
      </w:pPr>
      <w:rPr>
        <w:rFonts w:hint="default"/>
      </w:rPr>
    </w:lvl>
    <w:lvl w:ilvl="4">
      <w:start w:val="1"/>
      <w:numFmt w:val="lowerRoman"/>
      <w:pStyle w:val="ParaNum2"/>
      <w:lvlText w:val="(%5)"/>
      <w:lvlJc w:val="left"/>
      <w:pPr>
        <w:tabs>
          <w:tab w:val="num" w:pos="1843"/>
        </w:tabs>
        <w:ind w:left="1843" w:hanging="567"/>
      </w:pPr>
      <w:rPr>
        <w:rFonts w:hint="default"/>
      </w:rPr>
    </w:lvl>
    <w:lvl w:ilvl="5">
      <w:start w:val="1"/>
      <w:numFmt w:val="upperLetter"/>
      <w:pStyle w:val="ParaNum3"/>
      <w:lvlText w:val="(%6)"/>
      <w:lvlJc w:val="left"/>
      <w:pPr>
        <w:tabs>
          <w:tab w:val="num" w:pos="2410"/>
        </w:tabs>
        <w:ind w:left="2410" w:hanging="567"/>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8" w15:restartNumberingAfterBreak="0">
    <w:nsid w:val="11BF0038"/>
    <w:multiLevelType w:val="multilevel"/>
    <w:tmpl w:val="1396BF20"/>
    <w:styleLink w:val="AttachmentList"/>
    <w:lvl w:ilvl="0">
      <w:start w:val="1"/>
      <w:numFmt w:val="upperLetter"/>
      <w:suff w:val="space"/>
      <w:lvlText w:val="Attachment %1 -"/>
      <w:lvlJc w:val="left"/>
      <w:pPr>
        <w:ind w:left="0" w:firstLine="0"/>
      </w:pPr>
      <w:rPr>
        <w:rFonts w:hint="default"/>
      </w:rPr>
    </w:lvl>
    <w:lvl w:ilvl="1">
      <w:start w:val="1"/>
      <w:numFmt w:val="decimal"/>
      <w:lvlText w:val="%1.%2"/>
      <w:lvlJc w:val="left"/>
      <w:pPr>
        <w:ind w:left="992" w:hanging="992"/>
      </w:pPr>
      <w:rPr>
        <w:rFonts w:hint="default"/>
      </w:rPr>
    </w:lvl>
    <w:lvl w:ilvl="2">
      <w:start w:val="1"/>
      <w:numFmt w:val="decimal"/>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9" w15:restartNumberingAfterBreak="0">
    <w:nsid w:val="139D16C4"/>
    <w:multiLevelType w:val="hybridMultilevel"/>
    <w:tmpl w:val="5E565FAA"/>
    <w:lvl w:ilvl="0" w:tplc="7944A2D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4FC31CB"/>
    <w:multiLevelType w:val="multilevel"/>
    <w:tmpl w:val="1C149D7C"/>
    <w:lvl w:ilvl="0">
      <w:start w:val="1"/>
      <w:numFmt w:val="bullet"/>
      <w:pStyle w:val="ListBullet"/>
      <w:lvlText w:val=""/>
      <w:lvlJc w:val="left"/>
      <w:pPr>
        <w:ind w:left="425" w:hanging="283"/>
      </w:pPr>
      <w:rPr>
        <w:rFonts w:ascii="Symbol" w:hAnsi="Symbol" w:hint="default"/>
      </w:rPr>
    </w:lvl>
    <w:lvl w:ilvl="1">
      <w:start w:val="1"/>
      <w:numFmt w:val="bullet"/>
      <w:lvlText w:val=""/>
      <w:lvlJc w:val="left"/>
      <w:pPr>
        <w:ind w:left="709" w:hanging="284"/>
      </w:pPr>
      <w:rPr>
        <w:rFonts w:ascii="Symbol" w:hAnsi="Symbol" w:hint="default"/>
      </w:rPr>
    </w:lvl>
    <w:lvl w:ilvl="2">
      <w:start w:val="1"/>
      <w:numFmt w:val="bullet"/>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11" w15:restartNumberingAfterBreak="0">
    <w:nsid w:val="16BA1177"/>
    <w:multiLevelType w:val="hybridMultilevel"/>
    <w:tmpl w:val="5BBE05F4"/>
    <w:lvl w:ilvl="0" w:tplc="D9B6C0AC">
      <w:start w:val="1"/>
      <w:numFmt w:val="decimal"/>
      <w:pStyle w:val="ListNumb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C2023D4"/>
    <w:multiLevelType w:val="hybridMultilevel"/>
    <w:tmpl w:val="180009FA"/>
    <w:lvl w:ilvl="0" w:tplc="1B5AA1AE">
      <w:start w:val="1"/>
      <w:numFmt w:val="lowerLetter"/>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3" w15:restartNumberingAfterBreak="0">
    <w:nsid w:val="1C284EBC"/>
    <w:multiLevelType w:val="hybridMultilevel"/>
    <w:tmpl w:val="54525CB8"/>
    <w:lvl w:ilvl="0" w:tplc="5158F24E">
      <w:start w:val="1"/>
      <w:numFmt w:val="lowerLetter"/>
      <w:pStyle w:val="ListLetter"/>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4" w15:restartNumberingAfterBreak="0">
    <w:nsid w:val="1C356454"/>
    <w:multiLevelType w:val="multilevel"/>
    <w:tmpl w:val="1EE0F894"/>
    <w:lvl w:ilvl="0">
      <w:start w:val="1"/>
      <w:numFmt w:val="upperLetter"/>
      <w:pStyle w:val="Recital"/>
      <w:lvlText w:val="%1."/>
      <w:lvlJc w:val="left"/>
      <w:pPr>
        <w:tabs>
          <w:tab w:val="num" w:pos="709"/>
        </w:tabs>
        <w:ind w:left="709" w:hanging="709"/>
      </w:pPr>
      <w:rPr>
        <w:rFonts w:ascii="Arial" w:hAnsi="Arial" w:hint="default"/>
        <w:b/>
        <w:i w:val="0"/>
        <w:caps w:val="0"/>
        <w:sz w:val="22"/>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F593EA6"/>
    <w:multiLevelType w:val="hybridMultilevel"/>
    <w:tmpl w:val="55F4D3D0"/>
    <w:lvl w:ilvl="0" w:tplc="0C090001">
      <w:start w:val="1"/>
      <w:numFmt w:val="bullet"/>
      <w:lvlText w:val=""/>
      <w:lvlJc w:val="left"/>
      <w:pPr>
        <w:ind w:left="2770" w:hanging="360"/>
      </w:pPr>
      <w:rPr>
        <w:rFonts w:ascii="Symbol" w:hAnsi="Symbol" w:hint="default"/>
      </w:rPr>
    </w:lvl>
    <w:lvl w:ilvl="1" w:tplc="0C090003" w:tentative="1">
      <w:start w:val="1"/>
      <w:numFmt w:val="bullet"/>
      <w:lvlText w:val="o"/>
      <w:lvlJc w:val="left"/>
      <w:pPr>
        <w:ind w:left="3490" w:hanging="360"/>
      </w:pPr>
      <w:rPr>
        <w:rFonts w:ascii="Courier New" w:hAnsi="Courier New" w:cs="Courier New" w:hint="default"/>
      </w:rPr>
    </w:lvl>
    <w:lvl w:ilvl="2" w:tplc="0C090005" w:tentative="1">
      <w:start w:val="1"/>
      <w:numFmt w:val="bullet"/>
      <w:lvlText w:val=""/>
      <w:lvlJc w:val="left"/>
      <w:pPr>
        <w:ind w:left="4210" w:hanging="360"/>
      </w:pPr>
      <w:rPr>
        <w:rFonts w:ascii="Wingdings" w:hAnsi="Wingdings" w:hint="default"/>
      </w:rPr>
    </w:lvl>
    <w:lvl w:ilvl="3" w:tplc="0C090001" w:tentative="1">
      <w:start w:val="1"/>
      <w:numFmt w:val="bullet"/>
      <w:lvlText w:val=""/>
      <w:lvlJc w:val="left"/>
      <w:pPr>
        <w:ind w:left="4930" w:hanging="360"/>
      </w:pPr>
      <w:rPr>
        <w:rFonts w:ascii="Symbol" w:hAnsi="Symbol" w:hint="default"/>
      </w:rPr>
    </w:lvl>
    <w:lvl w:ilvl="4" w:tplc="0C090003" w:tentative="1">
      <w:start w:val="1"/>
      <w:numFmt w:val="bullet"/>
      <w:lvlText w:val="o"/>
      <w:lvlJc w:val="left"/>
      <w:pPr>
        <w:ind w:left="5650" w:hanging="360"/>
      </w:pPr>
      <w:rPr>
        <w:rFonts w:ascii="Courier New" w:hAnsi="Courier New" w:cs="Courier New" w:hint="default"/>
      </w:rPr>
    </w:lvl>
    <w:lvl w:ilvl="5" w:tplc="0C090005" w:tentative="1">
      <w:start w:val="1"/>
      <w:numFmt w:val="bullet"/>
      <w:lvlText w:val=""/>
      <w:lvlJc w:val="left"/>
      <w:pPr>
        <w:ind w:left="6370" w:hanging="360"/>
      </w:pPr>
      <w:rPr>
        <w:rFonts w:ascii="Wingdings" w:hAnsi="Wingdings" w:hint="default"/>
      </w:rPr>
    </w:lvl>
    <w:lvl w:ilvl="6" w:tplc="0C090001" w:tentative="1">
      <w:start w:val="1"/>
      <w:numFmt w:val="bullet"/>
      <w:lvlText w:val=""/>
      <w:lvlJc w:val="left"/>
      <w:pPr>
        <w:ind w:left="7090" w:hanging="360"/>
      </w:pPr>
      <w:rPr>
        <w:rFonts w:ascii="Symbol" w:hAnsi="Symbol" w:hint="default"/>
      </w:rPr>
    </w:lvl>
    <w:lvl w:ilvl="7" w:tplc="0C090003" w:tentative="1">
      <w:start w:val="1"/>
      <w:numFmt w:val="bullet"/>
      <w:lvlText w:val="o"/>
      <w:lvlJc w:val="left"/>
      <w:pPr>
        <w:ind w:left="7810" w:hanging="360"/>
      </w:pPr>
      <w:rPr>
        <w:rFonts w:ascii="Courier New" w:hAnsi="Courier New" w:cs="Courier New" w:hint="default"/>
      </w:rPr>
    </w:lvl>
    <w:lvl w:ilvl="8" w:tplc="0C090005" w:tentative="1">
      <w:start w:val="1"/>
      <w:numFmt w:val="bullet"/>
      <w:lvlText w:val=""/>
      <w:lvlJc w:val="left"/>
      <w:pPr>
        <w:ind w:left="8530" w:hanging="360"/>
      </w:pPr>
      <w:rPr>
        <w:rFonts w:ascii="Wingdings" w:hAnsi="Wingdings" w:hint="default"/>
      </w:rPr>
    </w:lvl>
  </w:abstractNum>
  <w:abstractNum w:abstractNumId="16" w15:restartNumberingAfterBreak="0">
    <w:nsid w:val="20785805"/>
    <w:multiLevelType w:val="hybridMultilevel"/>
    <w:tmpl w:val="764EF13E"/>
    <w:lvl w:ilvl="0" w:tplc="6030AC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15909DB"/>
    <w:multiLevelType w:val="hybridMultilevel"/>
    <w:tmpl w:val="9BC41D02"/>
    <w:lvl w:ilvl="0" w:tplc="1C2897FA">
      <w:start w:val="1"/>
      <w:numFmt w:val="lowerLetter"/>
      <w:pStyle w:val="ListLetter2"/>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8" w15:restartNumberingAfterBreak="0">
    <w:nsid w:val="21C35DD5"/>
    <w:multiLevelType w:val="hybridMultilevel"/>
    <w:tmpl w:val="F3C8D108"/>
    <w:lvl w:ilvl="0" w:tplc="C4AA2C60">
      <w:start w:val="1"/>
      <w:numFmt w:val="decimal"/>
      <w:pStyle w:val="ListNumber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24E4568"/>
    <w:multiLevelType w:val="hybridMultilevel"/>
    <w:tmpl w:val="8E5CD904"/>
    <w:lvl w:ilvl="0" w:tplc="2C783BA6">
      <w:start w:val="1"/>
      <w:numFmt w:val="lowerLetter"/>
      <w:pStyle w:val="ListLetter3"/>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0" w15:restartNumberingAfterBreak="0">
    <w:nsid w:val="2B3B2A8A"/>
    <w:multiLevelType w:val="multilevel"/>
    <w:tmpl w:val="ADE84BD8"/>
    <w:lvl w:ilvl="0">
      <w:start w:val="1"/>
      <w:numFmt w:val="decimal"/>
      <w:pStyle w:val="Item"/>
      <w:lvlText w:val="Item %1"/>
      <w:lvlJc w:val="left"/>
      <w:pPr>
        <w:tabs>
          <w:tab w:val="num" w:pos="1418"/>
        </w:tabs>
        <w:ind w:left="1418" w:hanging="1418"/>
      </w:pPr>
      <w:rPr>
        <w:rFonts w:ascii="Arial" w:hAnsi="Arial" w:hint="default"/>
        <w:b w:val="0"/>
        <w:i w:val="0"/>
        <w:sz w:val="2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2C70728D"/>
    <w:multiLevelType w:val="hybridMultilevel"/>
    <w:tmpl w:val="B968560C"/>
    <w:lvl w:ilvl="0" w:tplc="7944A2D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2465C0D"/>
    <w:multiLevelType w:val="multilevel"/>
    <w:tmpl w:val="E8F6E4D6"/>
    <w:lvl w:ilvl="0">
      <w:start w:val="1"/>
      <w:numFmt w:val="decimal"/>
      <w:pStyle w:val="Schedule"/>
      <w:suff w:val="nothing"/>
      <w:lvlText w:val="Schedule %1"/>
      <w:lvlJc w:val="left"/>
      <w:pPr>
        <w:ind w:left="432" w:hanging="432"/>
      </w:pPr>
      <w:rPr>
        <w:rFonts w:ascii="Arial" w:hAnsi="Arial" w:hint="default"/>
        <w:b/>
        <w:i w:val="0"/>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357B629F"/>
    <w:multiLevelType w:val="multilevel"/>
    <w:tmpl w:val="F8A2E87C"/>
    <w:lvl w:ilvl="0">
      <w:start w:val="1"/>
      <w:numFmt w:val="decimal"/>
      <w:pStyle w:val="CaptionTable"/>
      <w:lvlText w:val="Tabl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7562A41"/>
    <w:multiLevelType w:val="multilevel"/>
    <w:tmpl w:val="549A13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B887F72"/>
    <w:multiLevelType w:val="hybridMultilevel"/>
    <w:tmpl w:val="A75C142A"/>
    <w:lvl w:ilvl="0" w:tplc="CE1A4A24">
      <w:start w:val="1"/>
      <w:numFmt w:val="upperLetter"/>
      <w:pStyle w:val="Paragraph6"/>
      <w:lvlText w:val="(%1)"/>
      <w:lvlJc w:val="left"/>
      <w:pPr>
        <w:ind w:left="2835" w:hanging="709"/>
      </w:pPr>
      <w:rPr>
        <w:rFonts w:hint="default"/>
      </w:rPr>
    </w:lvl>
    <w:lvl w:ilvl="1" w:tplc="0C090019" w:tentative="1">
      <w:start w:val="1"/>
      <w:numFmt w:val="lowerLetter"/>
      <w:lvlText w:val="%2."/>
      <w:lvlJc w:val="left"/>
      <w:pPr>
        <w:ind w:left="3283" w:hanging="360"/>
      </w:pPr>
    </w:lvl>
    <w:lvl w:ilvl="2" w:tplc="0C09001B" w:tentative="1">
      <w:start w:val="1"/>
      <w:numFmt w:val="lowerRoman"/>
      <w:lvlText w:val="%3."/>
      <w:lvlJc w:val="right"/>
      <w:pPr>
        <w:ind w:left="4003" w:hanging="180"/>
      </w:pPr>
    </w:lvl>
    <w:lvl w:ilvl="3" w:tplc="0C09000F" w:tentative="1">
      <w:start w:val="1"/>
      <w:numFmt w:val="decimal"/>
      <w:lvlText w:val="%4."/>
      <w:lvlJc w:val="left"/>
      <w:pPr>
        <w:ind w:left="4723" w:hanging="360"/>
      </w:pPr>
    </w:lvl>
    <w:lvl w:ilvl="4" w:tplc="0C090019" w:tentative="1">
      <w:start w:val="1"/>
      <w:numFmt w:val="lowerLetter"/>
      <w:lvlText w:val="%5."/>
      <w:lvlJc w:val="left"/>
      <w:pPr>
        <w:ind w:left="5443" w:hanging="360"/>
      </w:pPr>
    </w:lvl>
    <w:lvl w:ilvl="5" w:tplc="0C09001B" w:tentative="1">
      <w:start w:val="1"/>
      <w:numFmt w:val="lowerRoman"/>
      <w:lvlText w:val="%6."/>
      <w:lvlJc w:val="right"/>
      <w:pPr>
        <w:ind w:left="6163" w:hanging="180"/>
      </w:pPr>
    </w:lvl>
    <w:lvl w:ilvl="6" w:tplc="0C09000F" w:tentative="1">
      <w:start w:val="1"/>
      <w:numFmt w:val="decimal"/>
      <w:lvlText w:val="%7."/>
      <w:lvlJc w:val="left"/>
      <w:pPr>
        <w:ind w:left="6883" w:hanging="360"/>
      </w:pPr>
    </w:lvl>
    <w:lvl w:ilvl="7" w:tplc="0C090019" w:tentative="1">
      <w:start w:val="1"/>
      <w:numFmt w:val="lowerLetter"/>
      <w:lvlText w:val="%8."/>
      <w:lvlJc w:val="left"/>
      <w:pPr>
        <w:ind w:left="7603" w:hanging="360"/>
      </w:pPr>
    </w:lvl>
    <w:lvl w:ilvl="8" w:tplc="0C09001B" w:tentative="1">
      <w:start w:val="1"/>
      <w:numFmt w:val="lowerRoman"/>
      <w:lvlText w:val="%9."/>
      <w:lvlJc w:val="right"/>
      <w:pPr>
        <w:ind w:left="8323" w:hanging="180"/>
      </w:pPr>
    </w:lvl>
  </w:abstractNum>
  <w:abstractNum w:abstractNumId="26" w15:restartNumberingAfterBreak="0">
    <w:nsid w:val="3C3622AE"/>
    <w:multiLevelType w:val="hybridMultilevel"/>
    <w:tmpl w:val="C0C4D5AE"/>
    <w:lvl w:ilvl="0" w:tplc="CDEA1980">
      <w:start w:val="1"/>
      <w:numFmt w:val="lowerRoman"/>
      <w:pStyle w:val="Paragraph5"/>
      <w:lvlText w:val="(%1)"/>
      <w:lvlJc w:val="left"/>
      <w:pPr>
        <w:ind w:left="2126" w:hanging="709"/>
      </w:pPr>
      <w:rPr>
        <w:rFonts w:hint="default"/>
      </w:r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27" w15:restartNumberingAfterBreak="0">
    <w:nsid w:val="3C3A3B1E"/>
    <w:multiLevelType w:val="hybridMultilevel"/>
    <w:tmpl w:val="39721FAC"/>
    <w:lvl w:ilvl="0" w:tplc="7944A2D0">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3DD97C7A"/>
    <w:multiLevelType w:val="singleLevel"/>
    <w:tmpl w:val="4A5C2CFC"/>
    <w:lvl w:ilvl="0">
      <w:start w:val="1"/>
      <w:numFmt w:val="lowerLetter"/>
      <w:pStyle w:val="Sub-Numbering"/>
      <w:lvlText w:val="(%1)"/>
      <w:lvlJc w:val="left"/>
      <w:pPr>
        <w:tabs>
          <w:tab w:val="num" w:pos="720"/>
        </w:tabs>
        <w:ind w:left="720" w:hanging="720"/>
      </w:pPr>
    </w:lvl>
  </w:abstractNum>
  <w:abstractNum w:abstractNumId="29" w15:restartNumberingAfterBreak="0">
    <w:nsid w:val="402D3C60"/>
    <w:multiLevelType w:val="hybridMultilevel"/>
    <w:tmpl w:val="2386281A"/>
    <w:lvl w:ilvl="0" w:tplc="09B6C52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1592D1A"/>
    <w:multiLevelType w:val="singleLevel"/>
    <w:tmpl w:val="687A8C84"/>
    <w:lvl w:ilvl="0">
      <w:start w:val="1"/>
      <w:numFmt w:val="decimal"/>
      <w:pStyle w:val="NumberdList1"/>
      <w:lvlText w:val="%1."/>
      <w:lvlJc w:val="left"/>
      <w:pPr>
        <w:tabs>
          <w:tab w:val="num" w:pos="360"/>
        </w:tabs>
        <w:ind w:left="360" w:hanging="360"/>
      </w:pPr>
      <w:rPr>
        <w:b w:val="0"/>
        <w:i w:val="0"/>
      </w:rPr>
    </w:lvl>
  </w:abstractNum>
  <w:abstractNum w:abstractNumId="31" w15:restartNumberingAfterBreak="0">
    <w:nsid w:val="428E009F"/>
    <w:multiLevelType w:val="hybridMultilevel"/>
    <w:tmpl w:val="F71C86AA"/>
    <w:lvl w:ilvl="0" w:tplc="0C090001">
      <w:start w:val="1"/>
      <w:numFmt w:val="bullet"/>
      <w:lvlText w:val=""/>
      <w:lvlJc w:val="left"/>
      <w:pPr>
        <w:ind w:left="1211" w:hanging="360"/>
      </w:pPr>
      <w:rPr>
        <w:rFonts w:ascii="Symbol" w:hAnsi="Symbol" w:hint="default"/>
        <w:b w:val="0"/>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3461C2A"/>
    <w:multiLevelType w:val="hybridMultilevel"/>
    <w:tmpl w:val="6220E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4135C0A"/>
    <w:multiLevelType w:val="hybridMultilevel"/>
    <w:tmpl w:val="58E6DE96"/>
    <w:lvl w:ilvl="0" w:tplc="773EF548">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55A5314"/>
    <w:multiLevelType w:val="multilevel"/>
    <w:tmpl w:val="04DA89EC"/>
    <w:styleLink w:val="HeadingList"/>
    <w:lvl w:ilvl="0">
      <w:start w:val="1"/>
      <w:numFmt w:val="decimal"/>
      <w:suff w:val="space"/>
      <w:lvlText w:val="Chapter %1 -"/>
      <w:lvlJc w:val="left"/>
      <w:pPr>
        <w:ind w:left="0" w:firstLine="0"/>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suff w:val="nothing"/>
      <w:lvlText w:val=""/>
      <w:lvlJc w:val="left"/>
      <w:pPr>
        <w:ind w:left="0" w:firstLine="0"/>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35" w15:restartNumberingAfterBreak="0">
    <w:nsid w:val="45760A9C"/>
    <w:multiLevelType w:val="hybridMultilevel"/>
    <w:tmpl w:val="8B84F0DE"/>
    <w:lvl w:ilvl="0" w:tplc="0C090001">
      <w:start w:val="1"/>
      <w:numFmt w:val="bullet"/>
      <w:lvlText w:val=""/>
      <w:lvlJc w:val="left"/>
      <w:pPr>
        <w:ind w:left="3130" w:hanging="360"/>
      </w:pPr>
      <w:rPr>
        <w:rFonts w:ascii="Symbol" w:hAnsi="Symbol" w:hint="default"/>
      </w:rPr>
    </w:lvl>
    <w:lvl w:ilvl="1" w:tplc="0C090003" w:tentative="1">
      <w:start w:val="1"/>
      <w:numFmt w:val="bullet"/>
      <w:lvlText w:val="o"/>
      <w:lvlJc w:val="left"/>
      <w:pPr>
        <w:ind w:left="3850" w:hanging="360"/>
      </w:pPr>
      <w:rPr>
        <w:rFonts w:ascii="Courier New" w:hAnsi="Courier New" w:cs="Courier New" w:hint="default"/>
      </w:rPr>
    </w:lvl>
    <w:lvl w:ilvl="2" w:tplc="0C090005" w:tentative="1">
      <w:start w:val="1"/>
      <w:numFmt w:val="bullet"/>
      <w:lvlText w:val=""/>
      <w:lvlJc w:val="left"/>
      <w:pPr>
        <w:ind w:left="4570" w:hanging="360"/>
      </w:pPr>
      <w:rPr>
        <w:rFonts w:ascii="Wingdings" w:hAnsi="Wingdings" w:hint="default"/>
      </w:rPr>
    </w:lvl>
    <w:lvl w:ilvl="3" w:tplc="0C090001" w:tentative="1">
      <w:start w:val="1"/>
      <w:numFmt w:val="bullet"/>
      <w:lvlText w:val=""/>
      <w:lvlJc w:val="left"/>
      <w:pPr>
        <w:ind w:left="5290" w:hanging="360"/>
      </w:pPr>
      <w:rPr>
        <w:rFonts w:ascii="Symbol" w:hAnsi="Symbol" w:hint="default"/>
      </w:rPr>
    </w:lvl>
    <w:lvl w:ilvl="4" w:tplc="0C090003" w:tentative="1">
      <w:start w:val="1"/>
      <w:numFmt w:val="bullet"/>
      <w:lvlText w:val="o"/>
      <w:lvlJc w:val="left"/>
      <w:pPr>
        <w:ind w:left="6010" w:hanging="360"/>
      </w:pPr>
      <w:rPr>
        <w:rFonts w:ascii="Courier New" w:hAnsi="Courier New" w:cs="Courier New" w:hint="default"/>
      </w:rPr>
    </w:lvl>
    <w:lvl w:ilvl="5" w:tplc="0C090005" w:tentative="1">
      <w:start w:val="1"/>
      <w:numFmt w:val="bullet"/>
      <w:lvlText w:val=""/>
      <w:lvlJc w:val="left"/>
      <w:pPr>
        <w:ind w:left="6730" w:hanging="360"/>
      </w:pPr>
      <w:rPr>
        <w:rFonts w:ascii="Wingdings" w:hAnsi="Wingdings" w:hint="default"/>
      </w:rPr>
    </w:lvl>
    <w:lvl w:ilvl="6" w:tplc="0C090001" w:tentative="1">
      <w:start w:val="1"/>
      <w:numFmt w:val="bullet"/>
      <w:lvlText w:val=""/>
      <w:lvlJc w:val="left"/>
      <w:pPr>
        <w:ind w:left="7450" w:hanging="360"/>
      </w:pPr>
      <w:rPr>
        <w:rFonts w:ascii="Symbol" w:hAnsi="Symbol" w:hint="default"/>
      </w:rPr>
    </w:lvl>
    <w:lvl w:ilvl="7" w:tplc="0C090003" w:tentative="1">
      <w:start w:val="1"/>
      <w:numFmt w:val="bullet"/>
      <w:lvlText w:val="o"/>
      <w:lvlJc w:val="left"/>
      <w:pPr>
        <w:ind w:left="8170" w:hanging="360"/>
      </w:pPr>
      <w:rPr>
        <w:rFonts w:ascii="Courier New" w:hAnsi="Courier New" w:cs="Courier New" w:hint="default"/>
      </w:rPr>
    </w:lvl>
    <w:lvl w:ilvl="8" w:tplc="0C090005" w:tentative="1">
      <w:start w:val="1"/>
      <w:numFmt w:val="bullet"/>
      <w:lvlText w:val=""/>
      <w:lvlJc w:val="left"/>
      <w:pPr>
        <w:ind w:left="8890" w:hanging="360"/>
      </w:pPr>
      <w:rPr>
        <w:rFonts w:ascii="Wingdings" w:hAnsi="Wingdings" w:hint="default"/>
      </w:rPr>
    </w:lvl>
  </w:abstractNum>
  <w:abstractNum w:abstractNumId="36" w15:restartNumberingAfterBreak="0">
    <w:nsid w:val="48A70493"/>
    <w:multiLevelType w:val="hybridMultilevel"/>
    <w:tmpl w:val="4546EA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4E5F4BAA"/>
    <w:multiLevelType w:val="hybridMultilevel"/>
    <w:tmpl w:val="B22CBE52"/>
    <w:lvl w:ilvl="0" w:tplc="186C4754">
      <w:start w:val="1"/>
      <w:numFmt w:val="lowerLetter"/>
      <w:lvlText w:val="(%1)"/>
      <w:lvlJc w:val="left"/>
      <w:pPr>
        <w:ind w:left="2770" w:hanging="360"/>
      </w:pPr>
      <w:rPr>
        <w:rFonts w:hint="default"/>
      </w:rPr>
    </w:lvl>
    <w:lvl w:ilvl="1" w:tplc="0C090019" w:tentative="1">
      <w:start w:val="1"/>
      <w:numFmt w:val="lowerLetter"/>
      <w:lvlText w:val="%2."/>
      <w:lvlJc w:val="left"/>
      <w:pPr>
        <w:ind w:left="3490" w:hanging="360"/>
      </w:pPr>
    </w:lvl>
    <w:lvl w:ilvl="2" w:tplc="0C09001B" w:tentative="1">
      <w:start w:val="1"/>
      <w:numFmt w:val="lowerRoman"/>
      <w:lvlText w:val="%3."/>
      <w:lvlJc w:val="right"/>
      <w:pPr>
        <w:ind w:left="4210" w:hanging="180"/>
      </w:pPr>
    </w:lvl>
    <w:lvl w:ilvl="3" w:tplc="0C09000F" w:tentative="1">
      <w:start w:val="1"/>
      <w:numFmt w:val="decimal"/>
      <w:lvlText w:val="%4."/>
      <w:lvlJc w:val="left"/>
      <w:pPr>
        <w:ind w:left="4930" w:hanging="360"/>
      </w:pPr>
    </w:lvl>
    <w:lvl w:ilvl="4" w:tplc="0C090019" w:tentative="1">
      <w:start w:val="1"/>
      <w:numFmt w:val="lowerLetter"/>
      <w:lvlText w:val="%5."/>
      <w:lvlJc w:val="left"/>
      <w:pPr>
        <w:ind w:left="5650" w:hanging="360"/>
      </w:pPr>
    </w:lvl>
    <w:lvl w:ilvl="5" w:tplc="0C09001B" w:tentative="1">
      <w:start w:val="1"/>
      <w:numFmt w:val="lowerRoman"/>
      <w:lvlText w:val="%6."/>
      <w:lvlJc w:val="right"/>
      <w:pPr>
        <w:ind w:left="6370" w:hanging="180"/>
      </w:pPr>
    </w:lvl>
    <w:lvl w:ilvl="6" w:tplc="0C09000F" w:tentative="1">
      <w:start w:val="1"/>
      <w:numFmt w:val="decimal"/>
      <w:lvlText w:val="%7."/>
      <w:lvlJc w:val="left"/>
      <w:pPr>
        <w:ind w:left="7090" w:hanging="360"/>
      </w:pPr>
    </w:lvl>
    <w:lvl w:ilvl="7" w:tplc="0C090019" w:tentative="1">
      <w:start w:val="1"/>
      <w:numFmt w:val="lowerLetter"/>
      <w:lvlText w:val="%8."/>
      <w:lvlJc w:val="left"/>
      <w:pPr>
        <w:ind w:left="7810" w:hanging="360"/>
      </w:pPr>
    </w:lvl>
    <w:lvl w:ilvl="8" w:tplc="0C09001B" w:tentative="1">
      <w:start w:val="1"/>
      <w:numFmt w:val="lowerRoman"/>
      <w:lvlText w:val="%9."/>
      <w:lvlJc w:val="right"/>
      <w:pPr>
        <w:ind w:left="8530" w:hanging="180"/>
      </w:pPr>
    </w:lvl>
  </w:abstractNum>
  <w:abstractNum w:abstractNumId="38" w15:restartNumberingAfterBreak="0">
    <w:nsid w:val="4E600E74"/>
    <w:multiLevelType w:val="multilevel"/>
    <w:tmpl w:val="622E15AA"/>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39" w15:restartNumberingAfterBreak="0">
    <w:nsid w:val="50731565"/>
    <w:multiLevelType w:val="hybridMultilevel"/>
    <w:tmpl w:val="CF2EC7EC"/>
    <w:lvl w:ilvl="0" w:tplc="7944A2D0">
      <w:start w:val="1"/>
      <w:numFmt w:val="lowerLetter"/>
      <w:lvlText w:val="(%1)"/>
      <w:lvlJc w:val="left"/>
      <w:pPr>
        <w:ind w:left="360" w:hanging="360"/>
      </w:pPr>
      <w:rPr>
        <w:rFonts w:hint="default"/>
      </w:rPr>
    </w:lvl>
    <w:lvl w:ilvl="1" w:tplc="9C5032E8">
      <w:start w:val="1"/>
      <w:numFmt w:val="lowerLetter"/>
      <w:lvlText w:val="(%2)"/>
      <w:lvlJc w:val="left"/>
      <w:pPr>
        <w:ind w:left="1080" w:hanging="360"/>
      </w:pPr>
      <w:rPr>
        <w:rFonts w:hint="default"/>
      </w:rPr>
    </w:lvl>
    <w:lvl w:ilvl="2" w:tplc="51189106">
      <w:start w:val="1"/>
      <w:numFmt w:val="decimal"/>
      <w:lvlText w:val="(%3)"/>
      <w:lvlJc w:val="left"/>
      <w:pPr>
        <w:ind w:left="2340" w:hanging="72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51380C2E"/>
    <w:multiLevelType w:val="hybridMultilevel"/>
    <w:tmpl w:val="E3003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64F69FA"/>
    <w:multiLevelType w:val="hybridMultilevel"/>
    <w:tmpl w:val="EEA254EE"/>
    <w:lvl w:ilvl="0" w:tplc="0C090001">
      <w:start w:val="1"/>
      <w:numFmt w:val="bullet"/>
      <w:lvlText w:val=""/>
      <w:lvlJc w:val="left"/>
      <w:pPr>
        <w:ind w:left="2770" w:hanging="360"/>
      </w:pPr>
      <w:rPr>
        <w:rFonts w:ascii="Symbol" w:hAnsi="Symbol" w:hint="default"/>
      </w:rPr>
    </w:lvl>
    <w:lvl w:ilvl="1" w:tplc="0C090003" w:tentative="1">
      <w:start w:val="1"/>
      <w:numFmt w:val="bullet"/>
      <w:lvlText w:val="o"/>
      <w:lvlJc w:val="left"/>
      <w:pPr>
        <w:ind w:left="3490" w:hanging="360"/>
      </w:pPr>
      <w:rPr>
        <w:rFonts w:ascii="Courier New" w:hAnsi="Courier New" w:cs="Courier New" w:hint="default"/>
      </w:rPr>
    </w:lvl>
    <w:lvl w:ilvl="2" w:tplc="0C090005" w:tentative="1">
      <w:start w:val="1"/>
      <w:numFmt w:val="bullet"/>
      <w:lvlText w:val=""/>
      <w:lvlJc w:val="left"/>
      <w:pPr>
        <w:ind w:left="4210" w:hanging="360"/>
      </w:pPr>
      <w:rPr>
        <w:rFonts w:ascii="Wingdings" w:hAnsi="Wingdings" w:hint="default"/>
      </w:rPr>
    </w:lvl>
    <w:lvl w:ilvl="3" w:tplc="0C090001" w:tentative="1">
      <w:start w:val="1"/>
      <w:numFmt w:val="bullet"/>
      <w:lvlText w:val=""/>
      <w:lvlJc w:val="left"/>
      <w:pPr>
        <w:ind w:left="4930" w:hanging="360"/>
      </w:pPr>
      <w:rPr>
        <w:rFonts w:ascii="Symbol" w:hAnsi="Symbol" w:hint="default"/>
      </w:rPr>
    </w:lvl>
    <w:lvl w:ilvl="4" w:tplc="0C090003" w:tentative="1">
      <w:start w:val="1"/>
      <w:numFmt w:val="bullet"/>
      <w:lvlText w:val="o"/>
      <w:lvlJc w:val="left"/>
      <w:pPr>
        <w:ind w:left="5650" w:hanging="360"/>
      </w:pPr>
      <w:rPr>
        <w:rFonts w:ascii="Courier New" w:hAnsi="Courier New" w:cs="Courier New" w:hint="default"/>
      </w:rPr>
    </w:lvl>
    <w:lvl w:ilvl="5" w:tplc="0C090005" w:tentative="1">
      <w:start w:val="1"/>
      <w:numFmt w:val="bullet"/>
      <w:lvlText w:val=""/>
      <w:lvlJc w:val="left"/>
      <w:pPr>
        <w:ind w:left="6370" w:hanging="360"/>
      </w:pPr>
      <w:rPr>
        <w:rFonts w:ascii="Wingdings" w:hAnsi="Wingdings" w:hint="default"/>
      </w:rPr>
    </w:lvl>
    <w:lvl w:ilvl="6" w:tplc="0C090001" w:tentative="1">
      <w:start w:val="1"/>
      <w:numFmt w:val="bullet"/>
      <w:lvlText w:val=""/>
      <w:lvlJc w:val="left"/>
      <w:pPr>
        <w:ind w:left="7090" w:hanging="360"/>
      </w:pPr>
      <w:rPr>
        <w:rFonts w:ascii="Symbol" w:hAnsi="Symbol" w:hint="default"/>
      </w:rPr>
    </w:lvl>
    <w:lvl w:ilvl="7" w:tplc="0C090003" w:tentative="1">
      <w:start w:val="1"/>
      <w:numFmt w:val="bullet"/>
      <w:lvlText w:val="o"/>
      <w:lvlJc w:val="left"/>
      <w:pPr>
        <w:ind w:left="7810" w:hanging="360"/>
      </w:pPr>
      <w:rPr>
        <w:rFonts w:ascii="Courier New" w:hAnsi="Courier New" w:cs="Courier New" w:hint="default"/>
      </w:rPr>
    </w:lvl>
    <w:lvl w:ilvl="8" w:tplc="0C090005" w:tentative="1">
      <w:start w:val="1"/>
      <w:numFmt w:val="bullet"/>
      <w:lvlText w:val=""/>
      <w:lvlJc w:val="left"/>
      <w:pPr>
        <w:ind w:left="8530" w:hanging="360"/>
      </w:pPr>
      <w:rPr>
        <w:rFonts w:ascii="Wingdings" w:hAnsi="Wingdings" w:hint="default"/>
      </w:rPr>
    </w:lvl>
  </w:abstractNum>
  <w:abstractNum w:abstractNumId="42" w15:restartNumberingAfterBreak="0">
    <w:nsid w:val="5972458D"/>
    <w:multiLevelType w:val="multilevel"/>
    <w:tmpl w:val="19AAE9A4"/>
    <w:lvl w:ilvl="0">
      <w:start w:val="1"/>
      <w:numFmt w:val="none"/>
      <w:suff w:val="nothing"/>
      <w:lvlText w:val=""/>
      <w:lvlJc w:val="left"/>
      <w:pPr>
        <w:ind w:left="1411" w:hanging="709"/>
      </w:pPr>
      <w:rPr>
        <w:rFonts w:hint="default"/>
      </w:rPr>
    </w:lvl>
    <w:lvl w:ilvl="1">
      <w:start w:val="1"/>
      <w:numFmt w:val="decimal"/>
      <w:lvlRestart w:val="0"/>
      <w:suff w:val="space"/>
      <w:lvlText w:val="%2."/>
      <w:lvlJc w:val="left"/>
      <w:pPr>
        <w:ind w:left="709" w:hanging="709"/>
      </w:pPr>
      <w:rPr>
        <w:rFonts w:hint="default"/>
      </w:rPr>
    </w:lvl>
    <w:lvl w:ilvl="2">
      <w:start w:val="1"/>
      <w:numFmt w:val="decimal"/>
      <w:lvlText w:val="(%3)"/>
      <w:lvlJc w:val="left"/>
      <w:pPr>
        <w:tabs>
          <w:tab w:val="num" w:pos="1309"/>
        </w:tabs>
        <w:ind w:left="1309" w:hanging="709"/>
      </w:pPr>
      <w:rPr>
        <w:rFonts w:hint="default"/>
      </w:rPr>
    </w:lvl>
    <w:lvl w:ilvl="3">
      <w:start w:val="1"/>
      <w:numFmt w:val="lowerLetter"/>
      <w:pStyle w:val="RMRLevel5"/>
      <w:lvlText w:val="(%4)"/>
      <w:lvlJc w:val="left"/>
      <w:pPr>
        <w:tabs>
          <w:tab w:val="num" w:pos="1418"/>
        </w:tabs>
        <w:ind w:left="1418" w:hanging="709"/>
      </w:pPr>
      <w:rPr>
        <w:rFonts w:hint="default"/>
        <w:b w:val="0"/>
      </w:rPr>
    </w:lvl>
    <w:lvl w:ilvl="4">
      <w:start w:val="1"/>
      <w:numFmt w:val="lowerRoman"/>
      <w:pStyle w:val="RMRLevel5"/>
      <w:lvlText w:val="(%5)"/>
      <w:lvlJc w:val="left"/>
      <w:pPr>
        <w:tabs>
          <w:tab w:val="num" w:pos="2126"/>
        </w:tabs>
        <w:ind w:left="2126" w:hanging="708"/>
      </w:pPr>
      <w:rPr>
        <w:rFonts w:hint="default"/>
        <w:color w:val="auto"/>
        <w:u w:val="none" w:color="FF0000"/>
      </w:rPr>
    </w:lvl>
    <w:lvl w:ilvl="5">
      <w:start w:val="1"/>
      <w:numFmt w:val="upperLetter"/>
      <w:lvlText w:val="%6."/>
      <w:lvlJc w:val="left"/>
      <w:pPr>
        <w:tabs>
          <w:tab w:val="num" w:pos="2835"/>
        </w:tabs>
        <w:ind w:left="2835" w:hanging="709"/>
      </w:pPr>
      <w:rPr>
        <w:rFonts w:hint="default"/>
      </w:rPr>
    </w:lvl>
    <w:lvl w:ilvl="6">
      <w:start w:val="1"/>
      <w:numFmt w:val="decimal"/>
      <w:lvlText w:val="%7."/>
      <w:lvlJc w:val="left"/>
      <w:pPr>
        <w:tabs>
          <w:tab w:val="num" w:pos="4955"/>
        </w:tabs>
        <w:ind w:left="4955" w:hanging="709"/>
      </w:pPr>
      <w:rPr>
        <w:rFonts w:hint="default"/>
      </w:rPr>
    </w:lvl>
    <w:lvl w:ilvl="7">
      <w:start w:val="1"/>
      <w:numFmt w:val="decimal"/>
      <w:lvlText w:val="%1.%2.%3.%4.%5.%6.%7.%8"/>
      <w:lvlJc w:val="left"/>
      <w:pPr>
        <w:tabs>
          <w:tab w:val="num" w:pos="3276"/>
        </w:tabs>
        <w:ind w:left="3276" w:hanging="1440"/>
      </w:pPr>
      <w:rPr>
        <w:rFonts w:hint="default"/>
      </w:rPr>
    </w:lvl>
    <w:lvl w:ilvl="8">
      <w:start w:val="1"/>
      <w:numFmt w:val="decimal"/>
      <w:lvlText w:val="%1.%2.%3.%4.%5.%6.%7.%8.%9"/>
      <w:lvlJc w:val="left"/>
      <w:pPr>
        <w:tabs>
          <w:tab w:val="num" w:pos="3420"/>
        </w:tabs>
        <w:ind w:left="3420" w:hanging="1584"/>
      </w:pPr>
      <w:rPr>
        <w:rFonts w:hint="default"/>
      </w:rPr>
    </w:lvl>
  </w:abstractNum>
  <w:abstractNum w:abstractNumId="43" w15:restartNumberingAfterBreak="0">
    <w:nsid w:val="5A6520AF"/>
    <w:multiLevelType w:val="hybridMultilevel"/>
    <w:tmpl w:val="AA0E577A"/>
    <w:lvl w:ilvl="0" w:tplc="6C6CF504">
      <w:start w:val="1"/>
      <w:numFmt w:val="decimal"/>
      <w:pStyle w:val="Paragraph7"/>
      <w:lvlText w:val="(%1)"/>
      <w:lvlJc w:val="left"/>
      <w:pPr>
        <w:ind w:left="3544" w:hanging="709"/>
      </w:pPr>
      <w:rPr>
        <w:rFonts w:hint="default"/>
      </w:rPr>
    </w:lvl>
    <w:lvl w:ilvl="1" w:tplc="0C090019" w:tentative="1">
      <w:start w:val="1"/>
      <w:numFmt w:val="lowerLetter"/>
      <w:lvlText w:val="%2."/>
      <w:lvlJc w:val="left"/>
      <w:pPr>
        <w:ind w:left="4276" w:hanging="360"/>
      </w:pPr>
    </w:lvl>
    <w:lvl w:ilvl="2" w:tplc="0C09001B" w:tentative="1">
      <w:start w:val="1"/>
      <w:numFmt w:val="lowerRoman"/>
      <w:lvlText w:val="%3."/>
      <w:lvlJc w:val="right"/>
      <w:pPr>
        <w:ind w:left="4996" w:hanging="180"/>
      </w:pPr>
    </w:lvl>
    <w:lvl w:ilvl="3" w:tplc="0C09000F" w:tentative="1">
      <w:start w:val="1"/>
      <w:numFmt w:val="decimal"/>
      <w:lvlText w:val="%4."/>
      <w:lvlJc w:val="left"/>
      <w:pPr>
        <w:ind w:left="5716" w:hanging="360"/>
      </w:pPr>
    </w:lvl>
    <w:lvl w:ilvl="4" w:tplc="0C090019" w:tentative="1">
      <w:start w:val="1"/>
      <w:numFmt w:val="lowerLetter"/>
      <w:lvlText w:val="%5."/>
      <w:lvlJc w:val="left"/>
      <w:pPr>
        <w:ind w:left="6436" w:hanging="360"/>
      </w:pPr>
    </w:lvl>
    <w:lvl w:ilvl="5" w:tplc="0C09001B" w:tentative="1">
      <w:start w:val="1"/>
      <w:numFmt w:val="lowerRoman"/>
      <w:lvlText w:val="%6."/>
      <w:lvlJc w:val="right"/>
      <w:pPr>
        <w:ind w:left="7156" w:hanging="180"/>
      </w:pPr>
    </w:lvl>
    <w:lvl w:ilvl="6" w:tplc="0C09000F" w:tentative="1">
      <w:start w:val="1"/>
      <w:numFmt w:val="decimal"/>
      <w:lvlText w:val="%7."/>
      <w:lvlJc w:val="left"/>
      <w:pPr>
        <w:ind w:left="7876" w:hanging="360"/>
      </w:pPr>
    </w:lvl>
    <w:lvl w:ilvl="7" w:tplc="0C090019" w:tentative="1">
      <w:start w:val="1"/>
      <w:numFmt w:val="lowerLetter"/>
      <w:lvlText w:val="%8."/>
      <w:lvlJc w:val="left"/>
      <w:pPr>
        <w:ind w:left="8596" w:hanging="360"/>
      </w:pPr>
    </w:lvl>
    <w:lvl w:ilvl="8" w:tplc="0C09001B" w:tentative="1">
      <w:start w:val="1"/>
      <w:numFmt w:val="lowerRoman"/>
      <w:lvlText w:val="%9."/>
      <w:lvlJc w:val="right"/>
      <w:pPr>
        <w:ind w:left="9316" w:hanging="180"/>
      </w:pPr>
    </w:lvl>
  </w:abstractNum>
  <w:abstractNum w:abstractNumId="44" w15:restartNumberingAfterBreak="0">
    <w:nsid w:val="5EC72FD8"/>
    <w:multiLevelType w:val="hybridMultilevel"/>
    <w:tmpl w:val="289413F6"/>
    <w:lvl w:ilvl="0" w:tplc="5766576C">
      <w:start w:val="1"/>
      <w:numFmt w:val="lowerRoman"/>
      <w:lvlText w:val="(%1)"/>
      <w:lvlJc w:val="left"/>
      <w:pPr>
        <w:ind w:left="720" w:hanging="360"/>
      </w:pPr>
      <w:rPr>
        <w:rFonts w:hint="default"/>
      </w:rPr>
    </w:lvl>
    <w:lvl w:ilvl="1" w:tplc="5766576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F4818AE"/>
    <w:multiLevelType w:val="singleLevel"/>
    <w:tmpl w:val="93DAB384"/>
    <w:lvl w:ilvl="0">
      <w:start w:val="1"/>
      <w:numFmt w:val="bullet"/>
      <w:pStyle w:val="BulletText1"/>
      <w:lvlText w:val=""/>
      <w:lvlJc w:val="left"/>
      <w:pPr>
        <w:tabs>
          <w:tab w:val="num" w:pos="360"/>
        </w:tabs>
        <w:ind w:left="360" w:hanging="360"/>
      </w:pPr>
      <w:rPr>
        <w:rFonts w:ascii="Symbol" w:hAnsi="Symbol" w:hint="default"/>
      </w:rPr>
    </w:lvl>
  </w:abstractNum>
  <w:abstractNum w:abstractNumId="46" w15:restartNumberingAfterBreak="0">
    <w:nsid w:val="5FDF3DC8"/>
    <w:multiLevelType w:val="multilevel"/>
    <w:tmpl w:val="569E84A0"/>
    <w:lvl w:ilvl="0">
      <w:start w:val="1"/>
      <w:numFmt w:val="upperLetter"/>
      <w:pStyle w:val="Annexure"/>
      <w:suff w:val="nothing"/>
      <w:lvlText w:val="Annexure %1"/>
      <w:lvlJc w:val="left"/>
      <w:pPr>
        <w:ind w:left="431" w:hanging="431"/>
      </w:pPr>
      <w:rPr>
        <w:rFonts w:ascii="Arial" w:hAnsi="Arial" w:hint="default"/>
        <w:b/>
        <w:i w:val="0"/>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7" w15:restartNumberingAfterBreak="0">
    <w:nsid w:val="605441C9"/>
    <w:multiLevelType w:val="hybridMultilevel"/>
    <w:tmpl w:val="1AFC99EA"/>
    <w:lvl w:ilvl="0" w:tplc="0C090001">
      <w:start w:val="1"/>
      <w:numFmt w:val="bullet"/>
      <w:lvlText w:val=""/>
      <w:lvlJc w:val="left"/>
      <w:pPr>
        <w:ind w:left="3130" w:hanging="360"/>
      </w:pPr>
      <w:rPr>
        <w:rFonts w:ascii="Symbol" w:hAnsi="Symbol" w:hint="default"/>
      </w:rPr>
    </w:lvl>
    <w:lvl w:ilvl="1" w:tplc="0C090003" w:tentative="1">
      <w:start w:val="1"/>
      <w:numFmt w:val="bullet"/>
      <w:lvlText w:val="o"/>
      <w:lvlJc w:val="left"/>
      <w:pPr>
        <w:ind w:left="3850" w:hanging="360"/>
      </w:pPr>
      <w:rPr>
        <w:rFonts w:ascii="Courier New" w:hAnsi="Courier New" w:cs="Courier New" w:hint="default"/>
      </w:rPr>
    </w:lvl>
    <w:lvl w:ilvl="2" w:tplc="0C090005" w:tentative="1">
      <w:start w:val="1"/>
      <w:numFmt w:val="bullet"/>
      <w:lvlText w:val=""/>
      <w:lvlJc w:val="left"/>
      <w:pPr>
        <w:ind w:left="4570" w:hanging="360"/>
      </w:pPr>
      <w:rPr>
        <w:rFonts w:ascii="Wingdings" w:hAnsi="Wingdings" w:hint="default"/>
      </w:rPr>
    </w:lvl>
    <w:lvl w:ilvl="3" w:tplc="0C090001" w:tentative="1">
      <w:start w:val="1"/>
      <w:numFmt w:val="bullet"/>
      <w:lvlText w:val=""/>
      <w:lvlJc w:val="left"/>
      <w:pPr>
        <w:ind w:left="5290" w:hanging="360"/>
      </w:pPr>
      <w:rPr>
        <w:rFonts w:ascii="Symbol" w:hAnsi="Symbol" w:hint="default"/>
      </w:rPr>
    </w:lvl>
    <w:lvl w:ilvl="4" w:tplc="0C090003" w:tentative="1">
      <w:start w:val="1"/>
      <w:numFmt w:val="bullet"/>
      <w:lvlText w:val="o"/>
      <w:lvlJc w:val="left"/>
      <w:pPr>
        <w:ind w:left="6010" w:hanging="360"/>
      </w:pPr>
      <w:rPr>
        <w:rFonts w:ascii="Courier New" w:hAnsi="Courier New" w:cs="Courier New" w:hint="default"/>
      </w:rPr>
    </w:lvl>
    <w:lvl w:ilvl="5" w:tplc="0C090005" w:tentative="1">
      <w:start w:val="1"/>
      <w:numFmt w:val="bullet"/>
      <w:lvlText w:val=""/>
      <w:lvlJc w:val="left"/>
      <w:pPr>
        <w:ind w:left="6730" w:hanging="360"/>
      </w:pPr>
      <w:rPr>
        <w:rFonts w:ascii="Wingdings" w:hAnsi="Wingdings" w:hint="default"/>
      </w:rPr>
    </w:lvl>
    <w:lvl w:ilvl="6" w:tplc="0C090001" w:tentative="1">
      <w:start w:val="1"/>
      <w:numFmt w:val="bullet"/>
      <w:lvlText w:val=""/>
      <w:lvlJc w:val="left"/>
      <w:pPr>
        <w:ind w:left="7450" w:hanging="360"/>
      </w:pPr>
      <w:rPr>
        <w:rFonts w:ascii="Symbol" w:hAnsi="Symbol" w:hint="default"/>
      </w:rPr>
    </w:lvl>
    <w:lvl w:ilvl="7" w:tplc="0C090003" w:tentative="1">
      <w:start w:val="1"/>
      <w:numFmt w:val="bullet"/>
      <w:lvlText w:val="o"/>
      <w:lvlJc w:val="left"/>
      <w:pPr>
        <w:ind w:left="8170" w:hanging="360"/>
      </w:pPr>
      <w:rPr>
        <w:rFonts w:ascii="Courier New" w:hAnsi="Courier New" w:cs="Courier New" w:hint="default"/>
      </w:rPr>
    </w:lvl>
    <w:lvl w:ilvl="8" w:tplc="0C090005" w:tentative="1">
      <w:start w:val="1"/>
      <w:numFmt w:val="bullet"/>
      <w:lvlText w:val=""/>
      <w:lvlJc w:val="left"/>
      <w:pPr>
        <w:ind w:left="8890" w:hanging="360"/>
      </w:pPr>
      <w:rPr>
        <w:rFonts w:ascii="Wingdings" w:hAnsi="Wingdings" w:hint="default"/>
      </w:rPr>
    </w:lvl>
  </w:abstractNum>
  <w:abstractNum w:abstractNumId="48" w15:restartNumberingAfterBreak="0">
    <w:nsid w:val="66E51E0B"/>
    <w:multiLevelType w:val="multilevel"/>
    <w:tmpl w:val="1554A654"/>
    <w:lvl w:ilvl="0">
      <w:start w:val="1"/>
      <w:numFmt w:val="decimal"/>
      <w:pStyle w:val="Blockline"/>
      <w:lvlText w:val="%1."/>
      <w:lvlJc w:val="left"/>
      <w:pPr>
        <w:tabs>
          <w:tab w:val="num" w:pos="709"/>
        </w:tabs>
        <w:ind w:left="709" w:hanging="709"/>
      </w:pPr>
      <w:rPr>
        <w:rFonts w:ascii="Arial" w:hAnsi="Arial"/>
        <w:b/>
        <w:i w:val="0"/>
        <w:sz w:val="22"/>
      </w:rPr>
    </w:lvl>
    <w:lvl w:ilvl="1">
      <w:start w:val="1"/>
      <w:numFmt w:val="decimal"/>
      <w:lvlText w:val="%1.%2"/>
      <w:lvlJc w:val="left"/>
      <w:pPr>
        <w:tabs>
          <w:tab w:val="num" w:pos="709"/>
        </w:tabs>
        <w:ind w:left="709" w:hanging="709"/>
      </w:pPr>
      <w:rPr>
        <w:rFonts w:ascii="Arial" w:hAnsi="Arial" w:hint="default"/>
        <w:b w:val="0"/>
        <w:i w:val="0"/>
        <w:sz w:val="22"/>
      </w:rPr>
    </w:lvl>
    <w:lvl w:ilvl="2">
      <w:start w:val="1"/>
      <w:numFmt w:val="decimal"/>
      <w:pStyle w:val="Blockline"/>
      <w:lvlText w:val="(%3)"/>
      <w:lvlJc w:val="left"/>
      <w:pPr>
        <w:tabs>
          <w:tab w:val="num" w:pos="1417"/>
        </w:tabs>
        <w:ind w:left="1417" w:hanging="708"/>
      </w:pPr>
    </w:lvl>
    <w:lvl w:ilvl="3">
      <w:start w:val="1"/>
      <w:numFmt w:val="lowerLetter"/>
      <w:lvlText w:val="(%4)"/>
      <w:lvlJc w:val="left"/>
      <w:pPr>
        <w:tabs>
          <w:tab w:val="num" w:pos="2126"/>
        </w:tabs>
        <w:ind w:left="2126" w:hanging="709"/>
      </w:pPr>
    </w:lvl>
    <w:lvl w:ilvl="4">
      <w:start w:val="1"/>
      <w:numFmt w:val="lowerRoman"/>
      <w:lvlText w:val="(%5)"/>
      <w:lvlJc w:val="left"/>
      <w:pPr>
        <w:tabs>
          <w:tab w:val="num" w:pos="2835"/>
        </w:tabs>
        <w:ind w:left="2835" w:hanging="709"/>
      </w:pPr>
      <w:rPr>
        <w:rFonts w:ascii="Arial" w:hAnsi="Arial"/>
      </w:rPr>
    </w:lvl>
    <w:lvl w:ilvl="5">
      <w:start w:val="1"/>
      <w:numFmt w:val="upperLetter"/>
      <w:lvlText w:val="(%6)"/>
      <w:lvlJc w:val="left"/>
      <w:pPr>
        <w:tabs>
          <w:tab w:val="num" w:pos="3543"/>
        </w:tabs>
        <w:ind w:left="3543" w:hanging="708"/>
      </w:pPr>
      <w:rPr>
        <w:rFonts w:ascii="Arial" w:hAnsi="Aria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9" w15:restartNumberingAfterBreak="0">
    <w:nsid w:val="67283351"/>
    <w:multiLevelType w:val="multilevel"/>
    <w:tmpl w:val="ABC40DE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15:restartNumberingAfterBreak="0">
    <w:nsid w:val="68112D6E"/>
    <w:multiLevelType w:val="hybridMultilevel"/>
    <w:tmpl w:val="43127060"/>
    <w:lvl w:ilvl="0" w:tplc="0C090001">
      <w:start w:val="1"/>
      <w:numFmt w:val="bullet"/>
      <w:lvlText w:val=""/>
      <w:lvlJc w:val="left"/>
      <w:pPr>
        <w:ind w:left="2770" w:hanging="360"/>
      </w:pPr>
      <w:rPr>
        <w:rFonts w:ascii="Symbol" w:hAnsi="Symbol" w:hint="default"/>
      </w:rPr>
    </w:lvl>
    <w:lvl w:ilvl="1" w:tplc="0C090003" w:tentative="1">
      <w:start w:val="1"/>
      <w:numFmt w:val="bullet"/>
      <w:lvlText w:val="o"/>
      <w:lvlJc w:val="left"/>
      <w:pPr>
        <w:ind w:left="3490" w:hanging="360"/>
      </w:pPr>
      <w:rPr>
        <w:rFonts w:ascii="Courier New" w:hAnsi="Courier New" w:cs="Courier New" w:hint="default"/>
      </w:rPr>
    </w:lvl>
    <w:lvl w:ilvl="2" w:tplc="0C090005" w:tentative="1">
      <w:start w:val="1"/>
      <w:numFmt w:val="bullet"/>
      <w:lvlText w:val=""/>
      <w:lvlJc w:val="left"/>
      <w:pPr>
        <w:ind w:left="4210" w:hanging="360"/>
      </w:pPr>
      <w:rPr>
        <w:rFonts w:ascii="Wingdings" w:hAnsi="Wingdings" w:hint="default"/>
      </w:rPr>
    </w:lvl>
    <w:lvl w:ilvl="3" w:tplc="0C090001" w:tentative="1">
      <w:start w:val="1"/>
      <w:numFmt w:val="bullet"/>
      <w:lvlText w:val=""/>
      <w:lvlJc w:val="left"/>
      <w:pPr>
        <w:ind w:left="4930" w:hanging="360"/>
      </w:pPr>
      <w:rPr>
        <w:rFonts w:ascii="Symbol" w:hAnsi="Symbol" w:hint="default"/>
      </w:rPr>
    </w:lvl>
    <w:lvl w:ilvl="4" w:tplc="0C090003" w:tentative="1">
      <w:start w:val="1"/>
      <w:numFmt w:val="bullet"/>
      <w:lvlText w:val="o"/>
      <w:lvlJc w:val="left"/>
      <w:pPr>
        <w:ind w:left="5650" w:hanging="360"/>
      </w:pPr>
      <w:rPr>
        <w:rFonts w:ascii="Courier New" w:hAnsi="Courier New" w:cs="Courier New" w:hint="default"/>
      </w:rPr>
    </w:lvl>
    <w:lvl w:ilvl="5" w:tplc="0C090005" w:tentative="1">
      <w:start w:val="1"/>
      <w:numFmt w:val="bullet"/>
      <w:lvlText w:val=""/>
      <w:lvlJc w:val="left"/>
      <w:pPr>
        <w:ind w:left="6370" w:hanging="360"/>
      </w:pPr>
      <w:rPr>
        <w:rFonts w:ascii="Wingdings" w:hAnsi="Wingdings" w:hint="default"/>
      </w:rPr>
    </w:lvl>
    <w:lvl w:ilvl="6" w:tplc="0C090001" w:tentative="1">
      <w:start w:val="1"/>
      <w:numFmt w:val="bullet"/>
      <w:lvlText w:val=""/>
      <w:lvlJc w:val="left"/>
      <w:pPr>
        <w:ind w:left="7090" w:hanging="360"/>
      </w:pPr>
      <w:rPr>
        <w:rFonts w:ascii="Symbol" w:hAnsi="Symbol" w:hint="default"/>
      </w:rPr>
    </w:lvl>
    <w:lvl w:ilvl="7" w:tplc="0C090003" w:tentative="1">
      <w:start w:val="1"/>
      <w:numFmt w:val="bullet"/>
      <w:lvlText w:val="o"/>
      <w:lvlJc w:val="left"/>
      <w:pPr>
        <w:ind w:left="7810" w:hanging="360"/>
      </w:pPr>
      <w:rPr>
        <w:rFonts w:ascii="Courier New" w:hAnsi="Courier New" w:cs="Courier New" w:hint="default"/>
      </w:rPr>
    </w:lvl>
    <w:lvl w:ilvl="8" w:tplc="0C090005" w:tentative="1">
      <w:start w:val="1"/>
      <w:numFmt w:val="bullet"/>
      <w:lvlText w:val=""/>
      <w:lvlJc w:val="left"/>
      <w:pPr>
        <w:ind w:left="8530" w:hanging="360"/>
      </w:pPr>
      <w:rPr>
        <w:rFonts w:ascii="Wingdings" w:hAnsi="Wingdings" w:hint="default"/>
      </w:rPr>
    </w:lvl>
  </w:abstractNum>
  <w:abstractNum w:abstractNumId="51" w15:restartNumberingAfterBreak="0">
    <w:nsid w:val="6A132386"/>
    <w:multiLevelType w:val="hybridMultilevel"/>
    <w:tmpl w:val="B968560C"/>
    <w:lvl w:ilvl="0" w:tplc="7944A2D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6A644C6A"/>
    <w:multiLevelType w:val="hybridMultilevel"/>
    <w:tmpl w:val="B512F772"/>
    <w:lvl w:ilvl="0" w:tplc="7944A2D0">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7944A2D0">
      <w:start w:val="1"/>
      <w:numFmt w:val="lowerLetter"/>
      <w:lvlText w:val="(%3)"/>
      <w:lvlJc w:val="lef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72987ADB"/>
    <w:multiLevelType w:val="hybridMultilevel"/>
    <w:tmpl w:val="C69CC678"/>
    <w:lvl w:ilvl="0" w:tplc="D278C328">
      <w:start w:val="1"/>
      <w:numFmt w:val="lowerLetter"/>
      <w:lvlText w:val="(%1)"/>
      <w:lvlJc w:val="left"/>
      <w:pPr>
        <w:ind w:left="1412" w:hanging="720"/>
      </w:pPr>
      <w:rPr>
        <w:rFonts w:hint="default"/>
      </w:rPr>
    </w:lvl>
    <w:lvl w:ilvl="1" w:tplc="0C090019">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54" w15:restartNumberingAfterBreak="0">
    <w:nsid w:val="768760EA"/>
    <w:multiLevelType w:val="multilevel"/>
    <w:tmpl w:val="271EFFE6"/>
    <w:lvl w:ilvl="0">
      <w:start w:val="1"/>
      <w:numFmt w:val="decimal"/>
      <w:pStyle w:val="Heading2-At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90C0EF4"/>
    <w:multiLevelType w:val="hybridMultilevel"/>
    <w:tmpl w:val="764EF13E"/>
    <w:lvl w:ilvl="0" w:tplc="6030AC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AB96BFA"/>
    <w:multiLevelType w:val="multilevel"/>
    <w:tmpl w:val="5F547872"/>
    <w:lvl w:ilvl="0">
      <w:start w:val="1"/>
      <w:numFmt w:val="none"/>
      <w:lvlText w:val=""/>
      <w:lvlJc w:val="left"/>
      <w:pPr>
        <w:ind w:left="0" w:firstLine="0"/>
      </w:pPr>
      <w:rPr>
        <w:rFonts w:hint="default"/>
      </w:rPr>
    </w:lvl>
    <w:lvl w:ilvl="1">
      <w:start w:val="1"/>
      <w:numFmt w:val="lowerLetter"/>
      <w:pStyle w:val="Lista"/>
      <w:lvlText w:val="(%2)"/>
      <w:lvlJc w:val="left"/>
      <w:pPr>
        <w:tabs>
          <w:tab w:val="num" w:pos="1276"/>
        </w:tabs>
        <w:ind w:left="1276" w:hanging="567"/>
      </w:pPr>
      <w:rPr>
        <w:rFonts w:hint="default"/>
      </w:rPr>
    </w:lvl>
    <w:lvl w:ilvl="2">
      <w:start w:val="1"/>
      <w:numFmt w:val="lowerRoman"/>
      <w:pStyle w:val="Listi"/>
      <w:lvlText w:val="(%3)"/>
      <w:lvlJc w:val="left"/>
      <w:pPr>
        <w:tabs>
          <w:tab w:val="num" w:pos="1843"/>
        </w:tabs>
        <w:ind w:left="1843" w:hanging="567"/>
      </w:pPr>
      <w:rPr>
        <w:rFonts w:hint="default"/>
      </w:rPr>
    </w:lvl>
    <w:lvl w:ilvl="3">
      <w:start w:val="1"/>
      <w:numFmt w:val="upperLetter"/>
      <w:pStyle w:val="ListA0"/>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7E7A5800"/>
    <w:multiLevelType w:val="hybridMultilevel"/>
    <w:tmpl w:val="91F038BE"/>
    <w:lvl w:ilvl="0" w:tplc="0C090001">
      <w:start w:val="1"/>
      <w:numFmt w:val="bullet"/>
      <w:lvlText w:val=""/>
      <w:lvlJc w:val="left"/>
      <w:pPr>
        <w:ind w:left="2563" w:hanging="360"/>
      </w:pPr>
      <w:rPr>
        <w:rFonts w:ascii="Symbol" w:hAnsi="Symbol"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num w:numId="1">
    <w:abstractNumId w:val="46"/>
  </w:num>
  <w:num w:numId="2">
    <w:abstractNumId w:val="48"/>
  </w:num>
  <w:num w:numId="3">
    <w:abstractNumId w:val="30"/>
  </w:num>
  <w:num w:numId="4">
    <w:abstractNumId w:val="45"/>
  </w:num>
  <w:num w:numId="5">
    <w:abstractNumId w:val="6"/>
  </w:num>
  <w:num w:numId="6">
    <w:abstractNumId w:val="37"/>
  </w:num>
  <w:num w:numId="7">
    <w:abstractNumId w:val="8"/>
  </w:num>
  <w:num w:numId="8">
    <w:abstractNumId w:val="2"/>
  </w:num>
  <w:num w:numId="9">
    <w:abstractNumId w:val="23"/>
  </w:num>
  <w:num w:numId="10">
    <w:abstractNumId w:val="49"/>
  </w:num>
  <w:num w:numId="11">
    <w:abstractNumId w:val="34"/>
  </w:num>
  <w:num w:numId="12">
    <w:abstractNumId w:val="10"/>
  </w:num>
  <w:num w:numId="13">
    <w:abstractNumId w:val="13"/>
  </w:num>
  <w:num w:numId="14">
    <w:abstractNumId w:val="17"/>
  </w:num>
  <w:num w:numId="15">
    <w:abstractNumId w:val="18"/>
  </w:num>
  <w:num w:numId="16">
    <w:abstractNumId w:val="19"/>
  </w:num>
  <w:num w:numId="17">
    <w:abstractNumId w:val="11"/>
  </w:num>
  <w:num w:numId="18">
    <w:abstractNumId w:val="1"/>
  </w:num>
  <w:num w:numId="19">
    <w:abstractNumId w:val="0"/>
  </w:num>
  <w:num w:numId="20">
    <w:abstractNumId w:val="42"/>
  </w:num>
  <w:num w:numId="21">
    <w:abstractNumId w:val="16"/>
  </w:num>
  <w:num w:numId="22">
    <w:abstractNumId w:val="55"/>
  </w:num>
  <w:num w:numId="23">
    <w:abstractNumId w:val="21"/>
  </w:num>
  <w:num w:numId="24">
    <w:abstractNumId w:val="20"/>
  </w:num>
  <w:num w:numId="25">
    <w:abstractNumId w:val="22"/>
  </w:num>
  <w:num w:numId="26">
    <w:abstractNumId w:val="14"/>
  </w:num>
  <w:num w:numId="27">
    <w:abstractNumId w:val="28"/>
  </w:num>
  <w:num w:numId="28">
    <w:abstractNumId w:val="4"/>
  </w:num>
  <w:num w:numId="29">
    <w:abstractNumId w:val="54"/>
  </w:num>
  <w:num w:numId="30">
    <w:abstractNumId w:val="25"/>
  </w:num>
  <w:num w:numId="31">
    <w:abstractNumId w:val="43"/>
  </w:num>
  <w:num w:numId="32">
    <w:abstractNumId w:val="51"/>
  </w:num>
  <w:num w:numId="33">
    <w:abstractNumId w:val="33"/>
  </w:num>
  <w:num w:numId="34">
    <w:abstractNumId w:val="27"/>
  </w:num>
  <w:num w:numId="35">
    <w:abstractNumId w:val="39"/>
  </w:num>
  <w:num w:numId="36">
    <w:abstractNumId w:val="44"/>
  </w:num>
  <w:num w:numId="37">
    <w:abstractNumId w:val="9"/>
  </w:num>
  <w:num w:numId="38">
    <w:abstractNumId w:val="52"/>
  </w:num>
  <w:num w:numId="39">
    <w:abstractNumId w:val="53"/>
  </w:num>
  <w:num w:numId="40">
    <w:abstractNumId w:val="26"/>
  </w:num>
  <w:num w:numId="41">
    <w:abstractNumId w:val="53"/>
    <w:lvlOverride w:ilvl="0">
      <w:startOverride w:val="1"/>
    </w:lvlOverride>
  </w:num>
  <w:num w:numId="42">
    <w:abstractNumId w:val="53"/>
    <w:lvlOverride w:ilvl="0">
      <w:startOverride w:val="1"/>
    </w:lvlOverride>
  </w:num>
  <w:num w:numId="43">
    <w:abstractNumId w:val="26"/>
    <w:lvlOverride w:ilvl="0">
      <w:startOverride w:val="1"/>
    </w:lvlOverride>
  </w:num>
  <w:num w:numId="44">
    <w:abstractNumId w:val="53"/>
    <w:lvlOverride w:ilvl="0">
      <w:startOverride w:val="1"/>
    </w:lvlOverride>
  </w:num>
  <w:num w:numId="45">
    <w:abstractNumId w:val="12"/>
  </w:num>
  <w:num w:numId="46">
    <w:abstractNumId w:val="53"/>
    <w:lvlOverride w:ilvl="0">
      <w:startOverride w:val="1"/>
    </w:lvlOverride>
  </w:num>
  <w:num w:numId="47">
    <w:abstractNumId w:val="35"/>
  </w:num>
  <w:num w:numId="48">
    <w:abstractNumId w:val="47"/>
  </w:num>
  <w:num w:numId="49">
    <w:abstractNumId w:val="57"/>
  </w:num>
  <w:num w:numId="50">
    <w:abstractNumId w:val="50"/>
  </w:num>
  <w:num w:numId="51">
    <w:abstractNumId w:val="41"/>
  </w:num>
  <w:num w:numId="52">
    <w:abstractNumId w:val="7"/>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num>
  <w:num w:numId="54">
    <w:abstractNumId w:val="40"/>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num>
  <w:num w:numId="59">
    <w:abstractNumId w:val="7"/>
  </w:num>
  <w:num w:numId="60">
    <w:abstractNumId w:val="36"/>
  </w:num>
  <w:num w:numId="61">
    <w:abstractNumId w:val="7"/>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num>
  <w:num w:numId="65">
    <w:abstractNumId w:val="29"/>
  </w:num>
  <w:num w:numId="66">
    <w:abstractNumId w:val="7"/>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3"/>
    <w:lvlOverride w:ilvl="0">
      <w:startOverride w:val="1"/>
    </w:lvlOverride>
  </w:num>
  <w:num w:numId="68">
    <w:abstractNumId w:val="38"/>
  </w:num>
  <w:num w:numId="69">
    <w:abstractNumId w:val="3"/>
  </w:num>
  <w:num w:numId="70">
    <w:abstractNumId w:val="5"/>
  </w:num>
  <w:num w:numId="71">
    <w:abstractNumId w:val="31"/>
  </w:num>
  <w:num w:numId="72">
    <w:abstractNumId w:val="56"/>
  </w:num>
  <w:num w:numId="73">
    <w:abstractNumId w:val="24"/>
  </w:num>
  <w:num w:numId="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 McGowan">
    <w15:presenceInfo w15:providerId="AD" w15:userId="S::Danny.Mcgowan@aemo.com.au::47459177-6be6-45b7-b774-7c9e1b3edca1"/>
  </w15:person>
  <w15:person w15:author="Gareth Morrah">
    <w15:presenceInfo w15:providerId="AD" w15:userId="S::Gareth.Morrah@aemo.com.au::53f4b752-59e8-433f-a569-a85112f24893"/>
  </w15:person>
  <w15:person w15:author="Louise Thomson">
    <w15:presenceInfo w15:providerId="None" w15:userId="Louise Thom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removeDateAndTime/>
  <w:linkStyles/>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57"/>
  <w:drawingGridVerticalSpacing w:val="57"/>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992"/>
    <w:rsid w:val="00000F8C"/>
    <w:rsid w:val="00002548"/>
    <w:rsid w:val="00002573"/>
    <w:rsid w:val="00004286"/>
    <w:rsid w:val="00005988"/>
    <w:rsid w:val="00010B32"/>
    <w:rsid w:val="000110AD"/>
    <w:rsid w:val="0001202F"/>
    <w:rsid w:val="00016853"/>
    <w:rsid w:val="00020476"/>
    <w:rsid w:val="0002131C"/>
    <w:rsid w:val="00022B1E"/>
    <w:rsid w:val="00023815"/>
    <w:rsid w:val="000238C8"/>
    <w:rsid w:val="00023F88"/>
    <w:rsid w:val="00024732"/>
    <w:rsid w:val="00024995"/>
    <w:rsid w:val="00024D9E"/>
    <w:rsid w:val="00026956"/>
    <w:rsid w:val="00030B52"/>
    <w:rsid w:val="00031D14"/>
    <w:rsid w:val="00032869"/>
    <w:rsid w:val="00032CF9"/>
    <w:rsid w:val="000342CB"/>
    <w:rsid w:val="00034875"/>
    <w:rsid w:val="00035871"/>
    <w:rsid w:val="00036EC2"/>
    <w:rsid w:val="00040310"/>
    <w:rsid w:val="000412AF"/>
    <w:rsid w:val="000441D2"/>
    <w:rsid w:val="000472B4"/>
    <w:rsid w:val="00047312"/>
    <w:rsid w:val="00053F4C"/>
    <w:rsid w:val="00054859"/>
    <w:rsid w:val="00056152"/>
    <w:rsid w:val="000719FD"/>
    <w:rsid w:val="0007477F"/>
    <w:rsid w:val="00075378"/>
    <w:rsid w:val="0007678C"/>
    <w:rsid w:val="000768A1"/>
    <w:rsid w:val="000809DD"/>
    <w:rsid w:val="00083C6A"/>
    <w:rsid w:val="00084EFC"/>
    <w:rsid w:val="00085511"/>
    <w:rsid w:val="00085FEE"/>
    <w:rsid w:val="00086C68"/>
    <w:rsid w:val="00087439"/>
    <w:rsid w:val="00091CF0"/>
    <w:rsid w:val="00094297"/>
    <w:rsid w:val="00094619"/>
    <w:rsid w:val="000A4461"/>
    <w:rsid w:val="000A463C"/>
    <w:rsid w:val="000A4B6F"/>
    <w:rsid w:val="000B029E"/>
    <w:rsid w:val="000B0673"/>
    <w:rsid w:val="000B1C95"/>
    <w:rsid w:val="000B2E78"/>
    <w:rsid w:val="000B4924"/>
    <w:rsid w:val="000B4927"/>
    <w:rsid w:val="000B5A54"/>
    <w:rsid w:val="000B6589"/>
    <w:rsid w:val="000B6EAC"/>
    <w:rsid w:val="000C187C"/>
    <w:rsid w:val="000C1A01"/>
    <w:rsid w:val="000C227B"/>
    <w:rsid w:val="000C422B"/>
    <w:rsid w:val="000C5E47"/>
    <w:rsid w:val="000C71FC"/>
    <w:rsid w:val="000D31CC"/>
    <w:rsid w:val="000D3CFD"/>
    <w:rsid w:val="000D4E4E"/>
    <w:rsid w:val="000D50EC"/>
    <w:rsid w:val="000D73AF"/>
    <w:rsid w:val="000E06B0"/>
    <w:rsid w:val="000E1314"/>
    <w:rsid w:val="000E2881"/>
    <w:rsid w:val="000E2DAE"/>
    <w:rsid w:val="000E2E0F"/>
    <w:rsid w:val="000E4BD3"/>
    <w:rsid w:val="000E4F2C"/>
    <w:rsid w:val="000E72A0"/>
    <w:rsid w:val="000F03C7"/>
    <w:rsid w:val="000F1F17"/>
    <w:rsid w:val="000F5963"/>
    <w:rsid w:val="000F5AB6"/>
    <w:rsid w:val="001002F0"/>
    <w:rsid w:val="0010045F"/>
    <w:rsid w:val="00101671"/>
    <w:rsid w:val="00102574"/>
    <w:rsid w:val="00102BEA"/>
    <w:rsid w:val="0010487D"/>
    <w:rsid w:val="00106A84"/>
    <w:rsid w:val="0011121B"/>
    <w:rsid w:val="0011317F"/>
    <w:rsid w:val="00113A84"/>
    <w:rsid w:val="0011427D"/>
    <w:rsid w:val="0011682B"/>
    <w:rsid w:val="00120BD9"/>
    <w:rsid w:val="0012159E"/>
    <w:rsid w:val="00122CE5"/>
    <w:rsid w:val="00123826"/>
    <w:rsid w:val="0012501A"/>
    <w:rsid w:val="00125088"/>
    <w:rsid w:val="0012539B"/>
    <w:rsid w:val="00134B6D"/>
    <w:rsid w:val="00135059"/>
    <w:rsid w:val="001363CF"/>
    <w:rsid w:val="00137B19"/>
    <w:rsid w:val="0014086C"/>
    <w:rsid w:val="00141F40"/>
    <w:rsid w:val="0014454C"/>
    <w:rsid w:val="00144C6B"/>
    <w:rsid w:val="00144C70"/>
    <w:rsid w:val="00150406"/>
    <w:rsid w:val="00150A39"/>
    <w:rsid w:val="001554A7"/>
    <w:rsid w:val="001558D7"/>
    <w:rsid w:val="00156A60"/>
    <w:rsid w:val="00157E60"/>
    <w:rsid w:val="00160237"/>
    <w:rsid w:val="001663DB"/>
    <w:rsid w:val="00171E47"/>
    <w:rsid w:val="001727F7"/>
    <w:rsid w:val="00172DDE"/>
    <w:rsid w:val="001736D7"/>
    <w:rsid w:val="0017722C"/>
    <w:rsid w:val="0018449A"/>
    <w:rsid w:val="001846B9"/>
    <w:rsid w:val="001851F0"/>
    <w:rsid w:val="00187520"/>
    <w:rsid w:val="00193B05"/>
    <w:rsid w:val="00194851"/>
    <w:rsid w:val="00195016"/>
    <w:rsid w:val="00195AEA"/>
    <w:rsid w:val="001A12AE"/>
    <w:rsid w:val="001A3612"/>
    <w:rsid w:val="001A60AC"/>
    <w:rsid w:val="001A7F84"/>
    <w:rsid w:val="001B1E68"/>
    <w:rsid w:val="001B28B2"/>
    <w:rsid w:val="001C0005"/>
    <w:rsid w:val="001C0EDF"/>
    <w:rsid w:val="001C1AB5"/>
    <w:rsid w:val="001C25D3"/>
    <w:rsid w:val="001C6618"/>
    <w:rsid w:val="001D0E4D"/>
    <w:rsid w:val="001D101C"/>
    <w:rsid w:val="001D3F47"/>
    <w:rsid w:val="001E01BC"/>
    <w:rsid w:val="001E05FF"/>
    <w:rsid w:val="001E0D1D"/>
    <w:rsid w:val="001E24DE"/>
    <w:rsid w:val="001E2ED8"/>
    <w:rsid w:val="001E7860"/>
    <w:rsid w:val="001E7864"/>
    <w:rsid w:val="001F1837"/>
    <w:rsid w:val="001F554C"/>
    <w:rsid w:val="001F6BCD"/>
    <w:rsid w:val="001F785D"/>
    <w:rsid w:val="00200CD3"/>
    <w:rsid w:val="00202847"/>
    <w:rsid w:val="002034F1"/>
    <w:rsid w:val="00203875"/>
    <w:rsid w:val="002047B4"/>
    <w:rsid w:val="00206AA0"/>
    <w:rsid w:val="00212F09"/>
    <w:rsid w:val="00213C4E"/>
    <w:rsid w:val="002204CF"/>
    <w:rsid w:val="00220AE6"/>
    <w:rsid w:val="00221311"/>
    <w:rsid w:val="00221932"/>
    <w:rsid w:val="002229FB"/>
    <w:rsid w:val="00256E2C"/>
    <w:rsid w:val="002612D3"/>
    <w:rsid w:val="0026136B"/>
    <w:rsid w:val="00263F59"/>
    <w:rsid w:val="002643E7"/>
    <w:rsid w:val="00264D54"/>
    <w:rsid w:val="00265F85"/>
    <w:rsid w:val="00266143"/>
    <w:rsid w:val="00267C19"/>
    <w:rsid w:val="00270DEA"/>
    <w:rsid w:val="0027216F"/>
    <w:rsid w:val="00283680"/>
    <w:rsid w:val="0028439D"/>
    <w:rsid w:val="00286097"/>
    <w:rsid w:val="002903E6"/>
    <w:rsid w:val="002A0292"/>
    <w:rsid w:val="002A1A07"/>
    <w:rsid w:val="002A1D3A"/>
    <w:rsid w:val="002A25D8"/>
    <w:rsid w:val="002A5978"/>
    <w:rsid w:val="002A602E"/>
    <w:rsid w:val="002A6D3C"/>
    <w:rsid w:val="002B0047"/>
    <w:rsid w:val="002B1A4F"/>
    <w:rsid w:val="002B22EA"/>
    <w:rsid w:val="002B2CD9"/>
    <w:rsid w:val="002B3039"/>
    <w:rsid w:val="002B3F5C"/>
    <w:rsid w:val="002C0DB5"/>
    <w:rsid w:val="002C1A7D"/>
    <w:rsid w:val="002C3FF1"/>
    <w:rsid w:val="002C586C"/>
    <w:rsid w:val="002C5BBE"/>
    <w:rsid w:val="002C6598"/>
    <w:rsid w:val="002D040C"/>
    <w:rsid w:val="002D0B8C"/>
    <w:rsid w:val="002D1849"/>
    <w:rsid w:val="002D26BB"/>
    <w:rsid w:val="002D38FB"/>
    <w:rsid w:val="002D4583"/>
    <w:rsid w:val="002D51E7"/>
    <w:rsid w:val="002D5EDE"/>
    <w:rsid w:val="002D695F"/>
    <w:rsid w:val="002E2ED7"/>
    <w:rsid w:val="002E517F"/>
    <w:rsid w:val="002E58C5"/>
    <w:rsid w:val="002E59E6"/>
    <w:rsid w:val="002E759E"/>
    <w:rsid w:val="002E7C37"/>
    <w:rsid w:val="002F330F"/>
    <w:rsid w:val="002F5FF3"/>
    <w:rsid w:val="002F7EF1"/>
    <w:rsid w:val="00300ACC"/>
    <w:rsid w:val="00301D42"/>
    <w:rsid w:val="00302FF9"/>
    <w:rsid w:val="00303C52"/>
    <w:rsid w:val="0030643B"/>
    <w:rsid w:val="00306D32"/>
    <w:rsid w:val="00307CAF"/>
    <w:rsid w:val="00311D62"/>
    <w:rsid w:val="00314342"/>
    <w:rsid w:val="00314C9C"/>
    <w:rsid w:val="0031511C"/>
    <w:rsid w:val="00316987"/>
    <w:rsid w:val="0031753B"/>
    <w:rsid w:val="00317CC7"/>
    <w:rsid w:val="00320C4F"/>
    <w:rsid w:val="0032110C"/>
    <w:rsid w:val="00321D67"/>
    <w:rsid w:val="00322C79"/>
    <w:rsid w:val="00323E18"/>
    <w:rsid w:val="00324900"/>
    <w:rsid w:val="00324AB1"/>
    <w:rsid w:val="003250E1"/>
    <w:rsid w:val="00325944"/>
    <w:rsid w:val="00327704"/>
    <w:rsid w:val="00331B1C"/>
    <w:rsid w:val="00333803"/>
    <w:rsid w:val="0033561B"/>
    <w:rsid w:val="00342A71"/>
    <w:rsid w:val="0034309A"/>
    <w:rsid w:val="003430F8"/>
    <w:rsid w:val="003439B0"/>
    <w:rsid w:val="00345855"/>
    <w:rsid w:val="003458F7"/>
    <w:rsid w:val="00347924"/>
    <w:rsid w:val="0035350D"/>
    <w:rsid w:val="00354207"/>
    <w:rsid w:val="00354A84"/>
    <w:rsid w:val="00356163"/>
    <w:rsid w:val="00357481"/>
    <w:rsid w:val="003578B1"/>
    <w:rsid w:val="00360C1A"/>
    <w:rsid w:val="00364263"/>
    <w:rsid w:val="00364D91"/>
    <w:rsid w:val="00367B12"/>
    <w:rsid w:val="00370691"/>
    <w:rsid w:val="003716EE"/>
    <w:rsid w:val="003739D3"/>
    <w:rsid w:val="00373AD8"/>
    <w:rsid w:val="0037522D"/>
    <w:rsid w:val="00376496"/>
    <w:rsid w:val="00380FC3"/>
    <w:rsid w:val="00381202"/>
    <w:rsid w:val="0038137C"/>
    <w:rsid w:val="0038156E"/>
    <w:rsid w:val="00382977"/>
    <w:rsid w:val="00383FDF"/>
    <w:rsid w:val="003852EC"/>
    <w:rsid w:val="0038541B"/>
    <w:rsid w:val="00385A49"/>
    <w:rsid w:val="0038731C"/>
    <w:rsid w:val="003905C0"/>
    <w:rsid w:val="003909A4"/>
    <w:rsid w:val="003944C4"/>
    <w:rsid w:val="00394EAB"/>
    <w:rsid w:val="003951D7"/>
    <w:rsid w:val="00396E83"/>
    <w:rsid w:val="003979EC"/>
    <w:rsid w:val="00397C5C"/>
    <w:rsid w:val="003A01E5"/>
    <w:rsid w:val="003A226F"/>
    <w:rsid w:val="003A24E4"/>
    <w:rsid w:val="003A6246"/>
    <w:rsid w:val="003B0113"/>
    <w:rsid w:val="003B0194"/>
    <w:rsid w:val="003B1B27"/>
    <w:rsid w:val="003B587F"/>
    <w:rsid w:val="003B60F5"/>
    <w:rsid w:val="003B7004"/>
    <w:rsid w:val="003C2ED8"/>
    <w:rsid w:val="003C323E"/>
    <w:rsid w:val="003C3D48"/>
    <w:rsid w:val="003C6252"/>
    <w:rsid w:val="003D7962"/>
    <w:rsid w:val="003E07CB"/>
    <w:rsid w:val="003E272D"/>
    <w:rsid w:val="003E2FB9"/>
    <w:rsid w:val="003E5331"/>
    <w:rsid w:val="003E7127"/>
    <w:rsid w:val="003F1454"/>
    <w:rsid w:val="003F1BBB"/>
    <w:rsid w:val="003F3AF8"/>
    <w:rsid w:val="003F484F"/>
    <w:rsid w:val="003F5E6B"/>
    <w:rsid w:val="003F66BC"/>
    <w:rsid w:val="003F7609"/>
    <w:rsid w:val="003F7F69"/>
    <w:rsid w:val="00402CD7"/>
    <w:rsid w:val="004053EC"/>
    <w:rsid w:val="004055A4"/>
    <w:rsid w:val="004079FD"/>
    <w:rsid w:val="00411184"/>
    <w:rsid w:val="00412624"/>
    <w:rsid w:val="00417C4C"/>
    <w:rsid w:val="00420CC4"/>
    <w:rsid w:val="00421700"/>
    <w:rsid w:val="00421972"/>
    <w:rsid w:val="00422DB2"/>
    <w:rsid w:val="00424E8C"/>
    <w:rsid w:val="00425F80"/>
    <w:rsid w:val="004309AF"/>
    <w:rsid w:val="0043148C"/>
    <w:rsid w:val="00433557"/>
    <w:rsid w:val="00434E8F"/>
    <w:rsid w:val="00435600"/>
    <w:rsid w:val="00435B21"/>
    <w:rsid w:val="00441A2B"/>
    <w:rsid w:val="0044306F"/>
    <w:rsid w:val="004449B2"/>
    <w:rsid w:val="00446C75"/>
    <w:rsid w:val="0045315A"/>
    <w:rsid w:val="0045404B"/>
    <w:rsid w:val="0045437A"/>
    <w:rsid w:val="00454EB2"/>
    <w:rsid w:val="00455203"/>
    <w:rsid w:val="00456334"/>
    <w:rsid w:val="004604D3"/>
    <w:rsid w:val="00461F37"/>
    <w:rsid w:val="004631FF"/>
    <w:rsid w:val="00466C3E"/>
    <w:rsid w:val="0046719F"/>
    <w:rsid w:val="00470ADB"/>
    <w:rsid w:val="00473632"/>
    <w:rsid w:val="0047675C"/>
    <w:rsid w:val="00476BF4"/>
    <w:rsid w:val="004771F8"/>
    <w:rsid w:val="00477D6C"/>
    <w:rsid w:val="00483245"/>
    <w:rsid w:val="004839BB"/>
    <w:rsid w:val="00483D3B"/>
    <w:rsid w:val="00483E1B"/>
    <w:rsid w:val="00484EE5"/>
    <w:rsid w:val="00485D03"/>
    <w:rsid w:val="00490A18"/>
    <w:rsid w:val="004932DA"/>
    <w:rsid w:val="00497E89"/>
    <w:rsid w:val="004A0E1A"/>
    <w:rsid w:val="004A25EC"/>
    <w:rsid w:val="004A3CB1"/>
    <w:rsid w:val="004A5D9B"/>
    <w:rsid w:val="004A71B2"/>
    <w:rsid w:val="004A73D6"/>
    <w:rsid w:val="004A7951"/>
    <w:rsid w:val="004B02D9"/>
    <w:rsid w:val="004B3FC0"/>
    <w:rsid w:val="004B545A"/>
    <w:rsid w:val="004B54FF"/>
    <w:rsid w:val="004B7E56"/>
    <w:rsid w:val="004C17BB"/>
    <w:rsid w:val="004C20C3"/>
    <w:rsid w:val="004C5114"/>
    <w:rsid w:val="004C66F5"/>
    <w:rsid w:val="004D2765"/>
    <w:rsid w:val="004D4465"/>
    <w:rsid w:val="004D6F9B"/>
    <w:rsid w:val="004E1FBB"/>
    <w:rsid w:val="004E284B"/>
    <w:rsid w:val="004E370E"/>
    <w:rsid w:val="004E4836"/>
    <w:rsid w:val="004E5B8C"/>
    <w:rsid w:val="004E7294"/>
    <w:rsid w:val="004E784F"/>
    <w:rsid w:val="004F081B"/>
    <w:rsid w:val="004F245D"/>
    <w:rsid w:val="004F2C05"/>
    <w:rsid w:val="004F2E8E"/>
    <w:rsid w:val="004F67B6"/>
    <w:rsid w:val="004F76AA"/>
    <w:rsid w:val="004F7735"/>
    <w:rsid w:val="005032D6"/>
    <w:rsid w:val="005043BC"/>
    <w:rsid w:val="005049B6"/>
    <w:rsid w:val="0050622E"/>
    <w:rsid w:val="0051108D"/>
    <w:rsid w:val="00511139"/>
    <w:rsid w:val="00511215"/>
    <w:rsid w:val="00511E5D"/>
    <w:rsid w:val="00513B81"/>
    <w:rsid w:val="00515EC5"/>
    <w:rsid w:val="00516F55"/>
    <w:rsid w:val="0051759A"/>
    <w:rsid w:val="00517704"/>
    <w:rsid w:val="00520635"/>
    <w:rsid w:val="00520653"/>
    <w:rsid w:val="00524682"/>
    <w:rsid w:val="00526D21"/>
    <w:rsid w:val="00533351"/>
    <w:rsid w:val="00533DD2"/>
    <w:rsid w:val="0053419B"/>
    <w:rsid w:val="0053448C"/>
    <w:rsid w:val="00535D3F"/>
    <w:rsid w:val="005401C8"/>
    <w:rsid w:val="005401D5"/>
    <w:rsid w:val="00540C9F"/>
    <w:rsid w:val="00542375"/>
    <w:rsid w:val="00546DBB"/>
    <w:rsid w:val="00547548"/>
    <w:rsid w:val="00552ADB"/>
    <w:rsid w:val="00552FE3"/>
    <w:rsid w:val="005537C0"/>
    <w:rsid w:val="00554A9A"/>
    <w:rsid w:val="00555BED"/>
    <w:rsid w:val="0055661C"/>
    <w:rsid w:val="005600DF"/>
    <w:rsid w:val="00560B69"/>
    <w:rsid w:val="00563798"/>
    <w:rsid w:val="00565BE7"/>
    <w:rsid w:val="00566505"/>
    <w:rsid w:val="00566FF5"/>
    <w:rsid w:val="005676FF"/>
    <w:rsid w:val="00567C9A"/>
    <w:rsid w:val="00570BD6"/>
    <w:rsid w:val="00574CCC"/>
    <w:rsid w:val="0058162A"/>
    <w:rsid w:val="00583C86"/>
    <w:rsid w:val="00584786"/>
    <w:rsid w:val="00586032"/>
    <w:rsid w:val="005860B9"/>
    <w:rsid w:val="00586359"/>
    <w:rsid w:val="00586CB4"/>
    <w:rsid w:val="00591FA7"/>
    <w:rsid w:val="0059227C"/>
    <w:rsid w:val="005931B0"/>
    <w:rsid w:val="00596E73"/>
    <w:rsid w:val="005A34A9"/>
    <w:rsid w:val="005B2F24"/>
    <w:rsid w:val="005C300D"/>
    <w:rsid w:val="005C30CE"/>
    <w:rsid w:val="005C3C9C"/>
    <w:rsid w:val="005C4FE2"/>
    <w:rsid w:val="005C57C7"/>
    <w:rsid w:val="005C66D3"/>
    <w:rsid w:val="005C6CEA"/>
    <w:rsid w:val="005D0472"/>
    <w:rsid w:val="005D07E2"/>
    <w:rsid w:val="005D118B"/>
    <w:rsid w:val="005D1D01"/>
    <w:rsid w:val="005D22B4"/>
    <w:rsid w:val="005D27E4"/>
    <w:rsid w:val="005D2A1C"/>
    <w:rsid w:val="005D4BDB"/>
    <w:rsid w:val="005E1687"/>
    <w:rsid w:val="005E1798"/>
    <w:rsid w:val="005E1889"/>
    <w:rsid w:val="005E3001"/>
    <w:rsid w:val="005E754B"/>
    <w:rsid w:val="005F078A"/>
    <w:rsid w:val="005F2DB6"/>
    <w:rsid w:val="005F2DF0"/>
    <w:rsid w:val="005F3A83"/>
    <w:rsid w:val="005F48CB"/>
    <w:rsid w:val="00600779"/>
    <w:rsid w:val="0060174F"/>
    <w:rsid w:val="00604FD5"/>
    <w:rsid w:val="00605355"/>
    <w:rsid w:val="00606749"/>
    <w:rsid w:val="0060680B"/>
    <w:rsid w:val="00607FBB"/>
    <w:rsid w:val="0061126A"/>
    <w:rsid w:val="00611CCF"/>
    <w:rsid w:val="006131BA"/>
    <w:rsid w:val="006137AC"/>
    <w:rsid w:val="0061408E"/>
    <w:rsid w:val="006173B0"/>
    <w:rsid w:val="00620310"/>
    <w:rsid w:val="00620694"/>
    <w:rsid w:val="00620B2A"/>
    <w:rsid w:val="006219FF"/>
    <w:rsid w:val="006225E2"/>
    <w:rsid w:val="006235E2"/>
    <w:rsid w:val="00624BFE"/>
    <w:rsid w:val="00624F71"/>
    <w:rsid w:val="006260F4"/>
    <w:rsid w:val="00634F4A"/>
    <w:rsid w:val="00636D58"/>
    <w:rsid w:val="00643FD9"/>
    <w:rsid w:val="00655587"/>
    <w:rsid w:val="00655A8E"/>
    <w:rsid w:val="00656456"/>
    <w:rsid w:val="00657FA4"/>
    <w:rsid w:val="00661547"/>
    <w:rsid w:val="00661E34"/>
    <w:rsid w:val="00662EB2"/>
    <w:rsid w:val="006666E1"/>
    <w:rsid w:val="00666E21"/>
    <w:rsid w:val="00672B9E"/>
    <w:rsid w:val="00673A1C"/>
    <w:rsid w:val="00673AB4"/>
    <w:rsid w:val="00674073"/>
    <w:rsid w:val="00674FD1"/>
    <w:rsid w:val="006804D5"/>
    <w:rsid w:val="006808A1"/>
    <w:rsid w:val="00682E97"/>
    <w:rsid w:val="0068319F"/>
    <w:rsid w:val="006863E9"/>
    <w:rsid w:val="006866F3"/>
    <w:rsid w:val="00687191"/>
    <w:rsid w:val="006936CF"/>
    <w:rsid w:val="00693C24"/>
    <w:rsid w:val="00696A81"/>
    <w:rsid w:val="00696E09"/>
    <w:rsid w:val="006A1C6B"/>
    <w:rsid w:val="006A3F27"/>
    <w:rsid w:val="006B13E0"/>
    <w:rsid w:val="006B1BAE"/>
    <w:rsid w:val="006B1F3B"/>
    <w:rsid w:val="006B33D8"/>
    <w:rsid w:val="006B4D10"/>
    <w:rsid w:val="006C0264"/>
    <w:rsid w:val="006C13DC"/>
    <w:rsid w:val="006C13DF"/>
    <w:rsid w:val="006C17E1"/>
    <w:rsid w:val="006C370D"/>
    <w:rsid w:val="006C4A3F"/>
    <w:rsid w:val="006C5350"/>
    <w:rsid w:val="006D06E6"/>
    <w:rsid w:val="006D2018"/>
    <w:rsid w:val="006D23AC"/>
    <w:rsid w:val="006D4973"/>
    <w:rsid w:val="006D4D91"/>
    <w:rsid w:val="006E0232"/>
    <w:rsid w:val="006E302B"/>
    <w:rsid w:val="006E3DD9"/>
    <w:rsid w:val="006E4323"/>
    <w:rsid w:val="006E4789"/>
    <w:rsid w:val="006E4828"/>
    <w:rsid w:val="006E593D"/>
    <w:rsid w:val="006F116B"/>
    <w:rsid w:val="006F4804"/>
    <w:rsid w:val="006F5809"/>
    <w:rsid w:val="006F5F7D"/>
    <w:rsid w:val="006F641E"/>
    <w:rsid w:val="00701EA4"/>
    <w:rsid w:val="00701F08"/>
    <w:rsid w:val="00704692"/>
    <w:rsid w:val="00705320"/>
    <w:rsid w:val="00705DB8"/>
    <w:rsid w:val="007065C8"/>
    <w:rsid w:val="00710277"/>
    <w:rsid w:val="007106D1"/>
    <w:rsid w:val="00711097"/>
    <w:rsid w:val="007116A0"/>
    <w:rsid w:val="0071325B"/>
    <w:rsid w:val="0071496A"/>
    <w:rsid w:val="00714DD5"/>
    <w:rsid w:val="00714E7A"/>
    <w:rsid w:val="00715EEE"/>
    <w:rsid w:val="00715F0A"/>
    <w:rsid w:val="0071654C"/>
    <w:rsid w:val="00717637"/>
    <w:rsid w:val="00721521"/>
    <w:rsid w:val="007216B3"/>
    <w:rsid w:val="0072200A"/>
    <w:rsid w:val="00722AA9"/>
    <w:rsid w:val="00723490"/>
    <w:rsid w:val="0072612A"/>
    <w:rsid w:val="00726A7E"/>
    <w:rsid w:val="00726DD8"/>
    <w:rsid w:val="00726E5D"/>
    <w:rsid w:val="00727D71"/>
    <w:rsid w:val="007300AE"/>
    <w:rsid w:val="007316E0"/>
    <w:rsid w:val="00731996"/>
    <w:rsid w:val="007322BD"/>
    <w:rsid w:val="00733341"/>
    <w:rsid w:val="00734044"/>
    <w:rsid w:val="007345D7"/>
    <w:rsid w:val="00740F80"/>
    <w:rsid w:val="0074578A"/>
    <w:rsid w:val="00747E0D"/>
    <w:rsid w:val="00750673"/>
    <w:rsid w:val="007506EE"/>
    <w:rsid w:val="007511A0"/>
    <w:rsid w:val="00753597"/>
    <w:rsid w:val="0075586D"/>
    <w:rsid w:val="007562CC"/>
    <w:rsid w:val="00757A36"/>
    <w:rsid w:val="00765CBB"/>
    <w:rsid w:val="00767FF0"/>
    <w:rsid w:val="0077188A"/>
    <w:rsid w:val="00771D59"/>
    <w:rsid w:val="007728DC"/>
    <w:rsid w:val="007748F5"/>
    <w:rsid w:val="00774A1C"/>
    <w:rsid w:val="00775AAE"/>
    <w:rsid w:val="00776D2E"/>
    <w:rsid w:val="00777A4C"/>
    <w:rsid w:val="00777E03"/>
    <w:rsid w:val="00781C9B"/>
    <w:rsid w:val="00786665"/>
    <w:rsid w:val="00787E17"/>
    <w:rsid w:val="0079201F"/>
    <w:rsid w:val="00794125"/>
    <w:rsid w:val="0079642D"/>
    <w:rsid w:val="00796ABF"/>
    <w:rsid w:val="007974CC"/>
    <w:rsid w:val="007A3514"/>
    <w:rsid w:val="007A3D40"/>
    <w:rsid w:val="007A4B0D"/>
    <w:rsid w:val="007A4F3A"/>
    <w:rsid w:val="007B229B"/>
    <w:rsid w:val="007B68E7"/>
    <w:rsid w:val="007C0DA9"/>
    <w:rsid w:val="007C10FC"/>
    <w:rsid w:val="007C11A2"/>
    <w:rsid w:val="007C12C9"/>
    <w:rsid w:val="007C18ED"/>
    <w:rsid w:val="007C29FF"/>
    <w:rsid w:val="007C344B"/>
    <w:rsid w:val="007C3594"/>
    <w:rsid w:val="007D6D25"/>
    <w:rsid w:val="007E26C9"/>
    <w:rsid w:val="007E3053"/>
    <w:rsid w:val="007E7378"/>
    <w:rsid w:val="007E790B"/>
    <w:rsid w:val="007F076E"/>
    <w:rsid w:val="007F1ECE"/>
    <w:rsid w:val="007F2C28"/>
    <w:rsid w:val="007F3784"/>
    <w:rsid w:val="007F5031"/>
    <w:rsid w:val="007F7078"/>
    <w:rsid w:val="0080061D"/>
    <w:rsid w:val="00800BAB"/>
    <w:rsid w:val="00800D03"/>
    <w:rsid w:val="00801B00"/>
    <w:rsid w:val="00801F39"/>
    <w:rsid w:val="00803725"/>
    <w:rsid w:val="00805A09"/>
    <w:rsid w:val="00805CA8"/>
    <w:rsid w:val="008078E6"/>
    <w:rsid w:val="00811FBD"/>
    <w:rsid w:val="00812016"/>
    <w:rsid w:val="00813A65"/>
    <w:rsid w:val="00816ADF"/>
    <w:rsid w:val="00816CA6"/>
    <w:rsid w:val="00822CE7"/>
    <w:rsid w:val="00823D88"/>
    <w:rsid w:val="00824A3F"/>
    <w:rsid w:val="00825ABB"/>
    <w:rsid w:val="00826D7C"/>
    <w:rsid w:val="008346FE"/>
    <w:rsid w:val="00836BEA"/>
    <w:rsid w:val="00837146"/>
    <w:rsid w:val="008377D3"/>
    <w:rsid w:val="00841060"/>
    <w:rsid w:val="00841DD8"/>
    <w:rsid w:val="00842618"/>
    <w:rsid w:val="00846111"/>
    <w:rsid w:val="00847A94"/>
    <w:rsid w:val="00852454"/>
    <w:rsid w:val="00852A6F"/>
    <w:rsid w:val="008535D7"/>
    <w:rsid w:val="00855B61"/>
    <w:rsid w:val="0086179D"/>
    <w:rsid w:val="00861BD9"/>
    <w:rsid w:val="00864940"/>
    <w:rsid w:val="008713F8"/>
    <w:rsid w:val="00871831"/>
    <w:rsid w:val="0088148D"/>
    <w:rsid w:val="00882765"/>
    <w:rsid w:val="00883411"/>
    <w:rsid w:val="00884FDA"/>
    <w:rsid w:val="00885A90"/>
    <w:rsid w:val="00886771"/>
    <w:rsid w:val="00892368"/>
    <w:rsid w:val="00893A95"/>
    <w:rsid w:val="00895713"/>
    <w:rsid w:val="00896804"/>
    <w:rsid w:val="00896A6C"/>
    <w:rsid w:val="00897A00"/>
    <w:rsid w:val="00897D03"/>
    <w:rsid w:val="008A6762"/>
    <w:rsid w:val="008B2B16"/>
    <w:rsid w:val="008B3BCC"/>
    <w:rsid w:val="008B541A"/>
    <w:rsid w:val="008B5701"/>
    <w:rsid w:val="008B5E6E"/>
    <w:rsid w:val="008B75E9"/>
    <w:rsid w:val="008B7C76"/>
    <w:rsid w:val="008C1F74"/>
    <w:rsid w:val="008C3B8D"/>
    <w:rsid w:val="008C5540"/>
    <w:rsid w:val="008C6B75"/>
    <w:rsid w:val="008C715A"/>
    <w:rsid w:val="008C7F35"/>
    <w:rsid w:val="008D0D7A"/>
    <w:rsid w:val="008D13E7"/>
    <w:rsid w:val="008D2EA5"/>
    <w:rsid w:val="008D5067"/>
    <w:rsid w:val="008D7EEF"/>
    <w:rsid w:val="008E53BD"/>
    <w:rsid w:val="008E59B7"/>
    <w:rsid w:val="008E6567"/>
    <w:rsid w:val="008E7477"/>
    <w:rsid w:val="008E7CB8"/>
    <w:rsid w:val="008F2864"/>
    <w:rsid w:val="008F2B54"/>
    <w:rsid w:val="008F2F1A"/>
    <w:rsid w:val="008F3970"/>
    <w:rsid w:val="008F4AB3"/>
    <w:rsid w:val="008F62F4"/>
    <w:rsid w:val="008F6D97"/>
    <w:rsid w:val="009007EE"/>
    <w:rsid w:val="00903645"/>
    <w:rsid w:val="00903F31"/>
    <w:rsid w:val="00905E99"/>
    <w:rsid w:val="00906166"/>
    <w:rsid w:val="009073AA"/>
    <w:rsid w:val="0091106A"/>
    <w:rsid w:val="00913B7C"/>
    <w:rsid w:val="00913ED1"/>
    <w:rsid w:val="00913F50"/>
    <w:rsid w:val="00915425"/>
    <w:rsid w:val="009163DD"/>
    <w:rsid w:val="00917C66"/>
    <w:rsid w:val="00921B10"/>
    <w:rsid w:val="009251DF"/>
    <w:rsid w:val="0092692F"/>
    <w:rsid w:val="00927CE5"/>
    <w:rsid w:val="00930F22"/>
    <w:rsid w:val="009329D0"/>
    <w:rsid w:val="009349EE"/>
    <w:rsid w:val="00935DCE"/>
    <w:rsid w:val="009419C1"/>
    <w:rsid w:val="009423DB"/>
    <w:rsid w:val="00945D09"/>
    <w:rsid w:val="00946294"/>
    <w:rsid w:val="00947612"/>
    <w:rsid w:val="009518B8"/>
    <w:rsid w:val="009520D0"/>
    <w:rsid w:val="00953248"/>
    <w:rsid w:val="00954895"/>
    <w:rsid w:val="009548BE"/>
    <w:rsid w:val="00954A9A"/>
    <w:rsid w:val="0095738E"/>
    <w:rsid w:val="00957C10"/>
    <w:rsid w:val="009602B3"/>
    <w:rsid w:val="009611A6"/>
    <w:rsid w:val="00961618"/>
    <w:rsid w:val="00962609"/>
    <w:rsid w:val="00964BE2"/>
    <w:rsid w:val="009651A6"/>
    <w:rsid w:val="009656AB"/>
    <w:rsid w:val="00970F0A"/>
    <w:rsid w:val="00971138"/>
    <w:rsid w:val="00972A79"/>
    <w:rsid w:val="00974814"/>
    <w:rsid w:val="00974D5D"/>
    <w:rsid w:val="009772C5"/>
    <w:rsid w:val="00977525"/>
    <w:rsid w:val="00983323"/>
    <w:rsid w:val="0098418C"/>
    <w:rsid w:val="00984268"/>
    <w:rsid w:val="00984B29"/>
    <w:rsid w:val="00985103"/>
    <w:rsid w:val="00986375"/>
    <w:rsid w:val="00986D78"/>
    <w:rsid w:val="0098746F"/>
    <w:rsid w:val="00991D77"/>
    <w:rsid w:val="00992A0E"/>
    <w:rsid w:val="00996510"/>
    <w:rsid w:val="009A497B"/>
    <w:rsid w:val="009A523C"/>
    <w:rsid w:val="009A5B01"/>
    <w:rsid w:val="009A5C59"/>
    <w:rsid w:val="009A72A9"/>
    <w:rsid w:val="009B2D96"/>
    <w:rsid w:val="009B3128"/>
    <w:rsid w:val="009B3853"/>
    <w:rsid w:val="009B4DBA"/>
    <w:rsid w:val="009C0265"/>
    <w:rsid w:val="009C1F26"/>
    <w:rsid w:val="009C42E6"/>
    <w:rsid w:val="009C7466"/>
    <w:rsid w:val="009D375E"/>
    <w:rsid w:val="009D5A72"/>
    <w:rsid w:val="009D71F2"/>
    <w:rsid w:val="009D7D40"/>
    <w:rsid w:val="009E2283"/>
    <w:rsid w:val="009E2A7B"/>
    <w:rsid w:val="009E6684"/>
    <w:rsid w:val="009E6A80"/>
    <w:rsid w:val="009E71BF"/>
    <w:rsid w:val="009E7260"/>
    <w:rsid w:val="009E790A"/>
    <w:rsid w:val="009E7D4D"/>
    <w:rsid w:val="009F0757"/>
    <w:rsid w:val="009F194A"/>
    <w:rsid w:val="009F22D3"/>
    <w:rsid w:val="009F3EBE"/>
    <w:rsid w:val="009F6F2E"/>
    <w:rsid w:val="009F7908"/>
    <w:rsid w:val="00A021E1"/>
    <w:rsid w:val="00A03A69"/>
    <w:rsid w:val="00A0510D"/>
    <w:rsid w:val="00A060C8"/>
    <w:rsid w:val="00A07922"/>
    <w:rsid w:val="00A10826"/>
    <w:rsid w:val="00A11992"/>
    <w:rsid w:val="00A12402"/>
    <w:rsid w:val="00A12688"/>
    <w:rsid w:val="00A13559"/>
    <w:rsid w:val="00A16477"/>
    <w:rsid w:val="00A1773E"/>
    <w:rsid w:val="00A256BC"/>
    <w:rsid w:val="00A30AF2"/>
    <w:rsid w:val="00A327FE"/>
    <w:rsid w:val="00A341F0"/>
    <w:rsid w:val="00A3482B"/>
    <w:rsid w:val="00A358FE"/>
    <w:rsid w:val="00A36103"/>
    <w:rsid w:val="00A40B59"/>
    <w:rsid w:val="00A42FC6"/>
    <w:rsid w:val="00A449B2"/>
    <w:rsid w:val="00A4620A"/>
    <w:rsid w:val="00A50648"/>
    <w:rsid w:val="00A51B79"/>
    <w:rsid w:val="00A51B87"/>
    <w:rsid w:val="00A537C8"/>
    <w:rsid w:val="00A54340"/>
    <w:rsid w:val="00A55039"/>
    <w:rsid w:val="00A55118"/>
    <w:rsid w:val="00A617D4"/>
    <w:rsid w:val="00A62A47"/>
    <w:rsid w:val="00A64856"/>
    <w:rsid w:val="00A66D88"/>
    <w:rsid w:val="00A700B0"/>
    <w:rsid w:val="00A743FB"/>
    <w:rsid w:val="00A7541D"/>
    <w:rsid w:val="00A77164"/>
    <w:rsid w:val="00A80A9A"/>
    <w:rsid w:val="00A826C7"/>
    <w:rsid w:val="00A82DB0"/>
    <w:rsid w:val="00A83525"/>
    <w:rsid w:val="00A83AD0"/>
    <w:rsid w:val="00A85F1C"/>
    <w:rsid w:val="00A86214"/>
    <w:rsid w:val="00A876DF"/>
    <w:rsid w:val="00A9434E"/>
    <w:rsid w:val="00A95C48"/>
    <w:rsid w:val="00AA00AF"/>
    <w:rsid w:val="00AA01D6"/>
    <w:rsid w:val="00AA0A8A"/>
    <w:rsid w:val="00AA3622"/>
    <w:rsid w:val="00AA406F"/>
    <w:rsid w:val="00AA58B6"/>
    <w:rsid w:val="00AA6271"/>
    <w:rsid w:val="00AB1C52"/>
    <w:rsid w:val="00AB620F"/>
    <w:rsid w:val="00AC0360"/>
    <w:rsid w:val="00AC1D9E"/>
    <w:rsid w:val="00AC6A2F"/>
    <w:rsid w:val="00AC6F85"/>
    <w:rsid w:val="00AC7E35"/>
    <w:rsid w:val="00AD056D"/>
    <w:rsid w:val="00AD1000"/>
    <w:rsid w:val="00AD2617"/>
    <w:rsid w:val="00AD28DC"/>
    <w:rsid w:val="00AD6AF7"/>
    <w:rsid w:val="00AD79CB"/>
    <w:rsid w:val="00AD7E7F"/>
    <w:rsid w:val="00AE1AD9"/>
    <w:rsid w:val="00AE2DEB"/>
    <w:rsid w:val="00AE404F"/>
    <w:rsid w:val="00AE4AA0"/>
    <w:rsid w:val="00AF1660"/>
    <w:rsid w:val="00AF6931"/>
    <w:rsid w:val="00AF6BA7"/>
    <w:rsid w:val="00B025C3"/>
    <w:rsid w:val="00B025EB"/>
    <w:rsid w:val="00B04EEF"/>
    <w:rsid w:val="00B0616E"/>
    <w:rsid w:val="00B0657D"/>
    <w:rsid w:val="00B109A1"/>
    <w:rsid w:val="00B11762"/>
    <w:rsid w:val="00B13339"/>
    <w:rsid w:val="00B14DE5"/>
    <w:rsid w:val="00B2290A"/>
    <w:rsid w:val="00B245AA"/>
    <w:rsid w:val="00B245D3"/>
    <w:rsid w:val="00B30EA3"/>
    <w:rsid w:val="00B31699"/>
    <w:rsid w:val="00B32145"/>
    <w:rsid w:val="00B32396"/>
    <w:rsid w:val="00B327FC"/>
    <w:rsid w:val="00B33DE4"/>
    <w:rsid w:val="00B34179"/>
    <w:rsid w:val="00B3430E"/>
    <w:rsid w:val="00B34877"/>
    <w:rsid w:val="00B3678E"/>
    <w:rsid w:val="00B372C9"/>
    <w:rsid w:val="00B40934"/>
    <w:rsid w:val="00B42822"/>
    <w:rsid w:val="00B42ABF"/>
    <w:rsid w:val="00B42D38"/>
    <w:rsid w:val="00B44472"/>
    <w:rsid w:val="00B4523E"/>
    <w:rsid w:val="00B455A0"/>
    <w:rsid w:val="00B459C0"/>
    <w:rsid w:val="00B45CB2"/>
    <w:rsid w:val="00B46A1C"/>
    <w:rsid w:val="00B46B01"/>
    <w:rsid w:val="00B50140"/>
    <w:rsid w:val="00B516B9"/>
    <w:rsid w:val="00B54A79"/>
    <w:rsid w:val="00B55C73"/>
    <w:rsid w:val="00B56745"/>
    <w:rsid w:val="00B57996"/>
    <w:rsid w:val="00B60A16"/>
    <w:rsid w:val="00B61C09"/>
    <w:rsid w:val="00B623B0"/>
    <w:rsid w:val="00B64141"/>
    <w:rsid w:val="00B64DD8"/>
    <w:rsid w:val="00B652B1"/>
    <w:rsid w:val="00B67CDA"/>
    <w:rsid w:val="00B7243E"/>
    <w:rsid w:val="00B73FE4"/>
    <w:rsid w:val="00B753D0"/>
    <w:rsid w:val="00B76FD4"/>
    <w:rsid w:val="00B803D6"/>
    <w:rsid w:val="00B81511"/>
    <w:rsid w:val="00B819A9"/>
    <w:rsid w:val="00B81CEC"/>
    <w:rsid w:val="00B831B5"/>
    <w:rsid w:val="00B83B0A"/>
    <w:rsid w:val="00B86796"/>
    <w:rsid w:val="00B876BA"/>
    <w:rsid w:val="00B9010E"/>
    <w:rsid w:val="00B91071"/>
    <w:rsid w:val="00B9138A"/>
    <w:rsid w:val="00B91B9F"/>
    <w:rsid w:val="00B927E7"/>
    <w:rsid w:val="00B93367"/>
    <w:rsid w:val="00B93F40"/>
    <w:rsid w:val="00B943F9"/>
    <w:rsid w:val="00B94F3D"/>
    <w:rsid w:val="00B95918"/>
    <w:rsid w:val="00B96702"/>
    <w:rsid w:val="00B97A02"/>
    <w:rsid w:val="00BA1006"/>
    <w:rsid w:val="00BA5DA4"/>
    <w:rsid w:val="00BA7257"/>
    <w:rsid w:val="00BA7834"/>
    <w:rsid w:val="00BA7909"/>
    <w:rsid w:val="00BB0AF7"/>
    <w:rsid w:val="00BB3427"/>
    <w:rsid w:val="00BB3F79"/>
    <w:rsid w:val="00BC0B11"/>
    <w:rsid w:val="00BC13E9"/>
    <w:rsid w:val="00BC2858"/>
    <w:rsid w:val="00BC3443"/>
    <w:rsid w:val="00BC5136"/>
    <w:rsid w:val="00BC54D7"/>
    <w:rsid w:val="00BC550E"/>
    <w:rsid w:val="00BC7634"/>
    <w:rsid w:val="00BC7974"/>
    <w:rsid w:val="00BD3EBD"/>
    <w:rsid w:val="00BD6C4C"/>
    <w:rsid w:val="00BD6CA2"/>
    <w:rsid w:val="00BD6E0C"/>
    <w:rsid w:val="00BE1857"/>
    <w:rsid w:val="00BE57BD"/>
    <w:rsid w:val="00BF05C4"/>
    <w:rsid w:val="00BF1303"/>
    <w:rsid w:val="00BF1DEF"/>
    <w:rsid w:val="00BF6714"/>
    <w:rsid w:val="00C003D9"/>
    <w:rsid w:val="00C033A8"/>
    <w:rsid w:val="00C041C5"/>
    <w:rsid w:val="00C044C4"/>
    <w:rsid w:val="00C04560"/>
    <w:rsid w:val="00C066AB"/>
    <w:rsid w:val="00C0765E"/>
    <w:rsid w:val="00C07F5C"/>
    <w:rsid w:val="00C11092"/>
    <w:rsid w:val="00C1110F"/>
    <w:rsid w:val="00C12E7F"/>
    <w:rsid w:val="00C14FD9"/>
    <w:rsid w:val="00C172CF"/>
    <w:rsid w:val="00C22075"/>
    <w:rsid w:val="00C23F8E"/>
    <w:rsid w:val="00C25CC5"/>
    <w:rsid w:val="00C25F8B"/>
    <w:rsid w:val="00C32AEF"/>
    <w:rsid w:val="00C35699"/>
    <w:rsid w:val="00C36449"/>
    <w:rsid w:val="00C402B0"/>
    <w:rsid w:val="00C40307"/>
    <w:rsid w:val="00C42253"/>
    <w:rsid w:val="00C45EC0"/>
    <w:rsid w:val="00C478A4"/>
    <w:rsid w:val="00C50453"/>
    <w:rsid w:val="00C547ED"/>
    <w:rsid w:val="00C54A8A"/>
    <w:rsid w:val="00C62E5A"/>
    <w:rsid w:val="00C63930"/>
    <w:rsid w:val="00C63C58"/>
    <w:rsid w:val="00C6491D"/>
    <w:rsid w:val="00C6635D"/>
    <w:rsid w:val="00C66C3B"/>
    <w:rsid w:val="00C671DF"/>
    <w:rsid w:val="00C6743D"/>
    <w:rsid w:val="00C67EBD"/>
    <w:rsid w:val="00C735FA"/>
    <w:rsid w:val="00C7371A"/>
    <w:rsid w:val="00C73DEA"/>
    <w:rsid w:val="00C76251"/>
    <w:rsid w:val="00C805A1"/>
    <w:rsid w:val="00C94034"/>
    <w:rsid w:val="00C96AF3"/>
    <w:rsid w:val="00C96F8E"/>
    <w:rsid w:val="00CA1008"/>
    <w:rsid w:val="00CA224F"/>
    <w:rsid w:val="00CA45BA"/>
    <w:rsid w:val="00CA4F59"/>
    <w:rsid w:val="00CA5AD5"/>
    <w:rsid w:val="00CA7620"/>
    <w:rsid w:val="00CB209F"/>
    <w:rsid w:val="00CC016D"/>
    <w:rsid w:val="00CC051E"/>
    <w:rsid w:val="00CC23DA"/>
    <w:rsid w:val="00CC2813"/>
    <w:rsid w:val="00CC30FC"/>
    <w:rsid w:val="00CC7137"/>
    <w:rsid w:val="00CC71A7"/>
    <w:rsid w:val="00CD0C9B"/>
    <w:rsid w:val="00CD0D49"/>
    <w:rsid w:val="00CD2772"/>
    <w:rsid w:val="00CD4DEF"/>
    <w:rsid w:val="00CD7750"/>
    <w:rsid w:val="00CD7D83"/>
    <w:rsid w:val="00CE3418"/>
    <w:rsid w:val="00CE5672"/>
    <w:rsid w:val="00CE6CA9"/>
    <w:rsid w:val="00CE78CA"/>
    <w:rsid w:val="00CF0E59"/>
    <w:rsid w:val="00CF287F"/>
    <w:rsid w:val="00CF2888"/>
    <w:rsid w:val="00CF4E95"/>
    <w:rsid w:val="00D01AAB"/>
    <w:rsid w:val="00D030A8"/>
    <w:rsid w:val="00D06262"/>
    <w:rsid w:val="00D06725"/>
    <w:rsid w:val="00D10BAF"/>
    <w:rsid w:val="00D116B4"/>
    <w:rsid w:val="00D11B78"/>
    <w:rsid w:val="00D120FF"/>
    <w:rsid w:val="00D12779"/>
    <w:rsid w:val="00D144DE"/>
    <w:rsid w:val="00D146E6"/>
    <w:rsid w:val="00D1594F"/>
    <w:rsid w:val="00D16972"/>
    <w:rsid w:val="00D16E32"/>
    <w:rsid w:val="00D16FBC"/>
    <w:rsid w:val="00D26652"/>
    <w:rsid w:val="00D334BB"/>
    <w:rsid w:val="00D339FF"/>
    <w:rsid w:val="00D33DF7"/>
    <w:rsid w:val="00D34051"/>
    <w:rsid w:val="00D346A5"/>
    <w:rsid w:val="00D367C2"/>
    <w:rsid w:val="00D42C0B"/>
    <w:rsid w:val="00D438AB"/>
    <w:rsid w:val="00D44B2F"/>
    <w:rsid w:val="00D455DB"/>
    <w:rsid w:val="00D4630D"/>
    <w:rsid w:val="00D512EC"/>
    <w:rsid w:val="00D521CB"/>
    <w:rsid w:val="00D52FBC"/>
    <w:rsid w:val="00D5452F"/>
    <w:rsid w:val="00D5746F"/>
    <w:rsid w:val="00D67A3F"/>
    <w:rsid w:val="00D70A2A"/>
    <w:rsid w:val="00D71E64"/>
    <w:rsid w:val="00D735E9"/>
    <w:rsid w:val="00D73662"/>
    <w:rsid w:val="00D75002"/>
    <w:rsid w:val="00D814BB"/>
    <w:rsid w:val="00D835E3"/>
    <w:rsid w:val="00D84D3A"/>
    <w:rsid w:val="00D859B6"/>
    <w:rsid w:val="00D90094"/>
    <w:rsid w:val="00D97DCB"/>
    <w:rsid w:val="00DA00CD"/>
    <w:rsid w:val="00DA08CB"/>
    <w:rsid w:val="00DA1DB0"/>
    <w:rsid w:val="00DA1FB4"/>
    <w:rsid w:val="00DA393D"/>
    <w:rsid w:val="00DA48C6"/>
    <w:rsid w:val="00DA6DDA"/>
    <w:rsid w:val="00DB0547"/>
    <w:rsid w:val="00DB1977"/>
    <w:rsid w:val="00DB1D0E"/>
    <w:rsid w:val="00DB3AFA"/>
    <w:rsid w:val="00DB5B37"/>
    <w:rsid w:val="00DB652E"/>
    <w:rsid w:val="00DB7251"/>
    <w:rsid w:val="00DC111F"/>
    <w:rsid w:val="00DC244D"/>
    <w:rsid w:val="00DC5A25"/>
    <w:rsid w:val="00DC5E9F"/>
    <w:rsid w:val="00DC7887"/>
    <w:rsid w:val="00DD032B"/>
    <w:rsid w:val="00DD176A"/>
    <w:rsid w:val="00DD29F2"/>
    <w:rsid w:val="00DD76A5"/>
    <w:rsid w:val="00DE05CA"/>
    <w:rsid w:val="00DE1183"/>
    <w:rsid w:val="00DE51EC"/>
    <w:rsid w:val="00DE7568"/>
    <w:rsid w:val="00DF0204"/>
    <w:rsid w:val="00DF0D76"/>
    <w:rsid w:val="00DF2D62"/>
    <w:rsid w:val="00DF36B7"/>
    <w:rsid w:val="00DF7E48"/>
    <w:rsid w:val="00E00E60"/>
    <w:rsid w:val="00E030BC"/>
    <w:rsid w:val="00E03CD5"/>
    <w:rsid w:val="00E0566E"/>
    <w:rsid w:val="00E20C1B"/>
    <w:rsid w:val="00E21172"/>
    <w:rsid w:val="00E24046"/>
    <w:rsid w:val="00E26F0C"/>
    <w:rsid w:val="00E271F7"/>
    <w:rsid w:val="00E27A7F"/>
    <w:rsid w:val="00E31725"/>
    <w:rsid w:val="00E31C6C"/>
    <w:rsid w:val="00E320B4"/>
    <w:rsid w:val="00E34C5D"/>
    <w:rsid w:val="00E35995"/>
    <w:rsid w:val="00E40EF2"/>
    <w:rsid w:val="00E43DDD"/>
    <w:rsid w:val="00E46635"/>
    <w:rsid w:val="00E50194"/>
    <w:rsid w:val="00E52CF9"/>
    <w:rsid w:val="00E54E31"/>
    <w:rsid w:val="00E56EB2"/>
    <w:rsid w:val="00E57496"/>
    <w:rsid w:val="00E61927"/>
    <w:rsid w:val="00E61EAA"/>
    <w:rsid w:val="00E6252D"/>
    <w:rsid w:val="00E63889"/>
    <w:rsid w:val="00E63F68"/>
    <w:rsid w:val="00E64FB2"/>
    <w:rsid w:val="00E6629A"/>
    <w:rsid w:val="00E7103A"/>
    <w:rsid w:val="00E824AC"/>
    <w:rsid w:val="00E829AB"/>
    <w:rsid w:val="00E82A26"/>
    <w:rsid w:val="00E83039"/>
    <w:rsid w:val="00E83B65"/>
    <w:rsid w:val="00E85C7E"/>
    <w:rsid w:val="00E85D15"/>
    <w:rsid w:val="00E85E99"/>
    <w:rsid w:val="00E86819"/>
    <w:rsid w:val="00E93FF1"/>
    <w:rsid w:val="00E94E7C"/>
    <w:rsid w:val="00E954C9"/>
    <w:rsid w:val="00E97423"/>
    <w:rsid w:val="00EA0188"/>
    <w:rsid w:val="00EA5CA0"/>
    <w:rsid w:val="00EA7A93"/>
    <w:rsid w:val="00EB0011"/>
    <w:rsid w:val="00EB25A3"/>
    <w:rsid w:val="00EB52C0"/>
    <w:rsid w:val="00EB615E"/>
    <w:rsid w:val="00EB64E6"/>
    <w:rsid w:val="00EB7A8D"/>
    <w:rsid w:val="00EC32AE"/>
    <w:rsid w:val="00EC3714"/>
    <w:rsid w:val="00EC3844"/>
    <w:rsid w:val="00EC40FB"/>
    <w:rsid w:val="00EC6EE9"/>
    <w:rsid w:val="00EC7761"/>
    <w:rsid w:val="00ED0047"/>
    <w:rsid w:val="00ED4BD1"/>
    <w:rsid w:val="00ED5049"/>
    <w:rsid w:val="00ED6CB9"/>
    <w:rsid w:val="00ED70CC"/>
    <w:rsid w:val="00EE2E0B"/>
    <w:rsid w:val="00EE2E2A"/>
    <w:rsid w:val="00EE545E"/>
    <w:rsid w:val="00EE7CA1"/>
    <w:rsid w:val="00EF294D"/>
    <w:rsid w:val="00EF40BF"/>
    <w:rsid w:val="00EF434F"/>
    <w:rsid w:val="00EF520A"/>
    <w:rsid w:val="00EF59F2"/>
    <w:rsid w:val="00EF658E"/>
    <w:rsid w:val="00F00101"/>
    <w:rsid w:val="00F03389"/>
    <w:rsid w:val="00F033FA"/>
    <w:rsid w:val="00F0780A"/>
    <w:rsid w:val="00F1181C"/>
    <w:rsid w:val="00F11BFC"/>
    <w:rsid w:val="00F17F08"/>
    <w:rsid w:val="00F23840"/>
    <w:rsid w:val="00F31778"/>
    <w:rsid w:val="00F32421"/>
    <w:rsid w:val="00F32C77"/>
    <w:rsid w:val="00F336E4"/>
    <w:rsid w:val="00F36CDD"/>
    <w:rsid w:val="00F40B6B"/>
    <w:rsid w:val="00F417C3"/>
    <w:rsid w:val="00F4374E"/>
    <w:rsid w:val="00F45824"/>
    <w:rsid w:val="00F45EDC"/>
    <w:rsid w:val="00F46C38"/>
    <w:rsid w:val="00F51080"/>
    <w:rsid w:val="00F55AB7"/>
    <w:rsid w:val="00F57140"/>
    <w:rsid w:val="00F60B83"/>
    <w:rsid w:val="00F60F64"/>
    <w:rsid w:val="00F61DCE"/>
    <w:rsid w:val="00F6208B"/>
    <w:rsid w:val="00F62C33"/>
    <w:rsid w:val="00F66B18"/>
    <w:rsid w:val="00F674C9"/>
    <w:rsid w:val="00F70147"/>
    <w:rsid w:val="00F7751A"/>
    <w:rsid w:val="00F777AB"/>
    <w:rsid w:val="00F82F23"/>
    <w:rsid w:val="00F83E62"/>
    <w:rsid w:val="00F8565E"/>
    <w:rsid w:val="00F90227"/>
    <w:rsid w:val="00F92B4F"/>
    <w:rsid w:val="00F95B26"/>
    <w:rsid w:val="00F95EC8"/>
    <w:rsid w:val="00F96832"/>
    <w:rsid w:val="00F97CC7"/>
    <w:rsid w:val="00FA04F0"/>
    <w:rsid w:val="00FA1C2D"/>
    <w:rsid w:val="00FA31D9"/>
    <w:rsid w:val="00FA5C15"/>
    <w:rsid w:val="00FA7614"/>
    <w:rsid w:val="00FA7B13"/>
    <w:rsid w:val="00FB4A2B"/>
    <w:rsid w:val="00FB628F"/>
    <w:rsid w:val="00FB6BEF"/>
    <w:rsid w:val="00FB7B4C"/>
    <w:rsid w:val="00FC0637"/>
    <w:rsid w:val="00FC3120"/>
    <w:rsid w:val="00FC7926"/>
    <w:rsid w:val="00FD005A"/>
    <w:rsid w:val="00FD089E"/>
    <w:rsid w:val="00FD0FB5"/>
    <w:rsid w:val="00FD128A"/>
    <w:rsid w:val="00FD15F0"/>
    <w:rsid w:val="00FD1657"/>
    <w:rsid w:val="00FD73FE"/>
    <w:rsid w:val="00FE1B54"/>
    <w:rsid w:val="00FE6150"/>
    <w:rsid w:val="00FF2399"/>
    <w:rsid w:val="00FF6A8A"/>
    <w:rsid w:val="00FF7304"/>
    <w:rsid w:val="00FF784C"/>
    <w:rsid w:val="00FF7E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906B74"/>
  <w15:docId w15:val="{92E810C5-4090-4102-BB74-525BAB52E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5"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10" w:unhideWhenUsed="1"/>
    <w:lsdException w:name="List Continue 2" w:semiHidden="1" w:uiPriority="11" w:unhideWhenUsed="1"/>
    <w:lsdException w:name="List Continue 3" w:semiHidden="1" w:uiPriority="12"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1E34"/>
  </w:style>
  <w:style w:type="paragraph" w:styleId="Heading1">
    <w:name w:val="heading 1"/>
    <w:aliases w:val="Section heading,TOC 11,Section Heading,(Chapter Nbr),Topic Heading 1,h1,Reshdr1,Section1,Section2,Section11,H1,tchead,no number,no number1,no number2,no number11,no number3,no number12,no number21,no number111,no number4,Part"/>
    <w:basedOn w:val="Normal"/>
    <w:next w:val="BodyText"/>
    <w:link w:val="Heading1Char"/>
    <w:qFormat/>
    <w:rsid w:val="000342CB"/>
    <w:pPr>
      <w:keepNext/>
      <w:keepLines/>
      <w:pageBreakBefore/>
      <w:numPr>
        <w:numId w:val="59"/>
      </w:numPr>
      <w:spacing w:before="240" w:after="60" w:line="264" w:lineRule="auto"/>
      <w:outlineLvl w:val="0"/>
    </w:pPr>
    <w:rPr>
      <w:rFonts w:asciiTheme="majorHAnsi" w:eastAsiaTheme="majorEastAsia" w:hAnsiTheme="majorHAnsi" w:cstheme="majorHAnsi"/>
      <w:b/>
      <w:bCs/>
      <w:caps/>
      <w:color w:val="222324" w:themeColor="text1"/>
      <w:sz w:val="24"/>
      <w:szCs w:val="28"/>
    </w:rPr>
  </w:style>
  <w:style w:type="paragraph" w:styleId="Heading2">
    <w:name w:val="heading 2"/>
    <w:aliases w:val="H2,h2,Heading Two,Topic Heading,Para2,h21,h22,h2 main heading,Section,2m,h 2,Major,2,sub-sect,21,sub-sect1,22,sub-sect2,23,sub-sect3,24,sub-sect4,25,sub-sect5,section header,211,212,221,2111,l2,(1.1,1.2,1.3 etc),Major1,Major2,Major11"/>
    <w:basedOn w:val="Normal"/>
    <w:next w:val="BodyText"/>
    <w:link w:val="Heading2Char"/>
    <w:qFormat/>
    <w:rsid w:val="000342CB"/>
    <w:pPr>
      <w:keepNext/>
      <w:keepLines/>
      <w:numPr>
        <w:ilvl w:val="1"/>
        <w:numId w:val="59"/>
      </w:numPr>
      <w:spacing w:before="240" w:after="60" w:line="264" w:lineRule="auto"/>
      <w:ind w:right="567"/>
      <w:outlineLvl w:val="1"/>
    </w:pPr>
    <w:rPr>
      <w:rFonts w:asciiTheme="majorHAnsi" w:eastAsiaTheme="majorEastAsia" w:hAnsiTheme="majorHAnsi" w:cstheme="majorBidi"/>
      <w:b/>
      <w:bCs/>
      <w:sz w:val="24"/>
    </w:rPr>
  </w:style>
  <w:style w:type="paragraph" w:styleId="Heading3">
    <w:name w:val="heading 3"/>
    <w:aliases w:val="h3,3,3heading,(1.1.1),hd3,h31,heading 3,Heading 3-1,Heading 3-1 + Left:  0 cm,..."/>
    <w:basedOn w:val="Normal"/>
    <w:next w:val="BodyText"/>
    <w:link w:val="Heading3Char"/>
    <w:qFormat/>
    <w:rsid w:val="000342CB"/>
    <w:pPr>
      <w:keepNext/>
      <w:keepLines/>
      <w:numPr>
        <w:ilvl w:val="2"/>
        <w:numId w:val="59"/>
      </w:numPr>
      <w:spacing w:before="240" w:after="60" w:line="264" w:lineRule="auto"/>
      <w:outlineLvl w:val="2"/>
    </w:pPr>
    <w:rPr>
      <w:rFonts w:asciiTheme="majorHAnsi" w:eastAsiaTheme="majorEastAsia" w:hAnsiTheme="majorHAnsi" w:cstheme="majorBidi"/>
      <w:b/>
      <w:bCs/>
    </w:rPr>
  </w:style>
  <w:style w:type="paragraph" w:styleId="Heading4">
    <w:name w:val="heading 4"/>
    <w:aliases w:val="h4,Level 2 - a,(Small Appendix),Sub-Minor,Schedules,Schedules1,Schedules2,Schedules11,H4,Map Title,h5"/>
    <w:basedOn w:val="Normal"/>
    <w:next w:val="BodyText"/>
    <w:link w:val="Heading4Char"/>
    <w:qFormat/>
    <w:rsid w:val="00917C66"/>
    <w:pPr>
      <w:keepNext/>
      <w:keepLines/>
      <w:numPr>
        <w:ilvl w:val="3"/>
        <w:numId w:val="10"/>
      </w:numPr>
      <w:spacing w:before="240" w:after="60" w:line="264" w:lineRule="auto"/>
      <w:outlineLvl w:val="3"/>
    </w:pPr>
    <w:rPr>
      <w:rFonts w:asciiTheme="majorHAnsi" w:eastAsiaTheme="majorEastAsia" w:hAnsiTheme="majorHAnsi" w:cstheme="majorBidi"/>
      <w:b/>
      <w:bCs/>
      <w:iCs/>
      <w:color w:val="222324" w:themeColor="text1"/>
    </w:rPr>
  </w:style>
  <w:style w:type="paragraph" w:styleId="Heading5">
    <w:name w:val="heading 5"/>
    <w:aliases w:val="Level 3 - i,Body Text (R),Appendix A to X,Heading 5   Appendix A to X,Appendix A to X1,Heading 5   Appendix A to X1,Heading 5   Appendix A to X2,Appendix A to X2,Heading 5   Appendix A to X11,Appendix A to X11,H5"/>
    <w:basedOn w:val="Normal"/>
    <w:next w:val="BodyText"/>
    <w:link w:val="Heading5Char"/>
    <w:qFormat/>
    <w:rsid w:val="00917C66"/>
    <w:pPr>
      <w:keepNext/>
      <w:keepLines/>
      <w:numPr>
        <w:ilvl w:val="4"/>
        <w:numId w:val="10"/>
      </w:numPr>
      <w:spacing w:before="240" w:after="60" w:line="264" w:lineRule="auto"/>
      <w:outlineLvl w:val="4"/>
    </w:pPr>
    <w:rPr>
      <w:rFonts w:asciiTheme="majorHAnsi" w:eastAsiaTheme="majorEastAsia" w:hAnsiTheme="majorHAnsi" w:cstheme="majorBidi"/>
      <w:b/>
    </w:rPr>
  </w:style>
  <w:style w:type="paragraph" w:styleId="Heading6">
    <w:name w:val="heading 6"/>
    <w:aliases w:val="Legal Level 1.,Level 1,Heading 6  Appendix Y &amp; Z,Heading 6  Appendix Y &amp; Z1,Heading 6  Appendix Y &amp; Z2,Heading 6  Appendix Y &amp; Z11,H6"/>
    <w:basedOn w:val="Normal"/>
    <w:next w:val="Normal"/>
    <w:link w:val="Heading6Char"/>
    <w:qFormat/>
    <w:rsid w:val="00917C66"/>
    <w:pPr>
      <w:keepNext/>
      <w:keepLines/>
      <w:numPr>
        <w:ilvl w:val="5"/>
        <w:numId w:val="10"/>
      </w:numPr>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qFormat/>
    <w:rsid w:val="00917C66"/>
    <w:pPr>
      <w:keepNext/>
      <w:keepLines/>
      <w:numPr>
        <w:ilvl w:val="6"/>
        <w:numId w:val="10"/>
      </w:numPr>
      <w:spacing w:before="200" w:after="0"/>
      <w:outlineLvl w:val="6"/>
    </w:pPr>
    <w:rPr>
      <w:rFonts w:asciiTheme="majorHAnsi" w:eastAsiaTheme="majorEastAsia" w:hAnsiTheme="majorHAnsi" w:cstheme="majorBidi"/>
      <w:i/>
      <w:iCs/>
      <w:color w:val="575A5C" w:themeColor="text1" w:themeTint="BF"/>
    </w:rPr>
  </w:style>
  <w:style w:type="paragraph" w:styleId="Heading8">
    <w:name w:val="heading 8"/>
    <w:basedOn w:val="Normal"/>
    <w:next w:val="Normal"/>
    <w:link w:val="Heading8Char"/>
    <w:qFormat/>
    <w:rsid w:val="00917C66"/>
    <w:pPr>
      <w:keepNext/>
      <w:keepLines/>
      <w:numPr>
        <w:ilvl w:val="7"/>
        <w:numId w:val="10"/>
      </w:numPr>
      <w:spacing w:before="200" w:after="0"/>
      <w:outlineLvl w:val="7"/>
    </w:pPr>
    <w:rPr>
      <w:rFonts w:asciiTheme="majorHAnsi" w:eastAsiaTheme="majorEastAsia" w:hAnsiTheme="majorHAnsi" w:cstheme="majorBidi"/>
      <w:color w:val="575A5C" w:themeColor="text1" w:themeTint="BF"/>
      <w:szCs w:val="20"/>
    </w:rPr>
  </w:style>
  <w:style w:type="paragraph" w:styleId="Heading9">
    <w:name w:val="heading 9"/>
    <w:basedOn w:val="Normal"/>
    <w:next w:val="Normal"/>
    <w:link w:val="Heading9Char"/>
    <w:qFormat/>
    <w:rsid w:val="00917C66"/>
    <w:pPr>
      <w:keepNext/>
      <w:keepLines/>
      <w:numPr>
        <w:ilvl w:val="8"/>
        <w:numId w:val="10"/>
      </w:numPr>
      <w:spacing w:before="200" w:after="0"/>
      <w:outlineLvl w:val="8"/>
    </w:pPr>
    <w:rPr>
      <w:rFonts w:asciiTheme="majorHAnsi" w:eastAsiaTheme="majorEastAsia" w:hAnsiTheme="majorHAnsi" w:cstheme="majorBidi"/>
      <w:i/>
      <w:iCs/>
      <w:color w:val="575A5C" w:themeColor="text1" w:themeTint="BF"/>
      <w:szCs w:val="20"/>
    </w:rPr>
  </w:style>
  <w:style w:type="character" w:default="1" w:styleId="DefaultParagraphFont">
    <w:name w:val="Default Paragraph Font"/>
    <w:uiPriority w:val="1"/>
    <w:semiHidden/>
    <w:unhideWhenUsed/>
    <w:rsid w:val="00661E3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1E34"/>
  </w:style>
  <w:style w:type="paragraph" w:styleId="Header">
    <w:name w:val="header"/>
    <w:basedOn w:val="Normal"/>
    <w:link w:val="HeaderChar"/>
    <w:uiPriority w:val="99"/>
    <w:rsid w:val="00C11092"/>
    <w:pPr>
      <w:tabs>
        <w:tab w:val="left" w:pos="896"/>
      </w:tabs>
      <w:spacing w:after="0" w:line="240" w:lineRule="auto"/>
      <w:ind w:right="1671"/>
    </w:pPr>
    <w:rPr>
      <w:rFonts w:asciiTheme="majorHAnsi" w:hAnsiTheme="majorHAnsi"/>
      <w:bCs/>
      <w:caps/>
      <w:noProof/>
      <w:sz w:val="16"/>
      <w:lang w:eastAsia="en-AU"/>
    </w:rPr>
  </w:style>
  <w:style w:type="character" w:customStyle="1" w:styleId="HeaderChar">
    <w:name w:val="Header Char"/>
    <w:basedOn w:val="DefaultParagraphFont"/>
    <w:link w:val="Header"/>
    <w:uiPriority w:val="99"/>
    <w:rsid w:val="00C11092"/>
    <w:rPr>
      <w:rFonts w:asciiTheme="majorHAnsi" w:eastAsia="Calibri" w:hAnsiTheme="majorHAnsi" w:cs="Times New Roman"/>
      <w:bCs/>
      <w:caps/>
      <w:noProof/>
      <w:sz w:val="16"/>
      <w:szCs w:val="24"/>
      <w:lang w:eastAsia="en-AU"/>
    </w:rPr>
  </w:style>
  <w:style w:type="paragraph" w:styleId="Footer">
    <w:name w:val="footer"/>
    <w:basedOn w:val="Normal"/>
    <w:link w:val="FooterChar"/>
    <w:uiPriority w:val="99"/>
    <w:rsid w:val="00C11092"/>
    <w:pPr>
      <w:tabs>
        <w:tab w:val="right" w:pos="8239"/>
        <w:tab w:val="right" w:pos="9185"/>
      </w:tabs>
      <w:spacing w:after="0" w:line="240" w:lineRule="auto"/>
    </w:pPr>
    <w:rPr>
      <w:rFonts w:asciiTheme="majorHAnsi" w:hAnsiTheme="majorHAnsi"/>
      <w:sz w:val="16"/>
    </w:rPr>
  </w:style>
  <w:style w:type="character" w:customStyle="1" w:styleId="FooterChar">
    <w:name w:val="Footer Char"/>
    <w:basedOn w:val="DefaultParagraphFont"/>
    <w:link w:val="Footer"/>
    <w:uiPriority w:val="99"/>
    <w:rsid w:val="00C11092"/>
    <w:rPr>
      <w:rFonts w:asciiTheme="majorHAnsi" w:eastAsia="Calibri" w:hAnsiTheme="majorHAnsi" w:cs="Times New Roman"/>
      <w:sz w:val="16"/>
      <w:szCs w:val="24"/>
    </w:rPr>
  </w:style>
  <w:style w:type="character" w:customStyle="1" w:styleId="Heading1Char">
    <w:name w:val="Heading 1 Char"/>
    <w:aliases w:val="Section heading Char,TOC 11 Char,Section Heading Char,(Chapter Nbr) Char,Topic Heading 1 Char,h1 Char,Reshdr1 Char,Section1 Char,Section2 Char,Section11 Char,H1 Char,tchead Char,no number Char,no number1 Char,no number2 Char,Part Char"/>
    <w:basedOn w:val="DefaultParagraphFont"/>
    <w:link w:val="Heading1"/>
    <w:rsid w:val="000342CB"/>
    <w:rPr>
      <w:rFonts w:asciiTheme="majorHAnsi" w:eastAsiaTheme="majorEastAsia" w:hAnsiTheme="majorHAnsi" w:cstheme="majorHAnsi"/>
      <w:b/>
      <w:bCs/>
      <w:caps/>
      <w:color w:val="222324" w:themeColor="text1"/>
      <w:sz w:val="24"/>
      <w:szCs w:val="28"/>
    </w:rPr>
  </w:style>
  <w:style w:type="paragraph" w:styleId="BodyText">
    <w:name w:val="Body Text"/>
    <w:basedOn w:val="Normal"/>
    <w:link w:val="BodyTextChar"/>
    <w:uiPriority w:val="99"/>
    <w:unhideWhenUsed/>
    <w:rsid w:val="00A80A9A"/>
    <w:pPr>
      <w:spacing w:after="120"/>
    </w:pPr>
  </w:style>
  <w:style w:type="character" w:customStyle="1" w:styleId="BodyTextChar">
    <w:name w:val="Body Text Char"/>
    <w:basedOn w:val="DefaultParagraphFont"/>
    <w:link w:val="BodyText"/>
    <w:uiPriority w:val="99"/>
    <w:rsid w:val="00A80A9A"/>
  </w:style>
  <w:style w:type="paragraph" w:customStyle="1" w:styleId="AppendixHeading1">
    <w:name w:val="Appendix Heading 1"/>
    <w:basedOn w:val="Heading1"/>
    <w:next w:val="Normal"/>
    <w:uiPriority w:val="99"/>
    <w:qFormat/>
    <w:rsid w:val="000342CB"/>
    <w:pPr>
      <w:numPr>
        <w:numId w:val="69"/>
      </w:numPr>
      <w:tabs>
        <w:tab w:val="left" w:pos="1710"/>
      </w:tabs>
      <w:spacing w:after="40" w:line="259" w:lineRule="auto"/>
    </w:pPr>
    <w:rPr>
      <w:rFonts w:cstheme="majorBidi"/>
      <w:bCs w:val="0"/>
      <w:color w:val="auto"/>
      <w:szCs w:val="32"/>
    </w:rPr>
  </w:style>
  <w:style w:type="character" w:customStyle="1" w:styleId="Heading2Char">
    <w:name w:val="Heading 2 Char"/>
    <w:aliases w:val="H2 Char,h2 Char,Heading Two Char,Topic Heading Char,Para2 Char,h21 Char,h22 Char,h2 main heading Char,Section Char,2m Char,h 2 Char,Major Char,2 Char,sub-sect Char,21 Char,sub-sect1 Char,22 Char,sub-sect2 Char,23 Char,sub-sect3 Char"/>
    <w:basedOn w:val="DefaultParagraphFont"/>
    <w:link w:val="Heading2"/>
    <w:rsid w:val="000342CB"/>
    <w:rPr>
      <w:rFonts w:asciiTheme="majorHAnsi" w:eastAsiaTheme="majorEastAsia" w:hAnsiTheme="majorHAnsi" w:cstheme="majorBidi"/>
      <w:b/>
      <w:bCs/>
      <w:sz w:val="24"/>
    </w:rPr>
  </w:style>
  <w:style w:type="paragraph" w:customStyle="1" w:styleId="AppendixHeading2">
    <w:name w:val="Appendix Heading 2"/>
    <w:basedOn w:val="Heading2"/>
    <w:next w:val="Normal"/>
    <w:uiPriority w:val="99"/>
    <w:qFormat/>
    <w:rsid w:val="000342CB"/>
    <w:pPr>
      <w:numPr>
        <w:numId w:val="69"/>
      </w:numPr>
      <w:spacing w:after="40" w:line="259" w:lineRule="auto"/>
      <w:ind w:right="0"/>
    </w:pPr>
    <w:rPr>
      <w:bCs w:val="0"/>
      <w:noProof/>
      <w:szCs w:val="26"/>
      <w:lang w:eastAsia="en-AU"/>
    </w:rPr>
  </w:style>
  <w:style w:type="character" w:customStyle="1" w:styleId="Heading3Char">
    <w:name w:val="Heading 3 Char"/>
    <w:aliases w:val="h3 Char,3 Char,3heading Char,(1.1.1) Char,hd3 Char,h31 Char,heading 3 Char,Heading 3-1 Char,Heading 3-1 + Left:  0 cm Char,... Char"/>
    <w:basedOn w:val="DefaultParagraphFont"/>
    <w:link w:val="Heading3"/>
    <w:rsid w:val="000342CB"/>
    <w:rPr>
      <w:rFonts w:asciiTheme="majorHAnsi" w:eastAsiaTheme="majorEastAsia" w:hAnsiTheme="majorHAnsi" w:cstheme="majorBidi"/>
      <w:b/>
      <w:bCs/>
    </w:rPr>
  </w:style>
  <w:style w:type="paragraph" w:customStyle="1" w:styleId="AppendixHeading3">
    <w:name w:val="Appendix Heading 3"/>
    <w:basedOn w:val="Normal"/>
    <w:next w:val="Normal"/>
    <w:uiPriority w:val="99"/>
    <w:qFormat/>
    <w:rsid w:val="000342CB"/>
    <w:pPr>
      <w:keepNext/>
      <w:keepLines/>
      <w:numPr>
        <w:ilvl w:val="2"/>
        <w:numId w:val="69"/>
      </w:numPr>
      <w:spacing w:before="240" w:after="60" w:line="264" w:lineRule="auto"/>
      <w:outlineLvl w:val="2"/>
    </w:pPr>
    <w:rPr>
      <w:rFonts w:asciiTheme="majorHAnsi" w:eastAsiaTheme="majorEastAsia" w:hAnsiTheme="majorHAnsi" w:cstheme="majorBidi"/>
      <w:b/>
      <w:bCs/>
      <w:szCs w:val="24"/>
    </w:rPr>
  </w:style>
  <w:style w:type="character" w:customStyle="1" w:styleId="Heading4Char">
    <w:name w:val="Heading 4 Char"/>
    <w:aliases w:val="h4 Char,Level 2 - a Char,(Small Appendix) Char,Sub-Minor Char,Schedules Char,Schedules1 Char,Schedules2 Char,Schedules11 Char,H4 Char,Map Title Char,h5 Char"/>
    <w:basedOn w:val="DefaultParagraphFont"/>
    <w:link w:val="Heading4"/>
    <w:rsid w:val="00917C66"/>
    <w:rPr>
      <w:rFonts w:asciiTheme="majorHAnsi" w:eastAsiaTheme="majorEastAsia" w:hAnsiTheme="majorHAnsi" w:cstheme="majorBidi"/>
      <w:b/>
      <w:bCs/>
      <w:iCs/>
      <w:color w:val="222324" w:themeColor="text1"/>
    </w:rPr>
  </w:style>
  <w:style w:type="numbering" w:customStyle="1" w:styleId="AppendixList">
    <w:name w:val="Appendix List"/>
    <w:uiPriority w:val="99"/>
    <w:rsid w:val="00917C66"/>
  </w:style>
  <w:style w:type="paragraph" w:customStyle="1" w:styleId="CaptionTable">
    <w:name w:val="Caption Table"/>
    <w:basedOn w:val="Caption"/>
    <w:next w:val="BodyText"/>
    <w:qFormat/>
    <w:rsid w:val="00917C66"/>
    <w:pPr>
      <w:numPr>
        <w:numId w:val="9"/>
      </w:numPr>
      <w:spacing w:after="60" w:line="264" w:lineRule="auto"/>
    </w:pPr>
  </w:style>
  <w:style w:type="paragraph" w:customStyle="1" w:styleId="CaptionFigure">
    <w:name w:val="Caption Figure"/>
    <w:basedOn w:val="Caption"/>
    <w:next w:val="Figure"/>
    <w:qFormat/>
    <w:rsid w:val="00917C66"/>
    <w:pPr>
      <w:numPr>
        <w:numId w:val="8"/>
      </w:numPr>
      <w:spacing w:after="60" w:line="264" w:lineRule="auto"/>
    </w:pPr>
  </w:style>
  <w:style w:type="table" w:styleId="TableGrid">
    <w:name w:val="Table Grid"/>
    <w:aliases w:val="AEMO"/>
    <w:basedOn w:val="TableNormal"/>
    <w:uiPriority w:val="1"/>
    <w:rsid w:val="00917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ttachmentList">
    <w:name w:val="Attachment List"/>
    <w:uiPriority w:val="99"/>
    <w:rsid w:val="00917C66"/>
    <w:pPr>
      <w:numPr>
        <w:numId w:val="7"/>
      </w:numPr>
    </w:pPr>
  </w:style>
  <w:style w:type="paragraph" w:styleId="BalloonText">
    <w:name w:val="Balloon Text"/>
    <w:basedOn w:val="Normal"/>
    <w:link w:val="BalloonTextChar"/>
    <w:unhideWhenUsed/>
    <w:rsid w:val="0091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17C66"/>
    <w:rPr>
      <w:rFonts w:ascii="Tahoma" w:eastAsia="Calibri" w:hAnsi="Tahoma" w:cs="Tahoma"/>
      <w:sz w:val="16"/>
      <w:szCs w:val="16"/>
    </w:rPr>
  </w:style>
  <w:style w:type="paragraph" w:styleId="Bibliography">
    <w:name w:val="Bibliography"/>
    <w:basedOn w:val="Normal"/>
    <w:next w:val="Normal"/>
    <w:uiPriority w:val="37"/>
    <w:semiHidden/>
    <w:unhideWhenUsed/>
    <w:rsid w:val="00917C66"/>
  </w:style>
  <w:style w:type="paragraph" w:styleId="BlockText">
    <w:name w:val="Block Text"/>
    <w:basedOn w:val="Normal"/>
    <w:unhideWhenUsed/>
    <w:qFormat/>
    <w:rsid w:val="00917C66"/>
    <w:pPr>
      <w:pBdr>
        <w:top w:val="single" w:sz="2" w:space="10" w:color="C41230" w:themeColor="accent1" w:shadow="1"/>
        <w:left w:val="single" w:sz="2" w:space="10" w:color="C41230" w:themeColor="accent1" w:shadow="1"/>
        <w:bottom w:val="single" w:sz="2" w:space="10" w:color="C41230" w:themeColor="accent1" w:shadow="1"/>
        <w:right w:val="single" w:sz="2" w:space="10" w:color="C41230" w:themeColor="accent1" w:shadow="1"/>
      </w:pBdr>
      <w:ind w:left="1152" w:right="1152"/>
    </w:pPr>
    <w:rPr>
      <w:rFonts w:eastAsiaTheme="minorEastAsia"/>
      <w:i/>
      <w:iCs/>
      <w:color w:val="C41230" w:themeColor="accent1"/>
    </w:rPr>
  </w:style>
  <w:style w:type="paragraph" w:styleId="BodyText2">
    <w:name w:val="Body Text 2"/>
    <w:basedOn w:val="Normal"/>
    <w:link w:val="BodyText2Char"/>
    <w:rsid w:val="00917C66"/>
    <w:pPr>
      <w:spacing w:after="120" w:line="480" w:lineRule="auto"/>
    </w:pPr>
  </w:style>
  <w:style w:type="character" w:customStyle="1" w:styleId="BodyText2Char">
    <w:name w:val="Body Text 2 Char"/>
    <w:basedOn w:val="DefaultParagraphFont"/>
    <w:link w:val="BodyText2"/>
    <w:rsid w:val="00917C66"/>
    <w:rPr>
      <w:rFonts w:ascii="Arial" w:eastAsia="Calibri" w:hAnsi="Arial" w:cs="Times New Roman"/>
      <w:sz w:val="20"/>
      <w:szCs w:val="24"/>
    </w:rPr>
  </w:style>
  <w:style w:type="paragraph" w:styleId="BodyText3">
    <w:name w:val="Body Text 3"/>
    <w:basedOn w:val="Normal"/>
    <w:link w:val="BodyText3Char"/>
    <w:rsid w:val="00917C66"/>
    <w:pPr>
      <w:spacing w:after="120"/>
    </w:pPr>
    <w:rPr>
      <w:sz w:val="16"/>
      <w:szCs w:val="16"/>
    </w:rPr>
  </w:style>
  <w:style w:type="character" w:customStyle="1" w:styleId="BodyText3Char">
    <w:name w:val="Body Text 3 Char"/>
    <w:basedOn w:val="DefaultParagraphFont"/>
    <w:link w:val="BodyText3"/>
    <w:rsid w:val="00917C66"/>
    <w:rPr>
      <w:rFonts w:ascii="Arial" w:eastAsia="Calibri" w:hAnsi="Arial" w:cs="Times New Roman"/>
      <w:sz w:val="16"/>
      <w:szCs w:val="16"/>
    </w:rPr>
  </w:style>
  <w:style w:type="paragraph" w:styleId="BodyTextFirstIndent">
    <w:name w:val="Body Text First Indent"/>
    <w:basedOn w:val="BodyText"/>
    <w:link w:val="BodyTextFirstIndentChar"/>
    <w:uiPriority w:val="99"/>
    <w:semiHidden/>
    <w:unhideWhenUsed/>
    <w:rsid w:val="00917C66"/>
    <w:pPr>
      <w:ind w:firstLine="425"/>
    </w:pPr>
  </w:style>
  <w:style w:type="character" w:customStyle="1" w:styleId="BodyTextFirstIndentChar">
    <w:name w:val="Body Text First Indent Char"/>
    <w:basedOn w:val="BodyTextChar"/>
    <w:link w:val="BodyTextFirstIndent"/>
    <w:uiPriority w:val="99"/>
    <w:semiHidden/>
    <w:rsid w:val="00917C66"/>
    <w:rPr>
      <w:rFonts w:ascii="Arial" w:eastAsia="Calibri" w:hAnsi="Arial" w:cs="Times New Roman"/>
      <w:sz w:val="20"/>
      <w:szCs w:val="24"/>
    </w:rPr>
  </w:style>
  <w:style w:type="paragraph" w:styleId="BodyTextIndent">
    <w:name w:val="Body Text Indent"/>
    <w:basedOn w:val="Normal"/>
    <w:link w:val="BodyTextIndentChar"/>
    <w:unhideWhenUsed/>
    <w:rsid w:val="00917C66"/>
    <w:pPr>
      <w:spacing w:after="120"/>
      <w:ind w:left="283"/>
    </w:pPr>
  </w:style>
  <w:style w:type="character" w:customStyle="1" w:styleId="BodyTextIndentChar">
    <w:name w:val="Body Text Indent Char"/>
    <w:basedOn w:val="DefaultParagraphFont"/>
    <w:link w:val="BodyTextIndent"/>
    <w:rsid w:val="00917C66"/>
    <w:rPr>
      <w:rFonts w:ascii="Arial" w:eastAsia="Calibri" w:hAnsi="Arial" w:cs="Times New Roman"/>
      <w:sz w:val="20"/>
      <w:szCs w:val="24"/>
    </w:rPr>
  </w:style>
  <w:style w:type="paragraph" w:styleId="BodyTextFirstIndent2">
    <w:name w:val="Body Text First Indent 2"/>
    <w:basedOn w:val="BodyTextIndent"/>
    <w:link w:val="BodyTextFirstIndent2Char"/>
    <w:uiPriority w:val="99"/>
    <w:semiHidden/>
    <w:unhideWhenUsed/>
    <w:rsid w:val="00917C6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917C66"/>
    <w:rPr>
      <w:rFonts w:ascii="Arial" w:eastAsia="Calibri" w:hAnsi="Arial" w:cs="Times New Roman"/>
      <w:sz w:val="20"/>
      <w:szCs w:val="24"/>
    </w:rPr>
  </w:style>
  <w:style w:type="paragraph" w:styleId="BodyTextIndent2">
    <w:name w:val="Body Text Indent 2"/>
    <w:basedOn w:val="Normal"/>
    <w:link w:val="BodyTextIndent2Char"/>
    <w:unhideWhenUsed/>
    <w:rsid w:val="00917C66"/>
    <w:pPr>
      <w:spacing w:after="120" w:line="480" w:lineRule="auto"/>
      <w:ind w:left="283"/>
    </w:pPr>
  </w:style>
  <w:style w:type="character" w:customStyle="1" w:styleId="BodyTextIndent2Char">
    <w:name w:val="Body Text Indent 2 Char"/>
    <w:basedOn w:val="DefaultParagraphFont"/>
    <w:link w:val="BodyTextIndent2"/>
    <w:rsid w:val="00917C66"/>
    <w:rPr>
      <w:rFonts w:ascii="Arial" w:eastAsia="Calibri" w:hAnsi="Arial" w:cs="Times New Roman"/>
      <w:sz w:val="20"/>
      <w:szCs w:val="24"/>
    </w:rPr>
  </w:style>
  <w:style w:type="paragraph" w:styleId="BodyTextIndent3">
    <w:name w:val="Body Text Indent 3"/>
    <w:basedOn w:val="Normal"/>
    <w:link w:val="BodyTextIndent3Char"/>
    <w:unhideWhenUsed/>
    <w:rsid w:val="00917C66"/>
    <w:pPr>
      <w:spacing w:after="120"/>
      <w:ind w:left="283"/>
    </w:pPr>
    <w:rPr>
      <w:sz w:val="16"/>
      <w:szCs w:val="16"/>
    </w:rPr>
  </w:style>
  <w:style w:type="character" w:customStyle="1" w:styleId="BodyTextIndent3Char">
    <w:name w:val="Body Text Indent 3 Char"/>
    <w:basedOn w:val="DefaultParagraphFont"/>
    <w:link w:val="BodyTextIndent3"/>
    <w:rsid w:val="00917C66"/>
    <w:rPr>
      <w:rFonts w:ascii="Arial" w:eastAsia="Calibri" w:hAnsi="Arial" w:cs="Times New Roman"/>
      <w:sz w:val="16"/>
      <w:szCs w:val="16"/>
    </w:rPr>
  </w:style>
  <w:style w:type="paragraph" w:customStyle="1" w:styleId="BodyTextSummary">
    <w:name w:val="Body Text Summary"/>
    <w:basedOn w:val="BodyText"/>
    <w:semiHidden/>
    <w:rsid w:val="00917C66"/>
    <w:pPr>
      <w:spacing w:line="300" w:lineRule="auto"/>
    </w:pPr>
    <w:rPr>
      <w:rFonts w:cstheme="minorHAnsi"/>
      <w:color w:val="F47321"/>
      <w:sz w:val="24"/>
    </w:rPr>
  </w:style>
  <w:style w:type="paragraph" w:styleId="Caption">
    <w:name w:val="caption"/>
    <w:basedOn w:val="Normal"/>
    <w:next w:val="Normal"/>
    <w:qFormat/>
    <w:rsid w:val="00917C66"/>
    <w:pPr>
      <w:keepNext/>
      <w:spacing w:before="240" w:after="40" w:line="240" w:lineRule="auto"/>
    </w:pPr>
    <w:rPr>
      <w:b/>
      <w:bCs/>
      <w:sz w:val="18"/>
      <w:szCs w:val="18"/>
    </w:rPr>
  </w:style>
  <w:style w:type="paragraph" w:styleId="Closing">
    <w:name w:val="Closing"/>
    <w:basedOn w:val="Normal"/>
    <w:link w:val="ClosingChar"/>
    <w:uiPriority w:val="99"/>
    <w:semiHidden/>
    <w:unhideWhenUsed/>
    <w:rsid w:val="00917C66"/>
    <w:pPr>
      <w:spacing w:after="0" w:line="240" w:lineRule="auto"/>
      <w:ind w:left="4252"/>
    </w:pPr>
  </w:style>
  <w:style w:type="character" w:customStyle="1" w:styleId="ClosingChar">
    <w:name w:val="Closing Char"/>
    <w:basedOn w:val="DefaultParagraphFont"/>
    <w:link w:val="Closing"/>
    <w:uiPriority w:val="99"/>
    <w:semiHidden/>
    <w:rsid w:val="00917C66"/>
    <w:rPr>
      <w:rFonts w:ascii="Arial" w:eastAsia="Calibri" w:hAnsi="Arial" w:cs="Times New Roman"/>
      <w:sz w:val="20"/>
      <w:szCs w:val="24"/>
    </w:rPr>
  </w:style>
  <w:style w:type="paragraph" w:styleId="CommentText">
    <w:name w:val="annotation text"/>
    <w:basedOn w:val="Normal"/>
    <w:link w:val="CommentTextChar"/>
    <w:uiPriority w:val="99"/>
    <w:unhideWhenUsed/>
    <w:rsid w:val="00917C66"/>
    <w:pPr>
      <w:spacing w:line="240" w:lineRule="auto"/>
    </w:pPr>
    <w:rPr>
      <w:szCs w:val="20"/>
    </w:rPr>
  </w:style>
  <w:style w:type="character" w:customStyle="1" w:styleId="CommentTextChar">
    <w:name w:val="Comment Text Char"/>
    <w:basedOn w:val="DefaultParagraphFont"/>
    <w:link w:val="CommentText"/>
    <w:uiPriority w:val="99"/>
    <w:rsid w:val="00917C66"/>
    <w:rPr>
      <w:rFonts w:ascii="Arial" w:eastAsia="Calibri" w:hAnsi="Arial" w:cs="Times New Roman"/>
      <w:sz w:val="20"/>
      <w:szCs w:val="20"/>
    </w:rPr>
  </w:style>
  <w:style w:type="paragraph" w:styleId="CommentSubject">
    <w:name w:val="annotation subject"/>
    <w:basedOn w:val="CommentText"/>
    <w:next w:val="CommentText"/>
    <w:link w:val="CommentSubjectChar"/>
    <w:unhideWhenUsed/>
    <w:rsid w:val="00917C66"/>
    <w:rPr>
      <w:b/>
      <w:bCs/>
    </w:rPr>
  </w:style>
  <w:style w:type="character" w:customStyle="1" w:styleId="CommentSubjectChar">
    <w:name w:val="Comment Subject Char"/>
    <w:basedOn w:val="CommentTextChar"/>
    <w:link w:val="CommentSubject"/>
    <w:rsid w:val="00917C66"/>
    <w:rPr>
      <w:rFonts w:ascii="Arial" w:eastAsia="Calibri" w:hAnsi="Arial" w:cs="Times New Roman"/>
      <w:b/>
      <w:bCs/>
      <w:sz w:val="20"/>
      <w:szCs w:val="20"/>
    </w:rPr>
  </w:style>
  <w:style w:type="paragraph" w:styleId="Date">
    <w:name w:val="Date"/>
    <w:basedOn w:val="Normal"/>
    <w:next w:val="Normal"/>
    <w:link w:val="DateChar"/>
    <w:uiPriority w:val="99"/>
    <w:semiHidden/>
    <w:unhideWhenUsed/>
    <w:rsid w:val="00917C66"/>
  </w:style>
  <w:style w:type="character" w:customStyle="1" w:styleId="DateChar">
    <w:name w:val="Date Char"/>
    <w:basedOn w:val="DefaultParagraphFont"/>
    <w:link w:val="Date"/>
    <w:uiPriority w:val="99"/>
    <w:semiHidden/>
    <w:rsid w:val="00917C66"/>
    <w:rPr>
      <w:rFonts w:ascii="Arial" w:eastAsia="Calibri" w:hAnsi="Arial" w:cs="Times New Roman"/>
      <w:sz w:val="20"/>
      <w:szCs w:val="24"/>
    </w:rPr>
  </w:style>
  <w:style w:type="paragraph" w:styleId="DocumentMap">
    <w:name w:val="Document Map"/>
    <w:basedOn w:val="Normal"/>
    <w:link w:val="DocumentMapChar"/>
    <w:semiHidden/>
    <w:unhideWhenUsed/>
    <w:rsid w:val="00917C6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17C66"/>
    <w:rPr>
      <w:rFonts w:ascii="Tahoma" w:eastAsia="Calibri" w:hAnsi="Tahoma" w:cs="Tahoma"/>
      <w:sz w:val="16"/>
      <w:szCs w:val="16"/>
    </w:rPr>
  </w:style>
  <w:style w:type="paragraph" w:styleId="E-mailSignature">
    <w:name w:val="E-mail Signature"/>
    <w:basedOn w:val="Normal"/>
    <w:link w:val="E-mailSignatureChar"/>
    <w:uiPriority w:val="99"/>
    <w:semiHidden/>
    <w:unhideWhenUsed/>
    <w:rsid w:val="00917C66"/>
    <w:pPr>
      <w:spacing w:after="0" w:line="240" w:lineRule="auto"/>
    </w:pPr>
  </w:style>
  <w:style w:type="character" w:customStyle="1" w:styleId="E-mailSignatureChar">
    <w:name w:val="E-mail Signature Char"/>
    <w:basedOn w:val="DefaultParagraphFont"/>
    <w:link w:val="E-mailSignature"/>
    <w:uiPriority w:val="99"/>
    <w:semiHidden/>
    <w:rsid w:val="00917C66"/>
    <w:rPr>
      <w:rFonts w:ascii="Arial" w:eastAsia="Calibri" w:hAnsi="Arial" w:cs="Times New Roman"/>
      <w:sz w:val="20"/>
      <w:szCs w:val="24"/>
    </w:rPr>
  </w:style>
  <w:style w:type="paragraph" w:styleId="EndnoteText">
    <w:name w:val="endnote text"/>
    <w:basedOn w:val="Normal"/>
    <w:link w:val="EndnoteTextChar"/>
    <w:uiPriority w:val="99"/>
    <w:semiHidden/>
    <w:unhideWhenUsed/>
    <w:rsid w:val="00917C66"/>
    <w:pPr>
      <w:spacing w:after="0" w:line="240" w:lineRule="auto"/>
    </w:pPr>
    <w:rPr>
      <w:szCs w:val="20"/>
    </w:rPr>
  </w:style>
  <w:style w:type="character" w:customStyle="1" w:styleId="EndnoteTextChar">
    <w:name w:val="Endnote Text Char"/>
    <w:basedOn w:val="DefaultParagraphFont"/>
    <w:link w:val="EndnoteText"/>
    <w:uiPriority w:val="99"/>
    <w:semiHidden/>
    <w:rsid w:val="00917C66"/>
    <w:rPr>
      <w:rFonts w:ascii="Arial" w:eastAsia="Calibri" w:hAnsi="Arial" w:cs="Times New Roman"/>
      <w:sz w:val="20"/>
      <w:szCs w:val="20"/>
    </w:rPr>
  </w:style>
  <w:style w:type="paragraph" w:styleId="EnvelopeAddress">
    <w:name w:val="envelope address"/>
    <w:basedOn w:val="Normal"/>
    <w:uiPriority w:val="99"/>
    <w:semiHidden/>
    <w:unhideWhenUsed/>
    <w:rsid w:val="00917C66"/>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917C66"/>
    <w:pPr>
      <w:spacing w:after="0" w:line="240" w:lineRule="auto"/>
    </w:pPr>
    <w:rPr>
      <w:rFonts w:asciiTheme="majorHAnsi" w:eastAsiaTheme="majorEastAsia" w:hAnsiTheme="majorHAnsi" w:cstheme="majorBidi"/>
      <w:szCs w:val="20"/>
    </w:rPr>
  </w:style>
  <w:style w:type="paragraph" w:customStyle="1" w:styleId="Figure">
    <w:name w:val="Figure"/>
    <w:basedOn w:val="Caption"/>
    <w:next w:val="TableFootnote"/>
    <w:qFormat/>
    <w:rsid w:val="00917C66"/>
    <w:pPr>
      <w:shd w:val="clear" w:color="auto" w:fill="F7F5F5"/>
      <w:spacing w:before="0" w:after="0"/>
      <w:jc w:val="center"/>
    </w:pPr>
    <w:rPr>
      <w:noProof/>
      <w:lang w:eastAsia="en-AU"/>
    </w:rPr>
  </w:style>
  <w:style w:type="paragraph" w:customStyle="1" w:styleId="FooterEven">
    <w:name w:val="Footer Even"/>
    <w:basedOn w:val="Normal"/>
    <w:link w:val="FooterEvenChar"/>
    <w:semiHidden/>
    <w:rsid w:val="00917C66"/>
    <w:pPr>
      <w:tabs>
        <w:tab w:val="left" w:pos="947"/>
        <w:tab w:val="right" w:pos="9185"/>
      </w:tabs>
      <w:spacing w:after="0" w:line="240" w:lineRule="auto"/>
    </w:pPr>
    <w:rPr>
      <w:color w:val="F47321"/>
      <w:sz w:val="12"/>
    </w:rPr>
  </w:style>
  <w:style w:type="character" w:customStyle="1" w:styleId="FooterEvenChar">
    <w:name w:val="Footer Even Char"/>
    <w:basedOn w:val="DefaultParagraphFont"/>
    <w:link w:val="FooterEven"/>
    <w:semiHidden/>
    <w:rsid w:val="00917C66"/>
    <w:rPr>
      <w:rFonts w:ascii="Arial" w:eastAsia="Calibri" w:hAnsi="Arial" w:cs="Times New Roman"/>
      <w:color w:val="F47321"/>
      <w:sz w:val="12"/>
      <w:szCs w:val="24"/>
    </w:rPr>
  </w:style>
  <w:style w:type="character" w:styleId="FootnoteReference">
    <w:name w:val="footnote reference"/>
    <w:basedOn w:val="DefaultParagraphFont"/>
    <w:rsid w:val="00917C66"/>
    <w:rPr>
      <w:vertAlign w:val="superscript"/>
    </w:rPr>
  </w:style>
  <w:style w:type="paragraph" w:styleId="FootnoteText">
    <w:name w:val="footnote text"/>
    <w:basedOn w:val="Normal"/>
    <w:link w:val="FootnoteTextChar"/>
    <w:rsid w:val="00917C66"/>
    <w:pPr>
      <w:tabs>
        <w:tab w:val="left" w:pos="180"/>
      </w:tabs>
      <w:spacing w:after="0" w:line="240" w:lineRule="auto"/>
      <w:ind w:left="180" w:hanging="180"/>
    </w:pPr>
    <w:rPr>
      <w:sz w:val="14"/>
      <w:szCs w:val="20"/>
    </w:rPr>
  </w:style>
  <w:style w:type="character" w:customStyle="1" w:styleId="FootnoteTextChar">
    <w:name w:val="Footnote Text Char"/>
    <w:basedOn w:val="DefaultParagraphFont"/>
    <w:link w:val="FootnoteText"/>
    <w:rsid w:val="00917C66"/>
    <w:rPr>
      <w:rFonts w:ascii="Arial" w:eastAsia="Calibri" w:hAnsi="Arial" w:cs="Times New Roman"/>
      <w:sz w:val="14"/>
      <w:szCs w:val="20"/>
    </w:rPr>
  </w:style>
  <w:style w:type="paragraph" w:customStyle="1" w:styleId="ForewordHeading1">
    <w:name w:val="Foreword Heading 1"/>
    <w:basedOn w:val="Heading1"/>
    <w:next w:val="BodyText"/>
    <w:rsid w:val="00917C66"/>
    <w:pPr>
      <w:numPr>
        <w:numId w:val="0"/>
      </w:numPr>
    </w:pPr>
  </w:style>
  <w:style w:type="paragraph" w:customStyle="1" w:styleId="ForewordHeading2">
    <w:name w:val="Foreword Heading 2"/>
    <w:basedOn w:val="Heading2"/>
    <w:next w:val="BodyText"/>
    <w:rsid w:val="00917C66"/>
    <w:pPr>
      <w:numPr>
        <w:ilvl w:val="0"/>
        <w:numId w:val="0"/>
      </w:numPr>
    </w:pPr>
  </w:style>
  <w:style w:type="paragraph" w:customStyle="1" w:styleId="ForewordHeading3">
    <w:name w:val="Foreword Heading 3"/>
    <w:basedOn w:val="Heading3"/>
    <w:next w:val="BodyText"/>
    <w:rsid w:val="00917C66"/>
    <w:pPr>
      <w:numPr>
        <w:ilvl w:val="0"/>
        <w:numId w:val="0"/>
      </w:numPr>
    </w:pPr>
  </w:style>
  <w:style w:type="character" w:customStyle="1" w:styleId="Heading5Char">
    <w:name w:val="Heading 5 Char"/>
    <w:aliases w:val="Level 3 - i Char,Body Text (R) Char,Appendix A to X Char,Heading 5   Appendix A to X Char,Appendix A to X1 Char,Heading 5   Appendix A to X1 Char,Heading 5   Appendix A to X2 Char,Appendix A to X2 Char,Heading 5   Appendix A to X11 Char"/>
    <w:basedOn w:val="DefaultParagraphFont"/>
    <w:link w:val="Heading5"/>
    <w:rsid w:val="00917C66"/>
    <w:rPr>
      <w:rFonts w:asciiTheme="majorHAnsi" w:eastAsiaTheme="majorEastAsia" w:hAnsiTheme="majorHAnsi" w:cstheme="majorBidi"/>
      <w:b/>
    </w:rPr>
  </w:style>
  <w:style w:type="character" w:customStyle="1" w:styleId="Heading6Char">
    <w:name w:val="Heading 6 Char"/>
    <w:aliases w:val="Legal Level 1. Char,Level 1 Char,Heading 6  Appendix Y &amp; Z Char,Heading 6  Appendix Y &amp; Z1 Char,Heading 6  Appendix Y &amp; Z2 Char,Heading 6  Appendix Y &amp; Z11 Char,H6 Char"/>
    <w:basedOn w:val="DefaultParagraphFont"/>
    <w:link w:val="Heading6"/>
    <w:rsid w:val="00917C66"/>
    <w:rPr>
      <w:rFonts w:asciiTheme="majorHAnsi" w:eastAsiaTheme="majorEastAsia" w:hAnsiTheme="majorHAnsi" w:cstheme="majorBidi"/>
      <w:i/>
      <w:iCs/>
    </w:rPr>
  </w:style>
  <w:style w:type="character" w:customStyle="1" w:styleId="Heading7Char">
    <w:name w:val="Heading 7 Char"/>
    <w:basedOn w:val="DefaultParagraphFont"/>
    <w:link w:val="Heading7"/>
    <w:rsid w:val="00917C66"/>
    <w:rPr>
      <w:rFonts w:asciiTheme="majorHAnsi" w:eastAsiaTheme="majorEastAsia" w:hAnsiTheme="majorHAnsi" w:cstheme="majorBidi"/>
      <w:i/>
      <w:iCs/>
      <w:color w:val="575A5C" w:themeColor="text1" w:themeTint="BF"/>
    </w:rPr>
  </w:style>
  <w:style w:type="character" w:customStyle="1" w:styleId="Heading8Char">
    <w:name w:val="Heading 8 Char"/>
    <w:basedOn w:val="DefaultParagraphFont"/>
    <w:link w:val="Heading8"/>
    <w:rsid w:val="00917C66"/>
    <w:rPr>
      <w:rFonts w:asciiTheme="majorHAnsi" w:eastAsiaTheme="majorEastAsia" w:hAnsiTheme="majorHAnsi" w:cstheme="majorBidi"/>
      <w:color w:val="575A5C" w:themeColor="text1" w:themeTint="BF"/>
      <w:szCs w:val="20"/>
    </w:rPr>
  </w:style>
  <w:style w:type="character" w:customStyle="1" w:styleId="Heading9Char">
    <w:name w:val="Heading 9 Char"/>
    <w:basedOn w:val="DefaultParagraphFont"/>
    <w:link w:val="Heading9"/>
    <w:rsid w:val="00917C66"/>
    <w:rPr>
      <w:rFonts w:asciiTheme="majorHAnsi" w:eastAsiaTheme="majorEastAsia" w:hAnsiTheme="majorHAnsi" w:cstheme="majorBidi"/>
      <w:i/>
      <w:iCs/>
      <w:color w:val="575A5C" w:themeColor="text1" w:themeTint="BF"/>
      <w:szCs w:val="20"/>
    </w:rPr>
  </w:style>
  <w:style w:type="numbering" w:customStyle="1" w:styleId="HeadingList">
    <w:name w:val="Heading List"/>
    <w:uiPriority w:val="99"/>
    <w:rsid w:val="00917C66"/>
    <w:pPr>
      <w:numPr>
        <w:numId w:val="11"/>
      </w:numPr>
    </w:pPr>
  </w:style>
  <w:style w:type="paragraph" w:customStyle="1" w:styleId="Headingu6">
    <w:name w:val="Heading u6"/>
    <w:basedOn w:val="Heading6"/>
    <w:next w:val="BodyText"/>
    <w:semiHidden/>
    <w:rsid w:val="00917C66"/>
    <w:pPr>
      <w:numPr>
        <w:ilvl w:val="0"/>
        <w:numId w:val="0"/>
      </w:numPr>
    </w:pPr>
  </w:style>
  <w:style w:type="paragraph" w:styleId="HTMLAddress">
    <w:name w:val="HTML Address"/>
    <w:basedOn w:val="Normal"/>
    <w:link w:val="HTMLAddressChar"/>
    <w:uiPriority w:val="99"/>
    <w:semiHidden/>
    <w:unhideWhenUsed/>
    <w:rsid w:val="00917C66"/>
    <w:pPr>
      <w:spacing w:after="0" w:line="240" w:lineRule="auto"/>
    </w:pPr>
    <w:rPr>
      <w:i/>
      <w:iCs/>
    </w:rPr>
  </w:style>
  <w:style w:type="character" w:customStyle="1" w:styleId="HTMLAddressChar">
    <w:name w:val="HTML Address Char"/>
    <w:basedOn w:val="DefaultParagraphFont"/>
    <w:link w:val="HTMLAddress"/>
    <w:uiPriority w:val="99"/>
    <w:semiHidden/>
    <w:rsid w:val="00917C66"/>
    <w:rPr>
      <w:rFonts w:ascii="Arial" w:eastAsia="Calibri" w:hAnsi="Arial" w:cs="Times New Roman"/>
      <w:i/>
      <w:iCs/>
      <w:sz w:val="20"/>
      <w:szCs w:val="24"/>
    </w:rPr>
  </w:style>
  <w:style w:type="paragraph" w:styleId="HTMLPreformatted">
    <w:name w:val="HTML Preformatted"/>
    <w:basedOn w:val="Normal"/>
    <w:link w:val="HTMLPreformattedChar"/>
    <w:uiPriority w:val="99"/>
    <w:semiHidden/>
    <w:unhideWhenUsed/>
    <w:rsid w:val="00917C66"/>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17C66"/>
    <w:rPr>
      <w:rFonts w:ascii="Consolas" w:eastAsia="Calibri" w:hAnsi="Consolas" w:cs="Times New Roman"/>
      <w:sz w:val="20"/>
      <w:szCs w:val="20"/>
    </w:rPr>
  </w:style>
  <w:style w:type="character" w:styleId="Hyperlink">
    <w:name w:val="Hyperlink"/>
    <w:basedOn w:val="BodyTextChar"/>
    <w:uiPriority w:val="99"/>
    <w:rsid w:val="00917C66"/>
    <w:rPr>
      <w:rFonts w:asciiTheme="minorHAnsi" w:eastAsia="Calibri" w:hAnsiTheme="minorHAnsi" w:cs="Times New Roman"/>
      <w:b w:val="0"/>
      <w:color w:val="auto"/>
      <w:sz w:val="18"/>
      <w:szCs w:val="24"/>
      <w:u w:val="none"/>
      <w:lang w:eastAsia="en-US"/>
    </w:rPr>
  </w:style>
  <w:style w:type="paragraph" w:styleId="Index1">
    <w:name w:val="index 1"/>
    <w:basedOn w:val="Normal"/>
    <w:next w:val="Normal"/>
    <w:autoRedefine/>
    <w:uiPriority w:val="99"/>
    <w:semiHidden/>
    <w:unhideWhenUsed/>
    <w:rsid w:val="00917C66"/>
    <w:pPr>
      <w:spacing w:after="0" w:line="240" w:lineRule="auto"/>
      <w:ind w:left="200" w:hanging="200"/>
    </w:pPr>
  </w:style>
  <w:style w:type="paragraph" w:styleId="Index2">
    <w:name w:val="index 2"/>
    <w:basedOn w:val="Normal"/>
    <w:next w:val="Normal"/>
    <w:autoRedefine/>
    <w:uiPriority w:val="99"/>
    <w:semiHidden/>
    <w:unhideWhenUsed/>
    <w:rsid w:val="00917C66"/>
    <w:pPr>
      <w:spacing w:after="0" w:line="240" w:lineRule="auto"/>
      <w:ind w:left="400" w:hanging="200"/>
    </w:pPr>
  </w:style>
  <w:style w:type="paragraph" w:styleId="Index3">
    <w:name w:val="index 3"/>
    <w:basedOn w:val="Normal"/>
    <w:next w:val="Normal"/>
    <w:autoRedefine/>
    <w:uiPriority w:val="99"/>
    <w:semiHidden/>
    <w:unhideWhenUsed/>
    <w:rsid w:val="00917C66"/>
    <w:pPr>
      <w:spacing w:after="0" w:line="240" w:lineRule="auto"/>
      <w:ind w:left="600" w:hanging="200"/>
    </w:pPr>
  </w:style>
  <w:style w:type="paragraph" w:styleId="Index4">
    <w:name w:val="index 4"/>
    <w:basedOn w:val="Normal"/>
    <w:next w:val="Normal"/>
    <w:autoRedefine/>
    <w:uiPriority w:val="99"/>
    <w:semiHidden/>
    <w:unhideWhenUsed/>
    <w:rsid w:val="00917C66"/>
    <w:pPr>
      <w:spacing w:after="0" w:line="240" w:lineRule="auto"/>
      <w:ind w:left="800" w:hanging="200"/>
    </w:pPr>
  </w:style>
  <w:style w:type="paragraph" w:styleId="Index5">
    <w:name w:val="index 5"/>
    <w:basedOn w:val="Normal"/>
    <w:next w:val="Normal"/>
    <w:autoRedefine/>
    <w:uiPriority w:val="99"/>
    <w:semiHidden/>
    <w:unhideWhenUsed/>
    <w:rsid w:val="00917C66"/>
    <w:pPr>
      <w:spacing w:after="0" w:line="240" w:lineRule="auto"/>
      <w:ind w:left="1000" w:hanging="200"/>
    </w:pPr>
  </w:style>
  <w:style w:type="paragraph" w:styleId="Index6">
    <w:name w:val="index 6"/>
    <w:basedOn w:val="Normal"/>
    <w:next w:val="Normal"/>
    <w:autoRedefine/>
    <w:uiPriority w:val="99"/>
    <w:semiHidden/>
    <w:unhideWhenUsed/>
    <w:rsid w:val="00917C66"/>
    <w:pPr>
      <w:spacing w:after="0" w:line="240" w:lineRule="auto"/>
      <w:ind w:left="1200" w:hanging="200"/>
    </w:pPr>
  </w:style>
  <w:style w:type="paragraph" w:styleId="Index7">
    <w:name w:val="index 7"/>
    <w:basedOn w:val="Normal"/>
    <w:next w:val="Normal"/>
    <w:autoRedefine/>
    <w:uiPriority w:val="99"/>
    <w:semiHidden/>
    <w:unhideWhenUsed/>
    <w:rsid w:val="00917C66"/>
    <w:pPr>
      <w:spacing w:after="0" w:line="240" w:lineRule="auto"/>
      <w:ind w:left="1400" w:hanging="200"/>
    </w:pPr>
  </w:style>
  <w:style w:type="paragraph" w:styleId="Index8">
    <w:name w:val="index 8"/>
    <w:basedOn w:val="Normal"/>
    <w:next w:val="Normal"/>
    <w:autoRedefine/>
    <w:uiPriority w:val="99"/>
    <w:semiHidden/>
    <w:unhideWhenUsed/>
    <w:rsid w:val="00917C66"/>
    <w:pPr>
      <w:spacing w:after="0" w:line="240" w:lineRule="auto"/>
      <w:ind w:left="1600" w:hanging="200"/>
    </w:pPr>
  </w:style>
  <w:style w:type="paragraph" w:styleId="Index9">
    <w:name w:val="index 9"/>
    <w:basedOn w:val="Normal"/>
    <w:next w:val="Normal"/>
    <w:autoRedefine/>
    <w:uiPriority w:val="99"/>
    <w:semiHidden/>
    <w:unhideWhenUsed/>
    <w:rsid w:val="00917C66"/>
    <w:pPr>
      <w:spacing w:after="0" w:line="240" w:lineRule="auto"/>
      <w:ind w:left="1800" w:hanging="200"/>
    </w:pPr>
  </w:style>
  <w:style w:type="paragraph" w:styleId="IndexHeading">
    <w:name w:val="index heading"/>
    <w:basedOn w:val="Normal"/>
    <w:next w:val="Index1"/>
    <w:uiPriority w:val="99"/>
    <w:semiHidden/>
    <w:unhideWhenUsed/>
    <w:rsid w:val="00917C66"/>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rsid w:val="00917C66"/>
    <w:pPr>
      <w:pBdr>
        <w:bottom w:val="single" w:sz="4" w:space="4" w:color="C41230" w:themeColor="accent1"/>
      </w:pBdr>
      <w:spacing w:before="200" w:after="280"/>
      <w:ind w:left="936" w:right="936"/>
    </w:pPr>
    <w:rPr>
      <w:b/>
      <w:bCs/>
      <w:i/>
      <w:iCs/>
      <w:color w:val="C41230" w:themeColor="accent1"/>
    </w:rPr>
  </w:style>
  <w:style w:type="character" w:customStyle="1" w:styleId="IntenseQuoteChar">
    <w:name w:val="Intense Quote Char"/>
    <w:basedOn w:val="DefaultParagraphFont"/>
    <w:link w:val="IntenseQuote"/>
    <w:uiPriority w:val="30"/>
    <w:semiHidden/>
    <w:rsid w:val="00917C66"/>
    <w:rPr>
      <w:rFonts w:ascii="Arial" w:eastAsia="Calibri" w:hAnsi="Arial" w:cs="Times New Roman"/>
      <w:b/>
      <w:bCs/>
      <w:i/>
      <w:iCs/>
      <w:color w:val="C41230" w:themeColor="accent1"/>
      <w:sz w:val="20"/>
      <w:szCs w:val="24"/>
    </w:rPr>
  </w:style>
  <w:style w:type="paragraph" w:styleId="List">
    <w:name w:val="List"/>
    <w:basedOn w:val="Normal"/>
    <w:uiPriority w:val="99"/>
    <w:semiHidden/>
    <w:rsid w:val="00917C66"/>
    <w:pPr>
      <w:ind w:left="283" w:hanging="283"/>
      <w:contextualSpacing/>
    </w:pPr>
  </w:style>
  <w:style w:type="paragraph" w:styleId="List2">
    <w:name w:val="List 2"/>
    <w:basedOn w:val="Normal"/>
    <w:uiPriority w:val="99"/>
    <w:semiHidden/>
    <w:rsid w:val="00917C66"/>
    <w:pPr>
      <w:ind w:left="566" w:hanging="283"/>
      <w:contextualSpacing/>
    </w:pPr>
  </w:style>
  <w:style w:type="paragraph" w:styleId="List3">
    <w:name w:val="List 3"/>
    <w:basedOn w:val="Normal"/>
    <w:uiPriority w:val="99"/>
    <w:semiHidden/>
    <w:rsid w:val="00917C66"/>
    <w:pPr>
      <w:ind w:left="849" w:hanging="283"/>
      <w:contextualSpacing/>
    </w:pPr>
  </w:style>
  <w:style w:type="paragraph" w:styleId="List4">
    <w:name w:val="List 4"/>
    <w:basedOn w:val="Normal"/>
    <w:uiPriority w:val="99"/>
    <w:semiHidden/>
    <w:rsid w:val="00917C66"/>
    <w:pPr>
      <w:ind w:left="1132" w:hanging="283"/>
      <w:contextualSpacing/>
    </w:pPr>
  </w:style>
  <w:style w:type="paragraph" w:styleId="List5">
    <w:name w:val="List 5"/>
    <w:basedOn w:val="Normal"/>
    <w:uiPriority w:val="99"/>
    <w:semiHidden/>
    <w:rsid w:val="00917C66"/>
    <w:pPr>
      <w:ind w:left="1415" w:hanging="283"/>
      <w:contextualSpacing/>
    </w:pPr>
  </w:style>
  <w:style w:type="paragraph" w:styleId="ListBullet">
    <w:name w:val="List Bullet"/>
    <w:aliases w:val="List Bullet - AEMO"/>
    <w:basedOn w:val="BodyText"/>
    <w:autoRedefine/>
    <w:uiPriority w:val="5"/>
    <w:qFormat/>
    <w:rsid w:val="00A80A9A"/>
    <w:pPr>
      <w:numPr>
        <w:numId w:val="12"/>
      </w:numPr>
      <w:spacing w:after="60" w:line="240" w:lineRule="auto"/>
    </w:pPr>
    <w:rPr>
      <w:sz w:val="20"/>
    </w:rPr>
  </w:style>
  <w:style w:type="paragraph" w:styleId="ListBullet2">
    <w:name w:val="List Bullet 2"/>
    <w:basedOn w:val="Normal"/>
    <w:qFormat/>
    <w:rsid w:val="00917C66"/>
    <w:pPr>
      <w:spacing w:after="60" w:line="240" w:lineRule="atLeast"/>
      <w:ind w:left="709" w:hanging="284"/>
    </w:pPr>
    <w:rPr>
      <w:sz w:val="18"/>
    </w:rPr>
  </w:style>
  <w:style w:type="paragraph" w:styleId="ListBullet3">
    <w:name w:val="List Bullet 3"/>
    <w:basedOn w:val="Normal"/>
    <w:rsid w:val="00917C66"/>
    <w:pPr>
      <w:spacing w:after="60" w:line="240" w:lineRule="atLeast"/>
      <w:ind w:left="992" w:hanging="283"/>
    </w:pPr>
    <w:rPr>
      <w:sz w:val="18"/>
    </w:rPr>
  </w:style>
  <w:style w:type="paragraph" w:styleId="ListBullet4">
    <w:name w:val="List Bullet 4"/>
    <w:basedOn w:val="Normal"/>
    <w:rsid w:val="00917C66"/>
    <w:pPr>
      <w:contextualSpacing/>
    </w:pPr>
  </w:style>
  <w:style w:type="paragraph" w:styleId="ListBullet5">
    <w:name w:val="List Bullet 5"/>
    <w:basedOn w:val="Normal"/>
    <w:rsid w:val="00917C66"/>
    <w:pPr>
      <w:contextualSpacing/>
    </w:pPr>
  </w:style>
  <w:style w:type="paragraph" w:styleId="ListContinue">
    <w:name w:val="List Continue"/>
    <w:basedOn w:val="Normal"/>
    <w:uiPriority w:val="10"/>
    <w:rsid w:val="00917C66"/>
    <w:pPr>
      <w:spacing w:after="60" w:line="240" w:lineRule="atLeast"/>
      <w:ind w:left="425"/>
    </w:pPr>
    <w:rPr>
      <w:sz w:val="18"/>
    </w:rPr>
  </w:style>
  <w:style w:type="paragraph" w:styleId="ListContinue2">
    <w:name w:val="List Continue 2"/>
    <w:basedOn w:val="Normal"/>
    <w:uiPriority w:val="11"/>
    <w:rsid w:val="00917C66"/>
    <w:pPr>
      <w:spacing w:after="60" w:line="240" w:lineRule="atLeast"/>
      <w:ind w:left="709"/>
    </w:pPr>
    <w:rPr>
      <w:sz w:val="18"/>
    </w:rPr>
  </w:style>
  <w:style w:type="paragraph" w:styleId="ListContinue3">
    <w:name w:val="List Continue 3"/>
    <w:basedOn w:val="Normal"/>
    <w:uiPriority w:val="12"/>
    <w:rsid w:val="00917C66"/>
    <w:pPr>
      <w:spacing w:after="60" w:line="240" w:lineRule="atLeast"/>
      <w:ind w:left="992"/>
    </w:pPr>
    <w:rPr>
      <w:sz w:val="18"/>
    </w:rPr>
  </w:style>
  <w:style w:type="paragraph" w:styleId="ListContinue4">
    <w:name w:val="List Continue 4"/>
    <w:basedOn w:val="Normal"/>
    <w:uiPriority w:val="99"/>
    <w:semiHidden/>
    <w:rsid w:val="00917C66"/>
    <w:pPr>
      <w:spacing w:after="120"/>
      <w:ind w:left="1132"/>
      <w:contextualSpacing/>
    </w:pPr>
  </w:style>
  <w:style w:type="paragraph" w:styleId="ListContinue5">
    <w:name w:val="List Continue 5"/>
    <w:basedOn w:val="Normal"/>
    <w:uiPriority w:val="99"/>
    <w:semiHidden/>
    <w:rsid w:val="00917C66"/>
    <w:pPr>
      <w:spacing w:after="120"/>
      <w:ind w:left="1415"/>
      <w:contextualSpacing/>
    </w:pPr>
  </w:style>
  <w:style w:type="paragraph" w:customStyle="1" w:styleId="ListLetter">
    <w:name w:val="List Letter"/>
    <w:basedOn w:val="ListBullet"/>
    <w:uiPriority w:val="9"/>
    <w:rsid w:val="00917C66"/>
    <w:pPr>
      <w:numPr>
        <w:numId w:val="13"/>
      </w:numPr>
    </w:pPr>
  </w:style>
  <w:style w:type="paragraph" w:styleId="ListNumber">
    <w:name w:val="List Number"/>
    <w:basedOn w:val="Normal"/>
    <w:rsid w:val="00917C66"/>
    <w:pPr>
      <w:numPr>
        <w:numId w:val="17"/>
      </w:numPr>
      <w:spacing w:after="85" w:line="240" w:lineRule="atLeast"/>
    </w:pPr>
    <w:rPr>
      <w:sz w:val="18"/>
      <w:szCs w:val="18"/>
    </w:rPr>
  </w:style>
  <w:style w:type="paragraph" w:styleId="ListNumber2">
    <w:name w:val="List Number 2"/>
    <w:basedOn w:val="Normal"/>
    <w:rsid w:val="00917C66"/>
    <w:pPr>
      <w:numPr>
        <w:numId w:val="18"/>
      </w:numPr>
      <w:spacing w:after="85" w:line="240" w:lineRule="atLeast"/>
      <w:contextualSpacing/>
    </w:pPr>
    <w:rPr>
      <w:sz w:val="18"/>
    </w:rPr>
  </w:style>
  <w:style w:type="paragraph" w:styleId="ListNumber3">
    <w:name w:val="List Number 3"/>
    <w:basedOn w:val="Normal"/>
    <w:rsid w:val="00917C66"/>
    <w:pPr>
      <w:numPr>
        <w:numId w:val="15"/>
      </w:numPr>
      <w:spacing w:after="85" w:line="240" w:lineRule="atLeast"/>
      <w:contextualSpacing/>
    </w:pPr>
    <w:rPr>
      <w:sz w:val="18"/>
    </w:rPr>
  </w:style>
  <w:style w:type="paragraph" w:styleId="ListNumber4">
    <w:name w:val="List Number 4"/>
    <w:basedOn w:val="Normal"/>
    <w:unhideWhenUsed/>
    <w:rsid w:val="00917C66"/>
    <w:pPr>
      <w:contextualSpacing/>
    </w:pPr>
  </w:style>
  <w:style w:type="paragraph" w:styleId="ListNumber5">
    <w:name w:val="List Number 5"/>
    <w:basedOn w:val="Normal"/>
    <w:unhideWhenUsed/>
    <w:rsid w:val="00917C66"/>
    <w:pPr>
      <w:contextualSpacing/>
    </w:pPr>
  </w:style>
  <w:style w:type="paragraph" w:styleId="ListParagraph">
    <w:name w:val="List Paragraph"/>
    <w:basedOn w:val="Normal"/>
    <w:uiPriority w:val="34"/>
    <w:qFormat/>
    <w:rsid w:val="00917C66"/>
    <w:pPr>
      <w:ind w:left="720"/>
      <w:contextualSpacing/>
    </w:pPr>
  </w:style>
  <w:style w:type="paragraph" w:styleId="MacroText">
    <w:name w:val="macro"/>
    <w:link w:val="MacroTextChar"/>
    <w:uiPriority w:val="99"/>
    <w:semiHidden/>
    <w:unhideWhenUsed/>
    <w:rsid w:val="00917C66"/>
    <w:pPr>
      <w:tabs>
        <w:tab w:val="left" w:pos="480"/>
        <w:tab w:val="left" w:pos="960"/>
        <w:tab w:val="left" w:pos="1440"/>
        <w:tab w:val="left" w:pos="1920"/>
        <w:tab w:val="left" w:pos="2400"/>
        <w:tab w:val="left" w:pos="2880"/>
        <w:tab w:val="left" w:pos="3360"/>
        <w:tab w:val="left" w:pos="3840"/>
        <w:tab w:val="left" w:pos="4320"/>
      </w:tabs>
      <w:spacing w:after="0" w:line="300" w:lineRule="auto"/>
      <w:jc w:val="both"/>
    </w:pPr>
    <w:rPr>
      <w:rFonts w:ascii="Consolas" w:eastAsia="Calibri" w:hAnsi="Consolas" w:cs="Times New Roman"/>
      <w:sz w:val="20"/>
      <w:szCs w:val="20"/>
    </w:rPr>
  </w:style>
  <w:style w:type="character" w:customStyle="1" w:styleId="MacroTextChar">
    <w:name w:val="Macro Text Char"/>
    <w:basedOn w:val="DefaultParagraphFont"/>
    <w:link w:val="MacroText"/>
    <w:uiPriority w:val="99"/>
    <w:semiHidden/>
    <w:rsid w:val="00917C66"/>
    <w:rPr>
      <w:rFonts w:ascii="Consolas" w:eastAsia="Calibri" w:hAnsi="Consolas" w:cs="Times New Roman"/>
      <w:sz w:val="20"/>
      <w:szCs w:val="20"/>
    </w:rPr>
  </w:style>
  <w:style w:type="paragraph" w:styleId="MessageHeader">
    <w:name w:val="Message Header"/>
    <w:basedOn w:val="Normal"/>
    <w:link w:val="MessageHeaderChar"/>
    <w:uiPriority w:val="99"/>
    <w:semiHidden/>
    <w:unhideWhenUsed/>
    <w:rsid w:val="00917C6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917C66"/>
    <w:rPr>
      <w:rFonts w:asciiTheme="majorHAnsi" w:eastAsiaTheme="majorEastAsia" w:hAnsiTheme="majorHAnsi" w:cstheme="majorBidi"/>
      <w:sz w:val="24"/>
      <w:szCs w:val="24"/>
      <w:shd w:val="pct20" w:color="auto" w:fill="auto"/>
    </w:rPr>
  </w:style>
  <w:style w:type="paragraph" w:styleId="NoSpacing">
    <w:name w:val="No Spacing"/>
    <w:uiPriority w:val="99"/>
    <w:semiHidden/>
    <w:rsid w:val="00917C66"/>
    <w:pPr>
      <w:spacing w:after="0" w:line="240" w:lineRule="auto"/>
      <w:jc w:val="both"/>
    </w:pPr>
    <w:rPr>
      <w:rFonts w:ascii="Arial" w:eastAsia="Calibri" w:hAnsi="Arial" w:cs="Times New Roman"/>
      <w:sz w:val="20"/>
      <w:szCs w:val="24"/>
    </w:rPr>
  </w:style>
  <w:style w:type="paragraph" w:styleId="NormalWeb">
    <w:name w:val="Normal (Web)"/>
    <w:basedOn w:val="Normal"/>
    <w:uiPriority w:val="99"/>
    <w:rsid w:val="00917C66"/>
    <w:rPr>
      <w:rFonts w:ascii="Times New Roman" w:hAnsi="Times New Roman"/>
      <w:sz w:val="24"/>
    </w:rPr>
  </w:style>
  <w:style w:type="paragraph" w:styleId="NormalIndent">
    <w:name w:val="Normal Indent"/>
    <w:aliases w:val="Para,bold"/>
    <w:basedOn w:val="Normal"/>
    <w:link w:val="NormalIndentChar"/>
    <w:rsid w:val="00917C66"/>
    <w:pPr>
      <w:ind w:left="720"/>
    </w:pPr>
  </w:style>
  <w:style w:type="paragraph" w:styleId="NoteHeading">
    <w:name w:val="Note Heading"/>
    <w:basedOn w:val="Normal"/>
    <w:next w:val="Normal"/>
    <w:link w:val="NoteHeadingChar"/>
    <w:uiPriority w:val="99"/>
    <w:semiHidden/>
    <w:rsid w:val="00917C66"/>
    <w:pPr>
      <w:spacing w:after="0" w:line="240" w:lineRule="auto"/>
    </w:pPr>
  </w:style>
  <w:style w:type="character" w:customStyle="1" w:styleId="NoteHeadingChar">
    <w:name w:val="Note Heading Char"/>
    <w:basedOn w:val="DefaultParagraphFont"/>
    <w:link w:val="NoteHeading"/>
    <w:uiPriority w:val="99"/>
    <w:semiHidden/>
    <w:rsid w:val="00917C66"/>
    <w:rPr>
      <w:rFonts w:ascii="Arial" w:eastAsia="Calibri" w:hAnsi="Arial" w:cs="Times New Roman"/>
      <w:sz w:val="20"/>
      <w:szCs w:val="24"/>
    </w:rPr>
  </w:style>
  <w:style w:type="paragraph" w:styleId="PlainText">
    <w:name w:val="Plain Text"/>
    <w:basedOn w:val="Normal"/>
    <w:link w:val="PlainTextChar"/>
    <w:uiPriority w:val="99"/>
    <w:semiHidden/>
    <w:unhideWhenUsed/>
    <w:rsid w:val="00917C6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17C66"/>
    <w:rPr>
      <w:rFonts w:ascii="Consolas" w:eastAsia="Calibri" w:hAnsi="Consolas" w:cs="Times New Roman"/>
      <w:sz w:val="21"/>
      <w:szCs w:val="21"/>
    </w:rPr>
  </w:style>
  <w:style w:type="paragraph" w:customStyle="1" w:styleId="Published">
    <w:name w:val="Published"/>
    <w:semiHidden/>
    <w:rsid w:val="00917C66"/>
    <w:pPr>
      <w:tabs>
        <w:tab w:val="right" w:pos="8037"/>
        <w:tab w:val="right" w:pos="8969"/>
      </w:tabs>
      <w:spacing w:after="0" w:line="240" w:lineRule="auto"/>
    </w:pPr>
    <w:rPr>
      <w:rFonts w:ascii="Arial" w:eastAsia="Calibri" w:hAnsi="Arial" w:cs="Times New Roman"/>
      <w:color w:val="194164"/>
      <w:sz w:val="52"/>
      <w:szCs w:val="52"/>
    </w:rPr>
  </w:style>
  <w:style w:type="paragraph" w:styleId="Quote">
    <w:name w:val="Quote"/>
    <w:basedOn w:val="Normal"/>
    <w:next w:val="Normal"/>
    <w:link w:val="QuoteChar"/>
    <w:uiPriority w:val="29"/>
    <w:semiHidden/>
    <w:rsid w:val="00917C66"/>
    <w:pPr>
      <w:spacing w:after="200" w:line="240" w:lineRule="auto"/>
      <w:jc w:val="right"/>
    </w:pPr>
    <w:rPr>
      <w:i/>
      <w:iCs/>
      <w:color w:val="82859C" w:themeColor="accent5"/>
    </w:rPr>
  </w:style>
  <w:style w:type="character" w:customStyle="1" w:styleId="QuoteChar">
    <w:name w:val="Quote Char"/>
    <w:basedOn w:val="DefaultParagraphFont"/>
    <w:link w:val="Quote"/>
    <w:uiPriority w:val="29"/>
    <w:semiHidden/>
    <w:rsid w:val="00917C66"/>
    <w:rPr>
      <w:rFonts w:ascii="Arial" w:eastAsia="Calibri" w:hAnsi="Arial" w:cs="Times New Roman"/>
      <w:i/>
      <w:iCs/>
      <w:color w:val="82859C" w:themeColor="accent5"/>
      <w:sz w:val="20"/>
      <w:szCs w:val="24"/>
    </w:rPr>
  </w:style>
  <w:style w:type="paragraph" w:styleId="Salutation">
    <w:name w:val="Salutation"/>
    <w:basedOn w:val="Normal"/>
    <w:next w:val="Normal"/>
    <w:link w:val="SalutationChar"/>
    <w:uiPriority w:val="99"/>
    <w:semiHidden/>
    <w:unhideWhenUsed/>
    <w:rsid w:val="00917C66"/>
  </w:style>
  <w:style w:type="character" w:customStyle="1" w:styleId="SalutationChar">
    <w:name w:val="Salutation Char"/>
    <w:basedOn w:val="DefaultParagraphFont"/>
    <w:link w:val="Salutation"/>
    <w:uiPriority w:val="99"/>
    <w:semiHidden/>
    <w:rsid w:val="00917C66"/>
    <w:rPr>
      <w:rFonts w:ascii="Arial" w:eastAsia="Calibri" w:hAnsi="Arial" w:cs="Times New Roman"/>
      <w:sz w:val="20"/>
      <w:szCs w:val="24"/>
    </w:rPr>
  </w:style>
  <w:style w:type="paragraph" w:styleId="Signature">
    <w:name w:val="Signature"/>
    <w:basedOn w:val="Normal"/>
    <w:link w:val="SignatureChar"/>
    <w:uiPriority w:val="99"/>
    <w:semiHidden/>
    <w:unhideWhenUsed/>
    <w:rsid w:val="00917C66"/>
    <w:pPr>
      <w:spacing w:after="0" w:line="240" w:lineRule="auto"/>
      <w:ind w:left="4252"/>
    </w:pPr>
  </w:style>
  <w:style w:type="character" w:customStyle="1" w:styleId="SignatureChar">
    <w:name w:val="Signature Char"/>
    <w:basedOn w:val="DefaultParagraphFont"/>
    <w:link w:val="Signature"/>
    <w:uiPriority w:val="99"/>
    <w:semiHidden/>
    <w:rsid w:val="00917C66"/>
    <w:rPr>
      <w:rFonts w:ascii="Arial" w:eastAsia="Calibri" w:hAnsi="Arial" w:cs="Times New Roman"/>
      <w:sz w:val="20"/>
      <w:szCs w:val="24"/>
    </w:rPr>
  </w:style>
  <w:style w:type="paragraph" w:styleId="Subtitle">
    <w:name w:val="Subtitle"/>
    <w:basedOn w:val="Normal"/>
    <w:next w:val="Normal"/>
    <w:link w:val="SubtitleChar"/>
    <w:qFormat/>
    <w:rsid w:val="00917C66"/>
    <w:pPr>
      <w:keepNext/>
      <w:numPr>
        <w:ilvl w:val="1"/>
      </w:numPr>
      <w:spacing w:after="0" w:line="240" w:lineRule="auto"/>
    </w:pPr>
    <w:rPr>
      <w:rFonts w:eastAsiaTheme="majorEastAsia" w:cstheme="majorBidi"/>
      <w:iCs/>
      <w:caps/>
      <w:color w:val="F47321"/>
      <w:sz w:val="30"/>
      <w:szCs w:val="30"/>
    </w:rPr>
  </w:style>
  <w:style w:type="character" w:customStyle="1" w:styleId="SubtitleChar">
    <w:name w:val="Subtitle Char"/>
    <w:basedOn w:val="DefaultParagraphFont"/>
    <w:link w:val="Subtitle"/>
    <w:rsid w:val="00917C66"/>
    <w:rPr>
      <w:rFonts w:ascii="Arial" w:eastAsiaTheme="majorEastAsia" w:hAnsi="Arial" w:cstheme="majorBidi"/>
      <w:iCs/>
      <w:caps/>
      <w:color w:val="F47321"/>
      <w:sz w:val="30"/>
      <w:szCs w:val="30"/>
    </w:rPr>
  </w:style>
  <w:style w:type="table" w:customStyle="1" w:styleId="Summary">
    <w:name w:val="Summary"/>
    <w:basedOn w:val="TableNormal"/>
    <w:uiPriority w:val="99"/>
    <w:qFormat/>
    <w:rsid w:val="00917C66"/>
    <w:pPr>
      <w:spacing w:after="0" w:line="240" w:lineRule="auto"/>
    </w:pPr>
    <w:rPr>
      <w:rFonts w:ascii="Arial" w:eastAsia="Calibri" w:hAnsi="Arial" w:cs="Times New Roman"/>
      <w:sz w:val="20"/>
      <w:szCs w:val="20"/>
      <w:lang w:eastAsia="en-AU"/>
    </w:rPr>
    <w:tblPr>
      <w:tblBorders>
        <w:top w:val="single" w:sz="4" w:space="0" w:color="F7F5F5"/>
        <w:left w:val="single" w:sz="4" w:space="0" w:color="F7F5F5"/>
        <w:bottom w:val="single" w:sz="4" w:space="0" w:color="F7F5F5"/>
        <w:right w:val="single" w:sz="4" w:space="0" w:color="F7F5F5"/>
      </w:tblBorders>
      <w:tblCellMar>
        <w:top w:w="80" w:type="dxa"/>
        <w:bottom w:w="80" w:type="dxa"/>
      </w:tblCellMar>
    </w:tblPr>
    <w:tcPr>
      <w:shd w:val="clear" w:color="auto" w:fill="F7F5F5"/>
    </w:tcPr>
  </w:style>
  <w:style w:type="paragraph" w:customStyle="1" w:styleId="TableText">
    <w:name w:val="Table Text"/>
    <w:uiPriority w:val="5"/>
    <w:qFormat/>
    <w:rsid w:val="00C11092"/>
    <w:pPr>
      <w:spacing w:before="40" w:after="40"/>
    </w:pPr>
    <w:rPr>
      <w:sz w:val="18"/>
      <w:szCs w:val="18"/>
    </w:rPr>
  </w:style>
  <w:style w:type="paragraph" w:customStyle="1" w:styleId="TableBullet">
    <w:name w:val="Table Bullet"/>
    <w:basedOn w:val="TableText"/>
    <w:uiPriority w:val="5"/>
    <w:qFormat/>
    <w:rsid w:val="00C11092"/>
    <w:pPr>
      <w:numPr>
        <w:numId w:val="68"/>
      </w:numPr>
      <w:contextualSpacing/>
    </w:pPr>
    <w:rPr>
      <w:lang w:eastAsia="en-AU"/>
    </w:rPr>
  </w:style>
  <w:style w:type="paragraph" w:customStyle="1" w:styleId="TableBullet2">
    <w:name w:val="Table Bullet 2"/>
    <w:basedOn w:val="TableBullet"/>
    <w:uiPriority w:val="3"/>
    <w:rsid w:val="00917C66"/>
    <w:pPr>
      <w:numPr>
        <w:ilvl w:val="1"/>
      </w:numPr>
    </w:pPr>
  </w:style>
  <w:style w:type="paragraph" w:customStyle="1" w:styleId="TableBulletContinue">
    <w:name w:val="Table Bullet Continue"/>
    <w:basedOn w:val="TableBullet"/>
    <w:uiPriority w:val="3"/>
    <w:rsid w:val="00917C66"/>
    <w:pPr>
      <w:numPr>
        <w:numId w:val="0"/>
      </w:numPr>
      <w:ind w:left="170"/>
    </w:pPr>
  </w:style>
  <w:style w:type="paragraph" w:customStyle="1" w:styleId="TableBulletContinue2">
    <w:name w:val="Table Bullet Continue 2"/>
    <w:basedOn w:val="TableBullet2"/>
    <w:uiPriority w:val="3"/>
    <w:rsid w:val="00917C66"/>
    <w:pPr>
      <w:numPr>
        <w:numId w:val="0"/>
      </w:numPr>
      <w:ind w:left="340"/>
    </w:pPr>
  </w:style>
  <w:style w:type="paragraph" w:customStyle="1" w:styleId="TableFootnote">
    <w:name w:val="Table Footnote"/>
    <w:basedOn w:val="TableText"/>
    <w:uiPriority w:val="3"/>
    <w:qFormat/>
    <w:rsid w:val="00917C66"/>
    <w:pPr>
      <w:spacing w:after="240"/>
      <w:contextualSpacing/>
    </w:pPr>
    <w:rPr>
      <w:sz w:val="14"/>
    </w:rPr>
  </w:style>
  <w:style w:type="table" w:customStyle="1" w:styleId="TableGridLight1">
    <w:name w:val="Table Grid Light1"/>
    <w:basedOn w:val="TableNormal"/>
    <w:uiPriority w:val="40"/>
    <w:rsid w:val="00917C66"/>
    <w:pPr>
      <w:spacing w:after="0" w:line="240" w:lineRule="auto"/>
    </w:pPr>
    <w:rPr>
      <w:rFonts w:ascii="Arial" w:eastAsia="Calibri" w:hAnsi="Arial"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rontCoverSubtitle">
    <w:name w:val="Front Cover Subtitle"/>
    <w:basedOn w:val="Subtitle"/>
    <w:rsid w:val="00917C66"/>
    <w:rPr>
      <w:lang w:eastAsia="en-AU"/>
    </w:rPr>
  </w:style>
  <w:style w:type="paragraph" w:customStyle="1" w:styleId="TableNumber">
    <w:name w:val="Table Number"/>
    <w:basedOn w:val="TableText"/>
    <w:uiPriority w:val="3"/>
    <w:qFormat/>
    <w:rsid w:val="00917C66"/>
    <w:pPr>
      <w:contextualSpacing/>
      <w:jc w:val="right"/>
    </w:pPr>
  </w:style>
  <w:style w:type="paragraph" w:styleId="TableofAuthorities">
    <w:name w:val="table of authorities"/>
    <w:basedOn w:val="Normal"/>
    <w:next w:val="Normal"/>
    <w:uiPriority w:val="99"/>
    <w:semiHidden/>
    <w:unhideWhenUsed/>
    <w:rsid w:val="00917C66"/>
    <w:pPr>
      <w:spacing w:after="0"/>
      <w:ind w:left="200" w:hanging="200"/>
    </w:pPr>
  </w:style>
  <w:style w:type="paragraph" w:styleId="TableofFigures">
    <w:name w:val="table of figures"/>
    <w:basedOn w:val="Normal"/>
    <w:next w:val="Normal"/>
    <w:uiPriority w:val="99"/>
    <w:semiHidden/>
    <w:rsid w:val="00917C66"/>
    <w:pPr>
      <w:tabs>
        <w:tab w:val="right" w:pos="9180"/>
      </w:tabs>
      <w:spacing w:after="57" w:line="288" w:lineRule="auto"/>
      <w:ind w:left="1134" w:right="184" w:hanging="1134"/>
      <w:contextualSpacing/>
    </w:pPr>
    <w:rPr>
      <w:noProof/>
      <w:color w:val="000000" w:themeColor="text2"/>
      <w:sz w:val="18"/>
    </w:rPr>
  </w:style>
  <w:style w:type="paragraph" w:customStyle="1" w:styleId="TableTextCentred">
    <w:name w:val="Table Text Centred"/>
    <w:basedOn w:val="TableText"/>
    <w:uiPriority w:val="3"/>
    <w:rsid w:val="00917C66"/>
    <w:pPr>
      <w:jc w:val="center"/>
    </w:pPr>
  </w:style>
  <w:style w:type="paragraph" w:customStyle="1" w:styleId="TableTitle">
    <w:name w:val="Table Title"/>
    <w:basedOn w:val="BodyText"/>
    <w:uiPriority w:val="5"/>
    <w:qFormat/>
    <w:rsid w:val="00917C66"/>
    <w:pPr>
      <w:keepNext/>
      <w:spacing w:before="60" w:after="60" w:line="240" w:lineRule="auto"/>
    </w:pPr>
    <w:rPr>
      <w:color w:val="000000"/>
      <w:sz w:val="16"/>
    </w:rPr>
  </w:style>
  <w:style w:type="paragraph" w:styleId="Title">
    <w:name w:val="Title"/>
    <w:basedOn w:val="Normal"/>
    <w:next w:val="Normal"/>
    <w:link w:val="TitleChar"/>
    <w:uiPriority w:val="10"/>
    <w:qFormat/>
    <w:rsid w:val="00C11092"/>
    <w:pPr>
      <w:spacing w:after="0" w:line="620" w:lineRule="exact"/>
      <w:contextualSpacing/>
    </w:pPr>
    <w:rPr>
      <w:rFonts w:asciiTheme="majorHAnsi" w:eastAsiaTheme="majorEastAsia" w:hAnsiTheme="majorHAnsi" w:cstheme="majorBidi"/>
      <w:caps/>
      <w:color w:val="360F3C" w:themeColor="accent2"/>
      <w:sz w:val="60"/>
      <w:szCs w:val="52"/>
    </w:rPr>
  </w:style>
  <w:style w:type="character" w:customStyle="1" w:styleId="TitleChar">
    <w:name w:val="Title Char"/>
    <w:basedOn w:val="DefaultParagraphFont"/>
    <w:link w:val="Title"/>
    <w:uiPriority w:val="10"/>
    <w:rsid w:val="00C11092"/>
    <w:rPr>
      <w:rFonts w:asciiTheme="majorHAnsi" w:eastAsiaTheme="majorEastAsia" w:hAnsiTheme="majorHAnsi" w:cstheme="majorBidi"/>
      <w:caps/>
      <w:color w:val="360F3C" w:themeColor="accent2"/>
      <w:sz w:val="60"/>
      <w:szCs w:val="52"/>
    </w:rPr>
  </w:style>
  <w:style w:type="paragraph" w:styleId="TOCHeading">
    <w:name w:val="TOC Heading"/>
    <w:basedOn w:val="Normal"/>
    <w:next w:val="BodyText"/>
    <w:uiPriority w:val="39"/>
    <w:qFormat/>
    <w:rsid w:val="00C11092"/>
    <w:pPr>
      <w:keepNext/>
      <w:keepLines/>
      <w:spacing w:before="120"/>
    </w:pPr>
    <w:rPr>
      <w:rFonts w:asciiTheme="majorHAnsi" w:hAnsiTheme="majorHAnsi"/>
      <w:b/>
      <w:caps/>
      <w:sz w:val="24"/>
    </w:rPr>
  </w:style>
  <w:style w:type="paragraph" w:styleId="TOAHeading">
    <w:name w:val="toa heading"/>
    <w:basedOn w:val="TOCHeading"/>
    <w:next w:val="Normal"/>
    <w:uiPriority w:val="99"/>
    <w:semiHidden/>
    <w:rsid w:val="00917C66"/>
  </w:style>
  <w:style w:type="paragraph" w:styleId="TOC1">
    <w:name w:val="toc 1"/>
    <w:basedOn w:val="Normal"/>
    <w:next w:val="Normal"/>
    <w:uiPriority w:val="39"/>
    <w:rsid w:val="000342CB"/>
    <w:pPr>
      <w:tabs>
        <w:tab w:val="left" w:pos="567"/>
        <w:tab w:val="right" w:pos="9180"/>
      </w:tabs>
      <w:spacing w:before="160" w:after="20" w:line="288" w:lineRule="auto"/>
      <w:ind w:left="567" w:right="255" w:hanging="567"/>
    </w:pPr>
    <w:rPr>
      <w:rFonts w:ascii="Arial" w:eastAsia="Times New Roman" w:hAnsi="Arial" w:cs="Times New Roman"/>
      <w:b/>
      <w:caps/>
      <w:noProof/>
      <w:color w:val="000000" w:themeColor="text2"/>
      <w:sz w:val="20"/>
      <w:szCs w:val="24"/>
    </w:rPr>
  </w:style>
  <w:style w:type="paragraph" w:styleId="TOC2">
    <w:name w:val="toc 2"/>
    <w:basedOn w:val="TOC1"/>
    <w:next w:val="Normal"/>
    <w:uiPriority w:val="39"/>
    <w:rsid w:val="000342CB"/>
    <w:pPr>
      <w:spacing w:before="0" w:after="120"/>
      <w:contextualSpacing/>
    </w:pPr>
    <w:rPr>
      <w:rFonts w:asciiTheme="minorHAnsi" w:eastAsiaTheme="minorEastAsia" w:hAnsiTheme="minorHAnsi" w:cstheme="minorBidi"/>
      <w:b w:val="0"/>
      <w:caps w:val="0"/>
      <w:szCs w:val="22"/>
      <w:lang w:eastAsia="en-AU"/>
    </w:rPr>
  </w:style>
  <w:style w:type="paragraph" w:styleId="TOC3">
    <w:name w:val="toc 3"/>
    <w:next w:val="Normal"/>
    <w:uiPriority w:val="39"/>
    <w:rsid w:val="000342CB"/>
    <w:pPr>
      <w:tabs>
        <w:tab w:val="right" w:pos="9180"/>
      </w:tabs>
      <w:spacing w:before="160" w:after="20" w:line="288" w:lineRule="auto"/>
      <w:ind w:right="255"/>
    </w:pPr>
    <w:rPr>
      <w:rFonts w:ascii="Arial Bold" w:eastAsia="Times New Roman" w:hAnsi="Arial Bold" w:cs="Times New Roman"/>
      <w:b/>
      <w:caps/>
      <w:noProof/>
      <w:color w:val="222324" w:themeColor="text1"/>
      <w:sz w:val="20"/>
    </w:rPr>
  </w:style>
  <w:style w:type="paragraph" w:styleId="TOC4">
    <w:name w:val="toc 4"/>
    <w:basedOn w:val="Normal"/>
    <w:next w:val="Normal"/>
    <w:uiPriority w:val="39"/>
    <w:rsid w:val="000342CB"/>
    <w:pPr>
      <w:tabs>
        <w:tab w:val="right" w:pos="9177"/>
      </w:tabs>
      <w:spacing w:after="120" w:line="288" w:lineRule="auto"/>
      <w:ind w:right="567"/>
      <w:contextualSpacing/>
      <w:jc w:val="both"/>
    </w:pPr>
    <w:rPr>
      <w:rFonts w:ascii="Arial" w:eastAsia="Calibri" w:hAnsi="Arial" w:cs="Times New Roman"/>
      <w:noProof/>
      <w:color w:val="B3E0EE" w:themeColor="accent6"/>
      <w:sz w:val="20"/>
      <w:szCs w:val="18"/>
    </w:rPr>
  </w:style>
  <w:style w:type="paragraph" w:styleId="TOC5">
    <w:name w:val="toc 5"/>
    <w:basedOn w:val="Normal"/>
    <w:next w:val="Normal"/>
    <w:uiPriority w:val="39"/>
    <w:rsid w:val="000342CB"/>
    <w:pPr>
      <w:tabs>
        <w:tab w:val="left" w:pos="1418"/>
        <w:tab w:val="right" w:pos="9180"/>
      </w:tabs>
      <w:spacing w:before="160" w:after="20" w:line="288" w:lineRule="auto"/>
      <w:ind w:left="1418" w:right="255" w:hanging="1418"/>
    </w:pPr>
    <w:rPr>
      <w:rFonts w:ascii="Arial Bold" w:eastAsia="Calibri" w:hAnsi="Arial Bold" w:cs="Times New Roman"/>
      <w:b/>
      <w:caps/>
      <w:noProof/>
      <w:color w:val="000000" w:themeColor="text2"/>
      <w:sz w:val="20"/>
      <w:szCs w:val="24"/>
    </w:rPr>
  </w:style>
  <w:style w:type="paragraph" w:styleId="TOC6">
    <w:name w:val="toc 6"/>
    <w:basedOn w:val="Normal"/>
    <w:next w:val="Normal"/>
    <w:uiPriority w:val="39"/>
    <w:rsid w:val="000342CB"/>
    <w:pPr>
      <w:tabs>
        <w:tab w:val="right" w:leader="dot" w:pos="9174"/>
      </w:tabs>
      <w:spacing w:after="120" w:line="288" w:lineRule="auto"/>
      <w:ind w:left="936" w:right="253" w:hanging="936"/>
      <w:contextualSpacing/>
    </w:pPr>
    <w:rPr>
      <w:rFonts w:ascii="Arial" w:eastAsia="Calibri" w:hAnsi="Arial" w:cs="Times New Roman"/>
      <w:noProof/>
      <w:color w:val="000000" w:themeColor="text2"/>
      <w:sz w:val="20"/>
      <w:szCs w:val="18"/>
    </w:rPr>
  </w:style>
  <w:style w:type="paragraph" w:styleId="TOC7">
    <w:name w:val="toc 7"/>
    <w:basedOn w:val="Normal"/>
    <w:next w:val="Normal"/>
    <w:autoRedefine/>
    <w:uiPriority w:val="99"/>
    <w:rsid w:val="000342CB"/>
    <w:pPr>
      <w:spacing w:after="100" w:line="300" w:lineRule="auto"/>
      <w:ind w:left="1200"/>
      <w:jc w:val="both"/>
    </w:pPr>
    <w:rPr>
      <w:rFonts w:ascii="Arial" w:eastAsia="Calibri" w:hAnsi="Arial" w:cs="Times New Roman"/>
      <w:sz w:val="20"/>
      <w:szCs w:val="24"/>
    </w:rPr>
  </w:style>
  <w:style w:type="paragraph" w:styleId="TOC8">
    <w:name w:val="toc 8"/>
    <w:basedOn w:val="Normal"/>
    <w:next w:val="Normal"/>
    <w:autoRedefine/>
    <w:uiPriority w:val="39"/>
    <w:rsid w:val="00917C66"/>
    <w:pPr>
      <w:spacing w:after="100"/>
      <w:ind w:left="1400"/>
    </w:pPr>
  </w:style>
  <w:style w:type="paragraph" w:styleId="TOC9">
    <w:name w:val="toc 9"/>
    <w:basedOn w:val="Normal"/>
    <w:next w:val="Normal"/>
    <w:autoRedefine/>
    <w:uiPriority w:val="39"/>
    <w:rsid w:val="00917C66"/>
    <w:pPr>
      <w:spacing w:after="100"/>
      <w:ind w:left="1600"/>
    </w:pPr>
  </w:style>
  <w:style w:type="paragraph" w:customStyle="1" w:styleId="ImprintFooter1">
    <w:name w:val="ImprintFooter1"/>
    <w:semiHidden/>
    <w:rsid w:val="00917C66"/>
    <w:pPr>
      <w:pBdr>
        <w:bottom w:val="single" w:sz="6" w:space="2" w:color="auto"/>
      </w:pBdr>
      <w:tabs>
        <w:tab w:val="right" w:pos="9185"/>
      </w:tabs>
      <w:spacing w:after="80" w:line="240" w:lineRule="auto"/>
    </w:pPr>
    <w:rPr>
      <w:rFonts w:ascii="Tw Cen MT" w:eastAsia="Calibri" w:hAnsi="Tw Cen MT" w:cs="Times New Roman"/>
      <w:noProof/>
      <w:sz w:val="16"/>
      <w:szCs w:val="24"/>
      <w:lang w:eastAsia="en-AU"/>
    </w:rPr>
  </w:style>
  <w:style w:type="paragraph" w:customStyle="1" w:styleId="ImprintFooter2">
    <w:name w:val="ImprintFooter2"/>
    <w:basedOn w:val="Normal"/>
    <w:semiHidden/>
    <w:rsid w:val="00917C66"/>
    <w:pPr>
      <w:tabs>
        <w:tab w:val="center" w:pos="2268"/>
        <w:tab w:val="center" w:pos="3828"/>
        <w:tab w:val="center" w:pos="5245"/>
        <w:tab w:val="center" w:pos="7088"/>
        <w:tab w:val="right" w:pos="9185"/>
      </w:tabs>
      <w:spacing w:after="80"/>
    </w:pPr>
    <w:rPr>
      <w:rFonts w:ascii="Tw Cen MT" w:hAnsi="Tw Cen MT"/>
      <w:kern w:val="18"/>
      <w:sz w:val="16"/>
      <w:szCs w:val="19"/>
    </w:rPr>
  </w:style>
  <w:style w:type="paragraph" w:customStyle="1" w:styleId="TableList">
    <w:name w:val="Table List"/>
    <w:uiPriority w:val="3"/>
    <w:semiHidden/>
    <w:rsid w:val="00917C66"/>
    <w:pPr>
      <w:numPr>
        <w:numId w:val="19"/>
      </w:numPr>
      <w:tabs>
        <w:tab w:val="left" w:pos="170"/>
      </w:tabs>
      <w:spacing w:before="40" w:after="40" w:line="240" w:lineRule="auto"/>
    </w:pPr>
    <w:rPr>
      <w:rFonts w:ascii="Arial" w:eastAsia="Calibri" w:hAnsi="Arial" w:cs="Times New Roman"/>
      <w:sz w:val="16"/>
      <w:szCs w:val="24"/>
      <w:lang w:eastAsia="en-AU"/>
    </w:rPr>
  </w:style>
  <w:style w:type="table" w:customStyle="1" w:styleId="AEMOTable">
    <w:name w:val="AEMO Table"/>
    <w:basedOn w:val="TableNormal"/>
    <w:uiPriority w:val="99"/>
    <w:rsid w:val="00C11092"/>
    <w:pPr>
      <w:spacing w:after="0" w:line="240" w:lineRule="auto"/>
    </w:pPr>
    <w:tblPr>
      <w:tblStyleRowBandSize w:val="1"/>
      <w:tblStyleColBandSize w:val="1"/>
      <w:tblBorders>
        <w:insideH w:val="single" w:sz="8" w:space="0" w:color="FFFFFF" w:themeColor="background1"/>
        <w:insideV w:val="single" w:sz="8" w:space="0" w:color="FFFFFF" w:themeColor="background1"/>
      </w:tblBorders>
    </w:tblPr>
    <w:trPr>
      <w:cantSplit/>
    </w:trPr>
    <w:tcPr>
      <w:shd w:val="clear" w:color="auto" w:fill="F2F2F2" w:themeFill="background1" w:themeFillShade="F2"/>
    </w:tcPr>
    <w:tblStylePr w:type="firstRow">
      <w:rPr>
        <w:b/>
      </w:rPr>
      <w:tblPr/>
      <w:trPr>
        <w:tblHeader/>
      </w:trPr>
      <w:tcPr>
        <w:shd w:val="clear" w:color="auto" w:fill="BFBFBF" w:themeFill="background1" w:themeFillShade="BF"/>
      </w:tcPr>
    </w:tblStylePr>
    <w:tblStylePr w:type="firstCol">
      <w:rPr>
        <w:b/>
        <w:color w:val="FFFFFF" w:themeColor="background1"/>
      </w:rPr>
      <w:tblPr/>
      <w:tcPr>
        <w:shd w:val="clear" w:color="auto" w:fill="134555" w:themeFill="accent6" w:themeFillShade="40"/>
      </w:tcPr>
    </w:tblStylePr>
    <w:tblStylePr w:type="band1Vert">
      <w:tblPr/>
      <w:tcPr>
        <w:shd w:val="clear" w:color="auto" w:fill="F9F8F6"/>
      </w:tcPr>
    </w:tblStylePr>
    <w:tblStylePr w:type="band2Vert">
      <w:tblPr/>
      <w:tcPr>
        <w:shd w:val="clear" w:color="auto" w:fill="E5E6EB" w:themeFill="accent5" w:themeFillTint="33"/>
      </w:tcPr>
    </w:tblStylePr>
    <w:tblStylePr w:type="band1Horz">
      <w:tblPr/>
      <w:tcPr>
        <w:shd w:val="clear" w:color="auto" w:fill="E5E6EB" w:themeFill="accent5" w:themeFillTint="33"/>
      </w:tcPr>
    </w:tblStylePr>
    <w:tblStylePr w:type="band2Horz">
      <w:tblPr/>
      <w:tcPr>
        <w:shd w:val="clear" w:color="auto" w:fill="F8F8F8"/>
      </w:tcPr>
    </w:tblStylePr>
  </w:style>
  <w:style w:type="paragraph" w:customStyle="1" w:styleId="ListLetter2">
    <w:name w:val="List Letter 2"/>
    <w:basedOn w:val="ListLetter"/>
    <w:uiPriority w:val="10"/>
    <w:rsid w:val="00917C66"/>
    <w:pPr>
      <w:numPr>
        <w:numId w:val="14"/>
      </w:numPr>
    </w:pPr>
  </w:style>
  <w:style w:type="paragraph" w:customStyle="1" w:styleId="ListLetter3">
    <w:name w:val="List Letter 3"/>
    <w:basedOn w:val="ListNumber3"/>
    <w:uiPriority w:val="11"/>
    <w:rsid w:val="00917C66"/>
    <w:pPr>
      <w:numPr>
        <w:numId w:val="16"/>
      </w:numPr>
    </w:pPr>
  </w:style>
  <w:style w:type="paragraph" w:customStyle="1" w:styleId="DocRef">
    <w:name w:val="DocRef"/>
    <w:basedOn w:val="TableText"/>
    <w:uiPriority w:val="5"/>
    <w:rsid w:val="00C11092"/>
  </w:style>
  <w:style w:type="paragraph" w:customStyle="1" w:styleId="EffectDate">
    <w:name w:val="EffectDate"/>
    <w:uiPriority w:val="5"/>
    <w:rsid w:val="00C11092"/>
    <w:pPr>
      <w:spacing w:before="40" w:after="40" w:line="240" w:lineRule="auto"/>
    </w:pPr>
    <w:rPr>
      <w:rFonts w:eastAsia="Calibri" w:cs="Times New Roman"/>
      <w:sz w:val="16"/>
      <w:szCs w:val="24"/>
    </w:rPr>
  </w:style>
  <w:style w:type="paragraph" w:customStyle="1" w:styleId="ParaNum1">
    <w:name w:val="ParaNum1"/>
    <w:basedOn w:val="BodyText"/>
    <w:rsid w:val="00917C66"/>
    <w:pPr>
      <w:numPr>
        <w:ilvl w:val="3"/>
        <w:numId w:val="59"/>
      </w:numPr>
    </w:pPr>
  </w:style>
  <w:style w:type="paragraph" w:customStyle="1" w:styleId="ParaNum2">
    <w:name w:val="ParaNum2"/>
    <w:basedOn w:val="ParaNum1"/>
    <w:rsid w:val="00917C66"/>
    <w:pPr>
      <w:numPr>
        <w:ilvl w:val="4"/>
      </w:numPr>
    </w:pPr>
  </w:style>
  <w:style w:type="paragraph" w:customStyle="1" w:styleId="ParaNum3">
    <w:name w:val="ParaNum3"/>
    <w:basedOn w:val="ParaNum2"/>
    <w:rsid w:val="00917C66"/>
    <w:pPr>
      <w:numPr>
        <w:ilvl w:val="5"/>
      </w:numPr>
    </w:pPr>
  </w:style>
  <w:style w:type="paragraph" w:customStyle="1" w:styleId="ParaFlw1">
    <w:name w:val="ParaFlw1"/>
    <w:basedOn w:val="Normal"/>
    <w:autoRedefine/>
    <w:uiPriority w:val="5"/>
    <w:qFormat/>
    <w:rsid w:val="00A80A9A"/>
    <w:pPr>
      <w:spacing w:after="120" w:line="240" w:lineRule="auto"/>
      <w:ind w:left="1278"/>
    </w:pPr>
    <w:rPr>
      <w:sz w:val="20"/>
    </w:rPr>
  </w:style>
  <w:style w:type="paragraph" w:customStyle="1" w:styleId="ParaFlw2">
    <w:name w:val="ParaFlw2"/>
    <w:basedOn w:val="Normal"/>
    <w:autoRedefine/>
    <w:uiPriority w:val="5"/>
    <w:qFormat/>
    <w:rsid w:val="00A80A9A"/>
    <w:pPr>
      <w:spacing w:after="120" w:line="240" w:lineRule="auto"/>
      <w:ind w:left="1843"/>
    </w:pPr>
    <w:rPr>
      <w:sz w:val="20"/>
    </w:rPr>
  </w:style>
  <w:style w:type="paragraph" w:customStyle="1" w:styleId="ParaFlw3">
    <w:name w:val="ParaFlw3"/>
    <w:basedOn w:val="BodyText"/>
    <w:rsid w:val="00917C66"/>
    <w:pPr>
      <w:ind w:left="2410"/>
    </w:pPr>
    <w:rPr>
      <w:lang w:eastAsia="en-AU"/>
    </w:rPr>
  </w:style>
  <w:style w:type="paragraph" w:customStyle="1" w:styleId="TableHeaderText">
    <w:name w:val="Table Header Text"/>
    <w:basedOn w:val="TableText"/>
    <w:rsid w:val="00A11992"/>
    <w:pPr>
      <w:spacing w:before="0" w:after="0"/>
      <w:jc w:val="center"/>
    </w:pPr>
    <w:rPr>
      <w:rFonts w:eastAsia="Times New Roman"/>
      <w:b/>
      <w:sz w:val="22"/>
      <w:szCs w:val="20"/>
      <w:lang w:val="en-NZ"/>
    </w:rPr>
  </w:style>
  <w:style w:type="paragraph" w:customStyle="1" w:styleId="Default">
    <w:name w:val="Default"/>
    <w:rsid w:val="00A11992"/>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uiPriority w:val="5"/>
    <w:rsid w:val="00317CC7"/>
    <w:rPr>
      <w:sz w:val="16"/>
      <w:szCs w:val="16"/>
    </w:rPr>
  </w:style>
  <w:style w:type="character" w:styleId="PageNumber">
    <w:name w:val="page number"/>
    <w:basedOn w:val="DefaultParagraphFont"/>
    <w:rsid w:val="00317CC7"/>
  </w:style>
  <w:style w:type="paragraph" w:customStyle="1" w:styleId="BodyText1">
    <w:name w:val="Body Text 1"/>
    <w:basedOn w:val="Normal"/>
    <w:rsid w:val="00317CC7"/>
    <w:pPr>
      <w:spacing w:before="240" w:after="120" w:line="240" w:lineRule="auto"/>
    </w:pPr>
    <w:rPr>
      <w:rFonts w:eastAsia="Times New Roman"/>
      <w:szCs w:val="20"/>
    </w:rPr>
  </w:style>
  <w:style w:type="paragraph" w:customStyle="1" w:styleId="BodyText4">
    <w:name w:val="Body Text 4"/>
    <w:basedOn w:val="Normal"/>
    <w:rsid w:val="00317CC7"/>
    <w:pPr>
      <w:spacing w:before="240" w:after="120" w:line="240" w:lineRule="auto"/>
      <w:ind w:left="2126"/>
    </w:pPr>
    <w:rPr>
      <w:rFonts w:eastAsia="Times New Roman"/>
      <w:szCs w:val="20"/>
    </w:rPr>
  </w:style>
  <w:style w:type="paragraph" w:customStyle="1" w:styleId="BodyText5">
    <w:name w:val="Body Text 5"/>
    <w:basedOn w:val="Normal"/>
    <w:rsid w:val="00317CC7"/>
    <w:pPr>
      <w:spacing w:before="240" w:after="120" w:line="240" w:lineRule="auto"/>
      <w:ind w:left="2835"/>
    </w:pPr>
    <w:rPr>
      <w:rFonts w:eastAsia="Times New Roman"/>
      <w:szCs w:val="20"/>
    </w:rPr>
  </w:style>
  <w:style w:type="paragraph" w:customStyle="1" w:styleId="BodyText6">
    <w:name w:val="Body Text 6"/>
    <w:basedOn w:val="Normal"/>
    <w:rsid w:val="00317CC7"/>
    <w:pPr>
      <w:spacing w:before="240" w:after="120" w:line="240" w:lineRule="auto"/>
      <w:ind w:left="3544"/>
    </w:pPr>
    <w:rPr>
      <w:rFonts w:eastAsia="Times New Roman"/>
      <w:szCs w:val="20"/>
    </w:rPr>
  </w:style>
  <w:style w:type="paragraph" w:customStyle="1" w:styleId="DefaultParagraphFont1">
    <w:name w:val="Default Paragraph Font1"/>
    <w:basedOn w:val="Normal"/>
    <w:rsid w:val="00317CC7"/>
    <w:pPr>
      <w:spacing w:before="240" w:after="120" w:line="240" w:lineRule="auto"/>
    </w:pPr>
    <w:rPr>
      <w:rFonts w:eastAsia="Times New Roman"/>
      <w:szCs w:val="20"/>
    </w:rPr>
  </w:style>
  <w:style w:type="paragraph" w:customStyle="1" w:styleId="Annexure">
    <w:name w:val="Annexure"/>
    <w:basedOn w:val="Normal"/>
    <w:next w:val="Normal"/>
    <w:rsid w:val="00317CC7"/>
    <w:pPr>
      <w:numPr>
        <w:numId w:val="1"/>
      </w:numPr>
      <w:spacing w:before="120" w:after="360" w:line="240" w:lineRule="auto"/>
      <w:jc w:val="center"/>
    </w:pPr>
    <w:rPr>
      <w:rFonts w:eastAsia="Times New Roman"/>
      <w:b/>
      <w:sz w:val="28"/>
      <w:szCs w:val="20"/>
    </w:rPr>
  </w:style>
  <w:style w:type="character" w:styleId="FollowedHyperlink">
    <w:name w:val="FollowedHyperlink"/>
    <w:rsid w:val="00317CC7"/>
    <w:rPr>
      <w:color w:val="800080"/>
      <w:u w:val="single"/>
    </w:rPr>
  </w:style>
  <w:style w:type="paragraph" w:customStyle="1" w:styleId="Copy">
    <w:name w:val="Copy"/>
    <w:basedOn w:val="Normal"/>
    <w:rsid w:val="00317CC7"/>
    <w:pPr>
      <w:spacing w:before="120" w:after="120" w:line="240" w:lineRule="auto"/>
    </w:pPr>
    <w:rPr>
      <w:rFonts w:eastAsia="Times New Roman"/>
      <w:b/>
      <w:outline/>
      <w:vanish/>
      <w:color w:val="000000"/>
      <w:sz w:val="72"/>
      <w:szCs w:val="20"/>
      <w14:textOutline w14:w="9525" w14:cap="flat" w14:cmpd="sng" w14:algn="ctr">
        <w14:solidFill>
          <w14:srgbClr w14:val="000000"/>
        </w14:solidFill>
        <w14:prstDash w14:val="solid"/>
        <w14:round/>
      </w14:textOutline>
      <w14:textFill>
        <w14:noFill/>
      </w14:textFill>
    </w:rPr>
  </w:style>
  <w:style w:type="paragraph" w:customStyle="1" w:styleId="CommentBox">
    <w:name w:val="Comment Box"/>
    <w:basedOn w:val="Normal"/>
    <w:rsid w:val="00317CC7"/>
    <w:pPr>
      <w:pBdr>
        <w:top w:val="single" w:sz="4" w:space="1" w:color="auto"/>
        <w:left w:val="single" w:sz="4" w:space="4" w:color="auto"/>
        <w:bottom w:val="single" w:sz="4" w:space="1" w:color="auto"/>
        <w:right w:val="single" w:sz="4" w:space="4" w:color="auto"/>
      </w:pBdr>
      <w:shd w:val="pct12" w:color="auto" w:fill="FFFFFF"/>
      <w:spacing w:before="120" w:after="120" w:line="240" w:lineRule="auto"/>
    </w:pPr>
    <w:rPr>
      <w:rFonts w:eastAsia="Times New Roman"/>
      <w:vanish/>
      <w:szCs w:val="20"/>
    </w:rPr>
  </w:style>
  <w:style w:type="paragraph" w:customStyle="1" w:styleId="NumberdList1">
    <w:name w:val="Numberd List 1"/>
    <w:basedOn w:val="Normal"/>
    <w:rsid w:val="00317CC7"/>
    <w:pPr>
      <w:numPr>
        <w:numId w:val="3"/>
      </w:numPr>
      <w:spacing w:before="120" w:after="120" w:line="240" w:lineRule="auto"/>
    </w:pPr>
    <w:rPr>
      <w:rFonts w:ascii="Times New Roman" w:eastAsia="Times New Roman" w:hAnsi="Times New Roman"/>
      <w:sz w:val="24"/>
      <w:szCs w:val="20"/>
    </w:rPr>
  </w:style>
  <w:style w:type="paragraph" w:customStyle="1" w:styleId="ParaFlw0">
    <w:name w:val="ParaFlw0"/>
    <w:basedOn w:val="Normal"/>
    <w:autoRedefine/>
    <w:uiPriority w:val="5"/>
    <w:qFormat/>
    <w:rsid w:val="00A80A9A"/>
    <w:pPr>
      <w:spacing w:after="120" w:line="240" w:lineRule="auto"/>
      <w:ind w:left="710"/>
    </w:pPr>
    <w:rPr>
      <w:sz w:val="20"/>
    </w:rPr>
  </w:style>
  <w:style w:type="paragraph" w:customStyle="1" w:styleId="ContinuedTableLabe">
    <w:name w:val="Continued Table Labe"/>
    <w:basedOn w:val="Normal"/>
    <w:rsid w:val="00317CC7"/>
    <w:pPr>
      <w:spacing w:before="120" w:after="120" w:line="240" w:lineRule="auto"/>
    </w:pPr>
    <w:rPr>
      <w:rFonts w:ascii="Times" w:eastAsia="Times New Roman" w:hAnsi="Times"/>
      <w:b/>
      <w:szCs w:val="20"/>
      <w:lang w:val="en-US"/>
    </w:rPr>
  </w:style>
  <w:style w:type="paragraph" w:customStyle="1" w:styleId="Blockline">
    <w:name w:val="Block line"/>
    <w:basedOn w:val="Heading3"/>
    <w:rsid w:val="00317CC7"/>
    <w:pPr>
      <w:keepLines w:val="0"/>
      <w:numPr>
        <w:numId w:val="2"/>
      </w:numPr>
      <w:tabs>
        <w:tab w:val="clear" w:pos="1417"/>
        <w:tab w:val="num" w:pos="709"/>
      </w:tabs>
      <w:spacing w:before="0" w:after="120" w:line="240" w:lineRule="auto"/>
      <w:ind w:left="709" w:hanging="709"/>
    </w:pPr>
    <w:rPr>
      <w:rFonts w:ascii="Arial" w:eastAsia="Times New Roman" w:hAnsi="Arial" w:cs="Times New Roman"/>
      <w:bCs w:val="0"/>
      <w:color w:val="002060"/>
      <w:szCs w:val="20"/>
    </w:rPr>
  </w:style>
  <w:style w:type="paragraph" w:customStyle="1" w:styleId="BlockLabel">
    <w:name w:val="Block Label"/>
    <w:basedOn w:val="Normal"/>
    <w:next w:val="Normal"/>
    <w:rsid w:val="00317CC7"/>
    <w:pPr>
      <w:spacing w:before="120" w:after="120" w:line="240" w:lineRule="auto"/>
    </w:pPr>
    <w:rPr>
      <w:rFonts w:ascii="Tms Rmn" w:eastAsia="Times New Roman" w:hAnsi="Tms Rmn"/>
      <w:b/>
      <w:szCs w:val="20"/>
      <w:lang w:val="en-US"/>
    </w:rPr>
  </w:style>
  <w:style w:type="paragraph" w:customStyle="1" w:styleId="BulletText1">
    <w:name w:val="Bullet Text 1"/>
    <w:basedOn w:val="Normal"/>
    <w:autoRedefine/>
    <w:rsid w:val="00317CC7"/>
    <w:pPr>
      <w:keepNext/>
      <w:numPr>
        <w:numId w:val="4"/>
      </w:numPr>
      <w:spacing w:before="120" w:after="120" w:line="240" w:lineRule="auto"/>
    </w:pPr>
    <w:rPr>
      <w:rFonts w:eastAsia="Times New Roman"/>
      <w:szCs w:val="20"/>
    </w:rPr>
  </w:style>
  <w:style w:type="paragraph" w:customStyle="1" w:styleId="BulletText2">
    <w:name w:val="Bullet Text 2"/>
    <w:basedOn w:val="BulletText1"/>
    <w:rsid w:val="00317CC7"/>
    <w:pPr>
      <w:numPr>
        <w:numId w:val="5"/>
      </w:numPr>
      <w:tabs>
        <w:tab w:val="clear" w:pos="533"/>
        <w:tab w:val="num" w:pos="0"/>
      </w:tabs>
      <w:ind w:left="709" w:hanging="709"/>
    </w:pPr>
  </w:style>
  <w:style w:type="paragraph" w:customStyle="1" w:styleId="ChapterTitle">
    <w:name w:val="Chapter Title"/>
    <w:basedOn w:val="Normal"/>
    <w:next w:val="Normal"/>
    <w:rsid w:val="00317CC7"/>
    <w:pPr>
      <w:spacing w:before="120" w:line="240" w:lineRule="auto"/>
      <w:jc w:val="center"/>
    </w:pPr>
    <w:rPr>
      <w:rFonts w:eastAsia="Times New Roman"/>
      <w:b/>
      <w:sz w:val="32"/>
      <w:szCs w:val="20"/>
      <w:lang w:val="en-NZ"/>
    </w:rPr>
  </w:style>
  <w:style w:type="paragraph" w:customStyle="1" w:styleId="BlockLine0">
    <w:name w:val="Block Line"/>
    <w:basedOn w:val="Normal"/>
    <w:next w:val="Normal"/>
    <w:rsid w:val="00317CC7"/>
    <w:pPr>
      <w:pBdr>
        <w:top w:val="single" w:sz="6" w:space="1" w:color="auto"/>
        <w:between w:val="single" w:sz="6" w:space="1" w:color="auto"/>
      </w:pBdr>
      <w:spacing w:before="240" w:after="120" w:line="240" w:lineRule="auto"/>
      <w:ind w:left="1700"/>
    </w:pPr>
    <w:rPr>
      <w:rFonts w:eastAsia="Times New Roman"/>
      <w:szCs w:val="20"/>
      <w:lang w:val="en-NZ"/>
    </w:rPr>
  </w:style>
  <w:style w:type="paragraph" w:customStyle="1" w:styleId="ContinuedOnNextPa">
    <w:name w:val="Continued On Next Pa"/>
    <w:basedOn w:val="Normal"/>
    <w:next w:val="Normal"/>
    <w:rsid w:val="00317CC7"/>
    <w:pPr>
      <w:pBdr>
        <w:top w:val="single" w:sz="6" w:space="1" w:color="auto"/>
        <w:between w:val="single" w:sz="6" w:space="1" w:color="auto"/>
      </w:pBdr>
      <w:spacing w:before="120" w:after="120" w:line="240" w:lineRule="auto"/>
      <w:ind w:left="1700"/>
      <w:jc w:val="right"/>
    </w:pPr>
    <w:rPr>
      <w:rFonts w:eastAsia="Times New Roman"/>
      <w:i/>
      <w:szCs w:val="20"/>
      <w:lang w:val="en-NZ"/>
    </w:rPr>
  </w:style>
  <w:style w:type="character" w:styleId="Emphasis">
    <w:name w:val="Emphasis"/>
    <w:qFormat/>
    <w:rsid w:val="00317CC7"/>
    <w:rPr>
      <w:i/>
      <w:iCs/>
    </w:rPr>
  </w:style>
  <w:style w:type="paragraph" w:customStyle="1" w:styleId="TitleStyle">
    <w:name w:val="Title Style"/>
    <w:rsid w:val="00317CC7"/>
    <w:pPr>
      <w:spacing w:after="680" w:line="520" w:lineRule="exact"/>
    </w:pPr>
    <w:rPr>
      <w:rFonts w:ascii="Arial" w:eastAsia="Times New Roman" w:hAnsi="Arial" w:cs="Times New Roman"/>
      <w:caps/>
      <w:color w:val="1E4164"/>
      <w:sz w:val="48"/>
      <w:szCs w:val="20"/>
    </w:rPr>
  </w:style>
  <w:style w:type="paragraph" w:customStyle="1" w:styleId="CoverText">
    <w:name w:val="Cover Text"/>
    <w:basedOn w:val="Normal"/>
    <w:rsid w:val="00317CC7"/>
    <w:pPr>
      <w:framePr w:wrap="around" w:vAnchor="page" w:hAnchor="page" w:x="1419" w:y="5104"/>
      <w:spacing w:after="0" w:line="280" w:lineRule="exact"/>
    </w:pPr>
    <w:rPr>
      <w:rFonts w:eastAsia="Times New Roman"/>
      <w:color w:val="1E4164"/>
      <w:szCs w:val="20"/>
    </w:rPr>
  </w:style>
  <w:style w:type="character" w:customStyle="1" w:styleId="NormalIndentChar">
    <w:name w:val="Normal Indent Char"/>
    <w:aliases w:val="Para Char,bold Char"/>
    <w:link w:val="NormalIndent"/>
    <w:rsid w:val="00317CC7"/>
    <w:rPr>
      <w:rFonts w:ascii="Arial" w:eastAsia="Calibri" w:hAnsi="Arial" w:cs="Times New Roman"/>
      <w:sz w:val="20"/>
      <w:szCs w:val="24"/>
    </w:rPr>
  </w:style>
  <w:style w:type="paragraph" w:styleId="Revision">
    <w:name w:val="Revision"/>
    <w:hidden/>
    <w:uiPriority w:val="99"/>
    <w:semiHidden/>
    <w:rsid w:val="00317CC7"/>
    <w:pPr>
      <w:spacing w:after="0" w:line="240" w:lineRule="auto"/>
    </w:pPr>
    <w:rPr>
      <w:rFonts w:ascii="Arial" w:eastAsia="Times New Roman" w:hAnsi="Arial" w:cs="Times New Roman"/>
      <w:szCs w:val="20"/>
    </w:rPr>
  </w:style>
  <w:style w:type="paragraph" w:customStyle="1" w:styleId="Firstlevel">
    <w:name w:val="First level"/>
    <w:basedOn w:val="Normal"/>
    <w:rsid w:val="00796ABF"/>
    <w:pPr>
      <w:spacing w:after="120" w:line="240" w:lineRule="auto"/>
    </w:pPr>
    <w:rPr>
      <w:rFonts w:eastAsia="Times New Roman"/>
      <w:color w:val="233C64"/>
      <w:sz w:val="24"/>
      <w:szCs w:val="20"/>
    </w:rPr>
  </w:style>
  <w:style w:type="paragraph" w:customStyle="1" w:styleId="AttachmentHeading">
    <w:name w:val="Attachment Heading"/>
    <w:basedOn w:val="Normal"/>
    <w:next w:val="Normal"/>
    <w:rsid w:val="00317CC7"/>
    <w:pPr>
      <w:pageBreakBefore/>
      <w:spacing w:after="220" w:line="240" w:lineRule="auto"/>
    </w:pPr>
    <w:rPr>
      <w:rFonts w:eastAsia="Times New Roman"/>
      <w:b/>
      <w:caps/>
      <w:color w:val="233C64"/>
      <w:sz w:val="24"/>
    </w:rPr>
  </w:style>
  <w:style w:type="paragraph" w:customStyle="1" w:styleId="Lista">
    <w:name w:val="List (a)"/>
    <w:basedOn w:val="Normal"/>
    <w:autoRedefine/>
    <w:qFormat/>
    <w:rsid w:val="00A80A9A"/>
    <w:pPr>
      <w:numPr>
        <w:ilvl w:val="1"/>
        <w:numId w:val="72"/>
      </w:numPr>
      <w:spacing w:after="120" w:line="240" w:lineRule="auto"/>
    </w:pPr>
    <w:rPr>
      <w:sz w:val="20"/>
    </w:rPr>
  </w:style>
  <w:style w:type="paragraph" w:customStyle="1" w:styleId="Listi">
    <w:name w:val="List (i)"/>
    <w:basedOn w:val="Normal"/>
    <w:autoRedefine/>
    <w:uiPriority w:val="1"/>
    <w:qFormat/>
    <w:rsid w:val="00A80A9A"/>
    <w:pPr>
      <w:numPr>
        <w:ilvl w:val="2"/>
        <w:numId w:val="72"/>
      </w:numPr>
      <w:spacing w:after="120" w:line="240" w:lineRule="auto"/>
    </w:pPr>
    <w:rPr>
      <w:sz w:val="20"/>
    </w:rPr>
  </w:style>
  <w:style w:type="paragraph" w:customStyle="1" w:styleId="ListA0">
    <w:name w:val="List (A)"/>
    <w:basedOn w:val="Normal"/>
    <w:autoRedefine/>
    <w:uiPriority w:val="2"/>
    <w:qFormat/>
    <w:rsid w:val="00A80A9A"/>
    <w:pPr>
      <w:numPr>
        <w:ilvl w:val="3"/>
        <w:numId w:val="72"/>
      </w:numPr>
      <w:spacing w:after="120" w:line="240" w:lineRule="auto"/>
    </w:pPr>
    <w:rPr>
      <w:sz w:val="20"/>
    </w:rPr>
  </w:style>
  <w:style w:type="paragraph" w:customStyle="1" w:styleId="RMRLevel5">
    <w:name w:val="RMR Level 5"/>
    <w:basedOn w:val="Normal"/>
    <w:rsid w:val="00E31C6C"/>
    <w:pPr>
      <w:numPr>
        <w:ilvl w:val="4"/>
        <w:numId w:val="20"/>
      </w:numPr>
      <w:spacing w:before="240" w:after="0" w:line="240" w:lineRule="auto"/>
    </w:pPr>
    <w:rPr>
      <w:rFonts w:ascii="Verdana" w:eastAsia="Times New Roman" w:hAnsi="Verdana"/>
      <w:sz w:val="24"/>
    </w:rPr>
  </w:style>
  <w:style w:type="paragraph" w:customStyle="1" w:styleId="FooterPrec">
    <w:name w:val="FooterPrec"/>
    <w:basedOn w:val="Normal"/>
    <w:rsid w:val="006B33D8"/>
    <w:pPr>
      <w:spacing w:before="120" w:after="120" w:line="240" w:lineRule="auto"/>
      <w:jc w:val="right"/>
    </w:pPr>
    <w:rPr>
      <w:rFonts w:eastAsia="Times New Roman"/>
      <w:sz w:val="16"/>
      <w:szCs w:val="20"/>
    </w:rPr>
  </w:style>
  <w:style w:type="paragraph" w:customStyle="1" w:styleId="Recital">
    <w:name w:val="Recital"/>
    <w:basedOn w:val="Normal"/>
    <w:rsid w:val="006B33D8"/>
    <w:pPr>
      <w:numPr>
        <w:numId w:val="26"/>
      </w:numPr>
      <w:spacing w:before="240" w:after="120" w:line="240" w:lineRule="auto"/>
    </w:pPr>
    <w:rPr>
      <w:rFonts w:eastAsia="Times New Roman"/>
      <w:szCs w:val="20"/>
    </w:rPr>
  </w:style>
  <w:style w:type="paragraph" w:customStyle="1" w:styleId="Schedule">
    <w:name w:val="Schedule"/>
    <w:basedOn w:val="Normal"/>
    <w:next w:val="Normal"/>
    <w:rsid w:val="006B33D8"/>
    <w:pPr>
      <w:numPr>
        <w:numId w:val="25"/>
      </w:numPr>
      <w:spacing w:before="480" w:after="120" w:line="240" w:lineRule="auto"/>
      <w:jc w:val="center"/>
    </w:pPr>
    <w:rPr>
      <w:rFonts w:eastAsia="Times New Roman"/>
      <w:b/>
      <w:sz w:val="28"/>
      <w:szCs w:val="20"/>
    </w:rPr>
  </w:style>
  <w:style w:type="paragraph" w:customStyle="1" w:styleId="Item">
    <w:name w:val="Item"/>
    <w:next w:val="BodyText3"/>
    <w:rsid w:val="006B33D8"/>
    <w:pPr>
      <w:numPr>
        <w:numId w:val="24"/>
      </w:numPr>
      <w:spacing w:before="240" w:after="0" w:line="240" w:lineRule="auto"/>
    </w:pPr>
    <w:rPr>
      <w:rFonts w:ascii="Arial Bold" w:eastAsia="Times New Roman" w:hAnsi="Arial Bold" w:cs="Times New Roman"/>
      <w:b/>
      <w:noProof/>
      <w:szCs w:val="20"/>
    </w:rPr>
  </w:style>
  <w:style w:type="paragraph" w:customStyle="1" w:styleId="Draft">
    <w:name w:val="Draft"/>
    <w:basedOn w:val="Normal"/>
    <w:rsid w:val="006B33D8"/>
    <w:pPr>
      <w:spacing w:before="120" w:after="120" w:line="240" w:lineRule="auto"/>
    </w:pPr>
    <w:rPr>
      <w:rFonts w:eastAsia="Times New Roman"/>
      <w:b/>
      <w:outline/>
      <w:vanish/>
      <w:color w:val="000000"/>
      <w:sz w:val="72"/>
      <w:szCs w:val="20"/>
      <w14:textOutline w14:w="9525" w14:cap="flat" w14:cmpd="sng" w14:algn="ctr">
        <w14:solidFill>
          <w14:srgbClr w14:val="000000"/>
        </w14:solidFill>
        <w14:prstDash w14:val="solid"/>
        <w14:round/>
      </w14:textOutline>
      <w14:textFill>
        <w14:noFill/>
      </w14:textFill>
    </w:rPr>
  </w:style>
  <w:style w:type="paragraph" w:customStyle="1" w:styleId="AText">
    <w:name w:val="AText"/>
    <w:basedOn w:val="Normal"/>
    <w:rsid w:val="006B33D8"/>
    <w:pPr>
      <w:spacing w:before="120" w:after="120" w:line="240" w:lineRule="auto"/>
    </w:pPr>
    <w:rPr>
      <w:rFonts w:eastAsia="Times New Roman"/>
      <w:szCs w:val="20"/>
    </w:rPr>
  </w:style>
  <w:style w:type="paragraph" w:customStyle="1" w:styleId="ICDReference">
    <w:name w:val="ICD Reference"/>
    <w:basedOn w:val="Normal"/>
    <w:rsid w:val="006B33D8"/>
    <w:pPr>
      <w:spacing w:before="240" w:after="120" w:line="240" w:lineRule="auto"/>
    </w:pPr>
    <w:rPr>
      <w:rFonts w:eastAsia="Times New Roman"/>
      <w:i/>
      <w:szCs w:val="20"/>
      <w:lang w:val="en-GB"/>
    </w:rPr>
  </w:style>
  <w:style w:type="paragraph" w:customStyle="1" w:styleId="Table">
    <w:name w:val="Table"/>
    <w:basedOn w:val="Normal"/>
    <w:rsid w:val="006B33D8"/>
    <w:pPr>
      <w:keepLines/>
      <w:spacing w:before="40" w:after="40" w:line="240" w:lineRule="auto"/>
      <w:ind w:left="57" w:right="57"/>
    </w:pPr>
    <w:rPr>
      <w:rFonts w:ascii="Times New Roman" w:eastAsia="Times New Roman" w:hAnsi="Times New Roman"/>
      <w:sz w:val="24"/>
      <w:szCs w:val="20"/>
      <w:lang w:val="en-GB"/>
    </w:rPr>
  </w:style>
  <w:style w:type="paragraph" w:customStyle="1" w:styleId="MapTitleContinued">
    <w:name w:val="Map Title. Continued"/>
    <w:basedOn w:val="Heading4"/>
    <w:rsid w:val="006B33D8"/>
    <w:pPr>
      <w:keepNext w:val="0"/>
      <w:keepLines w:val="0"/>
      <w:numPr>
        <w:ilvl w:val="0"/>
        <w:numId w:val="0"/>
      </w:numPr>
      <w:spacing w:before="0" w:after="240" w:line="240" w:lineRule="auto"/>
      <w:outlineLvl w:val="9"/>
    </w:pPr>
    <w:rPr>
      <w:rFonts w:ascii="Arial" w:eastAsia="Times New Roman" w:hAnsi="Arial" w:cs="Times New Roman"/>
      <w:bCs w:val="0"/>
      <w:iCs w:val="0"/>
      <w:color w:val="auto"/>
      <w:sz w:val="28"/>
      <w:szCs w:val="20"/>
      <w:lang w:val="en-NZ"/>
    </w:rPr>
  </w:style>
  <w:style w:type="paragraph" w:customStyle="1" w:styleId="MemoLine">
    <w:name w:val="Memo Line"/>
    <w:basedOn w:val="BlockLine0"/>
    <w:next w:val="Normal"/>
    <w:rsid w:val="006B33D8"/>
    <w:pPr>
      <w:ind w:left="0"/>
    </w:pPr>
  </w:style>
  <w:style w:type="paragraph" w:customStyle="1" w:styleId="EmbeddedText">
    <w:name w:val="Embedded Text"/>
    <w:basedOn w:val="TableText"/>
    <w:rsid w:val="006B33D8"/>
    <w:pPr>
      <w:spacing w:before="0" w:after="0"/>
    </w:pPr>
    <w:rPr>
      <w:rFonts w:ascii="Times New Roman" w:eastAsia="Times New Roman" w:hAnsi="Times New Roman"/>
      <w:sz w:val="24"/>
      <w:szCs w:val="20"/>
      <w:lang w:val="en-US"/>
    </w:rPr>
  </w:style>
  <w:style w:type="paragraph" w:customStyle="1" w:styleId="AARHeading1">
    <w:name w:val="AAR Heading 1"/>
    <w:basedOn w:val="Normal"/>
    <w:next w:val="AARHeading2"/>
    <w:rsid w:val="006B33D8"/>
    <w:pPr>
      <w:keepNext/>
      <w:pBdr>
        <w:bottom w:val="single" w:sz="4" w:space="3" w:color="auto"/>
      </w:pBdr>
      <w:tabs>
        <w:tab w:val="num" w:pos="709"/>
      </w:tabs>
      <w:spacing w:before="360" w:after="120" w:line="312" w:lineRule="auto"/>
      <w:ind w:left="709" w:hanging="709"/>
      <w:outlineLvl w:val="0"/>
    </w:pPr>
    <w:rPr>
      <w:rFonts w:eastAsia="Times New Roman"/>
      <w:b/>
      <w:szCs w:val="20"/>
    </w:rPr>
  </w:style>
  <w:style w:type="paragraph" w:customStyle="1" w:styleId="AARHeading2">
    <w:name w:val="AAR Heading 2"/>
    <w:basedOn w:val="Normal"/>
    <w:next w:val="NormalIndent"/>
    <w:rsid w:val="006B33D8"/>
    <w:pPr>
      <w:keepNext/>
      <w:tabs>
        <w:tab w:val="num" w:pos="709"/>
      </w:tabs>
      <w:spacing w:before="200" w:after="120" w:line="312" w:lineRule="auto"/>
      <w:ind w:left="709" w:hanging="709"/>
      <w:outlineLvl w:val="1"/>
    </w:pPr>
    <w:rPr>
      <w:rFonts w:eastAsia="Times New Roman"/>
      <w:b/>
      <w:szCs w:val="20"/>
    </w:rPr>
  </w:style>
  <w:style w:type="paragraph" w:customStyle="1" w:styleId="AARHeading3">
    <w:name w:val="AAR Heading 3"/>
    <w:basedOn w:val="Normal"/>
    <w:link w:val="AARHeading3Char"/>
    <w:rsid w:val="006B33D8"/>
    <w:pPr>
      <w:tabs>
        <w:tab w:val="num" w:pos="1418"/>
      </w:tabs>
      <w:spacing w:before="100" w:after="120" w:line="312" w:lineRule="auto"/>
      <w:ind w:left="1418" w:hanging="709"/>
      <w:outlineLvl w:val="2"/>
    </w:pPr>
    <w:rPr>
      <w:rFonts w:eastAsia="Times New Roman"/>
      <w:szCs w:val="20"/>
    </w:rPr>
  </w:style>
  <w:style w:type="paragraph" w:customStyle="1" w:styleId="AARHeading4">
    <w:name w:val="AAR Heading 4"/>
    <w:basedOn w:val="Normal"/>
    <w:rsid w:val="006B33D8"/>
    <w:pPr>
      <w:tabs>
        <w:tab w:val="num" w:pos="2126"/>
      </w:tabs>
      <w:spacing w:before="100" w:after="120" w:line="312" w:lineRule="auto"/>
      <w:ind w:left="2126" w:hanging="708"/>
      <w:outlineLvl w:val="3"/>
    </w:pPr>
    <w:rPr>
      <w:rFonts w:eastAsia="Times New Roman"/>
      <w:szCs w:val="20"/>
    </w:rPr>
  </w:style>
  <w:style w:type="paragraph" w:customStyle="1" w:styleId="AARHeading5">
    <w:name w:val="AAR Heading 5"/>
    <w:basedOn w:val="Normal"/>
    <w:rsid w:val="006B33D8"/>
    <w:pPr>
      <w:tabs>
        <w:tab w:val="num" w:pos="2835"/>
      </w:tabs>
      <w:spacing w:before="100" w:after="120" w:line="312" w:lineRule="auto"/>
      <w:ind w:left="2835" w:hanging="709"/>
      <w:outlineLvl w:val="4"/>
    </w:pPr>
    <w:rPr>
      <w:rFonts w:eastAsia="Times New Roman"/>
      <w:szCs w:val="20"/>
    </w:rPr>
  </w:style>
  <w:style w:type="paragraph" w:customStyle="1" w:styleId="AARHeading6">
    <w:name w:val="AAR Heading 6"/>
    <w:basedOn w:val="Normal"/>
    <w:rsid w:val="006B33D8"/>
    <w:pPr>
      <w:tabs>
        <w:tab w:val="num" w:pos="3544"/>
      </w:tabs>
      <w:spacing w:before="100" w:after="120" w:line="312" w:lineRule="auto"/>
      <w:ind w:left="3544" w:hanging="709"/>
      <w:outlineLvl w:val="5"/>
    </w:pPr>
    <w:rPr>
      <w:rFonts w:eastAsia="Times New Roman"/>
      <w:szCs w:val="20"/>
    </w:rPr>
  </w:style>
  <w:style w:type="paragraph" w:customStyle="1" w:styleId="NoteText">
    <w:name w:val="Note Text"/>
    <w:basedOn w:val="BlockText"/>
    <w:rsid w:val="006B33D8"/>
    <w:pPr>
      <w:pBdr>
        <w:top w:val="none" w:sz="0" w:space="0" w:color="auto"/>
        <w:left w:val="none" w:sz="0" w:space="0" w:color="auto"/>
        <w:bottom w:val="none" w:sz="0" w:space="0" w:color="auto"/>
        <w:right w:val="none" w:sz="0" w:space="0" w:color="auto"/>
      </w:pBdr>
      <w:spacing w:before="120" w:after="120" w:line="240" w:lineRule="auto"/>
      <w:ind w:left="0" w:right="0"/>
    </w:pPr>
    <w:rPr>
      <w:rFonts w:ascii="Arial" w:eastAsia="Times New Roman" w:hAnsi="Arial" w:cs="Times New Roman"/>
      <w:i w:val="0"/>
      <w:iCs w:val="0"/>
      <w:color w:val="auto"/>
      <w:szCs w:val="20"/>
      <w:lang w:val="en-NZ"/>
    </w:rPr>
  </w:style>
  <w:style w:type="paragraph" w:customStyle="1" w:styleId="heading">
    <w:name w:val="heading"/>
    <w:basedOn w:val="Normal"/>
    <w:rsid w:val="006B33D8"/>
    <w:pPr>
      <w:tabs>
        <w:tab w:val="left" w:pos="567"/>
      </w:tabs>
      <w:spacing w:before="120" w:after="120" w:line="240" w:lineRule="auto"/>
    </w:pPr>
    <w:rPr>
      <w:rFonts w:eastAsia="Times New Roman"/>
      <w:b/>
      <w:sz w:val="28"/>
      <w:szCs w:val="20"/>
      <w:lang w:val="en-GB"/>
    </w:rPr>
  </w:style>
  <w:style w:type="paragraph" w:customStyle="1" w:styleId="NormalClose">
    <w:name w:val="Normal Close"/>
    <w:basedOn w:val="Normal"/>
    <w:rsid w:val="006B33D8"/>
    <w:pPr>
      <w:spacing w:before="120" w:after="120" w:line="240" w:lineRule="auto"/>
      <w:ind w:left="1134"/>
    </w:pPr>
    <w:rPr>
      <w:rFonts w:ascii="Times New Roman" w:eastAsia="Times New Roman" w:hAnsi="Times New Roman"/>
      <w:sz w:val="24"/>
      <w:szCs w:val="20"/>
      <w:lang w:val="en-GB"/>
    </w:rPr>
  </w:style>
  <w:style w:type="character" w:styleId="Strong">
    <w:name w:val="Strong"/>
    <w:qFormat/>
    <w:rsid w:val="006B33D8"/>
    <w:rPr>
      <w:b/>
      <w:bCs/>
    </w:rPr>
  </w:style>
  <w:style w:type="paragraph" w:customStyle="1" w:styleId="Sub-Numbering">
    <w:name w:val="Sub-Numbering"/>
    <w:basedOn w:val="Normal"/>
    <w:rsid w:val="006B33D8"/>
    <w:pPr>
      <w:numPr>
        <w:numId w:val="27"/>
      </w:numPr>
      <w:tabs>
        <w:tab w:val="left" w:pos="1440"/>
        <w:tab w:val="left" w:pos="2160"/>
        <w:tab w:val="left" w:pos="2880"/>
        <w:tab w:val="right" w:pos="9000"/>
      </w:tabs>
      <w:spacing w:before="240" w:after="0" w:line="240" w:lineRule="auto"/>
    </w:pPr>
    <w:rPr>
      <w:rFonts w:ascii="Verdana" w:eastAsia="Times New Roman" w:hAnsi="Verdana"/>
      <w:kern w:val="16"/>
      <w:sz w:val="24"/>
    </w:rPr>
  </w:style>
  <w:style w:type="paragraph" w:customStyle="1" w:styleId="RMRLevel1">
    <w:name w:val="RMR Level 1"/>
    <w:basedOn w:val="Normal"/>
    <w:next w:val="RMRLevel2"/>
    <w:rsid w:val="006B33D8"/>
    <w:pPr>
      <w:spacing w:before="720" w:after="120" w:line="240" w:lineRule="auto"/>
      <w:ind w:left="1411" w:right="1134" w:hanging="709"/>
      <w:jc w:val="center"/>
      <w:outlineLvl w:val="0"/>
    </w:pPr>
    <w:rPr>
      <w:rFonts w:ascii="Arial Black" w:eastAsia="Times New Roman" w:hAnsi="Arial Black"/>
      <w:sz w:val="28"/>
    </w:rPr>
  </w:style>
  <w:style w:type="paragraph" w:customStyle="1" w:styleId="RMRLevel2">
    <w:name w:val="RMR Level 2"/>
    <w:basedOn w:val="Normal"/>
    <w:next w:val="RMRLevel3"/>
    <w:rsid w:val="006B33D8"/>
    <w:pPr>
      <w:keepNext/>
      <w:spacing w:before="360" w:after="60" w:line="240" w:lineRule="auto"/>
      <w:ind w:left="709" w:hanging="709"/>
      <w:outlineLvl w:val="1"/>
    </w:pPr>
    <w:rPr>
      <w:rFonts w:ascii="Verdana" w:eastAsia="Times New Roman" w:hAnsi="Verdana"/>
      <w:b/>
    </w:rPr>
  </w:style>
  <w:style w:type="paragraph" w:customStyle="1" w:styleId="RMRLevel3">
    <w:name w:val="RMR Level 3"/>
    <w:basedOn w:val="Normal"/>
    <w:rsid w:val="006B33D8"/>
    <w:pPr>
      <w:tabs>
        <w:tab w:val="num" w:pos="1309"/>
      </w:tabs>
      <w:spacing w:before="240" w:after="0" w:line="240" w:lineRule="auto"/>
      <w:ind w:left="1309" w:hanging="709"/>
      <w:outlineLvl w:val="2"/>
    </w:pPr>
    <w:rPr>
      <w:rFonts w:ascii="Verdana" w:eastAsia="Times New Roman" w:hAnsi="Verdana"/>
      <w:sz w:val="24"/>
    </w:rPr>
  </w:style>
  <w:style w:type="paragraph" w:customStyle="1" w:styleId="RMRLevel4">
    <w:name w:val="RMR Level 4"/>
    <w:basedOn w:val="Normal"/>
    <w:rsid w:val="006B33D8"/>
    <w:pPr>
      <w:tabs>
        <w:tab w:val="num" w:pos="1418"/>
      </w:tabs>
      <w:spacing w:before="240" w:after="0" w:line="240" w:lineRule="auto"/>
      <w:ind w:left="1418" w:hanging="709"/>
    </w:pPr>
    <w:rPr>
      <w:rFonts w:ascii="Verdana" w:eastAsia="Times New Roman" w:hAnsi="Verdana"/>
      <w:sz w:val="24"/>
    </w:rPr>
  </w:style>
  <w:style w:type="paragraph" w:customStyle="1" w:styleId="RMRNotes">
    <w:name w:val="RMR Notes"/>
    <w:basedOn w:val="Normal"/>
    <w:rsid w:val="006B33D8"/>
    <w:pPr>
      <w:spacing w:before="120" w:after="0" w:line="240" w:lineRule="auto"/>
      <w:ind w:left="1418" w:right="1418"/>
    </w:pPr>
    <w:rPr>
      <w:rFonts w:ascii="Verdana" w:eastAsia="Times New Roman" w:hAnsi="Verdana"/>
      <w:sz w:val="18"/>
    </w:rPr>
  </w:style>
  <w:style w:type="paragraph" w:customStyle="1" w:styleId="NotesAndOutlines">
    <w:name w:val="NotesAndOutlines"/>
    <w:basedOn w:val="Normal"/>
    <w:rsid w:val="006B33D8"/>
    <w:pPr>
      <w:spacing w:before="60" w:after="0" w:line="240" w:lineRule="auto"/>
      <w:ind w:left="1440" w:right="1440"/>
    </w:pPr>
    <w:rPr>
      <w:rFonts w:ascii="Verdana" w:eastAsia="Times New Roman" w:hAnsi="Verdana"/>
      <w:kern w:val="16"/>
      <w:sz w:val="18"/>
      <w:szCs w:val="20"/>
    </w:rPr>
  </w:style>
  <w:style w:type="paragraph" w:customStyle="1" w:styleId="RMRChapter">
    <w:name w:val="RMR Chapter"/>
    <w:basedOn w:val="Normal"/>
    <w:next w:val="Normal"/>
    <w:rsid w:val="006B33D8"/>
    <w:pPr>
      <w:spacing w:before="720" w:after="120" w:line="240" w:lineRule="auto"/>
      <w:ind w:right="1134"/>
      <w:jc w:val="center"/>
      <w:outlineLvl w:val="0"/>
    </w:pPr>
    <w:rPr>
      <w:rFonts w:ascii="Verdana" w:eastAsia="Times New Roman" w:hAnsi="Verdana"/>
      <w:b/>
      <w:sz w:val="28"/>
    </w:rPr>
  </w:style>
  <w:style w:type="paragraph" w:customStyle="1" w:styleId="RMRSubchapter">
    <w:name w:val="RMR Subchapter"/>
    <w:basedOn w:val="RMRLevel1"/>
    <w:next w:val="RMRLevel2"/>
    <w:rsid w:val="006B33D8"/>
    <w:pPr>
      <w:keepNext/>
      <w:ind w:left="2400" w:firstLine="0"/>
    </w:pPr>
    <w:rPr>
      <w:rFonts w:ascii="Verdana" w:hAnsi="Verdana"/>
      <w:b/>
      <w:sz w:val="24"/>
    </w:rPr>
  </w:style>
  <w:style w:type="paragraph" w:customStyle="1" w:styleId="RMRDivision">
    <w:name w:val="RMR Division"/>
    <w:basedOn w:val="RMRChapter"/>
    <w:next w:val="RMRLevel2"/>
    <w:rsid w:val="006B33D8"/>
    <w:pPr>
      <w:numPr>
        <w:ilvl w:val="2"/>
      </w:numPr>
    </w:pPr>
    <w:rPr>
      <w:rFonts w:ascii="Arial Bold" w:hAnsi="Arial Bold"/>
      <w:b w:val="0"/>
      <w:i/>
      <w:sz w:val="22"/>
    </w:rPr>
  </w:style>
  <w:style w:type="paragraph" w:customStyle="1" w:styleId="IndentParaLevel1">
    <w:name w:val="IndentParaLevel1"/>
    <w:basedOn w:val="Normal"/>
    <w:link w:val="IndentParaLevel1Char"/>
    <w:rsid w:val="006B33D8"/>
    <w:pPr>
      <w:spacing w:after="220" w:line="240" w:lineRule="auto"/>
      <w:ind w:left="964"/>
    </w:pPr>
    <w:rPr>
      <w:rFonts w:ascii="Times New Roman" w:eastAsia="Times New Roman" w:hAnsi="Times New Roman"/>
    </w:rPr>
  </w:style>
  <w:style w:type="paragraph" w:customStyle="1" w:styleId="IndentParaLevel2">
    <w:name w:val="IndentParaLevel2"/>
    <w:basedOn w:val="Normal"/>
    <w:link w:val="IndentParaLevel2Char"/>
    <w:rsid w:val="006B33D8"/>
    <w:pPr>
      <w:spacing w:after="220" w:line="240" w:lineRule="auto"/>
      <w:ind w:left="1928"/>
    </w:pPr>
    <w:rPr>
      <w:rFonts w:ascii="Times New Roman" w:eastAsia="Times New Roman" w:hAnsi="Times New Roman"/>
    </w:rPr>
  </w:style>
  <w:style w:type="paragraph" w:customStyle="1" w:styleId="IndentParaLevel3">
    <w:name w:val="IndentParaLevel3"/>
    <w:basedOn w:val="Normal"/>
    <w:link w:val="IndentParaLevel3Char"/>
    <w:rsid w:val="006B33D8"/>
    <w:pPr>
      <w:spacing w:after="220" w:line="240" w:lineRule="auto"/>
      <w:ind w:left="2892"/>
    </w:pPr>
    <w:rPr>
      <w:rFonts w:ascii="Times New Roman" w:eastAsia="Times New Roman" w:hAnsi="Times New Roman"/>
    </w:rPr>
  </w:style>
  <w:style w:type="character" w:customStyle="1" w:styleId="AEMO-DraftStatus">
    <w:name w:val="AEMO-DraftStatus"/>
    <w:rsid w:val="006B33D8"/>
    <w:rPr>
      <w:caps/>
      <w:sz w:val="18"/>
      <w:szCs w:val="18"/>
    </w:rPr>
  </w:style>
  <w:style w:type="character" w:customStyle="1" w:styleId="AEMO-AddBlue">
    <w:name w:val="AEMO - Add Blue"/>
    <w:rsid w:val="006B33D8"/>
    <w:rPr>
      <w:color w:val="1E4164"/>
    </w:rPr>
  </w:style>
  <w:style w:type="character" w:customStyle="1" w:styleId="AARHeading3Char">
    <w:name w:val="AAR Heading 3 Char"/>
    <w:link w:val="AARHeading3"/>
    <w:rsid w:val="006B33D8"/>
    <w:rPr>
      <w:rFonts w:ascii="Arial" w:eastAsia="Times New Roman" w:hAnsi="Arial" w:cs="Times New Roman"/>
      <w:sz w:val="20"/>
      <w:szCs w:val="20"/>
    </w:rPr>
  </w:style>
  <w:style w:type="paragraph" w:customStyle="1" w:styleId="level2">
    <w:name w:val="level2"/>
    <w:basedOn w:val="Normal"/>
    <w:autoRedefine/>
    <w:rsid w:val="006B33D8"/>
    <w:pPr>
      <w:keepNext/>
      <w:spacing w:after="120" w:line="240" w:lineRule="auto"/>
    </w:pPr>
    <w:rPr>
      <w:rFonts w:eastAsia="Times New Roman"/>
      <w:b/>
      <w:color w:val="233C64"/>
      <w:szCs w:val="20"/>
    </w:rPr>
  </w:style>
  <w:style w:type="character" w:customStyle="1" w:styleId="AuthorNote">
    <w:name w:val="Author Note"/>
    <w:aliases w:val="AN"/>
    <w:rsid w:val="006B33D8"/>
    <w:rPr>
      <w:rFonts w:ascii="Arial Narrow" w:hAnsi="Arial Narrow"/>
      <w:vanish/>
      <w:color w:val="0000FF"/>
    </w:rPr>
  </w:style>
  <w:style w:type="paragraph" w:customStyle="1" w:styleId="GeneralHeading">
    <w:name w:val="General Heading"/>
    <w:basedOn w:val="Normal"/>
    <w:next w:val="Normal"/>
    <w:rsid w:val="006B33D8"/>
    <w:pPr>
      <w:keepNext/>
      <w:spacing w:before="240" w:after="120" w:line="240" w:lineRule="auto"/>
    </w:pPr>
    <w:rPr>
      <w:rFonts w:eastAsia="Times New Roman"/>
      <w:b/>
      <w:color w:val="233C64"/>
      <w:sz w:val="24"/>
      <w:szCs w:val="20"/>
    </w:rPr>
  </w:style>
  <w:style w:type="paragraph" w:customStyle="1" w:styleId="GuideNote">
    <w:name w:val="Guide Note"/>
    <w:aliases w:val="GN"/>
    <w:basedOn w:val="Normal"/>
    <w:rsid w:val="006B33D8"/>
    <w:pPr>
      <w:spacing w:after="120" w:line="240" w:lineRule="auto"/>
    </w:pPr>
    <w:rPr>
      <w:rFonts w:eastAsia="Times New Roman"/>
      <w:vanish/>
      <w:color w:val="800080"/>
      <w:sz w:val="24"/>
      <w:szCs w:val="20"/>
    </w:rPr>
  </w:style>
  <w:style w:type="paragraph" w:customStyle="1" w:styleId="Heading-Att">
    <w:name w:val="Heading - Att"/>
    <w:basedOn w:val="Normal"/>
    <w:next w:val="Normal"/>
    <w:autoRedefine/>
    <w:rsid w:val="006B33D8"/>
    <w:pPr>
      <w:numPr>
        <w:numId w:val="28"/>
      </w:numPr>
      <w:spacing w:after="360" w:line="240" w:lineRule="auto"/>
      <w:ind w:left="737" w:hanging="737"/>
    </w:pPr>
    <w:rPr>
      <w:rFonts w:eastAsia="Times New Roman"/>
      <w:b/>
      <w:color w:val="233C64"/>
      <w:sz w:val="28"/>
      <w:szCs w:val="20"/>
    </w:rPr>
  </w:style>
  <w:style w:type="paragraph" w:customStyle="1" w:styleId="PartyRecital">
    <w:name w:val="Party Recital"/>
    <w:basedOn w:val="Normal"/>
    <w:rsid w:val="006B33D8"/>
    <w:pPr>
      <w:spacing w:before="180" w:after="60" w:line="240" w:lineRule="auto"/>
      <w:ind w:left="284"/>
    </w:pPr>
    <w:rPr>
      <w:rFonts w:eastAsia="Times New Roman"/>
      <w:color w:val="233C64"/>
      <w:sz w:val="24"/>
      <w:szCs w:val="20"/>
    </w:rPr>
  </w:style>
  <w:style w:type="paragraph" w:customStyle="1" w:styleId="WPNote">
    <w:name w:val="WP Note"/>
    <w:aliases w:val="WPN"/>
    <w:basedOn w:val="Normal"/>
    <w:rsid w:val="006B33D8"/>
    <w:pPr>
      <w:spacing w:after="120" w:line="240" w:lineRule="auto"/>
    </w:pPr>
    <w:rPr>
      <w:rFonts w:eastAsia="Times New Roman"/>
      <w:vanish/>
      <w:color w:val="FF00FF"/>
      <w:sz w:val="24"/>
      <w:szCs w:val="20"/>
    </w:rPr>
  </w:style>
  <w:style w:type="paragraph" w:customStyle="1" w:styleId="HeaderTitle">
    <w:name w:val="Header Title"/>
    <w:basedOn w:val="Normal"/>
    <w:rsid w:val="006B33D8"/>
    <w:pPr>
      <w:spacing w:after="120" w:line="240" w:lineRule="auto"/>
    </w:pPr>
    <w:rPr>
      <w:rFonts w:eastAsia="Times New Roman"/>
      <w:b/>
      <w:color w:val="233C64"/>
      <w:sz w:val="36"/>
      <w:szCs w:val="20"/>
    </w:rPr>
  </w:style>
  <w:style w:type="paragraph" w:customStyle="1" w:styleId="SecondLevel">
    <w:name w:val="Second Level"/>
    <w:basedOn w:val="SecondLevela"/>
    <w:link w:val="SecondLevelChar"/>
    <w:rsid w:val="006B33D8"/>
    <w:pPr>
      <w:ind w:firstLine="0"/>
    </w:pPr>
  </w:style>
  <w:style w:type="paragraph" w:customStyle="1" w:styleId="SecondLevela">
    <w:name w:val="Second Level (a)"/>
    <w:basedOn w:val="Thirdlevela"/>
    <w:link w:val="SecondLevelaChar"/>
    <w:rsid w:val="006B33D8"/>
    <w:pPr>
      <w:ind w:left="709" w:hanging="709"/>
    </w:pPr>
  </w:style>
  <w:style w:type="paragraph" w:customStyle="1" w:styleId="Thirdlevela">
    <w:name w:val="Third level (a)"/>
    <w:basedOn w:val="Normal"/>
    <w:link w:val="ThirdlevelaChar"/>
    <w:rsid w:val="006B33D8"/>
    <w:pPr>
      <w:spacing w:after="120" w:line="240" w:lineRule="auto"/>
      <w:ind w:left="1276" w:hanging="567"/>
    </w:pPr>
    <w:rPr>
      <w:rFonts w:eastAsia="Times New Roman"/>
      <w:color w:val="233C64"/>
      <w:sz w:val="24"/>
      <w:szCs w:val="20"/>
    </w:rPr>
  </w:style>
  <w:style w:type="character" w:customStyle="1" w:styleId="ThirdlevelaChar">
    <w:name w:val="Third level (a) Char"/>
    <w:link w:val="Thirdlevela"/>
    <w:rsid w:val="006B33D8"/>
    <w:rPr>
      <w:rFonts w:ascii="Arial" w:eastAsia="Times New Roman" w:hAnsi="Arial" w:cs="Times New Roman"/>
      <w:color w:val="233C64"/>
      <w:sz w:val="24"/>
      <w:szCs w:val="20"/>
    </w:rPr>
  </w:style>
  <w:style w:type="character" w:customStyle="1" w:styleId="SecondLevelaChar">
    <w:name w:val="Second Level (a) Char"/>
    <w:link w:val="SecondLevela"/>
    <w:rsid w:val="006B33D8"/>
    <w:rPr>
      <w:rFonts w:ascii="Arial" w:eastAsia="Times New Roman" w:hAnsi="Arial" w:cs="Times New Roman"/>
      <w:color w:val="233C64"/>
      <w:sz w:val="24"/>
      <w:szCs w:val="20"/>
    </w:rPr>
  </w:style>
  <w:style w:type="character" w:customStyle="1" w:styleId="SecondLevelChar">
    <w:name w:val="Second Level Char"/>
    <w:link w:val="SecondLevel"/>
    <w:rsid w:val="006B33D8"/>
    <w:rPr>
      <w:rFonts w:ascii="Arial" w:eastAsia="Times New Roman" w:hAnsi="Arial" w:cs="Times New Roman"/>
      <w:color w:val="233C64"/>
      <w:sz w:val="24"/>
      <w:szCs w:val="20"/>
    </w:rPr>
  </w:style>
  <w:style w:type="paragraph" w:customStyle="1" w:styleId="level3">
    <w:name w:val="level3"/>
    <w:basedOn w:val="Normal"/>
    <w:rsid w:val="006B33D8"/>
    <w:pPr>
      <w:keepNext/>
      <w:keepLines/>
      <w:tabs>
        <w:tab w:val="num" w:pos="709"/>
      </w:tabs>
      <w:spacing w:after="120" w:line="240" w:lineRule="auto"/>
      <w:ind w:left="709" w:hanging="709"/>
    </w:pPr>
    <w:rPr>
      <w:rFonts w:eastAsia="Times New Roman"/>
      <w:b/>
      <w:color w:val="233C64"/>
      <w:sz w:val="24"/>
      <w:szCs w:val="20"/>
    </w:rPr>
  </w:style>
  <w:style w:type="paragraph" w:customStyle="1" w:styleId="level4">
    <w:name w:val="level4"/>
    <w:basedOn w:val="Normal"/>
    <w:rsid w:val="006B33D8"/>
    <w:pPr>
      <w:tabs>
        <w:tab w:val="num" w:pos="1418"/>
      </w:tabs>
      <w:spacing w:after="120" w:line="240" w:lineRule="auto"/>
      <w:ind w:left="1418" w:hanging="709"/>
    </w:pPr>
    <w:rPr>
      <w:rFonts w:eastAsia="Times New Roman"/>
      <w:color w:val="233C64"/>
      <w:sz w:val="24"/>
      <w:szCs w:val="20"/>
    </w:rPr>
  </w:style>
  <w:style w:type="paragraph" w:customStyle="1" w:styleId="level5">
    <w:name w:val="level5"/>
    <w:basedOn w:val="Normal"/>
    <w:rsid w:val="006B33D8"/>
    <w:pPr>
      <w:tabs>
        <w:tab w:val="num" w:pos="2126"/>
      </w:tabs>
      <w:spacing w:after="120" w:line="240" w:lineRule="auto"/>
      <w:ind w:left="2126" w:hanging="708"/>
    </w:pPr>
    <w:rPr>
      <w:rFonts w:eastAsia="Times New Roman"/>
      <w:color w:val="233C64"/>
      <w:sz w:val="24"/>
      <w:szCs w:val="20"/>
    </w:rPr>
  </w:style>
  <w:style w:type="paragraph" w:customStyle="1" w:styleId="level6">
    <w:name w:val="level6"/>
    <w:basedOn w:val="Normal"/>
    <w:rsid w:val="006B33D8"/>
    <w:pPr>
      <w:tabs>
        <w:tab w:val="num" w:pos="2835"/>
      </w:tabs>
      <w:spacing w:after="120" w:line="240" w:lineRule="auto"/>
      <w:ind w:left="2835" w:hanging="709"/>
    </w:pPr>
    <w:rPr>
      <w:rFonts w:eastAsia="Times New Roman"/>
      <w:color w:val="233C64"/>
      <w:sz w:val="24"/>
      <w:szCs w:val="20"/>
    </w:rPr>
  </w:style>
  <w:style w:type="paragraph" w:customStyle="1" w:styleId="GuideHeading1">
    <w:name w:val="Guide Heading 1"/>
    <w:basedOn w:val="Normal"/>
    <w:next w:val="Normal"/>
    <w:rsid w:val="006B33D8"/>
    <w:pPr>
      <w:keepNext/>
      <w:pBdr>
        <w:bottom w:val="single" w:sz="4" w:space="3" w:color="800080"/>
      </w:pBdr>
      <w:spacing w:before="480" w:after="120" w:line="240" w:lineRule="auto"/>
    </w:pPr>
    <w:rPr>
      <w:rFonts w:eastAsia="Times New Roman"/>
      <w:b/>
      <w:vanish/>
      <w:color w:val="800080"/>
      <w:sz w:val="28"/>
      <w:szCs w:val="20"/>
    </w:rPr>
  </w:style>
  <w:style w:type="paragraph" w:customStyle="1" w:styleId="GuideHeading2">
    <w:name w:val="Guide Heading 2"/>
    <w:basedOn w:val="Normal"/>
    <w:next w:val="Normal"/>
    <w:rsid w:val="006B33D8"/>
    <w:pPr>
      <w:keepNext/>
      <w:spacing w:before="240" w:after="120" w:line="240" w:lineRule="auto"/>
    </w:pPr>
    <w:rPr>
      <w:rFonts w:eastAsia="Times New Roman"/>
      <w:b/>
      <w:vanish/>
      <w:color w:val="800080"/>
      <w:sz w:val="24"/>
      <w:szCs w:val="20"/>
    </w:rPr>
  </w:style>
  <w:style w:type="paragraph" w:customStyle="1" w:styleId="530">
    <w:name w:val="530"/>
    <w:rsid w:val="006B33D8"/>
    <w:pPr>
      <w:spacing w:before="120" w:after="0" w:line="240" w:lineRule="auto"/>
    </w:pPr>
    <w:rPr>
      <w:rFonts w:ascii="Garamond" w:eastAsia="Times New Roman" w:hAnsi="Garamond" w:cs="Times New Roman"/>
      <w:sz w:val="24"/>
      <w:szCs w:val="20"/>
    </w:rPr>
  </w:style>
  <w:style w:type="paragraph" w:customStyle="1" w:styleId="regular">
    <w:name w:val="regular"/>
    <w:basedOn w:val="Normal"/>
    <w:rsid w:val="006B33D8"/>
    <w:pPr>
      <w:spacing w:after="0" w:line="240" w:lineRule="auto"/>
    </w:pPr>
    <w:rPr>
      <w:rFonts w:eastAsia="Times New Roman"/>
      <w:color w:val="233C64"/>
      <w:sz w:val="24"/>
      <w:szCs w:val="20"/>
    </w:rPr>
  </w:style>
  <w:style w:type="paragraph" w:customStyle="1" w:styleId="StyleLeft098cmHanging1cm">
    <w:name w:val="Style Left:  0.98 cm Hanging:  1 cm"/>
    <w:basedOn w:val="Normal"/>
    <w:rsid w:val="006B33D8"/>
    <w:pPr>
      <w:spacing w:after="120" w:line="240" w:lineRule="auto"/>
      <w:ind w:left="1134" w:hanging="567"/>
    </w:pPr>
    <w:rPr>
      <w:rFonts w:eastAsia="Times New Roman"/>
      <w:color w:val="233C64"/>
      <w:sz w:val="24"/>
      <w:szCs w:val="20"/>
    </w:rPr>
  </w:style>
  <w:style w:type="paragraph" w:customStyle="1" w:styleId="Thirdleveli">
    <w:name w:val="Third level (i)"/>
    <w:basedOn w:val="Normal"/>
    <w:rsid w:val="006B33D8"/>
    <w:pPr>
      <w:spacing w:after="120" w:line="240" w:lineRule="auto"/>
      <w:ind w:left="1843" w:hanging="567"/>
    </w:pPr>
    <w:rPr>
      <w:rFonts w:eastAsia="Times New Roman"/>
      <w:color w:val="233C64"/>
      <w:sz w:val="24"/>
      <w:szCs w:val="20"/>
    </w:rPr>
  </w:style>
  <w:style w:type="paragraph" w:customStyle="1" w:styleId="Thirdlevelacontinued">
    <w:name w:val="Third level (a) continued"/>
    <w:basedOn w:val="Thirdlevela"/>
    <w:rsid w:val="006B33D8"/>
    <w:pPr>
      <w:ind w:firstLine="0"/>
    </w:pPr>
  </w:style>
  <w:style w:type="paragraph" w:customStyle="1" w:styleId="Definitions">
    <w:name w:val="Definitions"/>
    <w:basedOn w:val="Normal"/>
    <w:rsid w:val="006B33D8"/>
    <w:pPr>
      <w:spacing w:after="120" w:line="240" w:lineRule="auto"/>
    </w:pPr>
    <w:rPr>
      <w:rFonts w:eastAsia="Times New Roman"/>
      <w:color w:val="233C64"/>
      <w:sz w:val="24"/>
      <w:szCs w:val="20"/>
    </w:rPr>
  </w:style>
  <w:style w:type="paragraph" w:customStyle="1" w:styleId="Definitionsa">
    <w:name w:val="Definitions (a)"/>
    <w:basedOn w:val="Definitions"/>
    <w:rsid w:val="006B33D8"/>
    <w:pPr>
      <w:ind w:left="737" w:hanging="737"/>
    </w:pPr>
  </w:style>
  <w:style w:type="character" w:customStyle="1" w:styleId="StyleBlack">
    <w:name w:val="Style Black"/>
    <w:rsid w:val="006B33D8"/>
    <w:rPr>
      <w:color w:val="auto"/>
    </w:rPr>
  </w:style>
  <w:style w:type="paragraph" w:customStyle="1" w:styleId="ThirdlevelaiA">
    <w:name w:val="Third level (a)(i)(A)"/>
    <w:basedOn w:val="Normal"/>
    <w:rsid w:val="006B33D8"/>
    <w:pPr>
      <w:spacing w:after="120" w:line="240" w:lineRule="auto"/>
      <w:ind w:left="2410" w:hanging="567"/>
    </w:pPr>
    <w:rPr>
      <w:rFonts w:eastAsia="Times New Roman"/>
      <w:color w:val="233C64"/>
      <w:sz w:val="24"/>
      <w:szCs w:val="20"/>
    </w:rPr>
  </w:style>
  <w:style w:type="paragraph" w:customStyle="1" w:styleId="Secondleveli">
    <w:name w:val="Second level (i)"/>
    <w:basedOn w:val="Thirdleveli"/>
    <w:rsid w:val="006B33D8"/>
    <w:pPr>
      <w:ind w:left="1276"/>
    </w:pPr>
  </w:style>
  <w:style w:type="paragraph" w:customStyle="1" w:styleId="PartHeading">
    <w:name w:val="Part Heading"/>
    <w:basedOn w:val="Normal"/>
    <w:rsid w:val="006B33D8"/>
    <w:pPr>
      <w:spacing w:before="240" w:line="240" w:lineRule="auto"/>
    </w:pPr>
    <w:rPr>
      <w:rFonts w:eastAsia="Times New Roman"/>
      <w:color w:val="233C64"/>
      <w:sz w:val="28"/>
      <w:szCs w:val="20"/>
    </w:rPr>
  </w:style>
  <w:style w:type="paragraph" w:customStyle="1" w:styleId="CUNumber1">
    <w:name w:val="CU_Number1"/>
    <w:basedOn w:val="Normal"/>
    <w:rsid w:val="006B33D8"/>
    <w:pPr>
      <w:keepNext/>
      <w:keepLines/>
      <w:tabs>
        <w:tab w:val="num" w:pos="964"/>
      </w:tabs>
      <w:spacing w:after="220" w:line="240" w:lineRule="auto"/>
      <w:ind w:left="964" w:hanging="964"/>
      <w:outlineLvl w:val="0"/>
    </w:pPr>
    <w:rPr>
      <w:rFonts w:eastAsia="Times New Roman"/>
      <w:b/>
      <w:color w:val="233C64"/>
      <w:sz w:val="24"/>
    </w:rPr>
  </w:style>
  <w:style w:type="paragraph" w:customStyle="1" w:styleId="CUNumber2">
    <w:name w:val="CU_Number2"/>
    <w:basedOn w:val="Normal"/>
    <w:rsid w:val="006B33D8"/>
    <w:pPr>
      <w:tabs>
        <w:tab w:val="num" w:pos="964"/>
      </w:tabs>
      <w:spacing w:after="220" w:line="240" w:lineRule="auto"/>
      <w:ind w:left="964" w:hanging="964"/>
      <w:outlineLvl w:val="1"/>
    </w:pPr>
    <w:rPr>
      <w:rFonts w:eastAsia="Times New Roman"/>
      <w:color w:val="233C64"/>
      <w:sz w:val="24"/>
    </w:rPr>
  </w:style>
  <w:style w:type="paragraph" w:customStyle="1" w:styleId="CUNumber3">
    <w:name w:val="CU_Number3"/>
    <w:basedOn w:val="Normal"/>
    <w:link w:val="CUNumber3CharChar"/>
    <w:rsid w:val="006B33D8"/>
    <w:pPr>
      <w:tabs>
        <w:tab w:val="num" w:pos="964"/>
      </w:tabs>
      <w:spacing w:after="220" w:line="240" w:lineRule="auto"/>
      <w:ind w:left="964" w:hanging="964"/>
      <w:outlineLvl w:val="2"/>
    </w:pPr>
    <w:rPr>
      <w:rFonts w:eastAsia="Times New Roman"/>
      <w:color w:val="233C64"/>
      <w:sz w:val="24"/>
    </w:rPr>
  </w:style>
  <w:style w:type="character" w:customStyle="1" w:styleId="CUNumber3CharChar">
    <w:name w:val="CU_Number3 Char Char"/>
    <w:link w:val="CUNumber3"/>
    <w:rsid w:val="006B33D8"/>
    <w:rPr>
      <w:rFonts w:ascii="Arial" w:eastAsia="Times New Roman" w:hAnsi="Arial" w:cs="Times New Roman"/>
      <w:color w:val="233C64"/>
      <w:sz w:val="24"/>
      <w:szCs w:val="24"/>
    </w:rPr>
  </w:style>
  <w:style w:type="paragraph" w:customStyle="1" w:styleId="CUNumber4">
    <w:name w:val="CU_Number4"/>
    <w:basedOn w:val="Normal"/>
    <w:rsid w:val="006B33D8"/>
    <w:pPr>
      <w:tabs>
        <w:tab w:val="num" w:pos="1924"/>
      </w:tabs>
      <w:spacing w:after="220" w:line="240" w:lineRule="auto"/>
      <w:ind w:left="1924" w:hanging="962"/>
      <w:outlineLvl w:val="3"/>
    </w:pPr>
    <w:rPr>
      <w:rFonts w:eastAsia="Times New Roman"/>
      <w:color w:val="233C64"/>
      <w:sz w:val="24"/>
    </w:rPr>
  </w:style>
  <w:style w:type="paragraph" w:customStyle="1" w:styleId="CUNumber5">
    <w:name w:val="CU_Number5"/>
    <w:basedOn w:val="Normal"/>
    <w:rsid w:val="006B33D8"/>
    <w:pPr>
      <w:tabs>
        <w:tab w:val="num" w:pos="2886"/>
      </w:tabs>
      <w:spacing w:after="220" w:line="240" w:lineRule="auto"/>
      <w:ind w:left="2886" w:hanging="962"/>
      <w:outlineLvl w:val="4"/>
    </w:pPr>
    <w:rPr>
      <w:rFonts w:eastAsia="Times New Roman"/>
      <w:color w:val="233C64"/>
      <w:sz w:val="24"/>
    </w:rPr>
  </w:style>
  <w:style w:type="paragraph" w:customStyle="1" w:styleId="CUNumber6">
    <w:name w:val="CU_Number6"/>
    <w:basedOn w:val="Normal"/>
    <w:rsid w:val="006B33D8"/>
    <w:pPr>
      <w:tabs>
        <w:tab w:val="num" w:pos="4819"/>
      </w:tabs>
      <w:spacing w:after="220" w:line="240" w:lineRule="auto"/>
      <w:ind w:left="4819" w:hanging="964"/>
      <w:outlineLvl w:val="5"/>
    </w:pPr>
    <w:rPr>
      <w:rFonts w:ascii="Times New Roman" w:eastAsia="Times New Roman" w:hAnsi="Times New Roman"/>
      <w:color w:val="233C64"/>
    </w:rPr>
  </w:style>
  <w:style w:type="paragraph" w:customStyle="1" w:styleId="CUNumber7">
    <w:name w:val="CU_Number7"/>
    <w:basedOn w:val="Normal"/>
    <w:rsid w:val="006B33D8"/>
    <w:pPr>
      <w:tabs>
        <w:tab w:val="num" w:pos="5783"/>
      </w:tabs>
      <w:spacing w:after="220" w:line="240" w:lineRule="auto"/>
      <w:ind w:left="5783" w:hanging="964"/>
      <w:outlineLvl w:val="6"/>
    </w:pPr>
    <w:rPr>
      <w:rFonts w:ascii="Times New Roman" w:eastAsia="Times New Roman" w:hAnsi="Times New Roman"/>
      <w:color w:val="233C64"/>
    </w:rPr>
  </w:style>
  <w:style w:type="paragraph" w:customStyle="1" w:styleId="CUNumber8">
    <w:name w:val="CU_Number8"/>
    <w:basedOn w:val="Normal"/>
    <w:rsid w:val="006B33D8"/>
    <w:pPr>
      <w:tabs>
        <w:tab w:val="num" w:pos="6746"/>
      </w:tabs>
      <w:spacing w:after="220" w:line="240" w:lineRule="auto"/>
      <w:ind w:left="6746" w:hanging="963"/>
      <w:outlineLvl w:val="7"/>
    </w:pPr>
    <w:rPr>
      <w:rFonts w:ascii="Times New Roman" w:eastAsia="Times New Roman" w:hAnsi="Times New Roman"/>
      <w:color w:val="233C64"/>
    </w:rPr>
  </w:style>
  <w:style w:type="paragraph" w:customStyle="1" w:styleId="ScheduleHeading">
    <w:name w:val="Schedule Heading"/>
    <w:basedOn w:val="Normal"/>
    <w:next w:val="Normal"/>
    <w:rsid w:val="006B33D8"/>
    <w:pPr>
      <w:pageBreakBefore/>
      <w:spacing w:after="220" w:line="240" w:lineRule="auto"/>
      <w:outlineLvl w:val="0"/>
    </w:pPr>
    <w:rPr>
      <w:rFonts w:eastAsia="Times New Roman"/>
      <w:b/>
      <w:color w:val="233C64"/>
      <w:sz w:val="24"/>
    </w:rPr>
  </w:style>
  <w:style w:type="paragraph" w:customStyle="1" w:styleId="Schedule1">
    <w:name w:val="Schedule_1"/>
    <w:basedOn w:val="Normal"/>
    <w:next w:val="Normal"/>
    <w:rsid w:val="006B33D8"/>
    <w:pPr>
      <w:keepNext/>
      <w:pBdr>
        <w:top w:val="single" w:sz="12" w:space="1" w:color="auto"/>
      </w:pBdr>
      <w:spacing w:after="220" w:line="240" w:lineRule="auto"/>
      <w:outlineLvl w:val="0"/>
    </w:pPr>
    <w:rPr>
      <w:rFonts w:eastAsia="Times New Roman"/>
      <w:b/>
      <w:color w:val="233C64"/>
      <w:sz w:val="28"/>
    </w:rPr>
  </w:style>
  <w:style w:type="paragraph" w:customStyle="1" w:styleId="Attachment1">
    <w:name w:val="Attachment_1"/>
    <w:basedOn w:val="Normal"/>
    <w:rsid w:val="006B33D8"/>
    <w:pPr>
      <w:keepNext/>
      <w:tabs>
        <w:tab w:val="num" w:pos="964"/>
      </w:tabs>
      <w:spacing w:after="220" w:line="240" w:lineRule="auto"/>
      <w:ind w:left="964" w:hanging="964"/>
      <w:outlineLvl w:val="1"/>
    </w:pPr>
    <w:rPr>
      <w:rFonts w:eastAsia="Times New Roman"/>
      <w:b/>
      <w:color w:val="233C64"/>
      <w:sz w:val="24"/>
    </w:rPr>
  </w:style>
  <w:style w:type="paragraph" w:customStyle="1" w:styleId="Schedule3">
    <w:name w:val="Schedule_3"/>
    <w:basedOn w:val="Normal"/>
    <w:rsid w:val="006B33D8"/>
    <w:pPr>
      <w:spacing w:after="220" w:line="240" w:lineRule="auto"/>
      <w:outlineLvl w:val="2"/>
    </w:pPr>
    <w:rPr>
      <w:rFonts w:eastAsia="Times New Roman"/>
      <w:color w:val="233C64"/>
      <w:sz w:val="24"/>
    </w:rPr>
  </w:style>
  <w:style w:type="paragraph" w:customStyle="1" w:styleId="Schedule4">
    <w:name w:val="Schedule_4"/>
    <w:basedOn w:val="Normal"/>
    <w:rsid w:val="006B33D8"/>
    <w:pPr>
      <w:spacing w:after="220" w:line="240" w:lineRule="auto"/>
      <w:outlineLvl w:val="3"/>
    </w:pPr>
    <w:rPr>
      <w:rFonts w:eastAsia="Times New Roman"/>
      <w:color w:val="233C64"/>
      <w:sz w:val="24"/>
    </w:rPr>
  </w:style>
  <w:style w:type="paragraph" w:customStyle="1" w:styleId="Schedule5">
    <w:name w:val="Schedule_5"/>
    <w:basedOn w:val="Normal"/>
    <w:rsid w:val="006B33D8"/>
    <w:pPr>
      <w:spacing w:after="220" w:line="240" w:lineRule="auto"/>
      <w:outlineLvl w:val="5"/>
    </w:pPr>
    <w:rPr>
      <w:rFonts w:ascii="Times New Roman" w:eastAsia="Times New Roman" w:hAnsi="Times New Roman"/>
      <w:color w:val="233C64"/>
    </w:rPr>
  </w:style>
  <w:style w:type="paragraph" w:customStyle="1" w:styleId="Schedule6">
    <w:name w:val="Schedule_6"/>
    <w:basedOn w:val="Normal"/>
    <w:rsid w:val="006B33D8"/>
    <w:pPr>
      <w:spacing w:after="220" w:line="240" w:lineRule="auto"/>
      <w:outlineLvl w:val="6"/>
    </w:pPr>
    <w:rPr>
      <w:rFonts w:ascii="Times New Roman" w:eastAsia="Times New Roman" w:hAnsi="Times New Roman"/>
      <w:color w:val="233C64"/>
    </w:rPr>
  </w:style>
  <w:style w:type="paragraph" w:customStyle="1" w:styleId="Schedule7">
    <w:name w:val="Schedule_7"/>
    <w:basedOn w:val="Normal"/>
    <w:rsid w:val="006B33D8"/>
    <w:pPr>
      <w:tabs>
        <w:tab w:val="num" w:pos="5783"/>
      </w:tabs>
      <w:spacing w:after="220" w:line="240" w:lineRule="auto"/>
      <w:ind w:left="5783" w:hanging="963"/>
      <w:outlineLvl w:val="7"/>
    </w:pPr>
    <w:rPr>
      <w:rFonts w:ascii="Times New Roman" w:eastAsia="Times New Roman" w:hAnsi="Times New Roman"/>
      <w:color w:val="233C64"/>
    </w:rPr>
  </w:style>
  <w:style w:type="paragraph" w:customStyle="1" w:styleId="Schedule8">
    <w:name w:val="Schedule_8"/>
    <w:basedOn w:val="Normal"/>
    <w:rsid w:val="006B33D8"/>
    <w:pPr>
      <w:tabs>
        <w:tab w:val="num" w:pos="6747"/>
      </w:tabs>
      <w:spacing w:after="220" w:line="240" w:lineRule="auto"/>
      <w:ind w:left="6747" w:hanging="964"/>
      <w:outlineLvl w:val="8"/>
    </w:pPr>
    <w:rPr>
      <w:rFonts w:ascii="Times New Roman" w:eastAsia="Times New Roman" w:hAnsi="Times New Roman"/>
      <w:color w:val="233C64"/>
    </w:rPr>
  </w:style>
  <w:style w:type="character" w:customStyle="1" w:styleId="IndentParaLevel1Char">
    <w:name w:val="IndentParaLevel1 Char"/>
    <w:link w:val="IndentParaLevel1"/>
    <w:rsid w:val="006B33D8"/>
    <w:rPr>
      <w:rFonts w:ascii="Times New Roman" w:eastAsia="Times New Roman" w:hAnsi="Times New Roman" w:cs="Times New Roman"/>
      <w:szCs w:val="24"/>
    </w:rPr>
  </w:style>
  <w:style w:type="character" w:customStyle="1" w:styleId="IndentParaLevel2Char">
    <w:name w:val="IndentParaLevel2 Char"/>
    <w:link w:val="IndentParaLevel2"/>
    <w:rsid w:val="006B33D8"/>
    <w:rPr>
      <w:rFonts w:ascii="Times New Roman" w:eastAsia="Times New Roman" w:hAnsi="Times New Roman" w:cs="Times New Roman"/>
      <w:szCs w:val="24"/>
    </w:rPr>
  </w:style>
  <w:style w:type="character" w:customStyle="1" w:styleId="IndentParaLevel3Char">
    <w:name w:val="IndentParaLevel3 Char"/>
    <w:link w:val="IndentParaLevel3"/>
    <w:rsid w:val="006B33D8"/>
    <w:rPr>
      <w:rFonts w:ascii="Times New Roman" w:eastAsia="Times New Roman" w:hAnsi="Times New Roman" w:cs="Times New Roman"/>
      <w:szCs w:val="24"/>
    </w:rPr>
  </w:style>
  <w:style w:type="paragraph" w:customStyle="1" w:styleId="IndentParaLevel4">
    <w:name w:val="IndentParaLevel4"/>
    <w:basedOn w:val="Normal"/>
    <w:rsid w:val="006B33D8"/>
    <w:pPr>
      <w:spacing w:after="220" w:line="240" w:lineRule="auto"/>
      <w:ind w:left="3856"/>
    </w:pPr>
    <w:rPr>
      <w:rFonts w:eastAsia="Times New Roman"/>
      <w:color w:val="233C64"/>
      <w:sz w:val="24"/>
    </w:rPr>
  </w:style>
  <w:style w:type="paragraph" w:customStyle="1" w:styleId="IndentParaLevel5">
    <w:name w:val="IndentParaLevel5"/>
    <w:basedOn w:val="Normal"/>
    <w:rsid w:val="006B33D8"/>
    <w:pPr>
      <w:spacing w:after="220" w:line="240" w:lineRule="auto"/>
      <w:ind w:left="4820"/>
    </w:pPr>
    <w:rPr>
      <w:rFonts w:eastAsia="Times New Roman"/>
      <w:color w:val="233C64"/>
      <w:sz w:val="24"/>
    </w:rPr>
  </w:style>
  <w:style w:type="paragraph" w:customStyle="1" w:styleId="IndentParaLevel6">
    <w:name w:val="IndentParaLevel6"/>
    <w:basedOn w:val="Normal"/>
    <w:rsid w:val="006B33D8"/>
    <w:pPr>
      <w:spacing w:after="220" w:line="240" w:lineRule="auto"/>
      <w:ind w:left="5783"/>
    </w:pPr>
    <w:rPr>
      <w:rFonts w:ascii="Times New Roman" w:eastAsia="Times New Roman" w:hAnsi="Times New Roman"/>
      <w:color w:val="233C64"/>
    </w:rPr>
  </w:style>
  <w:style w:type="paragraph" w:customStyle="1" w:styleId="Attachment2">
    <w:name w:val="Attachment_2"/>
    <w:basedOn w:val="Attachment1"/>
    <w:rsid w:val="006B33D8"/>
    <w:pPr>
      <w:numPr>
        <w:ilvl w:val="2"/>
      </w:numPr>
      <w:tabs>
        <w:tab w:val="num" w:pos="964"/>
      </w:tabs>
      <w:ind w:left="964" w:hanging="964"/>
    </w:pPr>
  </w:style>
  <w:style w:type="paragraph" w:customStyle="1" w:styleId="Attachment3">
    <w:name w:val="Attachment_3"/>
    <w:basedOn w:val="Normal"/>
    <w:rsid w:val="006B33D8"/>
    <w:pPr>
      <w:tabs>
        <w:tab w:val="num" w:pos="964"/>
      </w:tabs>
      <w:spacing w:after="120" w:line="240" w:lineRule="auto"/>
      <w:ind w:left="964" w:hanging="964"/>
    </w:pPr>
    <w:rPr>
      <w:rFonts w:eastAsia="Times New Roman"/>
      <w:color w:val="233C64"/>
      <w:sz w:val="24"/>
      <w:szCs w:val="20"/>
    </w:rPr>
  </w:style>
  <w:style w:type="paragraph" w:customStyle="1" w:styleId="Attachment4">
    <w:name w:val="Attachment_4"/>
    <w:basedOn w:val="Normal"/>
    <w:rsid w:val="006B33D8"/>
    <w:pPr>
      <w:tabs>
        <w:tab w:val="num" w:pos="2808"/>
      </w:tabs>
      <w:spacing w:after="120" w:line="240" w:lineRule="auto"/>
      <w:ind w:left="2808" w:hanging="964"/>
    </w:pPr>
    <w:rPr>
      <w:rFonts w:eastAsia="Times New Roman"/>
      <w:color w:val="233C64"/>
      <w:sz w:val="24"/>
      <w:szCs w:val="20"/>
    </w:rPr>
  </w:style>
  <w:style w:type="paragraph" w:customStyle="1" w:styleId="Attachment5">
    <w:name w:val="Attachment_5"/>
    <w:basedOn w:val="Normal"/>
    <w:rsid w:val="006B33D8"/>
    <w:pPr>
      <w:tabs>
        <w:tab w:val="num" w:pos="2892"/>
      </w:tabs>
      <w:spacing w:after="120" w:line="240" w:lineRule="auto"/>
      <w:ind w:left="2892" w:hanging="964"/>
    </w:pPr>
    <w:rPr>
      <w:rFonts w:eastAsia="Times New Roman"/>
      <w:color w:val="233C64"/>
      <w:sz w:val="24"/>
      <w:szCs w:val="20"/>
    </w:rPr>
  </w:style>
  <w:style w:type="paragraph" w:customStyle="1" w:styleId="Attachment6">
    <w:name w:val="Attachment_6"/>
    <w:basedOn w:val="Normal"/>
    <w:rsid w:val="006B33D8"/>
    <w:pPr>
      <w:tabs>
        <w:tab w:val="num" w:pos="3856"/>
      </w:tabs>
      <w:spacing w:after="120" w:line="240" w:lineRule="auto"/>
      <w:ind w:left="3856" w:hanging="964"/>
    </w:pPr>
    <w:rPr>
      <w:rFonts w:eastAsia="Times New Roman"/>
      <w:color w:val="233C64"/>
      <w:sz w:val="24"/>
      <w:szCs w:val="20"/>
    </w:rPr>
  </w:style>
  <w:style w:type="paragraph" w:customStyle="1" w:styleId="MainPageTitle">
    <w:name w:val="Main Page Title"/>
    <w:basedOn w:val="TitleStyle"/>
    <w:next w:val="Normal"/>
    <w:rsid w:val="006B33D8"/>
    <w:rPr>
      <w:caps w:val="0"/>
    </w:rPr>
  </w:style>
  <w:style w:type="paragraph" w:customStyle="1" w:styleId="Heading2-Att">
    <w:name w:val="Heading 2 - Att"/>
    <w:basedOn w:val="Normal"/>
    <w:next w:val="Normal"/>
    <w:autoRedefine/>
    <w:qFormat/>
    <w:rsid w:val="006B33D8"/>
    <w:pPr>
      <w:numPr>
        <w:numId w:val="29"/>
      </w:numPr>
      <w:spacing w:after="120" w:line="240" w:lineRule="auto"/>
    </w:pPr>
    <w:rPr>
      <w:rFonts w:eastAsia="Times New Roman"/>
      <w:b/>
      <w:color w:val="233C64"/>
      <w:sz w:val="24"/>
      <w:szCs w:val="20"/>
    </w:rPr>
  </w:style>
  <w:style w:type="paragraph" w:customStyle="1" w:styleId="Heading3-Att">
    <w:name w:val="Heading 3 - Att"/>
    <w:basedOn w:val="Heading2-Att"/>
    <w:next w:val="Normal"/>
    <w:autoRedefine/>
    <w:qFormat/>
    <w:rsid w:val="006B33D8"/>
    <w:pPr>
      <w:numPr>
        <w:numId w:val="0"/>
      </w:numPr>
      <w:ind w:left="737" w:hanging="737"/>
    </w:pPr>
  </w:style>
  <w:style w:type="character" w:customStyle="1" w:styleId="DeltaViewInsertion">
    <w:name w:val="DeltaView Insertion"/>
    <w:rsid w:val="006B33D8"/>
    <w:rPr>
      <w:color w:val="0000FF"/>
      <w:spacing w:val="0"/>
      <w:u w:val="double"/>
    </w:rPr>
  </w:style>
  <w:style w:type="character" w:customStyle="1" w:styleId="CharChar2">
    <w:name w:val="Char Char2"/>
    <w:rsid w:val="006B33D8"/>
    <w:rPr>
      <w:rFonts w:ascii="Arial Narrow" w:hAnsi="Arial Narrow" w:cs="Arial Narrow"/>
      <w:spacing w:val="0"/>
      <w:sz w:val="24"/>
      <w:szCs w:val="24"/>
      <w:lang w:val="en-AU"/>
    </w:rPr>
  </w:style>
  <w:style w:type="paragraph" w:customStyle="1" w:styleId="Paragraph4">
    <w:name w:val="Paragraph4"/>
    <w:basedOn w:val="Normal"/>
    <w:qFormat/>
    <w:rsid w:val="005F2DF0"/>
    <w:pPr>
      <w:spacing w:before="120" w:after="120" w:line="240" w:lineRule="auto"/>
    </w:pPr>
    <w:rPr>
      <w:rFonts w:eastAsia="Times New Roman" w:cs="Arial"/>
    </w:rPr>
  </w:style>
  <w:style w:type="paragraph" w:customStyle="1" w:styleId="Paragraph5">
    <w:name w:val="Paragraph5"/>
    <w:basedOn w:val="Paragraph4"/>
    <w:qFormat/>
    <w:rsid w:val="005F2DF0"/>
    <w:pPr>
      <w:numPr>
        <w:numId w:val="40"/>
      </w:numPr>
    </w:pPr>
  </w:style>
  <w:style w:type="paragraph" w:customStyle="1" w:styleId="Paragraph7">
    <w:name w:val="Paragraph7"/>
    <w:basedOn w:val="Paragraph5"/>
    <w:qFormat/>
    <w:rsid w:val="006B33D8"/>
    <w:pPr>
      <w:numPr>
        <w:numId w:val="31"/>
      </w:numPr>
    </w:pPr>
  </w:style>
  <w:style w:type="paragraph" w:customStyle="1" w:styleId="Paragraph6">
    <w:name w:val="Paragraph6"/>
    <w:basedOn w:val="Paragraph5"/>
    <w:qFormat/>
    <w:rsid w:val="006B33D8"/>
    <w:pPr>
      <w:numPr>
        <w:numId w:val="30"/>
      </w:numPr>
    </w:pPr>
  </w:style>
  <w:style w:type="paragraph" w:customStyle="1" w:styleId="listparagraph0">
    <w:name w:val="listparagraph"/>
    <w:basedOn w:val="Normal"/>
    <w:rsid w:val="006B33D8"/>
    <w:pPr>
      <w:spacing w:after="200" w:line="276" w:lineRule="auto"/>
      <w:ind w:left="720"/>
    </w:pPr>
    <w:rPr>
      <w:rFonts w:ascii="Calibri" w:eastAsia="Times New Roman" w:hAnsi="Calibri"/>
      <w:lang w:eastAsia="en-AU"/>
    </w:rPr>
  </w:style>
  <w:style w:type="numbering" w:customStyle="1" w:styleId="NoList1">
    <w:name w:val="No List1"/>
    <w:next w:val="NoList"/>
    <w:uiPriority w:val="99"/>
    <w:semiHidden/>
    <w:unhideWhenUsed/>
    <w:rsid w:val="005F2DF0"/>
  </w:style>
  <w:style w:type="table" w:customStyle="1" w:styleId="TableGrid1">
    <w:name w:val="Table Grid1"/>
    <w:basedOn w:val="TableNormal"/>
    <w:next w:val="TableGrid"/>
    <w:rsid w:val="005F2DF0"/>
    <w:pPr>
      <w:spacing w:after="0" w:line="240" w:lineRule="auto"/>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EMO1">
    <w:name w:val="AEMO1"/>
    <w:basedOn w:val="TableNormal"/>
    <w:next w:val="TableGrid"/>
    <w:uiPriority w:val="39"/>
    <w:rsid w:val="0011682B"/>
    <w:pPr>
      <w:spacing w:before="240"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Flw0">
    <w:name w:val="TxtFlw0"/>
    <w:basedOn w:val="Normal"/>
    <w:autoRedefine/>
    <w:qFormat/>
    <w:rsid w:val="00A80A9A"/>
    <w:pPr>
      <w:spacing w:after="120" w:line="240" w:lineRule="auto"/>
      <w:ind w:left="71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63674">
      <w:bodyDiv w:val="1"/>
      <w:marLeft w:val="0"/>
      <w:marRight w:val="0"/>
      <w:marTop w:val="0"/>
      <w:marBottom w:val="0"/>
      <w:divBdr>
        <w:top w:val="none" w:sz="0" w:space="0" w:color="auto"/>
        <w:left w:val="none" w:sz="0" w:space="0" w:color="auto"/>
        <w:bottom w:val="none" w:sz="0" w:space="0" w:color="auto"/>
        <w:right w:val="none" w:sz="0" w:space="0" w:color="auto"/>
      </w:divBdr>
    </w:div>
    <w:div w:id="646402242">
      <w:bodyDiv w:val="1"/>
      <w:marLeft w:val="0"/>
      <w:marRight w:val="0"/>
      <w:marTop w:val="0"/>
      <w:marBottom w:val="0"/>
      <w:divBdr>
        <w:top w:val="none" w:sz="0" w:space="0" w:color="auto"/>
        <w:left w:val="none" w:sz="0" w:space="0" w:color="auto"/>
        <w:bottom w:val="none" w:sz="0" w:space="0" w:color="auto"/>
        <w:right w:val="none" w:sz="0" w:space="0" w:color="auto"/>
      </w:divBdr>
    </w:div>
    <w:div w:id="795635564">
      <w:bodyDiv w:val="1"/>
      <w:marLeft w:val="0"/>
      <w:marRight w:val="0"/>
      <w:marTop w:val="0"/>
      <w:marBottom w:val="0"/>
      <w:divBdr>
        <w:top w:val="none" w:sz="0" w:space="0" w:color="auto"/>
        <w:left w:val="none" w:sz="0" w:space="0" w:color="auto"/>
        <w:bottom w:val="none" w:sz="0" w:space="0" w:color="auto"/>
        <w:right w:val="none" w:sz="0" w:space="0" w:color="auto"/>
      </w:divBdr>
    </w:div>
    <w:div w:id="901595837">
      <w:bodyDiv w:val="1"/>
      <w:marLeft w:val="0"/>
      <w:marRight w:val="0"/>
      <w:marTop w:val="0"/>
      <w:marBottom w:val="0"/>
      <w:divBdr>
        <w:top w:val="none" w:sz="0" w:space="0" w:color="auto"/>
        <w:left w:val="none" w:sz="0" w:space="0" w:color="auto"/>
        <w:bottom w:val="none" w:sz="0" w:space="0" w:color="auto"/>
        <w:right w:val="none" w:sz="0" w:space="0" w:color="auto"/>
      </w:divBdr>
    </w:div>
    <w:div w:id="922372244">
      <w:bodyDiv w:val="1"/>
      <w:marLeft w:val="0"/>
      <w:marRight w:val="0"/>
      <w:marTop w:val="0"/>
      <w:marBottom w:val="0"/>
      <w:divBdr>
        <w:top w:val="none" w:sz="0" w:space="0" w:color="auto"/>
        <w:left w:val="none" w:sz="0" w:space="0" w:color="auto"/>
        <w:bottom w:val="none" w:sz="0" w:space="0" w:color="auto"/>
        <w:right w:val="none" w:sz="0" w:space="0" w:color="auto"/>
      </w:divBdr>
    </w:div>
    <w:div w:id="1549075926">
      <w:bodyDiv w:val="1"/>
      <w:marLeft w:val="0"/>
      <w:marRight w:val="0"/>
      <w:marTop w:val="0"/>
      <w:marBottom w:val="0"/>
      <w:divBdr>
        <w:top w:val="none" w:sz="0" w:space="0" w:color="auto"/>
        <w:left w:val="none" w:sz="0" w:space="0" w:color="auto"/>
        <w:bottom w:val="none" w:sz="0" w:space="0" w:color="auto"/>
        <w:right w:val="none" w:sz="0" w:space="0" w:color="auto"/>
      </w:divBdr>
    </w:div>
    <w:div w:id="1685404205">
      <w:bodyDiv w:val="1"/>
      <w:marLeft w:val="0"/>
      <w:marRight w:val="0"/>
      <w:marTop w:val="0"/>
      <w:marBottom w:val="0"/>
      <w:divBdr>
        <w:top w:val="none" w:sz="0" w:space="0" w:color="auto"/>
        <w:left w:val="none" w:sz="0" w:space="0" w:color="auto"/>
        <w:bottom w:val="none" w:sz="0" w:space="0" w:color="auto"/>
        <w:right w:val="none" w:sz="0" w:space="0" w:color="auto"/>
      </w:divBdr>
    </w:div>
    <w:div w:id="199652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microsoft.com/office/2011/relationships/people" Target="people.xml"/></Relationships>
</file>

<file path=word/_rels/footer2.xml.rels><?xml version="1.0" encoding="UTF-8" standalone="yes"?>
<Relationships xmlns="http://schemas.openxmlformats.org/package/2006/relationships"><Relationship Id="rId3" Type="http://schemas.openxmlformats.org/officeDocument/2006/relationships/hyperlink" Target="mailto:info@aemo.com.au" TargetMode="External"/><Relationship Id="rId2" Type="http://schemas.openxmlformats.org/officeDocument/2006/relationships/hyperlink" Target="http://www.aemo.com.au" TargetMode="External"/><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5" Type="http://schemas.openxmlformats.org/officeDocument/2006/relationships/image" Target="media/image7.png"/><Relationship Id="rId4" Type="http://schemas.openxmlformats.org/officeDocument/2006/relationships/image" Target="media/image6.emf"/></Relationships>
</file>

<file path=word/_rels/header5.xml.rels><?xml version="1.0" encoding="UTF-8" standalone="yes"?>
<Relationships xmlns="http://schemas.openxmlformats.org/package/2006/relationships"><Relationship Id="rId1" Type="http://schemas.openxmlformats.org/officeDocument/2006/relationships/image" Target="media/image8.jpeg"/></Relationships>
</file>

<file path=word/_rels/header7.xml.rels><?xml version="1.0" encoding="UTF-8" standalone="yes"?>
<Relationships xmlns="http://schemas.openxmlformats.org/package/2006/relationships"><Relationship Id="rId1" Type="http://schemas.openxmlformats.org/officeDocument/2006/relationships/image" Target="media/image8.jpeg"/></Relationships>
</file>

<file path=word/_rels/header8.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AEMO">
  <a:themeElements>
    <a:clrScheme name="Aemo new colour pallette">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409ac0fb-07cb-4169-8a26-def2760b5502" ContentTypeId="0x0101009BE89D58CAF0934CA32A20BCFFD353DC"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Project Record</TermName>
          <TermId xmlns="http://schemas.microsoft.com/office/infopath/2007/PartnerControls">c6e997aa-0fc5-4f15-8a0d-d85f1359ae2e</TermId>
        </TermInfo>
      </Terms>
    </AEMODocumentTypeTaxHTField0>
    <AEMOKeywordsTaxHTField0 xmlns="a14523ce-dede-483e-883a-2d83261080bd">
      <Terms xmlns="http://schemas.microsoft.com/office/infopath/2007/PartnerControls">
        <TermInfo xmlns="http://schemas.microsoft.com/office/infopath/2007/PartnerControls">
          <TermName xmlns="http://schemas.microsoft.com/office/infopath/2007/PartnerControls">Gas Retail System</TermName>
          <TermId xmlns="http://schemas.microsoft.com/office/infopath/2007/PartnerControls">e93ffe04-29ae-4d13-8505-f43fa55ef4b3</TermId>
        </TermInfo>
      </Terms>
    </AEMOKeywordsTaxHTField0>
    <TaxCatchAll xmlns="a14523ce-dede-483e-883a-2d83261080bd">
      <Value>35</Value>
      <Value>10</Value>
    </TaxCatchAll>
    <AEMODescription xmlns="a14523ce-dede-483e-883a-2d83261080bd" xsi:nil="true"/>
    <_dlc_DocId xmlns="a14523ce-dede-483e-883a-2d83261080bd">RETAILMARKET-21-60720</_dlc_DocId>
    <_dlc_DocIdUrl xmlns="a14523ce-dede-483e-883a-2d83261080bd">
      <Url>http://sharedocs/sites/rmm/RetD/_layouts/15/DocIdRedir.aspx?ID=RETAILMARKET-21-60720</Url>
      <Description>RETAILMARKET-21-60720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AEMODocument" ma:contentTypeID="0x0101009BE89D58CAF0934CA32A20BCFFD353DC002E509CDF2F60FD458719F2ADB07A3E4A" ma:contentTypeVersion="29" ma:contentTypeDescription="" ma:contentTypeScope="" ma:versionID="a406829a877a64717c069606c7990460">
  <xsd:schema xmlns:xsd="http://www.w3.org/2001/XMLSchema" xmlns:xs="http://www.w3.org/2001/XMLSchema" xmlns:p="http://schemas.microsoft.com/office/2006/metadata/properties" xmlns:ns2="a14523ce-dede-483e-883a-2d83261080bd" targetNamespace="http://schemas.microsoft.com/office/2006/metadata/properties" ma:root="true" ma:fieldsID="813e67f132bdff7d8b3c71328beb928f"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2baf17d-91b1-421c-aaef-0c2c810bb868}" ma:internalName="TaxCatchAll" ma:showField="CatchAllData"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2baf17d-91b1-421c-aaef-0c2c810bb868}" ma:internalName="TaxCatchAllLabel" ma:readOnly="true" ma:showField="CatchAllDataLabel"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6;#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2FF11-02E7-472C-96FC-38DD21B3C926}">
  <ds:schemaRefs>
    <ds:schemaRef ds:uri="http://schemas.microsoft.com/office/2006/metadata/customXsn"/>
  </ds:schemaRefs>
</ds:datastoreItem>
</file>

<file path=customXml/itemProps2.xml><?xml version="1.0" encoding="utf-8"?>
<ds:datastoreItem xmlns:ds="http://schemas.openxmlformats.org/officeDocument/2006/customXml" ds:itemID="{A8DA7C66-7EE5-4308-9C8B-B4BECFD92C32}">
  <ds:schemaRefs>
    <ds:schemaRef ds:uri="Microsoft.SharePoint.Taxonomy.ContentTypeSync"/>
  </ds:schemaRefs>
</ds:datastoreItem>
</file>

<file path=customXml/itemProps3.xml><?xml version="1.0" encoding="utf-8"?>
<ds:datastoreItem xmlns:ds="http://schemas.openxmlformats.org/officeDocument/2006/customXml" ds:itemID="{5406CCA1-C164-4F3D-9E8F-3B0A0F3E0C67}">
  <ds:schemaRefs>
    <ds:schemaRef ds:uri="http://schemas.microsoft.com/sharepoint/v3/contenttype/forms"/>
  </ds:schemaRefs>
</ds:datastoreItem>
</file>

<file path=customXml/itemProps4.xml><?xml version="1.0" encoding="utf-8"?>
<ds:datastoreItem xmlns:ds="http://schemas.openxmlformats.org/officeDocument/2006/customXml" ds:itemID="{8F345702-9050-430A-91DD-88B85621A40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14523ce-dede-483e-883a-2d83261080bd"/>
    <ds:schemaRef ds:uri="http://www.w3.org/XML/1998/namespace"/>
    <ds:schemaRef ds:uri="http://purl.org/dc/dcmitype/"/>
  </ds:schemaRefs>
</ds:datastoreItem>
</file>

<file path=customXml/itemProps5.xml><?xml version="1.0" encoding="utf-8"?>
<ds:datastoreItem xmlns:ds="http://schemas.openxmlformats.org/officeDocument/2006/customXml" ds:itemID="{F7C3A737-D4B3-48C7-B0B7-239B6454F8AC}">
  <ds:schemaRefs>
    <ds:schemaRef ds:uri="http://schemas.microsoft.com/sharepoint/events"/>
  </ds:schemaRefs>
</ds:datastoreItem>
</file>

<file path=customXml/itemProps6.xml><?xml version="1.0" encoding="utf-8"?>
<ds:datastoreItem xmlns:ds="http://schemas.openxmlformats.org/officeDocument/2006/customXml" ds:itemID="{44D0FD23-2342-4284-B73E-1A036F3A5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4598940-80BB-4EA3-8750-B07B19C5D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52040</Words>
  <Characters>296634</Characters>
  <Application>Microsoft Office Word</Application>
  <DocSecurity>0</DocSecurity>
  <Lines>2471</Lines>
  <Paragraphs>695</Paragraphs>
  <ScaleCrop>false</ScaleCrop>
  <HeadingPairs>
    <vt:vector size="2" baseType="variant">
      <vt:variant>
        <vt:lpstr>Title</vt:lpstr>
      </vt:variant>
      <vt:variant>
        <vt:i4>1</vt:i4>
      </vt:variant>
    </vt:vector>
  </HeadingPairs>
  <TitlesOfParts>
    <vt:vector size="1" baseType="lpstr">
      <vt:lpstr>Retail Market Procedures (NSWACT) ver 25.0 - (Marked up)</vt:lpstr>
    </vt:vector>
  </TitlesOfParts>
  <Company/>
  <LinksUpToDate>false</LinksUpToDate>
  <CharactersWithSpaces>347979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Market Procedures (NSWACT) ver 25.0 - (Marked up)</dc:title>
  <dc:subject/>
  <dc:creator>Sean</dc:creator>
  <cp:keywords/>
  <dc:description/>
  <cp:lastModifiedBy>Felicity Bodger</cp:lastModifiedBy>
  <cp:revision>2</cp:revision>
  <cp:lastPrinted>2020-02-01T12:10:00Z</cp:lastPrinted>
  <dcterms:created xsi:type="dcterms:W3CDTF">2020-07-13T03:46:00Z</dcterms:created>
  <dcterms:modified xsi:type="dcterms:W3CDTF">2020-07-13T03:46:00Z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0x0101009BE89D58CAF0934CA32A20BCFFD353DC002E509CDF2F60FD458719F2ADB07A3E4A</vt:lpwstr>
  </property>
  <property fmtid="{D5CDD505-2E9C-101B-9397-08002B2CF9AE}" pid="3" name="AEMODocumentType">
    <vt:lpwstr>10;#Project Record|c6e997aa-0fc5-4f15-8a0d-d85f1359ae2e</vt:lpwstr>
  </property>
  <property fmtid="{D5CDD505-2E9C-101B-9397-08002B2CF9AE}" pid="4" name="Order">
    <vt:r8>219800</vt:r8>
  </property>
  <property fmtid="{D5CDD505-2E9C-101B-9397-08002B2CF9AE}" pid="5" name="AEMOKeywords">
    <vt:lpwstr>35;#Gas Retail System|e93ffe04-29ae-4d13-8505-f43fa55ef4b3</vt:lpwstr>
  </property>
  <property fmtid="{D5CDD505-2E9C-101B-9397-08002B2CF9AE}" pid="6" name="_dlc_DocIdItemGuid">
    <vt:lpwstr>caaee2c8-3c20-4796-8d0a-46e50a0c8e17</vt:lpwstr>
  </property>
</Properties>
</file>