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F471" w14:textId="5749A48D" w:rsidR="00FC49E3" w:rsidRPr="00C64F0E" w:rsidRDefault="00FC49E3">
      <w:pPr>
        <w:rPr>
          <w:b/>
          <w:bCs/>
          <w:u w:val="single"/>
          <w:lang w:val="en-US"/>
          <w:rPrChange w:id="0" w:author="Mark Riley" w:date="2020-05-06T09:27:00Z">
            <w:rPr>
              <w:lang w:val="en-US"/>
            </w:rPr>
          </w:rPrChange>
        </w:rPr>
      </w:pPr>
      <w:bookmarkStart w:id="1" w:name="_GoBack"/>
      <w:bookmarkEnd w:id="1"/>
      <w:r w:rsidRPr="00C64F0E">
        <w:rPr>
          <w:b/>
          <w:bCs/>
          <w:u w:val="single"/>
          <w:lang w:val="en-US"/>
          <w:rPrChange w:id="2" w:author="Mark Riley" w:date="2020-05-06T09:27:00Z">
            <w:rPr>
              <w:lang w:val="en-US"/>
            </w:rPr>
          </w:rPrChange>
        </w:rPr>
        <w:t>Proposed simplification of s32A</w:t>
      </w:r>
    </w:p>
    <w:p w14:paraId="3F3A8A57" w14:textId="58C002E5" w:rsidR="00FC49E3" w:rsidRPr="00AA3469" w:rsidDel="00F240BB" w:rsidRDefault="00FC49E3">
      <w:pPr>
        <w:rPr>
          <w:del w:id="3" w:author="Sarah Silbert" w:date="2020-04-20T10:39:00Z"/>
          <w:b/>
          <w:bCs/>
          <w:lang w:val="en-US"/>
        </w:rPr>
      </w:pPr>
      <w:r w:rsidRPr="00AA3469">
        <w:rPr>
          <w:b/>
          <w:bCs/>
          <w:lang w:val="en-US"/>
        </w:rPr>
        <w:t xml:space="preserve">32A Error resulting from user </w:t>
      </w:r>
      <w:commentRangeStart w:id="4"/>
      <w:r w:rsidRPr="00AA3469">
        <w:rPr>
          <w:b/>
          <w:bCs/>
          <w:lang w:val="en-US"/>
        </w:rPr>
        <w:t>transfer</w:t>
      </w:r>
      <w:commentRangeEnd w:id="4"/>
      <w:r w:rsidR="00EB7334" w:rsidRPr="00AA3469">
        <w:rPr>
          <w:rStyle w:val="CommentReference"/>
          <w:b/>
          <w:bCs/>
        </w:rPr>
        <w:commentReference w:id="4"/>
      </w:r>
      <w:r w:rsidRPr="00AA3469">
        <w:rPr>
          <w:b/>
          <w:bCs/>
          <w:lang w:val="en-US"/>
        </w:rPr>
        <w:t xml:space="preserve"> </w:t>
      </w:r>
    </w:p>
    <w:p w14:paraId="3816FB94" w14:textId="43E52600" w:rsidR="005B0139" w:rsidRDefault="005B0139">
      <w:pPr>
        <w:rPr>
          <w:lang w:val="en-US"/>
        </w:rPr>
      </w:pPr>
      <w:r>
        <w:rPr>
          <w:lang w:val="en-US"/>
        </w:rPr>
        <w:t xml:space="preserve">Identification and notice </w:t>
      </w:r>
    </w:p>
    <w:p w14:paraId="5858413C" w14:textId="39FF50E5" w:rsidR="005F5A6E" w:rsidRPr="00005841" w:rsidRDefault="005F5A6E" w:rsidP="00005841">
      <w:pPr>
        <w:pStyle w:val="ListParagraph"/>
        <w:numPr>
          <w:ilvl w:val="0"/>
          <w:numId w:val="7"/>
        </w:numPr>
        <w:rPr>
          <w:lang w:val="en-US"/>
        </w:rPr>
      </w:pPr>
      <w:r w:rsidRPr="00005841">
        <w:rPr>
          <w:lang w:val="en-US"/>
        </w:rPr>
        <w:t>If a</w:t>
      </w:r>
      <w:r w:rsidR="000A3C7A">
        <w:rPr>
          <w:lang w:val="en-US"/>
        </w:rPr>
        <w:t xml:space="preserve"> </w:t>
      </w:r>
      <w:commentRangeStart w:id="5"/>
      <w:r w:rsidR="000A3C7A">
        <w:rPr>
          <w:lang w:val="en-US"/>
        </w:rPr>
        <w:t>potential</w:t>
      </w:r>
      <w:commentRangeEnd w:id="5"/>
      <w:r w:rsidR="000A3C7A">
        <w:rPr>
          <w:rStyle w:val="CommentReference"/>
        </w:rPr>
        <w:commentReference w:id="5"/>
      </w:r>
      <w:r w:rsidR="000A3C7A">
        <w:rPr>
          <w:lang w:val="en-US"/>
        </w:rPr>
        <w:t xml:space="preserve"> </w:t>
      </w:r>
      <w:r w:rsidRPr="00005841">
        <w:rPr>
          <w:lang w:val="en-US"/>
        </w:rPr>
        <w:t>error or inaccuracy (</w:t>
      </w:r>
      <w:r w:rsidRPr="00005841">
        <w:rPr>
          <w:b/>
          <w:bCs/>
          <w:lang w:val="en-US"/>
        </w:rPr>
        <w:t>Error</w:t>
      </w:r>
      <w:r w:rsidRPr="00005841">
        <w:rPr>
          <w:lang w:val="en-US"/>
        </w:rPr>
        <w:t xml:space="preserve">) is identified in an item of the </w:t>
      </w:r>
      <w:r w:rsidRPr="00655A66">
        <w:rPr>
          <w:i/>
          <w:iCs/>
          <w:lang w:val="en-US"/>
        </w:rPr>
        <w:t>AEMO standing data</w:t>
      </w:r>
      <w:r w:rsidRPr="00005841">
        <w:rPr>
          <w:lang w:val="en-US"/>
        </w:rPr>
        <w:t xml:space="preserve"> as the result of</w:t>
      </w:r>
      <w:r w:rsidR="005B0139" w:rsidRPr="00005841">
        <w:rPr>
          <w:lang w:val="en-US"/>
        </w:rPr>
        <w:t xml:space="preserve"> the </w:t>
      </w:r>
      <w:r w:rsidR="005B0139" w:rsidRPr="00655A66">
        <w:rPr>
          <w:i/>
          <w:iCs/>
          <w:lang w:val="en-US"/>
        </w:rPr>
        <w:t>current user</w:t>
      </w:r>
      <w:r w:rsidR="005B0139" w:rsidRPr="00005841">
        <w:rPr>
          <w:lang w:val="en-US"/>
        </w:rPr>
        <w:t xml:space="preserve"> </w:t>
      </w:r>
      <w:r w:rsidRPr="00005841">
        <w:rPr>
          <w:lang w:val="en-US"/>
        </w:rPr>
        <w:t>lodging a</w:t>
      </w:r>
      <w:del w:id="6" w:author="Sarah Silbert" w:date="2020-03-31T15:55:00Z">
        <w:r w:rsidRPr="00005841" w:rsidDel="000A3C7A">
          <w:rPr>
            <w:lang w:val="en-US"/>
          </w:rPr>
          <w:delText xml:space="preserve">n </w:delText>
        </w:r>
        <w:commentRangeStart w:id="7"/>
        <w:r w:rsidRPr="00005841" w:rsidDel="000A3C7A">
          <w:rPr>
            <w:lang w:val="en-US"/>
          </w:rPr>
          <w:delText>incorrect</w:delText>
        </w:r>
      </w:del>
      <w:commentRangeEnd w:id="7"/>
      <w:r w:rsidR="000A3C7A">
        <w:rPr>
          <w:rStyle w:val="CommentReference"/>
        </w:rPr>
        <w:commentReference w:id="7"/>
      </w:r>
      <w:r w:rsidRPr="00005841">
        <w:rPr>
          <w:lang w:val="en-US"/>
        </w:rPr>
        <w:t xml:space="preserve"> </w:t>
      </w:r>
      <w:r w:rsidRPr="00655A66">
        <w:rPr>
          <w:i/>
          <w:iCs/>
          <w:lang w:val="en-US"/>
        </w:rPr>
        <w:t>transfer request</w:t>
      </w:r>
      <w:r w:rsidRPr="00005841">
        <w:rPr>
          <w:lang w:val="en-US"/>
        </w:rPr>
        <w:t xml:space="preserve"> with AEMO, then if the Error is identified b</w:t>
      </w:r>
      <w:r w:rsidR="000A5A1D" w:rsidRPr="00005841">
        <w:rPr>
          <w:lang w:val="en-US"/>
        </w:rPr>
        <w:t>y</w:t>
      </w:r>
      <w:r w:rsidRPr="00005841">
        <w:rPr>
          <w:lang w:val="en-US"/>
        </w:rPr>
        <w:t xml:space="preserve">: </w:t>
      </w:r>
    </w:p>
    <w:p w14:paraId="5DA8C013" w14:textId="476F5F06" w:rsidR="005B0139" w:rsidRPr="005B0139" w:rsidRDefault="005B0139" w:rsidP="005B0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Pr="005B0139">
        <w:rPr>
          <w:lang w:val="en-US"/>
        </w:rPr>
        <w:t xml:space="preserve">he </w:t>
      </w:r>
      <w:r w:rsidRPr="00655A66">
        <w:rPr>
          <w:i/>
          <w:iCs/>
          <w:lang w:val="en-US"/>
        </w:rPr>
        <w:t>previous user</w:t>
      </w:r>
      <w:r w:rsidRPr="005B0139">
        <w:rPr>
          <w:lang w:val="en-US"/>
        </w:rPr>
        <w:t xml:space="preserve">, they must notify the </w:t>
      </w:r>
      <w:r w:rsidRPr="00655A66">
        <w:rPr>
          <w:i/>
          <w:iCs/>
          <w:lang w:val="en-US"/>
        </w:rPr>
        <w:t>current user</w:t>
      </w:r>
      <w:r w:rsidRPr="005B0139">
        <w:rPr>
          <w:lang w:val="en-US"/>
        </w:rPr>
        <w:t xml:space="preserve"> of the Error; or </w:t>
      </w:r>
    </w:p>
    <w:p w14:paraId="3283C124" w14:textId="5CDC612C" w:rsidR="00FE39DF" w:rsidRDefault="005B0139" w:rsidP="005B0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Pr="00655A66">
        <w:rPr>
          <w:i/>
          <w:iCs/>
          <w:lang w:val="en-US"/>
        </w:rPr>
        <w:t>current user</w:t>
      </w:r>
      <w:r w:rsidRPr="005B0139">
        <w:rPr>
          <w:lang w:val="en-US"/>
        </w:rPr>
        <w:t xml:space="preserve">, they must notify the </w:t>
      </w:r>
      <w:r w:rsidRPr="00655A66">
        <w:rPr>
          <w:i/>
          <w:iCs/>
          <w:lang w:val="en-US"/>
        </w:rPr>
        <w:t>previous user</w:t>
      </w:r>
      <w:r w:rsidRPr="005B0139">
        <w:rPr>
          <w:lang w:val="en-US"/>
        </w:rPr>
        <w:t xml:space="preserve"> of the Error</w:t>
      </w:r>
      <w:r w:rsidR="00FE39DF">
        <w:rPr>
          <w:lang w:val="en-US"/>
        </w:rPr>
        <w:t>,</w:t>
      </w:r>
      <w:r w:rsidRPr="005B0139">
        <w:rPr>
          <w:lang w:val="en-US"/>
        </w:rPr>
        <w:t xml:space="preserve"> </w:t>
      </w:r>
    </w:p>
    <w:p w14:paraId="6841C923" w14:textId="127EC18B" w:rsidR="005B0139" w:rsidRDefault="005B0139" w:rsidP="00005841">
      <w:pPr>
        <w:ind w:firstLine="720"/>
        <w:rPr>
          <w:lang w:val="en-US"/>
        </w:rPr>
      </w:pPr>
      <w:r w:rsidRPr="00FE39DF">
        <w:rPr>
          <w:lang w:val="en-US"/>
        </w:rPr>
        <w:t xml:space="preserve">within </w:t>
      </w:r>
      <w:r w:rsidRPr="004909B3">
        <w:rPr>
          <w:lang w:val="en-US"/>
        </w:rPr>
        <w:t>10</w:t>
      </w:r>
      <w:r w:rsidRPr="00FE39DF">
        <w:rPr>
          <w:lang w:val="en-US"/>
        </w:rPr>
        <w:t xml:space="preserve"> </w:t>
      </w:r>
      <w:r w:rsidRPr="00EB7334">
        <w:rPr>
          <w:i/>
          <w:iCs/>
          <w:lang w:val="en-US"/>
        </w:rPr>
        <w:t>business days</w:t>
      </w:r>
      <w:r w:rsidR="00DF0A98">
        <w:rPr>
          <w:lang w:val="en-US"/>
        </w:rPr>
        <w:t xml:space="preserve"> of becoming aware of the </w:t>
      </w:r>
      <w:r w:rsidR="00FC49E3">
        <w:rPr>
          <w:lang w:val="en-US"/>
        </w:rPr>
        <w:t>E</w:t>
      </w:r>
      <w:r w:rsidR="00DF0A98">
        <w:rPr>
          <w:lang w:val="en-US"/>
        </w:rPr>
        <w:t>rror</w:t>
      </w:r>
      <w:r w:rsidRPr="00FE39DF">
        <w:rPr>
          <w:lang w:val="en-US"/>
        </w:rPr>
        <w:t xml:space="preserve">.  </w:t>
      </w:r>
      <w:ins w:id="8" w:author="Sarah Silbert" w:date="2020-05-05T15:20:00Z">
        <w:r w:rsidR="00F04BB5">
          <w:rPr>
            <w:lang w:val="en-US"/>
          </w:rPr>
          <w:br/>
        </w:r>
        <w:r w:rsidR="00F04BB5">
          <w:rPr>
            <w:lang w:val="en-US"/>
          </w:rPr>
          <w:br/>
        </w:r>
      </w:ins>
      <w:r w:rsidR="00F04BB5">
        <w:rPr>
          <w:lang w:val="en-US"/>
        </w:rPr>
        <w:t>Investigation</w:t>
      </w:r>
    </w:p>
    <w:p w14:paraId="43EC8141" w14:textId="29417E96" w:rsidR="002A33F5" w:rsidRPr="00F40D13" w:rsidRDefault="006208D5" w:rsidP="00655A66">
      <w:pPr>
        <w:pStyle w:val="ListParagraph"/>
        <w:numPr>
          <w:ilvl w:val="0"/>
          <w:numId w:val="7"/>
        </w:numPr>
        <w:rPr>
          <w:lang w:val="en-US"/>
        </w:rPr>
      </w:pPr>
      <w:r w:rsidRPr="00F40D13">
        <w:rPr>
          <w:lang w:val="en-US"/>
        </w:rPr>
        <w:t xml:space="preserve">If a </w:t>
      </w:r>
      <w:r w:rsidRPr="00655A66">
        <w:rPr>
          <w:i/>
          <w:iCs/>
          <w:lang w:val="en-US"/>
        </w:rPr>
        <w:t>previous user</w:t>
      </w:r>
      <w:r w:rsidRPr="00F40D13">
        <w:rPr>
          <w:lang w:val="en-US"/>
        </w:rPr>
        <w:t xml:space="preserve"> is notified under (1)(</w:t>
      </w:r>
      <w:r w:rsidR="00F40D13">
        <w:rPr>
          <w:lang w:val="en-US"/>
        </w:rPr>
        <w:t>b</w:t>
      </w:r>
      <w:r w:rsidR="008D44A8" w:rsidRPr="00F40D13">
        <w:rPr>
          <w:lang w:val="en-US"/>
        </w:rPr>
        <w:t>)</w:t>
      </w:r>
      <w:r w:rsidR="00F04BB5">
        <w:rPr>
          <w:lang w:val="en-US"/>
        </w:rPr>
        <w:t>,</w:t>
      </w:r>
      <w:r w:rsidR="008D44A8" w:rsidRPr="00F40D13">
        <w:rPr>
          <w:lang w:val="en-US"/>
        </w:rPr>
        <w:t xml:space="preserve"> the</w:t>
      </w:r>
      <w:r w:rsidR="00F04BB5">
        <w:rPr>
          <w:lang w:val="en-US"/>
        </w:rPr>
        <w:t xml:space="preserve"> </w:t>
      </w:r>
      <w:r w:rsidR="00F04BB5" w:rsidRPr="00F04BB5">
        <w:rPr>
          <w:i/>
          <w:iCs/>
          <w:lang w:val="en-US"/>
        </w:rPr>
        <w:t>previous user</w:t>
      </w:r>
      <w:r w:rsidR="008D44A8" w:rsidRPr="00F40D13">
        <w:rPr>
          <w:lang w:val="en-US"/>
        </w:rPr>
        <w:t xml:space="preserve"> </w:t>
      </w:r>
      <w:r w:rsidR="00683861">
        <w:rPr>
          <w:lang w:val="en-US"/>
        </w:rPr>
        <w:t>may</w:t>
      </w:r>
      <w:r w:rsidR="00683861" w:rsidRPr="00F40D13">
        <w:rPr>
          <w:lang w:val="en-US"/>
        </w:rPr>
        <w:t xml:space="preserve"> </w:t>
      </w:r>
      <w:r w:rsidR="00AA3469">
        <w:rPr>
          <w:lang w:val="en-US"/>
        </w:rPr>
        <w:t>investigate the Error and if they choose to, lodge</w:t>
      </w:r>
      <w:r w:rsidR="008D44A8" w:rsidRPr="00F40D13">
        <w:rPr>
          <w:lang w:val="en-US"/>
        </w:rPr>
        <w:t xml:space="preserve"> an </w:t>
      </w:r>
      <w:r w:rsidR="00F40D13" w:rsidRPr="00655A66">
        <w:rPr>
          <w:i/>
          <w:iCs/>
          <w:lang w:val="en-US"/>
        </w:rPr>
        <w:t>e</w:t>
      </w:r>
      <w:r w:rsidR="008D44A8" w:rsidRPr="00655A66">
        <w:rPr>
          <w:i/>
          <w:iCs/>
          <w:lang w:val="en-US"/>
        </w:rPr>
        <w:t xml:space="preserve">rror </w:t>
      </w:r>
      <w:r w:rsidR="00F40D13" w:rsidRPr="00655A66">
        <w:rPr>
          <w:i/>
          <w:iCs/>
          <w:lang w:val="en-US"/>
        </w:rPr>
        <w:t>c</w:t>
      </w:r>
      <w:r w:rsidR="008D44A8" w:rsidRPr="00655A66">
        <w:rPr>
          <w:i/>
          <w:iCs/>
          <w:lang w:val="en-US"/>
        </w:rPr>
        <w:t xml:space="preserve">orrection </w:t>
      </w:r>
      <w:r w:rsidR="00F40D13" w:rsidRPr="00655A66">
        <w:rPr>
          <w:i/>
          <w:iCs/>
          <w:lang w:val="en-US"/>
        </w:rPr>
        <w:t>n</w:t>
      </w:r>
      <w:r w:rsidR="008D44A8" w:rsidRPr="00655A66">
        <w:rPr>
          <w:i/>
          <w:iCs/>
          <w:lang w:val="en-US"/>
        </w:rPr>
        <w:t>otice</w:t>
      </w:r>
      <w:r w:rsidR="00655A66">
        <w:rPr>
          <w:lang w:val="en-US"/>
        </w:rPr>
        <w:t xml:space="preserve"> for the </w:t>
      </w:r>
      <w:r w:rsidR="00655A66" w:rsidRPr="00655A66">
        <w:rPr>
          <w:i/>
          <w:iCs/>
          <w:lang w:val="en-US"/>
        </w:rPr>
        <w:t>delivery point</w:t>
      </w:r>
      <w:r w:rsidR="00655A66">
        <w:rPr>
          <w:lang w:val="en-US"/>
        </w:rPr>
        <w:t xml:space="preserve"> </w:t>
      </w:r>
      <w:r w:rsidR="00DF0A98">
        <w:rPr>
          <w:lang w:val="en-US"/>
        </w:rPr>
        <w:t xml:space="preserve">within </w:t>
      </w:r>
      <w:r w:rsidR="00AA3469" w:rsidRPr="004909B3">
        <w:rPr>
          <w:lang w:val="en-US"/>
        </w:rPr>
        <w:t>10</w:t>
      </w:r>
      <w:r w:rsidR="00E07A67">
        <w:rPr>
          <w:lang w:val="en-US"/>
        </w:rPr>
        <w:t xml:space="preserve"> </w:t>
      </w:r>
      <w:r w:rsidR="00E07A67" w:rsidRPr="00EB7334">
        <w:rPr>
          <w:i/>
          <w:iCs/>
          <w:lang w:val="en-US"/>
        </w:rPr>
        <w:t>business days</w:t>
      </w:r>
      <w:r w:rsidR="00E07A67">
        <w:rPr>
          <w:lang w:val="en-US"/>
        </w:rPr>
        <w:t xml:space="preserve"> of being notified of the </w:t>
      </w:r>
      <w:r w:rsidR="000A3C7A">
        <w:rPr>
          <w:lang w:val="en-US"/>
        </w:rPr>
        <w:t>E</w:t>
      </w:r>
      <w:r w:rsidR="00E07A67">
        <w:rPr>
          <w:lang w:val="en-US"/>
        </w:rPr>
        <w:t>rror</w:t>
      </w:r>
      <w:r w:rsidR="00F04BB5">
        <w:rPr>
          <w:lang w:val="en-US"/>
        </w:rPr>
        <w:t>,</w:t>
      </w:r>
      <w:r w:rsidR="00E07A67">
        <w:rPr>
          <w:lang w:val="en-US"/>
        </w:rPr>
        <w:t xml:space="preserve"> </w:t>
      </w:r>
      <w:r w:rsidR="00655A66">
        <w:rPr>
          <w:lang w:val="en-US"/>
        </w:rPr>
        <w:t>and</w:t>
      </w:r>
      <w:r w:rsidR="00141E2F" w:rsidRPr="00F40D13">
        <w:rPr>
          <w:lang w:val="en-US"/>
        </w:rPr>
        <w:t xml:space="preserve"> the </w:t>
      </w:r>
      <w:r w:rsidR="00141E2F" w:rsidRPr="00655A66">
        <w:rPr>
          <w:i/>
          <w:iCs/>
          <w:lang w:val="en-US"/>
        </w:rPr>
        <w:t>current user</w:t>
      </w:r>
      <w:r w:rsidR="00141E2F" w:rsidRPr="00F40D13">
        <w:rPr>
          <w:lang w:val="en-US"/>
        </w:rPr>
        <w:t xml:space="preserve"> must accept</w:t>
      </w:r>
      <w:r w:rsidR="00655A66">
        <w:rPr>
          <w:lang w:val="en-US"/>
        </w:rPr>
        <w:t xml:space="preserve"> the </w:t>
      </w:r>
      <w:r w:rsidR="00655A66" w:rsidRPr="00655A66">
        <w:rPr>
          <w:i/>
          <w:iCs/>
          <w:lang w:val="en-US"/>
        </w:rPr>
        <w:t>error correction notice</w:t>
      </w:r>
      <w:r w:rsidR="00655A66">
        <w:rPr>
          <w:lang w:val="en-US"/>
        </w:rPr>
        <w:t>.</w:t>
      </w:r>
      <w:r w:rsidR="00141E2F" w:rsidRPr="00F40D13">
        <w:rPr>
          <w:lang w:val="en-US"/>
        </w:rPr>
        <w:t xml:space="preserve"> </w:t>
      </w:r>
    </w:p>
    <w:p w14:paraId="22FADB09" w14:textId="4A149FF0" w:rsidR="005B0139" w:rsidRDefault="005B0139">
      <w:pPr>
        <w:rPr>
          <w:lang w:val="en-US"/>
        </w:rPr>
      </w:pPr>
    </w:p>
    <w:p w14:paraId="231E1537" w14:textId="56A0030A" w:rsidR="000A5A1D" w:rsidRPr="002C27C6" w:rsidRDefault="000A5A1D" w:rsidP="002C27C6">
      <w:pPr>
        <w:pStyle w:val="ListParagraph"/>
        <w:numPr>
          <w:ilvl w:val="0"/>
          <w:numId w:val="7"/>
        </w:numPr>
        <w:rPr>
          <w:lang w:val="en-US"/>
        </w:rPr>
      </w:pPr>
      <w:r w:rsidRPr="00005841">
        <w:rPr>
          <w:lang w:val="en-US"/>
        </w:rPr>
        <w:t xml:space="preserve">If a </w:t>
      </w:r>
      <w:r w:rsidRPr="00655A66">
        <w:rPr>
          <w:i/>
          <w:iCs/>
          <w:lang w:val="en-US"/>
        </w:rPr>
        <w:t>current user</w:t>
      </w:r>
      <w:r w:rsidRPr="00005841">
        <w:rPr>
          <w:lang w:val="en-US"/>
        </w:rPr>
        <w:t xml:space="preserve"> is notified under clause (1)(a), then</w:t>
      </w:r>
      <w:r w:rsidRPr="002C27C6">
        <w:rPr>
          <w:lang w:val="en-US"/>
        </w:rPr>
        <w:t xml:space="preserve"> the </w:t>
      </w:r>
      <w:r w:rsidRPr="002C27C6">
        <w:rPr>
          <w:i/>
          <w:iCs/>
          <w:lang w:val="en-US"/>
        </w:rPr>
        <w:t xml:space="preserve">current </w:t>
      </w:r>
      <w:r w:rsidR="00E6523F" w:rsidRPr="002C27C6">
        <w:rPr>
          <w:i/>
          <w:iCs/>
          <w:lang w:val="en-US"/>
        </w:rPr>
        <w:t>user</w:t>
      </w:r>
      <w:r w:rsidR="00E6523F" w:rsidRPr="002C27C6">
        <w:rPr>
          <w:lang w:val="en-US"/>
        </w:rPr>
        <w:t xml:space="preserve"> </w:t>
      </w:r>
      <w:r w:rsidRPr="002C27C6">
        <w:rPr>
          <w:lang w:val="en-US"/>
        </w:rPr>
        <w:t xml:space="preserve">must investigate the Error and notify the </w:t>
      </w:r>
      <w:r w:rsidR="003B5090" w:rsidRPr="002C27C6">
        <w:rPr>
          <w:i/>
          <w:iCs/>
          <w:lang w:val="en-US"/>
        </w:rPr>
        <w:t>previous</w:t>
      </w:r>
      <w:r w:rsidRPr="002C27C6">
        <w:rPr>
          <w:i/>
          <w:iCs/>
          <w:lang w:val="en-US"/>
        </w:rPr>
        <w:t xml:space="preserve"> </w:t>
      </w:r>
      <w:r w:rsidR="004241FA" w:rsidRPr="002C27C6">
        <w:rPr>
          <w:i/>
          <w:iCs/>
          <w:lang w:val="en-US"/>
        </w:rPr>
        <w:t>user</w:t>
      </w:r>
      <w:r w:rsidRPr="002C27C6">
        <w:rPr>
          <w:lang w:val="en-US"/>
        </w:rPr>
        <w:t xml:space="preserve"> of the investigation outcome </w:t>
      </w:r>
      <w:r w:rsidR="00C40D53" w:rsidRPr="002C27C6">
        <w:rPr>
          <w:lang w:val="en-US"/>
        </w:rPr>
        <w:t xml:space="preserve">as set out in (4) </w:t>
      </w:r>
      <w:r w:rsidRPr="002C27C6">
        <w:rPr>
          <w:lang w:val="en-US"/>
        </w:rPr>
        <w:t xml:space="preserve">within 10 </w:t>
      </w:r>
      <w:r w:rsidRPr="002C27C6">
        <w:rPr>
          <w:i/>
          <w:iCs/>
          <w:lang w:val="en-US"/>
        </w:rPr>
        <w:t>business days</w:t>
      </w:r>
      <w:r w:rsidR="004241FA" w:rsidRPr="002C27C6">
        <w:rPr>
          <w:lang w:val="en-US"/>
        </w:rPr>
        <w:t xml:space="preserve"> from notification</w:t>
      </w:r>
      <w:r w:rsidR="002C27C6">
        <w:rPr>
          <w:lang w:val="en-US"/>
        </w:rPr>
        <w:t xml:space="preserve">. </w:t>
      </w:r>
      <w:r w:rsidR="00FF22EB" w:rsidRPr="002C27C6">
        <w:rPr>
          <w:lang w:val="en-US"/>
        </w:rPr>
        <w:t xml:space="preserve">  </w:t>
      </w:r>
    </w:p>
    <w:p w14:paraId="6073C285" w14:textId="66E43B28" w:rsidR="000A5A1D" w:rsidRDefault="000A5A1D">
      <w:pPr>
        <w:rPr>
          <w:lang w:val="en-US"/>
        </w:rPr>
      </w:pPr>
      <w:commentRangeStart w:id="9"/>
      <w:r>
        <w:rPr>
          <w:lang w:val="en-US"/>
        </w:rPr>
        <w:t>Outcome</w:t>
      </w:r>
      <w:r w:rsidR="00A45536">
        <w:rPr>
          <w:lang w:val="en-US"/>
        </w:rPr>
        <w:t>s</w:t>
      </w:r>
      <w:commentRangeEnd w:id="9"/>
      <w:r w:rsidR="00A45536">
        <w:rPr>
          <w:rStyle w:val="CommentReference"/>
        </w:rPr>
        <w:commentReference w:id="9"/>
      </w:r>
      <w:r>
        <w:rPr>
          <w:lang w:val="en-US"/>
        </w:rPr>
        <w:t xml:space="preserve"> </w:t>
      </w:r>
    </w:p>
    <w:p w14:paraId="30C4362A" w14:textId="79751E37" w:rsidR="002862B9" w:rsidRDefault="00005841" w:rsidP="00005841">
      <w:pPr>
        <w:pStyle w:val="ListParagraph"/>
        <w:numPr>
          <w:ilvl w:val="0"/>
          <w:numId w:val="7"/>
        </w:numPr>
        <w:rPr>
          <w:lang w:val="en-US"/>
        </w:rPr>
      </w:pPr>
      <w:r w:rsidRPr="00005841">
        <w:rPr>
          <w:lang w:val="en-US"/>
        </w:rPr>
        <w:t>F</w:t>
      </w:r>
      <w:r w:rsidR="000A5A1D" w:rsidRPr="00005841">
        <w:rPr>
          <w:lang w:val="en-US"/>
        </w:rPr>
        <w:t>ollowing an investigation of an Error under (</w:t>
      </w:r>
      <w:r w:rsidR="002862B9">
        <w:rPr>
          <w:lang w:val="en-US"/>
        </w:rPr>
        <w:t>3</w:t>
      </w:r>
      <w:r w:rsidR="000A5A1D" w:rsidRPr="00005841">
        <w:rPr>
          <w:lang w:val="en-US"/>
        </w:rPr>
        <w:t>), if</w:t>
      </w:r>
      <w:r w:rsidR="00370936" w:rsidRPr="00005841">
        <w:rPr>
          <w:lang w:val="en-US"/>
        </w:rPr>
        <w:t xml:space="preserve"> </w:t>
      </w:r>
      <w:r w:rsidR="00E6523F">
        <w:rPr>
          <w:lang w:val="en-US"/>
        </w:rPr>
        <w:t xml:space="preserve">the </w:t>
      </w:r>
      <w:r w:rsidR="00370936" w:rsidRPr="002862B9">
        <w:rPr>
          <w:i/>
          <w:iCs/>
          <w:lang w:val="en-US"/>
        </w:rPr>
        <w:t>current user</w:t>
      </w:r>
      <w:r w:rsidR="00FF22EB">
        <w:rPr>
          <w:i/>
          <w:iCs/>
          <w:lang w:val="en-US"/>
        </w:rPr>
        <w:t xml:space="preserve"> </w:t>
      </w:r>
      <w:r w:rsidR="00370936" w:rsidRPr="00005841">
        <w:rPr>
          <w:lang w:val="en-US"/>
        </w:rPr>
        <w:t xml:space="preserve">notifies the </w:t>
      </w:r>
      <w:r w:rsidR="003F6E2A" w:rsidRPr="002862B9">
        <w:rPr>
          <w:i/>
          <w:iCs/>
          <w:lang w:val="en-US"/>
        </w:rPr>
        <w:t xml:space="preserve">previous </w:t>
      </w:r>
      <w:r w:rsidR="00370936" w:rsidRPr="002862B9">
        <w:rPr>
          <w:i/>
          <w:iCs/>
          <w:lang w:val="en-US"/>
        </w:rPr>
        <w:t>user</w:t>
      </w:r>
      <w:r w:rsidR="00370936" w:rsidRPr="00005841">
        <w:rPr>
          <w:lang w:val="en-US"/>
        </w:rPr>
        <w:t xml:space="preserve"> that</w:t>
      </w:r>
      <w:r w:rsidR="002862B9">
        <w:rPr>
          <w:lang w:val="en-US"/>
        </w:rPr>
        <w:t xml:space="preserve">: </w:t>
      </w:r>
    </w:p>
    <w:p w14:paraId="7DE7CECA" w14:textId="5A7C9E4B" w:rsidR="00370936" w:rsidRPr="00005841" w:rsidRDefault="00D6147B" w:rsidP="0000584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 Error has occurred, then </w:t>
      </w:r>
      <w:r w:rsidR="00FE39DF" w:rsidRPr="00005841">
        <w:rPr>
          <w:lang w:val="en-US"/>
        </w:rPr>
        <w:t xml:space="preserve">the </w:t>
      </w:r>
      <w:r w:rsidR="00FE39DF" w:rsidRPr="00AF38E9">
        <w:rPr>
          <w:i/>
          <w:iCs/>
          <w:lang w:val="en-US"/>
        </w:rPr>
        <w:t>previous user</w:t>
      </w:r>
      <w:r w:rsidR="00FE39DF" w:rsidRPr="00005841">
        <w:rPr>
          <w:lang w:val="en-US"/>
        </w:rPr>
        <w:t xml:space="preserve"> </w:t>
      </w:r>
      <w:r w:rsidR="003F6E2A">
        <w:rPr>
          <w:lang w:val="en-US"/>
        </w:rPr>
        <w:t xml:space="preserve">must </w:t>
      </w:r>
      <w:r w:rsidR="00FE39DF" w:rsidRPr="00005841">
        <w:rPr>
          <w:lang w:val="en-US"/>
        </w:rPr>
        <w:t xml:space="preserve">lodge an </w:t>
      </w:r>
      <w:r w:rsidR="00FE39DF" w:rsidRPr="00F004DC">
        <w:rPr>
          <w:i/>
          <w:iCs/>
          <w:lang w:val="en-US"/>
        </w:rPr>
        <w:t>error correction notice</w:t>
      </w:r>
      <w:r w:rsidR="00FE39DF" w:rsidRPr="00005841">
        <w:rPr>
          <w:lang w:val="en-US"/>
        </w:rPr>
        <w:t xml:space="preserve"> for the </w:t>
      </w:r>
      <w:r w:rsidR="00FE39DF" w:rsidRPr="00F004DC">
        <w:rPr>
          <w:i/>
          <w:iCs/>
          <w:lang w:val="en-US"/>
        </w:rPr>
        <w:t>delivery point</w:t>
      </w:r>
      <w:r w:rsidR="00FE39DF" w:rsidRPr="00005841">
        <w:rPr>
          <w:lang w:val="en-US"/>
        </w:rPr>
        <w:t xml:space="preserve"> within </w:t>
      </w:r>
      <w:r w:rsidR="0046033E">
        <w:rPr>
          <w:lang w:val="en-US"/>
        </w:rPr>
        <w:t>10</w:t>
      </w:r>
      <w:r w:rsidR="004909B3">
        <w:rPr>
          <w:lang w:val="en-US"/>
        </w:rPr>
        <w:t xml:space="preserve"> </w:t>
      </w:r>
      <w:r w:rsidR="00FE39DF" w:rsidRPr="00F004DC">
        <w:rPr>
          <w:i/>
          <w:iCs/>
          <w:lang w:val="en-US"/>
        </w:rPr>
        <w:t>business days</w:t>
      </w:r>
      <w:r w:rsidR="00FE39DF" w:rsidRPr="00005841">
        <w:rPr>
          <w:lang w:val="en-US"/>
        </w:rPr>
        <w:t xml:space="preserve"> </w:t>
      </w:r>
      <w:r w:rsidR="00370936" w:rsidRPr="00005841">
        <w:rPr>
          <w:lang w:val="en-US"/>
        </w:rPr>
        <w:t xml:space="preserve">of being notified </w:t>
      </w:r>
      <w:r w:rsidR="004241FA">
        <w:rPr>
          <w:lang w:val="en-US"/>
        </w:rPr>
        <w:t xml:space="preserve">of the investigation outcome </w:t>
      </w:r>
      <w:r w:rsidR="00FE39DF" w:rsidRPr="00005841">
        <w:rPr>
          <w:lang w:val="en-US"/>
        </w:rPr>
        <w:t>under clause (</w:t>
      </w:r>
      <w:r w:rsidR="00AF38E9">
        <w:rPr>
          <w:lang w:val="en-US"/>
        </w:rPr>
        <w:t>3</w:t>
      </w:r>
      <w:r w:rsidR="00FE39DF" w:rsidRPr="00005841">
        <w:rPr>
          <w:lang w:val="en-US"/>
        </w:rPr>
        <w:t>)</w:t>
      </w:r>
      <w:r>
        <w:rPr>
          <w:lang w:val="en-US"/>
        </w:rPr>
        <w:t xml:space="preserve"> and the </w:t>
      </w:r>
      <w:r w:rsidRPr="00AF38E9">
        <w:rPr>
          <w:i/>
          <w:iCs/>
          <w:lang w:val="en-US"/>
        </w:rPr>
        <w:t>current user</w:t>
      </w:r>
      <w:r>
        <w:rPr>
          <w:lang w:val="en-US"/>
        </w:rPr>
        <w:t xml:space="preserve"> must accept the </w:t>
      </w:r>
      <w:r w:rsidRPr="00AF38E9">
        <w:rPr>
          <w:i/>
          <w:iCs/>
          <w:lang w:val="en-US"/>
        </w:rPr>
        <w:t>error correction notice</w:t>
      </w:r>
      <w:r w:rsidR="00370936" w:rsidRPr="00005841">
        <w:rPr>
          <w:lang w:val="en-US"/>
        </w:rPr>
        <w:t xml:space="preserve">; </w:t>
      </w:r>
      <w:r>
        <w:rPr>
          <w:lang w:val="en-US"/>
        </w:rPr>
        <w:t xml:space="preserve">or </w:t>
      </w:r>
      <w:r w:rsidR="00370936" w:rsidRPr="00005841">
        <w:rPr>
          <w:lang w:val="en-US"/>
        </w:rPr>
        <w:t xml:space="preserve"> </w:t>
      </w:r>
    </w:p>
    <w:p w14:paraId="44A1356D" w14:textId="23E79732" w:rsidR="002862B9" w:rsidRPr="00FF22EB" w:rsidRDefault="00D6147B" w:rsidP="00FF22EB">
      <w:pPr>
        <w:pStyle w:val="ListParagraph"/>
        <w:numPr>
          <w:ilvl w:val="0"/>
          <w:numId w:val="3"/>
        </w:numPr>
        <w:rPr>
          <w:lang w:val="en-US"/>
        </w:rPr>
      </w:pPr>
      <w:r w:rsidRPr="00D6147B">
        <w:rPr>
          <w:lang w:val="en-US"/>
        </w:rPr>
        <w:t xml:space="preserve">an Error </w:t>
      </w:r>
      <w:r w:rsidR="002862B9" w:rsidRPr="00D6147B">
        <w:rPr>
          <w:lang w:val="en-US"/>
        </w:rPr>
        <w:t xml:space="preserve">has not </w:t>
      </w:r>
      <w:r w:rsidRPr="00D6147B">
        <w:rPr>
          <w:lang w:val="en-US"/>
        </w:rPr>
        <w:t xml:space="preserve">occurred, and the purported Error relates to the </w:t>
      </w:r>
      <w:r w:rsidRPr="00D6147B">
        <w:rPr>
          <w:i/>
          <w:iCs/>
          <w:lang w:val="en-US"/>
        </w:rPr>
        <w:t>explicit informed consent</w:t>
      </w:r>
      <w:r w:rsidRPr="00D6147B">
        <w:rPr>
          <w:lang w:val="en-US"/>
        </w:rPr>
        <w:t xml:space="preserve"> of the </w:t>
      </w:r>
      <w:r w:rsidRPr="00D6147B">
        <w:rPr>
          <w:i/>
          <w:iCs/>
          <w:lang w:val="en-US"/>
        </w:rPr>
        <w:t xml:space="preserve">customer </w:t>
      </w:r>
      <w:r w:rsidRPr="00D6147B">
        <w:rPr>
          <w:lang w:val="en-US"/>
        </w:rPr>
        <w:t xml:space="preserve">to the </w:t>
      </w:r>
      <w:r w:rsidRPr="00D6147B">
        <w:rPr>
          <w:i/>
          <w:iCs/>
          <w:lang w:val="en-US"/>
        </w:rPr>
        <w:t xml:space="preserve">transfer request, </w:t>
      </w:r>
      <w:r w:rsidR="00363157">
        <w:rPr>
          <w:lang w:val="en-US"/>
        </w:rPr>
        <w:t>the</w:t>
      </w:r>
      <w:r w:rsidR="00363157" w:rsidRPr="00363157">
        <w:rPr>
          <w:i/>
          <w:iCs/>
          <w:lang w:val="en-US"/>
        </w:rPr>
        <w:t xml:space="preserve"> </w:t>
      </w:r>
      <w:r w:rsidR="00363157" w:rsidRPr="00AF38E9">
        <w:rPr>
          <w:i/>
          <w:iCs/>
          <w:lang w:val="en-US"/>
        </w:rPr>
        <w:t>current user</w:t>
      </w:r>
      <w:r w:rsidR="00363157">
        <w:rPr>
          <w:i/>
          <w:iCs/>
          <w:lang w:val="en-US"/>
        </w:rPr>
        <w:t xml:space="preserve"> </w:t>
      </w:r>
      <w:r w:rsidR="00363157">
        <w:rPr>
          <w:lang w:val="en-US"/>
        </w:rPr>
        <w:t xml:space="preserve">must </w:t>
      </w:r>
      <w:r w:rsidRPr="00D6147B">
        <w:rPr>
          <w:lang w:val="en-US"/>
        </w:rPr>
        <w:t xml:space="preserve">advise the </w:t>
      </w:r>
      <w:r w:rsidRPr="00D6147B">
        <w:rPr>
          <w:i/>
          <w:iCs/>
          <w:lang w:val="en-US"/>
        </w:rPr>
        <w:t>previous user</w:t>
      </w:r>
      <w:r w:rsidR="00AF38E9">
        <w:rPr>
          <w:i/>
          <w:iCs/>
          <w:lang w:val="en-US"/>
        </w:rPr>
        <w:t xml:space="preserve"> </w:t>
      </w:r>
      <w:r w:rsidR="00AF38E9" w:rsidRPr="00AF38E9">
        <w:rPr>
          <w:lang w:val="en-US"/>
        </w:rPr>
        <w:t>that the</w:t>
      </w:r>
      <w:r w:rsidR="00AF38E9">
        <w:rPr>
          <w:i/>
          <w:iCs/>
          <w:lang w:val="en-US"/>
        </w:rPr>
        <w:t xml:space="preserve"> current user </w:t>
      </w:r>
      <w:r w:rsidR="006356E6">
        <w:rPr>
          <w:lang w:val="en-US"/>
        </w:rPr>
        <w:t>has</w:t>
      </w:r>
      <w:r w:rsidR="006356E6" w:rsidRPr="00AF38E9">
        <w:rPr>
          <w:lang w:val="en-US"/>
        </w:rPr>
        <w:t xml:space="preserve"> </w:t>
      </w:r>
      <w:r w:rsidR="00AF38E9" w:rsidRPr="00AF38E9">
        <w:rPr>
          <w:lang w:val="en-US"/>
        </w:rPr>
        <w:t>obtain</w:t>
      </w:r>
      <w:r w:rsidR="00E10112">
        <w:rPr>
          <w:lang w:val="en-US"/>
        </w:rPr>
        <w:t>ed</w:t>
      </w:r>
      <w:r w:rsidR="00AF38E9" w:rsidRPr="00AF38E9">
        <w:rPr>
          <w:lang w:val="en-US"/>
        </w:rPr>
        <w:t xml:space="preserve"> the</w:t>
      </w:r>
      <w:r w:rsidR="00AF38E9">
        <w:rPr>
          <w:i/>
          <w:iCs/>
          <w:lang w:val="en-US"/>
        </w:rPr>
        <w:t xml:space="preserve"> explicit informed consent </w:t>
      </w:r>
      <w:r w:rsidR="00AF38E9" w:rsidRPr="00AF38E9">
        <w:rPr>
          <w:lang w:val="en-US"/>
        </w:rPr>
        <w:t>of the</w:t>
      </w:r>
      <w:r w:rsidR="00AF38E9">
        <w:rPr>
          <w:i/>
          <w:iCs/>
          <w:lang w:val="en-US"/>
        </w:rPr>
        <w:t xml:space="preserve"> customer </w:t>
      </w:r>
      <w:r w:rsidR="00AF38E9" w:rsidRPr="00AF38E9">
        <w:rPr>
          <w:lang w:val="en-US"/>
        </w:rPr>
        <w:t>to the</w:t>
      </w:r>
      <w:r w:rsidR="00AF38E9">
        <w:rPr>
          <w:i/>
          <w:iCs/>
          <w:lang w:val="en-US"/>
        </w:rPr>
        <w:t xml:space="preserve"> transfer request</w:t>
      </w:r>
      <w:r w:rsidR="00FF22EB">
        <w:rPr>
          <w:i/>
          <w:iCs/>
          <w:lang w:val="en-US"/>
        </w:rPr>
        <w:t xml:space="preserve">. </w:t>
      </w:r>
      <w:r w:rsidR="00AF38E9" w:rsidRPr="00FF22EB">
        <w:rPr>
          <w:i/>
          <w:iCs/>
          <w:lang w:val="en-US"/>
        </w:rPr>
        <w:br/>
      </w:r>
    </w:p>
    <w:p w14:paraId="6D82CAE1" w14:textId="340A211E" w:rsidR="00FC49E3" w:rsidRPr="00FC49E3" w:rsidRDefault="004909B3" w:rsidP="00FC49E3">
      <w:pPr>
        <w:ind w:left="360"/>
        <w:rPr>
          <w:lang w:val="en-US"/>
        </w:rPr>
      </w:pPr>
      <w:r w:rsidRPr="00546E6E" w:rsidDel="004909B3">
        <w:rPr>
          <w:lang w:val="en-US"/>
        </w:rPr>
        <w:t xml:space="preserve"> </w:t>
      </w:r>
      <w:r w:rsidR="00FC49E3">
        <w:rPr>
          <w:lang w:val="en-US"/>
        </w:rPr>
        <w:t>(</w:t>
      </w:r>
      <w:r w:rsidR="00CB7447">
        <w:rPr>
          <w:lang w:val="en-US"/>
        </w:rPr>
        <w:t>5</w:t>
      </w:r>
      <w:r w:rsidR="00FC49E3" w:rsidRPr="00FC49E3">
        <w:rPr>
          <w:lang w:val="en-US"/>
        </w:rPr>
        <w:t xml:space="preserve">) An </w:t>
      </w:r>
      <w:r w:rsidR="00FC49E3" w:rsidRPr="00EB7334">
        <w:rPr>
          <w:i/>
          <w:iCs/>
          <w:lang w:val="en-US"/>
        </w:rPr>
        <w:t>error correction notice</w:t>
      </w:r>
      <w:r w:rsidR="00FC49E3" w:rsidRPr="00FC49E3">
        <w:rPr>
          <w:lang w:val="en-US"/>
        </w:rPr>
        <w:t xml:space="preserve"> must specify at least the following </w:t>
      </w:r>
      <w:commentRangeStart w:id="10"/>
      <w:r w:rsidR="00FC49E3" w:rsidRPr="00FC49E3">
        <w:rPr>
          <w:lang w:val="en-US"/>
        </w:rPr>
        <w:t>information</w:t>
      </w:r>
      <w:commentRangeEnd w:id="10"/>
      <w:r w:rsidR="00F04BB5">
        <w:rPr>
          <w:rStyle w:val="CommentReference"/>
        </w:rPr>
        <w:commentReference w:id="10"/>
      </w:r>
      <w:r w:rsidR="00FC49E3" w:rsidRPr="00FC49E3">
        <w:rPr>
          <w:lang w:val="en-US"/>
        </w:rPr>
        <w:t>:</w:t>
      </w:r>
    </w:p>
    <w:p w14:paraId="4DADFA65" w14:textId="77777777" w:rsidR="00FC49E3" w:rsidRPr="00FC49E3" w:rsidRDefault="00FC49E3" w:rsidP="00EB7334">
      <w:pPr>
        <w:ind w:left="360" w:firstLine="360"/>
        <w:rPr>
          <w:lang w:val="en-US"/>
        </w:rPr>
      </w:pPr>
      <w:r w:rsidRPr="00FC49E3">
        <w:rPr>
          <w:lang w:val="en-US"/>
        </w:rPr>
        <w:t xml:space="preserve">(a) the </w:t>
      </w:r>
      <w:r w:rsidRPr="00EB7334">
        <w:rPr>
          <w:i/>
          <w:iCs/>
          <w:lang w:val="en-US"/>
        </w:rPr>
        <w:t>MIRN</w:t>
      </w:r>
      <w:r w:rsidRPr="00FC49E3">
        <w:rPr>
          <w:lang w:val="en-US"/>
        </w:rPr>
        <w:t>;</w:t>
      </w:r>
    </w:p>
    <w:p w14:paraId="266BDAD2" w14:textId="77777777" w:rsidR="00FC49E3" w:rsidRPr="00FC49E3" w:rsidRDefault="00FC49E3" w:rsidP="00EB7334">
      <w:pPr>
        <w:ind w:left="360" w:firstLine="360"/>
        <w:rPr>
          <w:lang w:val="en-US"/>
        </w:rPr>
      </w:pPr>
      <w:r w:rsidRPr="00FC49E3">
        <w:rPr>
          <w:lang w:val="en-US"/>
        </w:rPr>
        <w:t xml:space="preserve">(b) the </w:t>
      </w:r>
      <w:r w:rsidRPr="00EB7334">
        <w:rPr>
          <w:i/>
          <w:iCs/>
          <w:lang w:val="en-US"/>
        </w:rPr>
        <w:t>GBO identification</w:t>
      </w:r>
      <w:r w:rsidRPr="00FC49E3">
        <w:rPr>
          <w:lang w:val="en-US"/>
        </w:rPr>
        <w:t xml:space="preserve"> of the </w:t>
      </w:r>
      <w:r w:rsidRPr="00EB7334">
        <w:rPr>
          <w:i/>
          <w:iCs/>
          <w:lang w:val="en-US"/>
        </w:rPr>
        <w:t>participant</w:t>
      </w:r>
      <w:r w:rsidRPr="00FC49E3">
        <w:rPr>
          <w:lang w:val="en-US"/>
        </w:rPr>
        <w:t xml:space="preserve"> lodging the </w:t>
      </w:r>
      <w:r w:rsidRPr="00EB7334">
        <w:rPr>
          <w:i/>
          <w:iCs/>
          <w:lang w:val="en-US"/>
        </w:rPr>
        <w:t>notice</w:t>
      </w:r>
      <w:r w:rsidRPr="00FC49E3">
        <w:rPr>
          <w:lang w:val="en-US"/>
        </w:rPr>
        <w:t>;</w:t>
      </w:r>
    </w:p>
    <w:p w14:paraId="12B673DF" w14:textId="77777777" w:rsidR="00FC49E3" w:rsidRPr="00FC49E3" w:rsidRDefault="00FC49E3" w:rsidP="00EB7334">
      <w:pPr>
        <w:ind w:left="360" w:firstLine="360"/>
        <w:rPr>
          <w:lang w:val="en-US"/>
        </w:rPr>
      </w:pPr>
      <w:r w:rsidRPr="00FC49E3">
        <w:rPr>
          <w:lang w:val="en-US"/>
        </w:rPr>
        <w:t xml:space="preserve">(c) the type of </w:t>
      </w:r>
      <w:r w:rsidRPr="00EB7334">
        <w:rPr>
          <w:i/>
          <w:iCs/>
          <w:lang w:val="en-US"/>
        </w:rPr>
        <w:t>delivery point transaction</w:t>
      </w:r>
      <w:r w:rsidRPr="00FC49E3">
        <w:rPr>
          <w:lang w:val="en-US"/>
        </w:rPr>
        <w:t xml:space="preserve"> that needs to be corrected;</w:t>
      </w:r>
    </w:p>
    <w:p w14:paraId="7C87F3B8" w14:textId="77777777" w:rsidR="00FC49E3" w:rsidRPr="00FC49E3" w:rsidRDefault="00FC49E3" w:rsidP="00EB7334">
      <w:pPr>
        <w:ind w:left="720"/>
        <w:rPr>
          <w:lang w:val="en-US"/>
        </w:rPr>
      </w:pPr>
      <w:r w:rsidRPr="00FC49E3">
        <w:rPr>
          <w:lang w:val="en-US"/>
        </w:rPr>
        <w:t xml:space="preserve">(d) the date the </w:t>
      </w:r>
      <w:r w:rsidRPr="00EB7334">
        <w:rPr>
          <w:i/>
          <w:iCs/>
          <w:lang w:val="en-US"/>
        </w:rPr>
        <w:t>delivery point transaction</w:t>
      </w:r>
      <w:r w:rsidRPr="00FC49E3">
        <w:rPr>
          <w:lang w:val="en-US"/>
        </w:rPr>
        <w:t xml:space="preserve"> was completed, so that if the </w:t>
      </w:r>
      <w:r w:rsidRPr="00EB7334">
        <w:rPr>
          <w:i/>
          <w:iCs/>
          <w:lang w:val="en-US"/>
        </w:rPr>
        <w:t>error correction notice</w:t>
      </w:r>
      <w:r w:rsidRPr="00FC49E3">
        <w:rPr>
          <w:lang w:val="en-US"/>
        </w:rPr>
        <w:t xml:space="preserve"> relates to:</w:t>
      </w:r>
    </w:p>
    <w:p w14:paraId="069DE584" w14:textId="77777777" w:rsidR="00FC49E3" w:rsidRPr="00FC49E3" w:rsidRDefault="00FC49E3" w:rsidP="00EB7334">
      <w:pPr>
        <w:ind w:left="1080"/>
        <w:rPr>
          <w:lang w:val="en-US"/>
        </w:rPr>
      </w:pPr>
      <w:r w:rsidRPr="00FC49E3">
        <w:rPr>
          <w:lang w:val="en-US"/>
        </w:rPr>
        <w:t>(</w:t>
      </w:r>
      <w:proofErr w:type="spellStart"/>
      <w:r w:rsidRPr="00FC49E3">
        <w:rPr>
          <w:lang w:val="en-US"/>
        </w:rPr>
        <w:t>i</w:t>
      </w:r>
      <w:proofErr w:type="spellEnd"/>
      <w:r w:rsidRPr="00FC49E3">
        <w:rPr>
          <w:lang w:val="en-US"/>
        </w:rPr>
        <w:t xml:space="preserve">) an </w:t>
      </w:r>
      <w:r w:rsidRPr="00EB7334">
        <w:rPr>
          <w:i/>
          <w:iCs/>
          <w:lang w:val="en-US"/>
        </w:rPr>
        <w:t>incorrect transfer</w:t>
      </w:r>
      <w:r w:rsidRPr="00FC49E3">
        <w:rPr>
          <w:lang w:val="en-US"/>
        </w:rPr>
        <w:t xml:space="preserve">, the </w:t>
      </w:r>
      <w:r w:rsidRPr="00EB7334">
        <w:rPr>
          <w:i/>
          <w:iCs/>
          <w:lang w:val="en-US"/>
        </w:rPr>
        <w:t>transfer day</w:t>
      </w:r>
      <w:r w:rsidRPr="00FC49E3">
        <w:rPr>
          <w:lang w:val="en-US"/>
        </w:rPr>
        <w:t xml:space="preserve"> on which the </w:t>
      </w:r>
      <w:r w:rsidRPr="00EB7334">
        <w:rPr>
          <w:i/>
          <w:iCs/>
          <w:lang w:val="en-US"/>
        </w:rPr>
        <w:t>transfer</w:t>
      </w:r>
      <w:r w:rsidRPr="00FC49E3">
        <w:rPr>
          <w:lang w:val="en-US"/>
        </w:rPr>
        <w:t xml:space="preserve"> was purported to have occurred; or</w:t>
      </w:r>
    </w:p>
    <w:p w14:paraId="727A9C3E" w14:textId="77777777" w:rsidR="00FC49E3" w:rsidRPr="00FC49E3" w:rsidRDefault="00FC49E3" w:rsidP="00EB7334">
      <w:pPr>
        <w:ind w:left="1080"/>
        <w:rPr>
          <w:lang w:val="en-US"/>
        </w:rPr>
      </w:pPr>
      <w:r w:rsidRPr="00FC49E3">
        <w:rPr>
          <w:lang w:val="en-US"/>
        </w:rPr>
        <w:t xml:space="preserve">(ii) an incorrect </w:t>
      </w:r>
      <w:r w:rsidRPr="005D5F24">
        <w:rPr>
          <w:i/>
          <w:iCs/>
          <w:lang w:val="en-US"/>
        </w:rPr>
        <w:t>new connection confirmation notice</w:t>
      </w:r>
      <w:r w:rsidRPr="00FC49E3">
        <w:rPr>
          <w:lang w:val="en-US"/>
        </w:rPr>
        <w:t xml:space="preserve">, the day on which the </w:t>
      </w:r>
      <w:r w:rsidRPr="005D5F24">
        <w:rPr>
          <w:i/>
          <w:iCs/>
          <w:lang w:val="en-US"/>
        </w:rPr>
        <w:t>MIRN</w:t>
      </w:r>
      <w:r w:rsidRPr="00FC49E3">
        <w:rPr>
          <w:lang w:val="en-US"/>
        </w:rPr>
        <w:t xml:space="preserve"> was purported to have become </w:t>
      </w:r>
      <w:r w:rsidRPr="005D5F24">
        <w:rPr>
          <w:i/>
          <w:iCs/>
          <w:lang w:val="en-US"/>
        </w:rPr>
        <w:t>commissioned</w:t>
      </w:r>
      <w:r w:rsidRPr="00FC49E3">
        <w:rPr>
          <w:lang w:val="en-US"/>
        </w:rPr>
        <w:t>; or</w:t>
      </w:r>
    </w:p>
    <w:p w14:paraId="0B496432" w14:textId="64C8E591" w:rsidR="00FC49E3" w:rsidRPr="00FC49E3" w:rsidRDefault="00FC49E3" w:rsidP="00EB7334">
      <w:pPr>
        <w:ind w:left="1080"/>
        <w:rPr>
          <w:lang w:val="en-US"/>
        </w:rPr>
      </w:pPr>
      <w:r w:rsidRPr="00FC49E3">
        <w:rPr>
          <w:lang w:val="en-US"/>
        </w:rPr>
        <w:lastRenderedPageBreak/>
        <w:t xml:space="preserve">(iii) an incorrect </w:t>
      </w:r>
      <w:r w:rsidRPr="005D5F24">
        <w:rPr>
          <w:i/>
          <w:iCs/>
          <w:lang w:val="en-US"/>
        </w:rPr>
        <w:t>permanent removal confirmation notice</w:t>
      </w:r>
      <w:r w:rsidRPr="00FC49E3">
        <w:rPr>
          <w:lang w:val="en-US"/>
        </w:rPr>
        <w:t xml:space="preserve">, the day on which the </w:t>
      </w:r>
      <w:r w:rsidRPr="005D5F24">
        <w:rPr>
          <w:i/>
          <w:iCs/>
          <w:lang w:val="en-US"/>
        </w:rPr>
        <w:t xml:space="preserve">MIRN </w:t>
      </w:r>
      <w:r w:rsidRPr="00FC49E3">
        <w:rPr>
          <w:lang w:val="en-US"/>
        </w:rPr>
        <w:t xml:space="preserve">was purported to have become </w:t>
      </w:r>
      <w:r w:rsidRPr="005D5F24">
        <w:rPr>
          <w:i/>
          <w:iCs/>
          <w:lang w:val="en-US"/>
        </w:rPr>
        <w:t>deregistered</w:t>
      </w:r>
      <w:r w:rsidRPr="00FC49E3">
        <w:rPr>
          <w:lang w:val="en-US"/>
        </w:rPr>
        <w:t>.</w:t>
      </w:r>
    </w:p>
    <w:p w14:paraId="29C8E2DB" w14:textId="1AB3AD20" w:rsidR="00FC49E3" w:rsidRDefault="00FC49E3" w:rsidP="00FC49E3">
      <w:pPr>
        <w:rPr>
          <w:highlight w:val="yellow"/>
          <w:lang w:val="en-US"/>
        </w:rPr>
      </w:pPr>
    </w:p>
    <w:p w14:paraId="0D96DC8A" w14:textId="77777777" w:rsidR="00FC49E3" w:rsidRPr="00FC49E3" w:rsidRDefault="00FC49E3" w:rsidP="00FC49E3">
      <w:pPr>
        <w:rPr>
          <w:lang w:val="en-US"/>
        </w:rPr>
      </w:pPr>
      <w:r w:rsidRPr="00FC49E3">
        <w:rPr>
          <w:lang w:val="en-US"/>
        </w:rPr>
        <w:t xml:space="preserve">32B Error resulting from network </w:t>
      </w:r>
      <w:commentRangeStart w:id="11"/>
      <w:r w:rsidRPr="00FC49E3">
        <w:rPr>
          <w:lang w:val="en-US"/>
        </w:rPr>
        <w:t>action</w:t>
      </w:r>
      <w:commentRangeEnd w:id="11"/>
      <w:r w:rsidR="005D5F24">
        <w:rPr>
          <w:rStyle w:val="CommentReference"/>
        </w:rPr>
        <w:commentReference w:id="11"/>
      </w:r>
    </w:p>
    <w:p w14:paraId="6F975134" w14:textId="6AA50C30" w:rsidR="00FC49E3" w:rsidRPr="00FC49E3" w:rsidRDefault="00FC49E3" w:rsidP="005D5F24">
      <w:pPr>
        <w:ind w:left="1440" w:hanging="720"/>
        <w:rPr>
          <w:lang w:val="en-US"/>
        </w:rPr>
      </w:pPr>
      <w:r w:rsidRPr="00FC49E3">
        <w:rPr>
          <w:lang w:val="en-US"/>
        </w:rPr>
        <w:t xml:space="preserve">(1) </w:t>
      </w:r>
      <w:r w:rsidR="005D5F24">
        <w:rPr>
          <w:lang w:val="en-US"/>
        </w:rPr>
        <w:tab/>
      </w:r>
      <w:r w:rsidRPr="00FC49E3">
        <w:rPr>
          <w:lang w:val="en-US"/>
        </w:rPr>
        <w:t xml:space="preserve">If a </w:t>
      </w:r>
      <w:r w:rsidRPr="00EB7334">
        <w:rPr>
          <w:i/>
          <w:iCs/>
          <w:lang w:val="en-US"/>
        </w:rPr>
        <w:t>user</w:t>
      </w:r>
      <w:r w:rsidRPr="00FC49E3">
        <w:rPr>
          <w:lang w:val="en-US"/>
        </w:rPr>
        <w:t xml:space="preserve"> becomes aware of an error or inaccuracy </w:t>
      </w:r>
      <w:ins w:id="12" w:author="Sarah Silbert" w:date="2020-04-29T11:48:00Z">
        <w:r w:rsidR="0046033E">
          <w:rPr>
            <w:lang w:val="en-US"/>
          </w:rPr>
          <w:t>(</w:t>
        </w:r>
        <w:r w:rsidR="0046033E" w:rsidRPr="003A4905">
          <w:rPr>
            <w:b/>
            <w:bCs/>
            <w:lang w:val="en-US"/>
          </w:rPr>
          <w:t>Error</w:t>
        </w:r>
        <w:r w:rsidR="0046033E">
          <w:rPr>
            <w:lang w:val="en-US"/>
          </w:rPr>
          <w:t xml:space="preserve">) </w:t>
        </w:r>
      </w:ins>
      <w:r w:rsidRPr="00FC49E3">
        <w:rPr>
          <w:lang w:val="en-US"/>
        </w:rPr>
        <w:t xml:space="preserve">in an item of the AEMO standing data as a result of the network operator having lodged an incorrect delivery point transaction with AEMO in respect of a new connection confirmation notice or permanent removal confirmation notice then, the user must </w:t>
      </w:r>
      <w:del w:id="13" w:author="Sarah Silbert" w:date="2020-04-29T11:48:00Z">
        <w:r w:rsidRPr="00FC49E3" w:rsidDel="0046033E">
          <w:rPr>
            <w:lang w:val="en-US"/>
          </w:rPr>
          <w:delText xml:space="preserve">as soon as practicable, and in any event </w:delText>
        </w:r>
      </w:del>
      <w:r w:rsidRPr="00FC49E3">
        <w:rPr>
          <w:lang w:val="en-US"/>
        </w:rPr>
        <w:t xml:space="preserve">within 10 business days of becoming aware of or being notified of the </w:t>
      </w:r>
      <w:ins w:id="14" w:author="Sarah Silbert" w:date="2020-04-29T11:48:00Z">
        <w:r w:rsidR="0046033E">
          <w:rPr>
            <w:lang w:val="en-US"/>
          </w:rPr>
          <w:t>E</w:t>
        </w:r>
      </w:ins>
      <w:del w:id="15" w:author="Sarah Silbert" w:date="2020-04-29T11:48:00Z">
        <w:r w:rsidRPr="00FC49E3" w:rsidDel="0046033E">
          <w:rPr>
            <w:lang w:val="en-US"/>
          </w:rPr>
          <w:delText>e</w:delText>
        </w:r>
      </w:del>
      <w:r w:rsidRPr="00FC49E3">
        <w:rPr>
          <w:lang w:val="en-US"/>
        </w:rPr>
        <w:t>rror</w:t>
      </w:r>
      <w:del w:id="16" w:author="Sarah Silbert" w:date="2020-04-29T11:48:00Z">
        <w:r w:rsidRPr="00FC49E3" w:rsidDel="0046033E">
          <w:rPr>
            <w:lang w:val="en-US"/>
          </w:rPr>
          <w:delText xml:space="preserve"> or inaccuracy</w:delText>
        </w:r>
      </w:del>
      <w:r w:rsidRPr="00FC49E3">
        <w:rPr>
          <w:lang w:val="en-US"/>
        </w:rPr>
        <w:t>, notify the network operator of this fact.</w:t>
      </w:r>
    </w:p>
    <w:p w14:paraId="1B132523" w14:textId="013D0E47" w:rsidR="00FC49E3" w:rsidRPr="00FC49E3" w:rsidRDefault="00FC49E3" w:rsidP="005D5F24">
      <w:pPr>
        <w:ind w:left="1440" w:hanging="720"/>
        <w:rPr>
          <w:lang w:val="en-US"/>
        </w:rPr>
      </w:pPr>
      <w:r w:rsidRPr="00FC49E3">
        <w:rPr>
          <w:lang w:val="en-US"/>
        </w:rPr>
        <w:t xml:space="preserve">(2) </w:t>
      </w:r>
      <w:r w:rsidR="005D5F24">
        <w:rPr>
          <w:lang w:val="en-US"/>
        </w:rPr>
        <w:tab/>
      </w:r>
      <w:r w:rsidRPr="00FC49E3">
        <w:rPr>
          <w:lang w:val="en-US"/>
        </w:rPr>
        <w:t xml:space="preserve">If a network operator becomes aware of an </w:t>
      </w:r>
      <w:ins w:id="17" w:author="Sarah Silbert" w:date="2020-04-29T11:49:00Z">
        <w:r w:rsidR="0046033E">
          <w:rPr>
            <w:lang w:val="en-US"/>
          </w:rPr>
          <w:t>E</w:t>
        </w:r>
      </w:ins>
      <w:del w:id="18" w:author="Sarah Silbert" w:date="2020-04-29T11:49:00Z">
        <w:r w:rsidRPr="00FC49E3" w:rsidDel="0046033E">
          <w:rPr>
            <w:lang w:val="en-US"/>
          </w:rPr>
          <w:delText>e</w:delText>
        </w:r>
      </w:del>
      <w:r w:rsidRPr="00FC49E3">
        <w:rPr>
          <w:lang w:val="en-US"/>
        </w:rPr>
        <w:t xml:space="preserve">rror </w:t>
      </w:r>
      <w:del w:id="19" w:author="Sarah Silbert" w:date="2020-04-29T11:49:00Z">
        <w:r w:rsidRPr="00FC49E3" w:rsidDel="0046033E">
          <w:rPr>
            <w:lang w:val="en-US"/>
          </w:rPr>
          <w:delText xml:space="preserve">or inaccuracy </w:delText>
        </w:r>
      </w:del>
      <w:r w:rsidRPr="00FC49E3">
        <w:rPr>
          <w:lang w:val="en-US"/>
        </w:rPr>
        <w:t xml:space="preserve">in an item of the AEMO standing data then subject to clause 32B(3), it must </w:t>
      </w:r>
      <w:del w:id="20" w:author="Sarah Silbert" w:date="2020-04-29T11:48:00Z">
        <w:r w:rsidRPr="00FC49E3" w:rsidDel="0046033E">
          <w:rPr>
            <w:lang w:val="en-US"/>
          </w:rPr>
          <w:delText xml:space="preserve">as soon as practicable and in any event </w:delText>
        </w:r>
      </w:del>
      <w:r w:rsidRPr="00FC49E3">
        <w:rPr>
          <w:lang w:val="en-US"/>
        </w:rPr>
        <w:t xml:space="preserve">within 10 business days of becoming aware of or being notified of the </w:t>
      </w:r>
      <w:ins w:id="21" w:author="Sarah Silbert" w:date="2020-04-29T11:48:00Z">
        <w:r w:rsidR="0046033E">
          <w:rPr>
            <w:lang w:val="en-US"/>
          </w:rPr>
          <w:t>E</w:t>
        </w:r>
      </w:ins>
      <w:del w:id="22" w:author="Sarah Silbert" w:date="2020-04-29T11:48:00Z">
        <w:r w:rsidRPr="00FC49E3" w:rsidDel="0046033E">
          <w:rPr>
            <w:lang w:val="en-US"/>
          </w:rPr>
          <w:delText>e</w:delText>
        </w:r>
      </w:del>
      <w:r w:rsidRPr="00FC49E3">
        <w:rPr>
          <w:lang w:val="en-US"/>
        </w:rPr>
        <w:t>rror</w:t>
      </w:r>
      <w:del w:id="23" w:author="Sarah Silbert" w:date="2020-04-29T11:49:00Z">
        <w:r w:rsidRPr="00FC49E3" w:rsidDel="0046033E">
          <w:rPr>
            <w:lang w:val="en-US"/>
          </w:rPr>
          <w:delText xml:space="preserve"> or inaccuracy</w:delText>
        </w:r>
      </w:del>
      <w:r w:rsidRPr="00FC49E3">
        <w:rPr>
          <w:lang w:val="en-US"/>
        </w:rPr>
        <w:t>, lodge an error correction notice for the delivery point with AEMO.</w:t>
      </w:r>
    </w:p>
    <w:p w14:paraId="48848342" w14:textId="67B0A7CF" w:rsidR="00FC49E3" w:rsidRPr="00FC49E3" w:rsidRDefault="00FC49E3" w:rsidP="005D5F24">
      <w:pPr>
        <w:ind w:left="1440" w:hanging="720"/>
        <w:rPr>
          <w:lang w:val="en-US"/>
        </w:rPr>
      </w:pPr>
      <w:r w:rsidRPr="00FC49E3">
        <w:rPr>
          <w:lang w:val="en-US"/>
        </w:rPr>
        <w:t xml:space="preserve">(3) </w:t>
      </w:r>
      <w:r w:rsidR="005D5F24">
        <w:rPr>
          <w:lang w:val="en-US"/>
        </w:rPr>
        <w:tab/>
      </w:r>
      <w:r w:rsidRPr="00FC49E3">
        <w:rPr>
          <w:lang w:val="en-US"/>
        </w:rPr>
        <w:t>Before a network operator lodges an error correction notice as a result of clause 32</w:t>
      </w:r>
      <w:proofErr w:type="gramStart"/>
      <w:r w:rsidRPr="00FC49E3">
        <w:rPr>
          <w:lang w:val="en-US"/>
        </w:rPr>
        <w:t>B(</w:t>
      </w:r>
      <w:proofErr w:type="gramEnd"/>
      <w:r w:rsidRPr="00FC49E3">
        <w:rPr>
          <w:lang w:val="en-US"/>
        </w:rPr>
        <w:t>2), it must notify the affected users that it intends to lodge such a notice.</w:t>
      </w:r>
    </w:p>
    <w:p w14:paraId="7A0555A0" w14:textId="7F22A861" w:rsidR="00FC49E3" w:rsidRPr="002862B9" w:rsidRDefault="00FC49E3" w:rsidP="005D5F24">
      <w:pPr>
        <w:ind w:left="1440" w:hanging="720"/>
        <w:rPr>
          <w:highlight w:val="yellow"/>
          <w:lang w:val="en-US"/>
        </w:rPr>
      </w:pPr>
      <w:r w:rsidRPr="00FC49E3">
        <w:rPr>
          <w:lang w:val="en-US"/>
        </w:rPr>
        <w:t xml:space="preserve">(4) </w:t>
      </w:r>
      <w:r w:rsidR="005D5F24">
        <w:rPr>
          <w:lang w:val="en-US"/>
        </w:rPr>
        <w:tab/>
      </w:r>
      <w:r w:rsidRPr="00FC49E3">
        <w:rPr>
          <w:lang w:val="en-US"/>
        </w:rPr>
        <w:t>A previous user or a network operator may only lodge an error correction notice in respect of an incorrect delivery point transaction.</w:t>
      </w:r>
    </w:p>
    <w:p w14:paraId="740E1D41" w14:textId="77777777" w:rsidR="00005841" w:rsidRPr="00005841" w:rsidRDefault="00005841" w:rsidP="00005841">
      <w:pPr>
        <w:pStyle w:val="ListParagraph"/>
        <w:rPr>
          <w:lang w:val="en-US"/>
        </w:rPr>
      </w:pPr>
    </w:p>
    <w:p w14:paraId="771EBCA3" w14:textId="7137BA50" w:rsidR="00086C2E" w:rsidRDefault="00086C2E" w:rsidP="00E6523F">
      <w:pPr>
        <w:pStyle w:val="ListParagraph"/>
        <w:rPr>
          <w:lang w:val="en-US"/>
        </w:rPr>
      </w:pPr>
    </w:p>
    <w:p w14:paraId="78AC1A58" w14:textId="7049EAFF" w:rsidR="005F5A6E" w:rsidRPr="005F5A6E" w:rsidRDefault="005F5A6E">
      <w:pPr>
        <w:rPr>
          <w:lang w:val="en-US"/>
        </w:rPr>
      </w:pPr>
    </w:p>
    <w:sectPr w:rsidR="005F5A6E" w:rsidRPr="005F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Sarah Silbert" w:date="2020-03-31T14:24:00Z" w:initials="SS">
    <w:p w14:paraId="17EDC706" w14:textId="0D411454" w:rsidR="00EB7334" w:rsidRDefault="00EB7334">
      <w:pPr>
        <w:pStyle w:val="CommentText"/>
      </w:pPr>
      <w:r>
        <w:rPr>
          <w:rStyle w:val="CommentReference"/>
        </w:rPr>
        <w:annotationRef/>
      </w:r>
      <w:r>
        <w:t xml:space="preserve">This has been redrafted following review of a simplified process flow for </w:t>
      </w:r>
      <w:r w:rsidR="00916052">
        <w:t>a potential incorrect transfer and the possible outcomes</w:t>
      </w:r>
      <w:r>
        <w:t xml:space="preserve">.  Headings are for guidance only. </w:t>
      </w:r>
    </w:p>
  </w:comment>
  <w:comment w:id="5" w:author="Sarah Silbert" w:date="2020-03-31T15:55:00Z" w:initials="SS">
    <w:p w14:paraId="12CF2215" w14:textId="707BCE8A" w:rsidR="000A3C7A" w:rsidRDefault="000A3C7A">
      <w:pPr>
        <w:pStyle w:val="CommentText"/>
      </w:pPr>
      <w:r>
        <w:rPr>
          <w:rStyle w:val="CommentReference"/>
        </w:rPr>
        <w:annotationRef/>
      </w:r>
      <w:r>
        <w:t>I think for drafting purposes this needs to be framed as a potential/suspected error</w:t>
      </w:r>
      <w:r w:rsidR="005F5AE1">
        <w:t>.</w:t>
      </w:r>
      <w:r>
        <w:t xml:space="preserve"> </w:t>
      </w:r>
      <w:r w:rsidR="005F5AE1">
        <w:t>I</w:t>
      </w:r>
      <w:r>
        <w:t>n the instance where the current user is notified by the previous user, the current user must</w:t>
      </w:r>
      <w:r w:rsidR="005F5AE1">
        <w:t xml:space="preserve"> then</w:t>
      </w:r>
      <w:r>
        <w:t xml:space="preserve"> investigate to confirm this.  It may or may not be an error. </w:t>
      </w:r>
    </w:p>
  </w:comment>
  <w:comment w:id="7" w:author="Sarah Silbert" w:date="2020-03-31T15:56:00Z" w:initials="SS">
    <w:p w14:paraId="09818C63" w14:textId="4350BA71" w:rsidR="000A3C7A" w:rsidRDefault="000A3C7A">
      <w:pPr>
        <w:pStyle w:val="CommentText"/>
      </w:pPr>
      <w:r>
        <w:rPr>
          <w:rStyle w:val="CommentReference"/>
        </w:rPr>
        <w:annotationRef/>
      </w:r>
      <w:r>
        <w:t>At this point it is a suspected or potential error in the transfer reques</w:t>
      </w:r>
      <w:r w:rsidR="00CC5EA9">
        <w:t>t</w:t>
      </w:r>
      <w:r>
        <w:t>, however</w:t>
      </w:r>
      <w:r w:rsidR="00CC5EA9">
        <w:t xml:space="preserve">, as it is </w:t>
      </w:r>
      <w:r>
        <w:t xml:space="preserve">identified </w:t>
      </w:r>
      <w:r w:rsidR="00CC5EA9">
        <w:t xml:space="preserve">as a potential </w:t>
      </w:r>
      <w:r>
        <w:t>error</w:t>
      </w:r>
      <w:r w:rsidR="00CC5EA9">
        <w:t xml:space="preserve">, we </w:t>
      </w:r>
      <w:r>
        <w:t>don’t think</w:t>
      </w:r>
      <w:r w:rsidR="00CC5EA9">
        <w:t xml:space="preserve"> it</w:t>
      </w:r>
      <w:r>
        <w:t xml:space="preserve"> need</w:t>
      </w:r>
      <w:r w:rsidR="00CC5EA9">
        <w:t>s</w:t>
      </w:r>
      <w:r>
        <w:t xml:space="preserve"> to include </w:t>
      </w:r>
      <w:r w:rsidR="00CC5EA9">
        <w:t xml:space="preserve">“incorrect” </w:t>
      </w:r>
      <w:r>
        <w:t xml:space="preserve">here. </w:t>
      </w:r>
    </w:p>
  </w:comment>
  <w:comment w:id="9" w:author="Sarah Silbert" w:date="2020-03-31T16:00:00Z" w:initials="SS">
    <w:p w14:paraId="7A353567" w14:textId="77777777" w:rsidR="00A45536" w:rsidRDefault="00A45536">
      <w:pPr>
        <w:pStyle w:val="CommentText"/>
      </w:pPr>
      <w:r>
        <w:rPr>
          <w:rStyle w:val="CommentReference"/>
        </w:rPr>
        <w:annotationRef/>
      </w:r>
      <w:r>
        <w:t xml:space="preserve">There are only two outcomes: it is a WIE and an ECN must be raised; or, it is not an error as the current user confirms it has the customer’s EIC.  </w:t>
      </w:r>
    </w:p>
    <w:p w14:paraId="5CBE5D79" w14:textId="37C15743" w:rsidR="00A45536" w:rsidRDefault="00A45536">
      <w:pPr>
        <w:pStyle w:val="CommentText"/>
      </w:pPr>
      <w:r>
        <w:t>If it is the later, and this potential error was raised by the previous user with the current user, then the current user must</w:t>
      </w:r>
      <w:r w:rsidR="005F5AE1">
        <w:t>,</w:t>
      </w:r>
      <w:r>
        <w:t xml:space="preserve"> </w:t>
      </w:r>
      <w:r w:rsidR="005F5AE1">
        <w:t>if requested by the customer, be able to provide them with their EIC</w:t>
      </w:r>
      <w:r>
        <w:t xml:space="preserve"> – no</w:t>
      </w:r>
      <w:r w:rsidR="005F5AE1">
        <w:t xml:space="preserve"> one wants</w:t>
      </w:r>
      <w:r>
        <w:t xml:space="preserve"> unhappy customers.  </w:t>
      </w:r>
    </w:p>
  </w:comment>
  <w:comment w:id="10" w:author="Sarah Silbert" w:date="2020-05-05T15:29:00Z" w:initials="SS">
    <w:p w14:paraId="06A0242C" w14:textId="1A731B14" w:rsidR="00F04BB5" w:rsidRDefault="00F04BB5">
      <w:pPr>
        <w:pStyle w:val="CommentText"/>
      </w:pPr>
      <w:r>
        <w:rPr>
          <w:rStyle w:val="CommentReference"/>
        </w:rPr>
        <w:annotationRef/>
      </w:r>
      <w:r>
        <w:t xml:space="preserve">No amendments to (6) </w:t>
      </w:r>
    </w:p>
  </w:comment>
  <w:comment w:id="11" w:author="Sarah Silbert" w:date="2020-03-31T14:06:00Z" w:initials="SS">
    <w:p w14:paraId="3EF81B0E" w14:textId="4D2C374D" w:rsidR="005D5F24" w:rsidRDefault="005D5F24">
      <w:pPr>
        <w:pStyle w:val="CommentText"/>
      </w:pPr>
      <w:r>
        <w:rPr>
          <w:rStyle w:val="CommentReference"/>
        </w:rPr>
        <w:annotationRef/>
      </w:r>
      <w:r w:rsidR="00D9496D">
        <w:t xml:space="preserve">This </w:t>
      </w:r>
      <w:r>
        <w:t xml:space="preserve">clause </w:t>
      </w:r>
      <w:r w:rsidR="0046033E">
        <w:t xml:space="preserve">could be cleaned up as detailed for consistency with 32A and clearer drafting.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DC706" w15:done="0"/>
  <w15:commentEx w15:paraId="12CF2215" w15:done="0"/>
  <w15:commentEx w15:paraId="09818C63" w15:done="0"/>
  <w15:commentEx w15:paraId="5CBE5D79" w15:done="0"/>
  <w15:commentEx w15:paraId="06A0242C" w15:done="0"/>
  <w15:commentEx w15:paraId="3EF81B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DC706" w16cid:durableId="222DD12F"/>
  <w16cid:commentId w16cid:paraId="12CF2215" w16cid:durableId="222DE67B"/>
  <w16cid:commentId w16cid:paraId="09818C63" w16cid:durableId="222DE6BB"/>
  <w16cid:commentId w16cid:paraId="5CBE5D79" w16cid:durableId="222DE7BB"/>
  <w16cid:commentId w16cid:paraId="06A0242C" w16cid:durableId="225C04C3"/>
  <w16cid:commentId w16cid:paraId="3EF81B0E" w16cid:durableId="222DCC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C336" w14:textId="77777777" w:rsidR="00CF4AB0" w:rsidRDefault="00CF4AB0" w:rsidP="006F7BB1">
      <w:pPr>
        <w:spacing w:after="0" w:line="240" w:lineRule="auto"/>
      </w:pPr>
      <w:r>
        <w:separator/>
      </w:r>
    </w:p>
  </w:endnote>
  <w:endnote w:type="continuationSeparator" w:id="0">
    <w:p w14:paraId="4536CE47" w14:textId="77777777" w:rsidR="00CF4AB0" w:rsidRDefault="00CF4AB0" w:rsidP="006F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8188" w14:textId="77777777" w:rsidR="00CF4AB0" w:rsidRDefault="00CF4AB0" w:rsidP="006F7BB1">
      <w:pPr>
        <w:spacing w:after="0" w:line="240" w:lineRule="auto"/>
      </w:pPr>
      <w:r>
        <w:separator/>
      </w:r>
    </w:p>
  </w:footnote>
  <w:footnote w:type="continuationSeparator" w:id="0">
    <w:p w14:paraId="6C453DCE" w14:textId="77777777" w:rsidR="00CF4AB0" w:rsidRDefault="00CF4AB0" w:rsidP="006F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CFA"/>
    <w:multiLevelType w:val="hybridMultilevel"/>
    <w:tmpl w:val="8C3EAFB0"/>
    <w:lvl w:ilvl="0" w:tplc="F3246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0E9A"/>
    <w:multiLevelType w:val="hybridMultilevel"/>
    <w:tmpl w:val="64EADB00"/>
    <w:lvl w:ilvl="0" w:tplc="9282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DDC"/>
    <w:multiLevelType w:val="hybridMultilevel"/>
    <w:tmpl w:val="B5086296"/>
    <w:lvl w:ilvl="0" w:tplc="F3246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11BE"/>
    <w:multiLevelType w:val="hybridMultilevel"/>
    <w:tmpl w:val="03C05F7A"/>
    <w:lvl w:ilvl="0" w:tplc="44D61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E7FDC"/>
    <w:multiLevelType w:val="hybridMultilevel"/>
    <w:tmpl w:val="EEE43EB0"/>
    <w:lvl w:ilvl="0" w:tplc="1F4C3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4237"/>
    <w:multiLevelType w:val="hybridMultilevel"/>
    <w:tmpl w:val="D632B6C6"/>
    <w:lvl w:ilvl="0" w:tplc="A5FAD7D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A6F28"/>
    <w:multiLevelType w:val="hybridMultilevel"/>
    <w:tmpl w:val="A926A4E4"/>
    <w:lvl w:ilvl="0" w:tplc="9B849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49F8"/>
    <w:multiLevelType w:val="hybridMultilevel"/>
    <w:tmpl w:val="3F9250D8"/>
    <w:lvl w:ilvl="0" w:tplc="74F2C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5FFE"/>
    <w:multiLevelType w:val="hybridMultilevel"/>
    <w:tmpl w:val="03C05F7A"/>
    <w:lvl w:ilvl="0" w:tplc="44D61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C2FF8"/>
    <w:multiLevelType w:val="hybridMultilevel"/>
    <w:tmpl w:val="861C5664"/>
    <w:lvl w:ilvl="0" w:tplc="A590F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46FB"/>
    <w:multiLevelType w:val="hybridMultilevel"/>
    <w:tmpl w:val="EEE43EB0"/>
    <w:lvl w:ilvl="0" w:tplc="1F4C3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25AB2"/>
    <w:multiLevelType w:val="hybridMultilevel"/>
    <w:tmpl w:val="3D20876E"/>
    <w:lvl w:ilvl="0" w:tplc="EB3607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703D1"/>
    <w:multiLevelType w:val="hybridMultilevel"/>
    <w:tmpl w:val="03C05F7A"/>
    <w:lvl w:ilvl="0" w:tplc="44D61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AB2DF6"/>
    <w:multiLevelType w:val="hybridMultilevel"/>
    <w:tmpl w:val="03C05F7A"/>
    <w:lvl w:ilvl="0" w:tplc="44D61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2A07CD"/>
    <w:multiLevelType w:val="hybridMultilevel"/>
    <w:tmpl w:val="409FC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Riley">
    <w15:presenceInfo w15:providerId="AD" w15:userId="S::A128115@agl.com.au::48d5047d-92f8-4a96-a043-94e6b2fa3a59"/>
  </w15:person>
  <w15:person w15:author="Sarah Silbert">
    <w15:presenceInfo w15:providerId="AD" w15:userId="S::A141399@agl.com.au::cc4d4f53-636f-4784-9d7b-18d4810042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6E"/>
    <w:rsid w:val="00005841"/>
    <w:rsid w:val="00007BD7"/>
    <w:rsid w:val="00020294"/>
    <w:rsid w:val="00021753"/>
    <w:rsid w:val="00021D2A"/>
    <w:rsid w:val="00065FC0"/>
    <w:rsid w:val="000703DE"/>
    <w:rsid w:val="00075C67"/>
    <w:rsid w:val="000849D0"/>
    <w:rsid w:val="00086C2E"/>
    <w:rsid w:val="0009648A"/>
    <w:rsid w:val="000A3C7A"/>
    <w:rsid w:val="000A5A1D"/>
    <w:rsid w:val="001126D8"/>
    <w:rsid w:val="0014193A"/>
    <w:rsid w:val="00141E2F"/>
    <w:rsid w:val="001A3CF1"/>
    <w:rsid w:val="001F0F52"/>
    <w:rsid w:val="0021574A"/>
    <w:rsid w:val="002862B9"/>
    <w:rsid w:val="00294AAB"/>
    <w:rsid w:val="002A33F5"/>
    <w:rsid w:val="002C27C6"/>
    <w:rsid w:val="002C3CF0"/>
    <w:rsid w:val="002C66E5"/>
    <w:rsid w:val="00340ADA"/>
    <w:rsid w:val="003437CB"/>
    <w:rsid w:val="00363157"/>
    <w:rsid w:val="00370936"/>
    <w:rsid w:val="0038337A"/>
    <w:rsid w:val="003A4905"/>
    <w:rsid w:val="003B0DB2"/>
    <w:rsid w:val="003B5090"/>
    <w:rsid w:val="003F0597"/>
    <w:rsid w:val="003F6E2A"/>
    <w:rsid w:val="004241FA"/>
    <w:rsid w:val="00431904"/>
    <w:rsid w:val="00431A40"/>
    <w:rsid w:val="0046033E"/>
    <w:rsid w:val="004909B3"/>
    <w:rsid w:val="004B0A27"/>
    <w:rsid w:val="00517620"/>
    <w:rsid w:val="00546E6E"/>
    <w:rsid w:val="00584DFC"/>
    <w:rsid w:val="00591058"/>
    <w:rsid w:val="005A3D4D"/>
    <w:rsid w:val="005B0139"/>
    <w:rsid w:val="005D5F24"/>
    <w:rsid w:val="005F5A6E"/>
    <w:rsid w:val="005F5AE1"/>
    <w:rsid w:val="006208D5"/>
    <w:rsid w:val="006356E6"/>
    <w:rsid w:val="00655A66"/>
    <w:rsid w:val="00664908"/>
    <w:rsid w:val="00683861"/>
    <w:rsid w:val="00684CD8"/>
    <w:rsid w:val="006C6042"/>
    <w:rsid w:val="006D6A6A"/>
    <w:rsid w:val="006F7BB1"/>
    <w:rsid w:val="00783137"/>
    <w:rsid w:val="00785FBA"/>
    <w:rsid w:val="00797AF3"/>
    <w:rsid w:val="00804AF5"/>
    <w:rsid w:val="00830BD4"/>
    <w:rsid w:val="00893D29"/>
    <w:rsid w:val="008949CE"/>
    <w:rsid w:val="008B08E8"/>
    <w:rsid w:val="008D02EC"/>
    <w:rsid w:val="008D44A8"/>
    <w:rsid w:val="008E54C4"/>
    <w:rsid w:val="008E7A41"/>
    <w:rsid w:val="0091424A"/>
    <w:rsid w:val="00916052"/>
    <w:rsid w:val="00955A39"/>
    <w:rsid w:val="0097045D"/>
    <w:rsid w:val="00980FBE"/>
    <w:rsid w:val="00A04568"/>
    <w:rsid w:val="00A45536"/>
    <w:rsid w:val="00A83272"/>
    <w:rsid w:val="00A85DBB"/>
    <w:rsid w:val="00A949B9"/>
    <w:rsid w:val="00A951BE"/>
    <w:rsid w:val="00AA3469"/>
    <w:rsid w:val="00AC2075"/>
    <w:rsid w:val="00AC7508"/>
    <w:rsid w:val="00AD7DC9"/>
    <w:rsid w:val="00AF38E9"/>
    <w:rsid w:val="00AF65C4"/>
    <w:rsid w:val="00B51794"/>
    <w:rsid w:val="00B7753C"/>
    <w:rsid w:val="00BC7EAE"/>
    <w:rsid w:val="00C40D53"/>
    <w:rsid w:val="00C540CE"/>
    <w:rsid w:val="00C62043"/>
    <w:rsid w:val="00C64F0E"/>
    <w:rsid w:val="00CB7447"/>
    <w:rsid w:val="00CC5EA9"/>
    <w:rsid w:val="00CD5702"/>
    <w:rsid w:val="00CF4AB0"/>
    <w:rsid w:val="00D43E68"/>
    <w:rsid w:val="00D6147B"/>
    <w:rsid w:val="00D67A03"/>
    <w:rsid w:val="00D9496D"/>
    <w:rsid w:val="00D9748B"/>
    <w:rsid w:val="00DF0A98"/>
    <w:rsid w:val="00E079B9"/>
    <w:rsid w:val="00E07A67"/>
    <w:rsid w:val="00E10112"/>
    <w:rsid w:val="00E317EC"/>
    <w:rsid w:val="00E328A0"/>
    <w:rsid w:val="00E46D56"/>
    <w:rsid w:val="00E6523F"/>
    <w:rsid w:val="00E835C4"/>
    <w:rsid w:val="00EA5199"/>
    <w:rsid w:val="00EB7334"/>
    <w:rsid w:val="00EC3E02"/>
    <w:rsid w:val="00ED3572"/>
    <w:rsid w:val="00EE45A2"/>
    <w:rsid w:val="00F004DC"/>
    <w:rsid w:val="00F04BB5"/>
    <w:rsid w:val="00F240BB"/>
    <w:rsid w:val="00F40D13"/>
    <w:rsid w:val="00F508F1"/>
    <w:rsid w:val="00F52770"/>
    <w:rsid w:val="00F93F02"/>
    <w:rsid w:val="00FC30DD"/>
    <w:rsid w:val="00FC49E3"/>
    <w:rsid w:val="00FE39DF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8C2A2"/>
  <w15:chartTrackingRefBased/>
  <w15:docId w15:val="{B5D931A7-C2FD-4939-9F40-F27E4946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5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RETAILMARKET-21-60659</_dlc_DocId>
    <_dlc_DocIdUrl xmlns="a14523ce-dede-483e-883a-2d83261080bd">
      <Url>http://sharedocs/sites/rmm/RetD/_layouts/15/DocIdRedir.aspx?ID=RETAILMARKET-21-60659</Url>
      <Description>RETAILMARKET-21-60659</Description>
    </_dlc_DocIdUrl>
  </documentManagement>
</p:properti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60E2-3E1E-4AF1-85E9-49FF8B9C5E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89D173-7F19-4EF8-B628-9A561B649F5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92F894-409E-409A-B087-20D3DE05F9E6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962230-36EF-4017-AF01-33D79A161F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28C7FC4-C690-483B-9A4B-8F50F539916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47F6CC-986F-49C7-9236-9000890F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C7D3C1F-7C5F-4569-B29F-808A03CE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Silbert</dc:creator>
  <cp:keywords/>
  <dc:description/>
  <cp:lastModifiedBy>Felicity Bodger</cp:lastModifiedBy>
  <cp:revision>2</cp:revision>
  <dcterms:created xsi:type="dcterms:W3CDTF">2020-05-14T23:36:00Z</dcterms:created>
  <dcterms:modified xsi:type="dcterms:W3CDTF">2020-05-14T23:36:00Z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0a690f21-4ac3-4f73-994a-8e737e4eb553</vt:lpwstr>
  </property>
</Properties>
</file>