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CC2D22" w14:paraId="50136BD9" w14:textId="77777777" w:rsidTr="00596E73">
        <w:trPr>
          <w:trHeight w:val="3574"/>
        </w:trPr>
        <w:tc>
          <w:tcPr>
            <w:tcW w:w="9184" w:type="dxa"/>
            <w:vAlign w:val="bottom"/>
            <w:hideMark/>
          </w:tcPr>
          <w:p w14:paraId="71A7DE98" w14:textId="77777777" w:rsidR="00714DD5" w:rsidRDefault="006D3F54" w:rsidP="00027BFA">
            <w:pPr>
              <w:pStyle w:val="Title"/>
              <w:rPr>
                <w:sz w:val="20"/>
                <w:szCs w:val="20"/>
              </w:rPr>
            </w:pPr>
            <w:r w:rsidRPr="00D517C2">
              <w:t xml:space="preserve">WHOLESALE MARKET </w:t>
            </w:r>
            <w:r>
              <w:t xml:space="preserve">Gas Scheduling </w:t>
            </w:r>
            <w:r w:rsidRPr="00D517C2">
              <w:t>PROCEDURES (VICTORIA)</w:t>
            </w:r>
          </w:p>
        </w:tc>
      </w:tr>
      <w:tr w:rsidR="00821CA8" w14:paraId="40B142B5" w14:textId="77777777" w:rsidTr="00596E73">
        <w:trPr>
          <w:trHeight w:val="437"/>
        </w:trPr>
        <w:tc>
          <w:tcPr>
            <w:tcW w:w="9184" w:type="dxa"/>
          </w:tcPr>
          <w:p w14:paraId="141D3CC6" w14:textId="77777777" w:rsidR="00714DD5" w:rsidRDefault="00714DD5" w:rsidP="004C5114">
            <w:pPr>
              <w:pStyle w:val="BodyText"/>
            </w:pPr>
          </w:p>
        </w:tc>
      </w:tr>
    </w:tbl>
    <w:p w14:paraId="6B58FE3B"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5774"/>
      </w:tblGrid>
      <w:tr w:rsidR="00821CA8" w:rsidRPr="00B109A1" w14:paraId="27D53A5D" w14:textId="77777777" w:rsidTr="004C089E">
        <w:tc>
          <w:tcPr>
            <w:tcW w:w="3518" w:type="dxa"/>
          </w:tcPr>
          <w:p w14:paraId="501E0D87" w14:textId="77777777" w:rsidR="00B109A1" w:rsidRPr="00B109A1" w:rsidRDefault="00B109A1" w:rsidP="0019250F">
            <w:pPr>
              <w:pStyle w:val="TableText"/>
            </w:pPr>
            <w:r w:rsidRPr="00B109A1">
              <w:t>PREPARED BY:</w:t>
            </w:r>
          </w:p>
        </w:tc>
        <w:tc>
          <w:tcPr>
            <w:tcW w:w="5774" w:type="dxa"/>
          </w:tcPr>
          <w:p w14:paraId="2BF9C3B1" w14:textId="000E76AA" w:rsidR="00B109A1" w:rsidRPr="00B109A1" w:rsidRDefault="0091360C" w:rsidP="0019250F">
            <w:pPr>
              <w:pStyle w:val="TableText"/>
            </w:pPr>
            <w:r>
              <w:t xml:space="preserve">AEMO </w:t>
            </w:r>
            <w:r w:rsidR="006D3F54">
              <w:t>Gas Operations</w:t>
            </w:r>
          </w:p>
        </w:tc>
      </w:tr>
      <w:tr w:rsidR="00821CA8" w:rsidRPr="00B109A1" w14:paraId="4EA2F167" w14:textId="77777777" w:rsidTr="004C089E">
        <w:tc>
          <w:tcPr>
            <w:tcW w:w="3518" w:type="dxa"/>
          </w:tcPr>
          <w:p w14:paraId="6219FBF4" w14:textId="77777777" w:rsidR="00B109A1" w:rsidRPr="00B109A1" w:rsidRDefault="00B109A1" w:rsidP="0019250F">
            <w:pPr>
              <w:pStyle w:val="TableText"/>
            </w:pPr>
            <w:r w:rsidRPr="00B109A1">
              <w:t>VERSION:</w:t>
            </w:r>
          </w:p>
        </w:tc>
        <w:tc>
          <w:tcPr>
            <w:tcW w:w="5774" w:type="dxa"/>
          </w:tcPr>
          <w:p w14:paraId="19E3AE50" w14:textId="66A94B6B" w:rsidR="00B109A1" w:rsidRPr="00B109A1" w:rsidRDefault="00FD06D1" w:rsidP="007B599E">
            <w:pPr>
              <w:pStyle w:val="TableText"/>
            </w:pPr>
            <w:r>
              <w:t>4.0</w:t>
            </w:r>
            <w:r w:rsidR="001C1F18">
              <w:t xml:space="preserve"> </w:t>
            </w:r>
          </w:p>
        </w:tc>
      </w:tr>
      <w:tr w:rsidR="00821CA8" w:rsidRPr="00B109A1" w14:paraId="7D6EF9B1" w14:textId="77777777" w:rsidTr="004C089E">
        <w:tc>
          <w:tcPr>
            <w:tcW w:w="3518" w:type="dxa"/>
          </w:tcPr>
          <w:p w14:paraId="5C13DB0D" w14:textId="77777777" w:rsidR="00B109A1" w:rsidRPr="00B109A1" w:rsidRDefault="00B109A1" w:rsidP="0019250F">
            <w:pPr>
              <w:pStyle w:val="TableText"/>
            </w:pPr>
            <w:r w:rsidRPr="00B109A1">
              <w:t>EFFECTIVE DATE:</w:t>
            </w:r>
          </w:p>
        </w:tc>
        <w:tc>
          <w:tcPr>
            <w:tcW w:w="5774" w:type="dxa"/>
          </w:tcPr>
          <w:p w14:paraId="00C76B60" w14:textId="0FC12B0B" w:rsidR="00B109A1" w:rsidRPr="00B109A1" w:rsidRDefault="00B109A1" w:rsidP="00F32421">
            <w:pPr>
              <w:pStyle w:val="EffectDate"/>
            </w:pPr>
          </w:p>
        </w:tc>
      </w:tr>
      <w:tr w:rsidR="00821CA8" w:rsidRPr="00B109A1" w14:paraId="2B392E34" w14:textId="77777777" w:rsidTr="004C089E">
        <w:tc>
          <w:tcPr>
            <w:tcW w:w="3518" w:type="dxa"/>
          </w:tcPr>
          <w:p w14:paraId="256E07DF" w14:textId="77777777" w:rsidR="00B109A1" w:rsidRPr="00B109A1" w:rsidRDefault="00B109A1" w:rsidP="0019250F">
            <w:pPr>
              <w:pStyle w:val="TableText"/>
            </w:pPr>
            <w:r w:rsidRPr="00B109A1">
              <w:t>STATUS:</w:t>
            </w:r>
          </w:p>
        </w:tc>
        <w:tc>
          <w:tcPr>
            <w:tcW w:w="5774" w:type="dxa"/>
          </w:tcPr>
          <w:p w14:paraId="0930ABBD" w14:textId="681A8688" w:rsidR="00B109A1" w:rsidRPr="00B109A1" w:rsidRDefault="009614EA" w:rsidP="0019250F">
            <w:pPr>
              <w:pStyle w:val="TableText"/>
            </w:pPr>
            <w:r>
              <w:t>[DRAFT]</w:t>
            </w:r>
          </w:p>
        </w:tc>
      </w:tr>
      <w:tr w:rsidR="00821CA8" w:rsidRPr="00B109A1" w14:paraId="223935D2" w14:textId="77777777" w:rsidTr="001C1F18">
        <w:trPr>
          <w:trHeight w:val="508"/>
        </w:trPr>
        <w:tc>
          <w:tcPr>
            <w:tcW w:w="3518" w:type="dxa"/>
          </w:tcPr>
          <w:p w14:paraId="4BAE51BD" w14:textId="77777777" w:rsidR="00B109A1" w:rsidRPr="00B109A1" w:rsidRDefault="00B109A1" w:rsidP="0019250F">
            <w:pPr>
              <w:pStyle w:val="TableText"/>
            </w:pPr>
          </w:p>
        </w:tc>
        <w:tc>
          <w:tcPr>
            <w:tcW w:w="5774" w:type="dxa"/>
          </w:tcPr>
          <w:p w14:paraId="7982991F" w14:textId="77777777" w:rsidR="00B109A1" w:rsidRPr="00B109A1" w:rsidRDefault="00B109A1" w:rsidP="0019250F">
            <w:pPr>
              <w:pStyle w:val="TableText"/>
            </w:pPr>
          </w:p>
        </w:tc>
      </w:tr>
      <w:tr w:rsidR="00821CA8" w:rsidRPr="00596E73" w14:paraId="31AB89F5" w14:textId="77777777" w:rsidTr="001C1F18">
        <w:tc>
          <w:tcPr>
            <w:tcW w:w="9292" w:type="dxa"/>
            <w:gridSpan w:val="2"/>
          </w:tcPr>
          <w:p w14:paraId="07D28100" w14:textId="57AEDBB5" w:rsidR="00B109A1" w:rsidRPr="00596E73" w:rsidRDefault="00B109A1" w:rsidP="004954FD">
            <w:pPr>
              <w:pStyle w:val="TableTitle"/>
            </w:pPr>
          </w:p>
        </w:tc>
      </w:tr>
      <w:tr w:rsidR="00821CA8" w:rsidRPr="00B109A1" w14:paraId="5E4BF6B8" w14:textId="77777777" w:rsidTr="001C1F18">
        <w:trPr>
          <w:trHeight w:val="737"/>
        </w:trPr>
        <w:tc>
          <w:tcPr>
            <w:tcW w:w="3518" w:type="dxa"/>
          </w:tcPr>
          <w:p w14:paraId="301D2733" w14:textId="514F8577" w:rsidR="00B109A1" w:rsidRPr="00B109A1" w:rsidRDefault="00B109A1" w:rsidP="0019250F">
            <w:pPr>
              <w:pStyle w:val="TableText"/>
            </w:pPr>
          </w:p>
        </w:tc>
        <w:tc>
          <w:tcPr>
            <w:tcW w:w="5774" w:type="dxa"/>
          </w:tcPr>
          <w:p w14:paraId="69759116" w14:textId="3622B008" w:rsidR="00B109A1" w:rsidRPr="00B109A1" w:rsidRDefault="00B109A1" w:rsidP="0019250F">
            <w:pPr>
              <w:pStyle w:val="TableText"/>
            </w:pPr>
          </w:p>
        </w:tc>
      </w:tr>
      <w:tr w:rsidR="00821CA8" w:rsidRPr="00B109A1" w14:paraId="57B7D2E2" w14:textId="77777777" w:rsidTr="004C089E">
        <w:trPr>
          <w:trHeight w:val="300"/>
        </w:trPr>
        <w:tc>
          <w:tcPr>
            <w:tcW w:w="3518" w:type="dxa"/>
          </w:tcPr>
          <w:p w14:paraId="2344E91B" w14:textId="77777777" w:rsidR="00B109A1" w:rsidRPr="00B109A1" w:rsidRDefault="00B109A1" w:rsidP="0019250F">
            <w:pPr>
              <w:pStyle w:val="TableText"/>
            </w:pPr>
          </w:p>
        </w:tc>
        <w:tc>
          <w:tcPr>
            <w:tcW w:w="5774" w:type="dxa"/>
          </w:tcPr>
          <w:p w14:paraId="25AF78BE" w14:textId="77777777" w:rsidR="00B109A1" w:rsidRPr="00B109A1" w:rsidRDefault="00B109A1" w:rsidP="0019250F">
            <w:pPr>
              <w:pStyle w:val="TableText"/>
            </w:pPr>
          </w:p>
        </w:tc>
      </w:tr>
      <w:tr w:rsidR="00821CA8" w:rsidRPr="00B109A1" w14:paraId="0D043909" w14:textId="77777777" w:rsidTr="004C089E">
        <w:tc>
          <w:tcPr>
            <w:tcW w:w="3518" w:type="dxa"/>
          </w:tcPr>
          <w:p w14:paraId="42221B57" w14:textId="01FB1E04" w:rsidR="00B109A1" w:rsidRPr="00B109A1" w:rsidRDefault="00B109A1" w:rsidP="0019250F">
            <w:pPr>
              <w:pStyle w:val="TableText"/>
            </w:pPr>
          </w:p>
        </w:tc>
        <w:tc>
          <w:tcPr>
            <w:tcW w:w="5774" w:type="dxa"/>
          </w:tcPr>
          <w:p w14:paraId="317FC062" w14:textId="1C34A7FB" w:rsidR="00B109A1" w:rsidRPr="00B109A1" w:rsidRDefault="00B109A1" w:rsidP="0019250F">
            <w:pPr>
              <w:pStyle w:val="TableText"/>
            </w:pPr>
          </w:p>
        </w:tc>
      </w:tr>
    </w:tbl>
    <w:p w14:paraId="760CC20B" w14:textId="77777777" w:rsidR="00710277" w:rsidRDefault="00710277" w:rsidP="004C5114">
      <w:pPr>
        <w:pStyle w:val="BodyText"/>
      </w:pPr>
    </w:p>
    <w:p w14:paraId="627D0D8A" w14:textId="77777777" w:rsidR="00710277" w:rsidRDefault="00710277" w:rsidP="004C5114">
      <w:pPr>
        <w:pStyle w:val="BodyText"/>
        <w:sectPr w:rsidR="00710277" w:rsidSect="001F1DB3">
          <w:headerReference w:type="default" r:id="rId11"/>
          <w:footerReference w:type="default" r:id="rId12"/>
          <w:pgSz w:w="11906" w:h="16838"/>
          <w:pgMar w:top="1871" w:right="1361" w:bottom="1871" w:left="1361" w:header="567" w:footer="567" w:gutter="0"/>
          <w:cols w:space="708"/>
          <w:docGrid w:linePitch="360"/>
        </w:sectPr>
      </w:pPr>
    </w:p>
    <w:p w14:paraId="727D568C" w14:textId="7777777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1358FD" w:rsidRPr="00F32421" w14:paraId="1A944543" w14:textId="77777777" w:rsidTr="007B599E">
        <w:trPr>
          <w:cnfStyle w:val="100000000000" w:firstRow="1" w:lastRow="0" w:firstColumn="0" w:lastColumn="0" w:oddVBand="0" w:evenVBand="0" w:oddHBand="0" w:evenHBand="0" w:firstRowFirstColumn="0" w:firstRowLastColumn="0" w:lastRowFirstColumn="0" w:lastRowLastColumn="0"/>
          <w:tblHeader w:val="0"/>
        </w:trPr>
        <w:tc>
          <w:tcPr>
            <w:tcW w:w="877" w:type="dxa"/>
            <w:shd w:val="clear" w:color="auto" w:fill="F2F2F2" w:themeFill="background1" w:themeFillShade="F2"/>
          </w:tcPr>
          <w:p w14:paraId="56016B45" w14:textId="77777777" w:rsidR="001358FD" w:rsidRPr="0019250F" w:rsidRDefault="001358FD" w:rsidP="007F1F01">
            <w:pPr>
              <w:pStyle w:val="TableText"/>
            </w:pPr>
            <w:r w:rsidRPr="0019250F">
              <w:t xml:space="preserve">Version </w:t>
            </w:r>
          </w:p>
        </w:tc>
        <w:tc>
          <w:tcPr>
            <w:tcW w:w="1533" w:type="dxa"/>
            <w:shd w:val="clear" w:color="auto" w:fill="F2F2F2" w:themeFill="background1" w:themeFillShade="F2"/>
          </w:tcPr>
          <w:p w14:paraId="0F7D06D8" w14:textId="77777777" w:rsidR="001358FD" w:rsidRPr="0019250F" w:rsidRDefault="001358FD" w:rsidP="007F1F01">
            <w:pPr>
              <w:pStyle w:val="TableText"/>
            </w:pPr>
            <w:r w:rsidRPr="0019250F">
              <w:t>Effective Date</w:t>
            </w:r>
          </w:p>
        </w:tc>
        <w:tc>
          <w:tcPr>
            <w:tcW w:w="6824" w:type="dxa"/>
            <w:shd w:val="clear" w:color="auto" w:fill="F2F2F2" w:themeFill="background1" w:themeFillShade="F2"/>
          </w:tcPr>
          <w:p w14:paraId="4A7C389A" w14:textId="77777777" w:rsidR="001358FD" w:rsidRPr="0019250F" w:rsidRDefault="001358FD" w:rsidP="007F1F01">
            <w:pPr>
              <w:pStyle w:val="TableText"/>
            </w:pPr>
            <w:r w:rsidRPr="0019250F">
              <w:t>Summary of Changes</w:t>
            </w:r>
          </w:p>
        </w:tc>
      </w:tr>
      <w:tr w:rsidR="001358FD" w:rsidRPr="00F32421" w14:paraId="2F82F740" w14:textId="77777777" w:rsidTr="007B599E">
        <w:tc>
          <w:tcPr>
            <w:tcW w:w="877" w:type="dxa"/>
          </w:tcPr>
          <w:p w14:paraId="4531E299" w14:textId="07276170" w:rsidR="001358FD" w:rsidRDefault="001358FD" w:rsidP="001358FD">
            <w:pPr>
              <w:pStyle w:val="TableText"/>
              <w:rPr>
                <w:lang w:val="en-US"/>
              </w:rPr>
            </w:pPr>
            <w:ins w:id="0" w:author="Roger Shaw" w:date="2020-12-18T09:21:00Z">
              <w:r>
                <w:rPr>
                  <w:lang w:val="en-US"/>
                </w:rPr>
                <w:t>4.0</w:t>
              </w:r>
            </w:ins>
          </w:p>
        </w:tc>
        <w:tc>
          <w:tcPr>
            <w:tcW w:w="1533" w:type="dxa"/>
          </w:tcPr>
          <w:p w14:paraId="25CED775" w14:textId="77777777" w:rsidR="001358FD" w:rsidRDefault="001358FD" w:rsidP="001358FD">
            <w:pPr>
              <w:pStyle w:val="TableText"/>
              <w:rPr>
                <w:rFonts w:ascii="Arial Narrow" w:hAnsi="Arial Narrow"/>
                <w:szCs w:val="22"/>
              </w:rPr>
            </w:pPr>
          </w:p>
        </w:tc>
        <w:tc>
          <w:tcPr>
            <w:tcW w:w="6824" w:type="dxa"/>
          </w:tcPr>
          <w:p w14:paraId="0CD1C395" w14:textId="77777777" w:rsidR="001358FD" w:rsidRDefault="001358FD" w:rsidP="001358FD">
            <w:pPr>
              <w:pStyle w:val="TableText"/>
              <w:rPr>
                <w:ins w:id="1" w:author="Roger Shaw" w:date="2020-12-18T09:21:00Z"/>
                <w:rFonts w:ascii="Arial Narrow" w:hAnsi="Arial Narrow"/>
                <w:szCs w:val="22"/>
              </w:rPr>
            </w:pPr>
            <w:ins w:id="2" w:author="Roger Shaw" w:date="2020-12-18T09:21:00Z">
              <w:r>
                <w:rPr>
                  <w:rFonts w:ascii="Arial Narrow" w:hAnsi="Arial Narrow"/>
                  <w:szCs w:val="22"/>
                </w:rPr>
                <w:t>Procedure update includes:</w:t>
              </w:r>
            </w:ins>
          </w:p>
          <w:p w14:paraId="6648DFF4" w14:textId="77777777" w:rsidR="001358FD" w:rsidRDefault="001358FD" w:rsidP="001358FD">
            <w:pPr>
              <w:pStyle w:val="TableText"/>
              <w:numPr>
                <w:ilvl w:val="0"/>
                <w:numId w:val="18"/>
              </w:numPr>
              <w:spacing w:line="259" w:lineRule="auto"/>
              <w:rPr>
                <w:ins w:id="3" w:author="Roger Shaw" w:date="2020-12-18T09:21:00Z"/>
                <w:rFonts w:ascii="Arial Narrow" w:hAnsi="Arial Narrow"/>
                <w:szCs w:val="22"/>
              </w:rPr>
            </w:pPr>
            <w:ins w:id="4" w:author="Roger Shaw" w:date="2020-12-18T09:21:00Z">
              <w:r>
                <w:rPr>
                  <w:rFonts w:ascii="Arial Narrow" w:hAnsi="Arial Narrow"/>
                  <w:szCs w:val="22"/>
                </w:rPr>
                <w:t xml:space="preserve">Updated definitions in section </w:t>
              </w:r>
              <w:r>
                <w:rPr>
                  <w:rFonts w:ascii="Arial Narrow" w:hAnsi="Arial Narrow"/>
                  <w:szCs w:val="22"/>
                </w:rPr>
                <w:fldChar w:fldCharType="begin"/>
              </w:r>
              <w:r>
                <w:rPr>
                  <w:rFonts w:ascii="Arial Narrow" w:hAnsi="Arial Narrow"/>
                  <w:szCs w:val="22"/>
                </w:rPr>
                <w:instrText xml:space="preserve"> REF _Ref30082639 \r \h </w:instrText>
              </w:r>
            </w:ins>
            <w:r>
              <w:rPr>
                <w:rFonts w:ascii="Arial Narrow" w:hAnsi="Arial Narrow"/>
                <w:szCs w:val="22"/>
              </w:rPr>
            </w:r>
            <w:ins w:id="5" w:author="Roger Shaw" w:date="2020-12-18T09:21:00Z">
              <w:r>
                <w:rPr>
                  <w:rFonts w:ascii="Arial Narrow" w:hAnsi="Arial Narrow"/>
                  <w:szCs w:val="22"/>
                </w:rPr>
                <w:fldChar w:fldCharType="separate"/>
              </w:r>
              <w:r>
                <w:rPr>
                  <w:rFonts w:ascii="Arial Narrow" w:hAnsi="Arial Narrow"/>
                  <w:szCs w:val="22"/>
                </w:rPr>
                <w:t>1.4.1</w:t>
              </w:r>
              <w:r>
                <w:rPr>
                  <w:rFonts w:ascii="Arial Narrow" w:hAnsi="Arial Narrow"/>
                  <w:szCs w:val="22"/>
                </w:rPr>
                <w:fldChar w:fldCharType="end"/>
              </w:r>
            </w:ins>
          </w:p>
          <w:p w14:paraId="14C46FA8" w14:textId="77777777" w:rsidR="001358FD" w:rsidRDefault="001358FD" w:rsidP="001358FD">
            <w:pPr>
              <w:pStyle w:val="TableText"/>
              <w:numPr>
                <w:ilvl w:val="0"/>
                <w:numId w:val="18"/>
              </w:numPr>
              <w:spacing w:line="259" w:lineRule="auto"/>
              <w:rPr>
                <w:ins w:id="6" w:author="Roger Shaw" w:date="2020-12-18T09:21:00Z"/>
                <w:rFonts w:ascii="Arial Narrow" w:hAnsi="Arial Narrow"/>
                <w:szCs w:val="22"/>
              </w:rPr>
            </w:pPr>
            <w:ins w:id="7" w:author="Roger Shaw" w:date="2020-12-18T09:21:00Z">
              <w:r>
                <w:rPr>
                  <w:rFonts w:ascii="Arial Narrow" w:hAnsi="Arial Narrow"/>
                  <w:szCs w:val="22"/>
                </w:rPr>
                <w:t>Remove references to authorised MDQ and AMDQ credits</w:t>
              </w:r>
            </w:ins>
          </w:p>
          <w:p w14:paraId="4EFC359B" w14:textId="77777777" w:rsidR="001358FD" w:rsidRDefault="001358FD" w:rsidP="001358FD">
            <w:pPr>
              <w:pStyle w:val="TableText"/>
              <w:numPr>
                <w:ilvl w:val="0"/>
                <w:numId w:val="18"/>
              </w:numPr>
              <w:spacing w:line="259" w:lineRule="auto"/>
              <w:rPr>
                <w:ins w:id="8" w:author="Roger Shaw" w:date="2020-12-18T09:21:00Z"/>
                <w:rFonts w:ascii="Arial Narrow" w:hAnsi="Arial Narrow"/>
                <w:szCs w:val="22"/>
              </w:rPr>
            </w:pPr>
            <w:ins w:id="9" w:author="Roger Shaw" w:date="2020-12-18T09:21:00Z">
              <w:r>
                <w:rPr>
                  <w:rFonts w:ascii="Arial Narrow" w:hAnsi="Arial Narrow"/>
                  <w:szCs w:val="22"/>
                </w:rPr>
                <w:t>Remove Market Participant Hedge Nomination, previously section 3.8.3</w:t>
              </w:r>
            </w:ins>
          </w:p>
          <w:p w14:paraId="6AA01FED" w14:textId="77777777" w:rsidR="001358FD" w:rsidRDefault="001358FD" w:rsidP="001358FD">
            <w:pPr>
              <w:pStyle w:val="TableText"/>
              <w:numPr>
                <w:ilvl w:val="0"/>
                <w:numId w:val="18"/>
              </w:numPr>
              <w:spacing w:line="259" w:lineRule="auto"/>
              <w:rPr>
                <w:ins w:id="10" w:author="Roger Shaw" w:date="2021-02-02T12:36:00Z"/>
                <w:rFonts w:ascii="Arial Narrow" w:hAnsi="Arial Narrow"/>
                <w:szCs w:val="22"/>
              </w:rPr>
            </w:pPr>
            <w:ins w:id="11" w:author="Roger Shaw" w:date="2020-12-18T09:21:00Z">
              <w:r>
                <w:rPr>
                  <w:rFonts w:ascii="Arial Narrow" w:hAnsi="Arial Narrow"/>
                  <w:szCs w:val="22"/>
                </w:rPr>
                <w:t xml:space="preserve">Added tie breaking rights, see section </w:t>
              </w:r>
              <w:r>
                <w:rPr>
                  <w:rFonts w:ascii="Arial Narrow" w:hAnsi="Arial Narrow"/>
                  <w:szCs w:val="22"/>
                </w:rPr>
                <w:fldChar w:fldCharType="begin"/>
              </w:r>
              <w:r>
                <w:rPr>
                  <w:rFonts w:ascii="Arial Narrow" w:hAnsi="Arial Narrow"/>
                  <w:szCs w:val="22"/>
                </w:rPr>
                <w:instrText xml:space="preserve"> REF _Ref57632499 \r \h </w:instrText>
              </w:r>
            </w:ins>
            <w:r>
              <w:rPr>
                <w:rFonts w:ascii="Arial Narrow" w:hAnsi="Arial Narrow"/>
                <w:szCs w:val="22"/>
              </w:rPr>
            </w:r>
            <w:ins w:id="12" w:author="Roger Shaw" w:date="2020-12-18T09:21:00Z">
              <w:r>
                <w:rPr>
                  <w:rFonts w:ascii="Arial Narrow" w:hAnsi="Arial Narrow"/>
                  <w:szCs w:val="22"/>
                </w:rPr>
                <w:fldChar w:fldCharType="separate"/>
              </w:r>
              <w:r>
                <w:rPr>
                  <w:rFonts w:ascii="Arial Narrow" w:hAnsi="Arial Narrow"/>
                  <w:szCs w:val="22"/>
                </w:rPr>
                <w:t>3.9</w:t>
              </w:r>
              <w:r>
                <w:rPr>
                  <w:rFonts w:ascii="Arial Narrow" w:hAnsi="Arial Narrow"/>
                  <w:szCs w:val="22"/>
                </w:rPr>
                <w:fldChar w:fldCharType="end"/>
              </w:r>
            </w:ins>
          </w:p>
          <w:p w14:paraId="51B5336E" w14:textId="142FE272" w:rsidR="00030EC9" w:rsidRPr="0048340D" w:rsidRDefault="00030EC9" w:rsidP="001358FD">
            <w:pPr>
              <w:pStyle w:val="TableText"/>
              <w:numPr>
                <w:ilvl w:val="0"/>
                <w:numId w:val="18"/>
              </w:numPr>
              <w:spacing w:line="259" w:lineRule="auto"/>
              <w:rPr>
                <w:rFonts w:ascii="Arial Narrow" w:hAnsi="Arial Narrow"/>
                <w:szCs w:val="22"/>
              </w:rPr>
            </w:pPr>
            <w:ins w:id="13" w:author="Roger Shaw" w:date="2021-02-02T12:36:00Z">
              <w:r>
                <w:rPr>
                  <w:rFonts w:ascii="Arial Narrow" w:hAnsi="Arial Narrow"/>
                  <w:szCs w:val="22"/>
                </w:rPr>
                <w:t>Correction of mino</w:t>
              </w:r>
            </w:ins>
            <w:ins w:id="14" w:author="Roger Shaw" w:date="2021-02-02T12:37:00Z">
              <w:r>
                <w:rPr>
                  <w:rFonts w:ascii="Arial Narrow" w:hAnsi="Arial Narrow"/>
                  <w:szCs w:val="22"/>
                </w:rPr>
                <w:t>r typographic errors</w:t>
              </w:r>
            </w:ins>
          </w:p>
        </w:tc>
      </w:tr>
      <w:tr w:rsidR="001358FD" w:rsidRPr="00F32421" w14:paraId="5DEFDEF2" w14:textId="77777777" w:rsidTr="007B599E">
        <w:tc>
          <w:tcPr>
            <w:tcW w:w="877" w:type="dxa"/>
          </w:tcPr>
          <w:p w14:paraId="4E54287E" w14:textId="77777777" w:rsidR="001358FD" w:rsidRDefault="001358FD" w:rsidP="001358FD">
            <w:pPr>
              <w:pStyle w:val="TableText"/>
              <w:rPr>
                <w:lang w:val="en-US"/>
              </w:rPr>
            </w:pPr>
            <w:r>
              <w:rPr>
                <w:lang w:val="en-US"/>
              </w:rPr>
              <w:t>3.0</w:t>
            </w:r>
          </w:p>
        </w:tc>
        <w:tc>
          <w:tcPr>
            <w:tcW w:w="1533" w:type="dxa"/>
          </w:tcPr>
          <w:p w14:paraId="0DA2463D" w14:textId="77777777" w:rsidR="001358FD" w:rsidRDefault="001358FD" w:rsidP="001358FD">
            <w:pPr>
              <w:pStyle w:val="TableText"/>
              <w:rPr>
                <w:rFonts w:ascii="Arial Narrow" w:hAnsi="Arial Narrow"/>
                <w:szCs w:val="22"/>
              </w:rPr>
            </w:pPr>
            <w:r>
              <w:rPr>
                <w:rFonts w:ascii="Arial Narrow" w:hAnsi="Arial Narrow"/>
                <w:szCs w:val="22"/>
              </w:rPr>
              <w:t>31 Mar 2020</w:t>
            </w:r>
          </w:p>
        </w:tc>
        <w:tc>
          <w:tcPr>
            <w:tcW w:w="6824" w:type="dxa"/>
          </w:tcPr>
          <w:p w14:paraId="256D4B2F" w14:textId="77777777" w:rsidR="001358FD" w:rsidRDefault="001358FD" w:rsidP="001358FD">
            <w:pPr>
              <w:pStyle w:val="TableText"/>
              <w:rPr>
                <w:rFonts w:ascii="Arial Narrow" w:hAnsi="Arial Narrow"/>
                <w:szCs w:val="22"/>
              </w:rPr>
            </w:pPr>
            <w:r>
              <w:rPr>
                <w:rFonts w:ascii="Arial Narrow" w:hAnsi="Arial Narrow"/>
                <w:szCs w:val="22"/>
              </w:rPr>
              <w:t>Procedure update includes:</w:t>
            </w:r>
          </w:p>
          <w:p w14:paraId="6CEA0650" w14:textId="77777777" w:rsidR="001358FD" w:rsidRDefault="001358FD" w:rsidP="001358FD">
            <w:pPr>
              <w:pStyle w:val="TableText"/>
              <w:numPr>
                <w:ilvl w:val="0"/>
                <w:numId w:val="18"/>
              </w:numPr>
              <w:rPr>
                <w:rFonts w:ascii="Arial Narrow" w:hAnsi="Arial Narrow"/>
                <w:szCs w:val="22"/>
              </w:rPr>
            </w:pPr>
            <w:r>
              <w:rPr>
                <w:rFonts w:ascii="Arial Narrow" w:hAnsi="Arial Narrow"/>
                <w:szCs w:val="22"/>
              </w:rPr>
              <w:t>Updated to new AEMO template (changes not tracked).</w:t>
            </w:r>
          </w:p>
          <w:p w14:paraId="69012CC3" w14:textId="77777777" w:rsidR="001358FD" w:rsidRDefault="001358FD" w:rsidP="001358FD">
            <w:pPr>
              <w:pStyle w:val="TableText"/>
              <w:numPr>
                <w:ilvl w:val="0"/>
                <w:numId w:val="18"/>
              </w:numPr>
              <w:rPr>
                <w:rFonts w:ascii="Arial Narrow" w:hAnsi="Arial Narrow"/>
                <w:szCs w:val="22"/>
              </w:rPr>
            </w:pPr>
            <w:r>
              <w:rPr>
                <w:rFonts w:ascii="Arial Narrow" w:hAnsi="Arial Narrow"/>
                <w:szCs w:val="22"/>
              </w:rPr>
              <w:t>Incorporating withdrawal NFTC being applied in both PS and OS schedule.</w:t>
            </w:r>
          </w:p>
          <w:p w14:paraId="6D1F1EDC" w14:textId="77777777" w:rsidR="001358FD" w:rsidRPr="00CF68C5" w:rsidRDefault="001358FD" w:rsidP="001358FD">
            <w:pPr>
              <w:pStyle w:val="TableText"/>
              <w:numPr>
                <w:ilvl w:val="0"/>
                <w:numId w:val="18"/>
              </w:numPr>
              <w:rPr>
                <w:rFonts w:ascii="Arial Narrow" w:hAnsi="Arial Narrow"/>
                <w:szCs w:val="22"/>
              </w:rPr>
            </w:pPr>
            <w:r>
              <w:rPr>
                <w:rFonts w:ascii="Arial Narrow" w:hAnsi="Arial Narrow"/>
                <w:szCs w:val="22"/>
              </w:rPr>
              <w:t xml:space="preserve">Minor editorial to website location of Gas Emergency Protocol and in Chapter 7 that AEMO will send a SWN when a constraint (SDPC, DFPC, NFTC) is applied. </w:t>
            </w:r>
          </w:p>
        </w:tc>
      </w:tr>
      <w:tr w:rsidR="001358FD" w:rsidRPr="00F32421" w14:paraId="1E318BD5" w14:textId="77777777" w:rsidTr="007B599E">
        <w:tc>
          <w:tcPr>
            <w:tcW w:w="877" w:type="dxa"/>
          </w:tcPr>
          <w:p w14:paraId="5648E206" w14:textId="77777777" w:rsidR="001358FD" w:rsidRDefault="001358FD" w:rsidP="001358FD">
            <w:pPr>
              <w:pStyle w:val="TableText"/>
              <w:rPr>
                <w:lang w:val="en-US"/>
              </w:rPr>
            </w:pPr>
            <w:r>
              <w:rPr>
                <w:lang w:val="en-US"/>
              </w:rPr>
              <w:t>2.0</w:t>
            </w:r>
          </w:p>
        </w:tc>
        <w:tc>
          <w:tcPr>
            <w:tcW w:w="1533" w:type="dxa"/>
          </w:tcPr>
          <w:p w14:paraId="4513E08A" w14:textId="77777777" w:rsidR="001358FD" w:rsidRPr="00144CB0" w:rsidRDefault="001358FD" w:rsidP="001358FD">
            <w:pPr>
              <w:pStyle w:val="TableText"/>
              <w:rPr>
                <w:rFonts w:ascii="Arial Narrow" w:hAnsi="Arial Narrow"/>
                <w:szCs w:val="22"/>
              </w:rPr>
            </w:pPr>
            <w:r>
              <w:rPr>
                <w:rFonts w:ascii="Arial Narrow" w:hAnsi="Arial Narrow"/>
                <w:szCs w:val="22"/>
              </w:rPr>
              <w:t xml:space="preserve">4 May </w:t>
            </w:r>
            <w:r w:rsidRPr="00144CB0">
              <w:rPr>
                <w:rFonts w:ascii="Arial Narrow" w:hAnsi="Arial Narrow"/>
                <w:szCs w:val="22"/>
              </w:rPr>
              <w:t xml:space="preserve"> 201</w:t>
            </w:r>
            <w:r>
              <w:rPr>
                <w:rFonts w:ascii="Arial Narrow" w:hAnsi="Arial Narrow"/>
                <w:szCs w:val="22"/>
              </w:rPr>
              <w:t>5</w:t>
            </w:r>
          </w:p>
        </w:tc>
        <w:tc>
          <w:tcPr>
            <w:tcW w:w="6824" w:type="dxa"/>
          </w:tcPr>
          <w:p w14:paraId="2699D83D" w14:textId="77777777" w:rsidR="001358FD" w:rsidRDefault="001358FD" w:rsidP="001358FD">
            <w:pPr>
              <w:pStyle w:val="TableText"/>
              <w:rPr>
                <w:rFonts w:ascii="Arial Narrow" w:hAnsi="Arial Narrow"/>
                <w:szCs w:val="22"/>
              </w:rPr>
            </w:pPr>
            <w:r w:rsidRPr="00144CB0">
              <w:rPr>
                <w:rFonts w:ascii="Arial Narrow" w:hAnsi="Arial Narrow"/>
                <w:szCs w:val="22"/>
              </w:rPr>
              <w:t xml:space="preserve">Procedures updated to </w:t>
            </w:r>
            <w:r>
              <w:rPr>
                <w:rFonts w:ascii="Arial Narrow" w:hAnsi="Arial Narrow"/>
                <w:szCs w:val="22"/>
              </w:rPr>
              <w:t>include;</w:t>
            </w:r>
          </w:p>
          <w:p w14:paraId="77096849" w14:textId="77777777" w:rsidR="001358FD" w:rsidRDefault="001358FD" w:rsidP="001358FD">
            <w:pPr>
              <w:pStyle w:val="TableText"/>
              <w:numPr>
                <w:ilvl w:val="0"/>
                <w:numId w:val="17"/>
              </w:numPr>
              <w:rPr>
                <w:rFonts w:ascii="Arial Narrow" w:hAnsi="Arial Narrow"/>
                <w:szCs w:val="22"/>
              </w:rPr>
            </w:pPr>
            <w:r>
              <w:rPr>
                <w:rFonts w:ascii="Arial Narrow" w:hAnsi="Arial Narrow"/>
                <w:szCs w:val="22"/>
              </w:rPr>
              <w:t xml:space="preserve">Addition of Table 2: </w:t>
            </w:r>
            <w:r w:rsidRPr="007E00D0">
              <w:rPr>
                <w:rFonts w:ascii="Arial Narrow" w:hAnsi="Arial Narrow"/>
                <w:szCs w:val="22"/>
              </w:rPr>
              <w:t>Acronyms Definitions</w:t>
            </w:r>
          </w:p>
          <w:p w14:paraId="3EF2A757" w14:textId="77777777" w:rsidR="001358FD" w:rsidRDefault="001358FD" w:rsidP="001358FD">
            <w:pPr>
              <w:pStyle w:val="TableText"/>
              <w:numPr>
                <w:ilvl w:val="0"/>
                <w:numId w:val="17"/>
              </w:numPr>
              <w:rPr>
                <w:rFonts w:ascii="Arial Narrow" w:hAnsi="Arial Narrow"/>
                <w:szCs w:val="22"/>
              </w:rPr>
            </w:pPr>
            <w:r w:rsidRPr="003C32BF">
              <w:rPr>
                <w:rFonts w:ascii="Arial Narrow" w:hAnsi="Arial Narrow"/>
                <w:szCs w:val="22"/>
              </w:rPr>
              <w:t>add</w:t>
            </w:r>
            <w:r>
              <w:rPr>
                <w:rFonts w:ascii="Arial Narrow" w:hAnsi="Arial Narrow"/>
                <w:szCs w:val="22"/>
              </w:rPr>
              <w:t>ition</w:t>
            </w:r>
            <w:r w:rsidRPr="003C32BF">
              <w:rPr>
                <w:rFonts w:ascii="Arial Narrow" w:hAnsi="Arial Narrow"/>
                <w:szCs w:val="22"/>
              </w:rPr>
              <w:t xml:space="preserve"> </w:t>
            </w:r>
            <w:r>
              <w:rPr>
                <w:rFonts w:ascii="Arial Narrow" w:hAnsi="Arial Narrow"/>
                <w:szCs w:val="22"/>
              </w:rPr>
              <w:t xml:space="preserve">of </w:t>
            </w:r>
            <w:r w:rsidRPr="003C32BF">
              <w:rPr>
                <w:rFonts w:ascii="Arial Narrow" w:hAnsi="Arial Narrow"/>
                <w:szCs w:val="22"/>
              </w:rPr>
              <w:t>abnormal scheduling conditions 7</w:t>
            </w:r>
            <w:r>
              <w:rPr>
                <w:rFonts w:ascii="Arial Narrow" w:hAnsi="Arial Narrow"/>
                <w:szCs w:val="22"/>
              </w:rPr>
              <w:t xml:space="preserve"> and 8; </w:t>
            </w:r>
          </w:p>
          <w:p w14:paraId="7E0A80F4" w14:textId="77777777" w:rsidR="001358FD" w:rsidRPr="002924D6" w:rsidRDefault="001358FD" w:rsidP="001358FD">
            <w:pPr>
              <w:pStyle w:val="TableText"/>
              <w:numPr>
                <w:ilvl w:val="0"/>
                <w:numId w:val="17"/>
              </w:numPr>
              <w:rPr>
                <w:rFonts w:ascii="Arial Narrow" w:hAnsi="Arial Narrow"/>
                <w:szCs w:val="22"/>
              </w:rPr>
            </w:pPr>
            <w:r w:rsidRPr="002924D6">
              <w:rPr>
                <w:rFonts w:ascii="Arial Narrow" w:hAnsi="Arial Narrow"/>
                <w:szCs w:val="22"/>
              </w:rPr>
              <w:t xml:space="preserve">addition of </w:t>
            </w:r>
            <w:r w:rsidRPr="003C32BF">
              <w:rPr>
                <w:rFonts w:ascii="Arial Narrow" w:hAnsi="Arial Narrow"/>
                <w:szCs w:val="22"/>
              </w:rPr>
              <w:t xml:space="preserve"> </w:t>
            </w:r>
            <w:r>
              <w:rPr>
                <w:rFonts w:ascii="Arial Narrow" w:hAnsi="Arial Narrow"/>
                <w:szCs w:val="22"/>
              </w:rPr>
              <w:t>Transmission</w:t>
            </w:r>
            <w:r w:rsidRPr="003C32BF">
              <w:rPr>
                <w:rFonts w:ascii="Arial Narrow" w:hAnsi="Arial Narrow"/>
                <w:szCs w:val="22"/>
              </w:rPr>
              <w:t xml:space="preserve"> Constraint </w:t>
            </w:r>
            <w:r w:rsidRPr="002924D6">
              <w:rPr>
                <w:rFonts w:ascii="Arial Narrow" w:hAnsi="Arial Narrow"/>
                <w:szCs w:val="22"/>
              </w:rPr>
              <w:t xml:space="preserve"> (NFTC)</w:t>
            </w:r>
            <w:r>
              <w:rPr>
                <w:rFonts w:ascii="Arial Narrow" w:hAnsi="Arial Narrow"/>
                <w:szCs w:val="22"/>
              </w:rPr>
              <w:t>;</w:t>
            </w:r>
          </w:p>
          <w:p w14:paraId="7402145D" w14:textId="77777777" w:rsidR="001358FD" w:rsidRDefault="001358FD" w:rsidP="001358FD">
            <w:pPr>
              <w:pStyle w:val="TableText"/>
              <w:numPr>
                <w:ilvl w:val="0"/>
                <w:numId w:val="17"/>
              </w:numPr>
              <w:rPr>
                <w:rFonts w:ascii="Arial Narrow" w:hAnsi="Arial Narrow"/>
                <w:szCs w:val="22"/>
              </w:rPr>
            </w:pPr>
            <w:r w:rsidRPr="003C32BF">
              <w:rPr>
                <w:rFonts w:ascii="Arial Narrow" w:hAnsi="Arial Narrow"/>
                <w:szCs w:val="22"/>
              </w:rPr>
              <w:t xml:space="preserve">declaration of </w:t>
            </w:r>
            <w:r>
              <w:rPr>
                <w:rFonts w:ascii="Arial Narrow" w:hAnsi="Arial Narrow"/>
                <w:szCs w:val="22"/>
              </w:rPr>
              <w:t xml:space="preserve"> </w:t>
            </w:r>
            <w:r w:rsidRPr="003C32BF">
              <w:rPr>
                <w:rFonts w:ascii="Arial Narrow" w:hAnsi="Arial Narrow"/>
                <w:szCs w:val="22"/>
              </w:rPr>
              <w:t>a</w:t>
            </w:r>
            <w:r>
              <w:rPr>
                <w:rFonts w:ascii="Arial Narrow" w:hAnsi="Arial Narrow"/>
                <w:szCs w:val="22"/>
              </w:rPr>
              <w:t xml:space="preserve"> </w:t>
            </w:r>
            <w:r w:rsidRPr="003C32BF">
              <w:rPr>
                <w:rFonts w:ascii="Arial Narrow" w:hAnsi="Arial Narrow"/>
                <w:szCs w:val="22"/>
              </w:rPr>
              <w:t xml:space="preserve">Threat to System Security prior to publishing </w:t>
            </w:r>
            <w:r>
              <w:rPr>
                <w:rFonts w:ascii="Arial Narrow" w:hAnsi="Arial Narrow"/>
                <w:szCs w:val="22"/>
              </w:rPr>
              <w:t>an</w:t>
            </w:r>
            <w:r w:rsidRPr="003C32BF">
              <w:rPr>
                <w:rFonts w:ascii="Arial Narrow" w:hAnsi="Arial Narrow"/>
                <w:szCs w:val="22"/>
              </w:rPr>
              <w:t xml:space="preserve"> ad hoc schedule</w:t>
            </w:r>
            <w:r>
              <w:rPr>
                <w:rFonts w:ascii="Arial Narrow" w:hAnsi="Arial Narrow"/>
                <w:szCs w:val="22"/>
              </w:rPr>
              <w:t>;</w:t>
            </w:r>
          </w:p>
          <w:p w14:paraId="0ED41A37" w14:textId="77777777" w:rsidR="001358FD" w:rsidRDefault="001358FD" w:rsidP="001358FD">
            <w:pPr>
              <w:pStyle w:val="TableText"/>
              <w:numPr>
                <w:ilvl w:val="0"/>
                <w:numId w:val="17"/>
              </w:numPr>
              <w:rPr>
                <w:rFonts w:ascii="Arial Narrow" w:hAnsi="Arial Narrow"/>
                <w:szCs w:val="22"/>
              </w:rPr>
            </w:pPr>
            <w:r>
              <w:rPr>
                <w:rFonts w:ascii="Arial Narrow" w:hAnsi="Arial Narrow"/>
                <w:szCs w:val="22"/>
              </w:rPr>
              <w:t xml:space="preserve">addition of notification process for scheduling peak-shaving </w:t>
            </w:r>
            <w:r w:rsidRPr="006D3F54">
              <w:rPr>
                <w:rFonts w:ascii="Arial Narrow" w:hAnsi="Arial Narrow"/>
                <w:szCs w:val="22"/>
              </w:rPr>
              <w:t>LNG</w:t>
            </w:r>
            <w:r>
              <w:rPr>
                <w:rFonts w:ascii="Arial Narrow" w:hAnsi="Arial Narrow"/>
                <w:szCs w:val="22"/>
              </w:rPr>
              <w:t xml:space="preserve"> during a </w:t>
            </w:r>
            <w:r w:rsidRPr="006D3F54">
              <w:rPr>
                <w:rFonts w:ascii="Arial Narrow" w:hAnsi="Arial Narrow"/>
                <w:szCs w:val="22"/>
              </w:rPr>
              <w:t>standard schedule time</w:t>
            </w:r>
            <w:r>
              <w:rPr>
                <w:rFonts w:ascii="Arial Narrow" w:hAnsi="Arial Narrow"/>
                <w:szCs w:val="22"/>
              </w:rPr>
              <w:t xml:space="preserve"> as an operational response;</w:t>
            </w:r>
          </w:p>
          <w:p w14:paraId="79FE6F24" w14:textId="77777777" w:rsidR="001358FD" w:rsidRDefault="001358FD" w:rsidP="001358FD">
            <w:pPr>
              <w:pStyle w:val="TableText"/>
              <w:numPr>
                <w:ilvl w:val="0"/>
                <w:numId w:val="17"/>
              </w:numPr>
              <w:rPr>
                <w:rFonts w:ascii="Arial Narrow" w:hAnsi="Arial Narrow"/>
                <w:szCs w:val="22"/>
              </w:rPr>
            </w:pPr>
            <w:r>
              <w:rPr>
                <w:rFonts w:ascii="Arial Narrow" w:hAnsi="Arial Narrow"/>
                <w:szCs w:val="22"/>
              </w:rPr>
              <w:t>removal of</w:t>
            </w:r>
            <w:r w:rsidRPr="00980DC9">
              <w:rPr>
                <w:rFonts w:ascii="Arial Narrow" w:hAnsi="Arial Narrow"/>
                <w:szCs w:val="22"/>
              </w:rPr>
              <w:t xml:space="preserve"> the procurement of pipeline commissioning gas </w:t>
            </w:r>
            <w:r>
              <w:rPr>
                <w:rFonts w:ascii="Arial Narrow" w:hAnsi="Arial Narrow"/>
                <w:szCs w:val="22"/>
              </w:rPr>
              <w:t>from Section 3.6.2; and</w:t>
            </w:r>
          </w:p>
          <w:p w14:paraId="30FABD01" w14:textId="77777777" w:rsidR="001358FD" w:rsidRPr="00144CB0" w:rsidRDefault="001358FD" w:rsidP="001358FD">
            <w:pPr>
              <w:pStyle w:val="TableText"/>
              <w:numPr>
                <w:ilvl w:val="0"/>
                <w:numId w:val="17"/>
              </w:numPr>
              <w:rPr>
                <w:rFonts w:ascii="Arial Narrow" w:hAnsi="Arial Narrow"/>
                <w:szCs w:val="22"/>
              </w:rPr>
            </w:pPr>
            <w:r>
              <w:rPr>
                <w:rFonts w:ascii="Arial Narrow" w:hAnsi="Arial Narrow"/>
                <w:szCs w:val="22"/>
              </w:rPr>
              <w:t>g</w:t>
            </w:r>
            <w:r w:rsidRPr="002924D6">
              <w:rPr>
                <w:rFonts w:ascii="Arial Narrow" w:hAnsi="Arial Narrow"/>
                <w:szCs w:val="22"/>
              </w:rPr>
              <w:t xml:space="preserve">eneral </w:t>
            </w:r>
            <w:r>
              <w:rPr>
                <w:rFonts w:ascii="Arial Narrow" w:hAnsi="Arial Narrow"/>
                <w:szCs w:val="22"/>
              </w:rPr>
              <w:t xml:space="preserve">updating </w:t>
            </w:r>
            <w:r w:rsidRPr="003C32BF">
              <w:rPr>
                <w:rFonts w:ascii="Arial Narrow" w:hAnsi="Arial Narrow"/>
                <w:szCs w:val="22"/>
              </w:rPr>
              <w:t>to improve the overall clarity of the Procedures.</w:t>
            </w:r>
          </w:p>
        </w:tc>
      </w:tr>
      <w:tr w:rsidR="001358FD" w:rsidRPr="00F32421" w14:paraId="49ED6FC1" w14:textId="77777777" w:rsidTr="007B599E">
        <w:tc>
          <w:tcPr>
            <w:tcW w:w="877" w:type="dxa"/>
          </w:tcPr>
          <w:p w14:paraId="6DCE3441" w14:textId="77777777" w:rsidR="001358FD" w:rsidRDefault="001358FD" w:rsidP="001358FD">
            <w:pPr>
              <w:pStyle w:val="TableText"/>
              <w:rPr>
                <w:lang w:val="en-US"/>
              </w:rPr>
            </w:pPr>
            <w:r>
              <w:rPr>
                <w:lang w:val="en-US"/>
              </w:rPr>
              <w:t>1.2</w:t>
            </w:r>
          </w:p>
        </w:tc>
        <w:tc>
          <w:tcPr>
            <w:tcW w:w="1533" w:type="dxa"/>
          </w:tcPr>
          <w:p w14:paraId="1AB7A591" w14:textId="77777777" w:rsidR="001358FD" w:rsidRPr="00A17A25" w:rsidRDefault="001358FD" w:rsidP="001358FD">
            <w:pPr>
              <w:pStyle w:val="TableText"/>
              <w:rPr>
                <w:rFonts w:ascii="Arial Narrow" w:hAnsi="Arial Narrow"/>
                <w:szCs w:val="22"/>
              </w:rPr>
            </w:pPr>
            <w:r w:rsidRPr="00144CB0">
              <w:rPr>
                <w:rFonts w:ascii="Arial Narrow" w:hAnsi="Arial Narrow"/>
                <w:szCs w:val="22"/>
              </w:rPr>
              <w:t xml:space="preserve">1 </w:t>
            </w:r>
            <w:r>
              <w:rPr>
                <w:rFonts w:ascii="Arial Narrow" w:hAnsi="Arial Narrow"/>
                <w:szCs w:val="22"/>
              </w:rPr>
              <w:t>May</w:t>
            </w:r>
            <w:r w:rsidRPr="00144CB0">
              <w:rPr>
                <w:rFonts w:ascii="Arial Narrow" w:hAnsi="Arial Narrow"/>
                <w:szCs w:val="22"/>
              </w:rPr>
              <w:t xml:space="preserve"> 2012</w:t>
            </w:r>
          </w:p>
        </w:tc>
        <w:tc>
          <w:tcPr>
            <w:tcW w:w="6824" w:type="dxa"/>
          </w:tcPr>
          <w:p w14:paraId="12575A36" w14:textId="77777777" w:rsidR="001358FD" w:rsidRPr="00144CB0" w:rsidRDefault="001358FD" w:rsidP="001358FD">
            <w:pPr>
              <w:pStyle w:val="TableText"/>
              <w:rPr>
                <w:rFonts w:ascii="Arial Narrow" w:hAnsi="Arial Narrow"/>
                <w:szCs w:val="22"/>
              </w:rPr>
            </w:pPr>
            <w:r w:rsidRPr="00144CB0">
              <w:rPr>
                <w:rFonts w:ascii="Arial Narrow" w:hAnsi="Arial Narrow"/>
                <w:szCs w:val="22"/>
              </w:rPr>
              <w:t xml:space="preserve">Procedures updated to reflect that </w:t>
            </w:r>
            <w:r>
              <w:rPr>
                <w:rFonts w:ascii="Arial Narrow" w:hAnsi="Arial Narrow"/>
                <w:szCs w:val="22"/>
              </w:rPr>
              <w:t xml:space="preserve">the hedge nomination and AMDQ nomination information is used for determining ITR and </w:t>
            </w:r>
            <w:r w:rsidRPr="006D3F54">
              <w:rPr>
                <w:rFonts w:ascii="Arial Narrow" w:hAnsi="Arial Narrow"/>
                <w:szCs w:val="22"/>
              </w:rPr>
              <w:t>AMIQ</w:t>
            </w:r>
            <w:r>
              <w:rPr>
                <w:rFonts w:ascii="Arial Narrow" w:hAnsi="Arial Narrow"/>
                <w:szCs w:val="22"/>
              </w:rPr>
              <w:t xml:space="preserve">, and that </w:t>
            </w:r>
            <w:r w:rsidRPr="006D3F54">
              <w:rPr>
                <w:rFonts w:ascii="Arial Narrow" w:hAnsi="Arial Narrow"/>
                <w:szCs w:val="22"/>
              </w:rPr>
              <w:t>Market Participants</w:t>
            </w:r>
            <w:r w:rsidRPr="00144CB0">
              <w:rPr>
                <w:rFonts w:ascii="Arial Narrow" w:hAnsi="Arial Narrow"/>
                <w:szCs w:val="22"/>
              </w:rPr>
              <w:t xml:space="preserve"> can:</w:t>
            </w:r>
          </w:p>
          <w:p w14:paraId="3C2C7560" w14:textId="77777777" w:rsidR="001358FD" w:rsidRPr="00144CB0" w:rsidRDefault="001358FD" w:rsidP="001358FD">
            <w:pPr>
              <w:pStyle w:val="TableText"/>
              <w:numPr>
                <w:ilvl w:val="0"/>
                <w:numId w:val="15"/>
              </w:numPr>
              <w:rPr>
                <w:rFonts w:ascii="Arial Narrow" w:hAnsi="Arial Narrow"/>
                <w:szCs w:val="22"/>
              </w:rPr>
            </w:pPr>
            <w:r w:rsidRPr="00144CB0">
              <w:rPr>
                <w:rFonts w:ascii="Arial Narrow" w:hAnsi="Arial Narrow"/>
                <w:szCs w:val="22"/>
              </w:rPr>
              <w:t xml:space="preserve">submit </w:t>
            </w:r>
            <w:r w:rsidRPr="006D3F54">
              <w:rPr>
                <w:rFonts w:ascii="Arial Narrow" w:hAnsi="Arial Narrow"/>
                <w:szCs w:val="22"/>
              </w:rPr>
              <w:t>injection hedge nominations</w:t>
            </w:r>
            <w:r w:rsidRPr="00144CB0">
              <w:rPr>
                <w:rFonts w:ascii="Arial Narrow" w:hAnsi="Arial Narrow"/>
                <w:szCs w:val="22"/>
              </w:rPr>
              <w:t xml:space="preserve"> and </w:t>
            </w:r>
            <w:r w:rsidRPr="006D3F54">
              <w:rPr>
                <w:rFonts w:ascii="Arial Narrow" w:hAnsi="Arial Narrow"/>
                <w:szCs w:val="22"/>
              </w:rPr>
              <w:t>agency injection hedge nominations</w:t>
            </w:r>
            <w:r w:rsidRPr="00144CB0">
              <w:rPr>
                <w:rFonts w:ascii="Arial Narrow" w:hAnsi="Arial Narrow"/>
                <w:szCs w:val="22"/>
              </w:rPr>
              <w:t xml:space="preserve"> by </w:t>
            </w:r>
            <w:r w:rsidRPr="006D3F54">
              <w:rPr>
                <w:rFonts w:ascii="Arial Narrow" w:hAnsi="Arial Narrow"/>
                <w:szCs w:val="22"/>
              </w:rPr>
              <w:t>close proximity injection point</w:t>
            </w:r>
            <w:r w:rsidRPr="00144CB0">
              <w:rPr>
                <w:rFonts w:ascii="Arial Narrow" w:hAnsi="Arial Narrow"/>
                <w:szCs w:val="22"/>
              </w:rPr>
              <w:t>;</w:t>
            </w:r>
          </w:p>
          <w:p w14:paraId="109FC0B7" w14:textId="77777777" w:rsidR="001358FD" w:rsidRDefault="001358FD" w:rsidP="001358FD">
            <w:pPr>
              <w:pStyle w:val="TableText"/>
              <w:numPr>
                <w:ilvl w:val="0"/>
                <w:numId w:val="15"/>
              </w:numPr>
              <w:rPr>
                <w:rFonts w:ascii="Arial Narrow" w:hAnsi="Arial Narrow"/>
                <w:szCs w:val="22"/>
              </w:rPr>
            </w:pPr>
            <w:r w:rsidRPr="00144CB0">
              <w:rPr>
                <w:rFonts w:ascii="Arial Narrow" w:hAnsi="Arial Narrow"/>
                <w:szCs w:val="22"/>
              </w:rPr>
              <w:t xml:space="preserve">update the submitted </w:t>
            </w:r>
            <w:r w:rsidRPr="006D3F54">
              <w:rPr>
                <w:rFonts w:ascii="Arial Narrow" w:hAnsi="Arial Narrow"/>
                <w:szCs w:val="22"/>
              </w:rPr>
              <w:t>AMIQ profile</w:t>
            </w:r>
            <w:r w:rsidRPr="00144CB0">
              <w:rPr>
                <w:rFonts w:ascii="Arial Narrow" w:hAnsi="Arial Narrow"/>
                <w:szCs w:val="22"/>
              </w:rPr>
              <w:t xml:space="preserve"> in reschedules in accordance to the Rules; and</w:t>
            </w:r>
          </w:p>
          <w:p w14:paraId="5BB0E1FA" w14:textId="77777777" w:rsidR="001358FD" w:rsidRDefault="001358FD" w:rsidP="001358FD">
            <w:pPr>
              <w:pStyle w:val="TableText"/>
              <w:numPr>
                <w:ilvl w:val="0"/>
                <w:numId w:val="15"/>
              </w:numPr>
              <w:rPr>
                <w:rFonts w:ascii="Arial Narrow" w:hAnsi="Arial Narrow"/>
                <w:szCs w:val="22"/>
              </w:rPr>
            </w:pPr>
            <w:r w:rsidRPr="002D15D8">
              <w:rPr>
                <w:rFonts w:ascii="Arial Narrow" w:hAnsi="Arial Narrow"/>
                <w:szCs w:val="22"/>
              </w:rPr>
              <w:t xml:space="preserve">nominate and renominate </w:t>
            </w:r>
            <w:r w:rsidRPr="006D3F54">
              <w:rPr>
                <w:rFonts w:ascii="Arial Narrow" w:hAnsi="Arial Narrow"/>
                <w:szCs w:val="22"/>
              </w:rPr>
              <w:t>authorised MDQ</w:t>
            </w:r>
            <w:r w:rsidRPr="002D15D8">
              <w:rPr>
                <w:rFonts w:ascii="Arial Narrow" w:hAnsi="Arial Narrow"/>
                <w:szCs w:val="22"/>
              </w:rPr>
              <w:t xml:space="preserve"> and </w:t>
            </w:r>
            <w:r w:rsidRPr="006D3F54">
              <w:rPr>
                <w:rFonts w:ascii="Arial Narrow" w:hAnsi="Arial Narrow"/>
                <w:szCs w:val="22"/>
              </w:rPr>
              <w:t>AMDQ credit</w:t>
            </w:r>
            <w:r w:rsidRPr="002D15D8">
              <w:rPr>
                <w:rFonts w:ascii="Arial Narrow" w:hAnsi="Arial Narrow"/>
                <w:szCs w:val="22"/>
              </w:rPr>
              <w:t xml:space="preserve"> to </w:t>
            </w:r>
            <w:r w:rsidRPr="006D3F54">
              <w:rPr>
                <w:rFonts w:ascii="Arial Narrow" w:hAnsi="Arial Narrow"/>
                <w:szCs w:val="22"/>
              </w:rPr>
              <w:t>system injection points</w:t>
            </w:r>
            <w:r w:rsidRPr="002D15D8">
              <w:rPr>
                <w:rFonts w:ascii="Arial Narrow" w:hAnsi="Arial Narrow"/>
                <w:szCs w:val="22"/>
              </w:rPr>
              <w:t xml:space="preserve"> via the new AMDQ nomination WebExchanger screen.</w:t>
            </w:r>
          </w:p>
          <w:p w14:paraId="2BDA282F" w14:textId="77777777" w:rsidR="001358FD" w:rsidRDefault="001358FD" w:rsidP="001358FD">
            <w:pPr>
              <w:pStyle w:val="TableText"/>
              <w:rPr>
                <w:rFonts w:ascii="Arial Narrow" w:hAnsi="Arial Narrow"/>
                <w:szCs w:val="22"/>
              </w:rPr>
            </w:pPr>
            <w:r>
              <w:rPr>
                <w:rFonts w:ascii="Arial Narrow" w:hAnsi="Arial Narrow"/>
                <w:szCs w:val="22"/>
              </w:rPr>
              <w:t>Other changes include:</w:t>
            </w:r>
          </w:p>
          <w:p w14:paraId="6B447048" w14:textId="77777777" w:rsidR="001358FD" w:rsidRDefault="001358FD" w:rsidP="001358FD">
            <w:pPr>
              <w:pStyle w:val="TableText"/>
              <w:numPr>
                <w:ilvl w:val="0"/>
                <w:numId w:val="16"/>
              </w:numPr>
              <w:rPr>
                <w:rFonts w:ascii="Arial Narrow" w:hAnsi="Arial Narrow"/>
                <w:szCs w:val="22"/>
              </w:rPr>
            </w:pPr>
            <w:r>
              <w:rPr>
                <w:rFonts w:ascii="Arial Narrow" w:hAnsi="Arial Narrow"/>
                <w:szCs w:val="22"/>
              </w:rPr>
              <w:t xml:space="preserve">added </w:t>
            </w:r>
            <w:r w:rsidRPr="00A66246">
              <w:rPr>
                <w:rFonts w:ascii="Arial Narrow" w:hAnsi="Arial Narrow"/>
                <w:szCs w:val="22"/>
              </w:rPr>
              <w:t>clause 3.1A to provide the reference to Demand Override Methodology</w:t>
            </w:r>
            <w:r>
              <w:rPr>
                <w:rFonts w:ascii="Arial Narrow" w:hAnsi="Arial Narrow"/>
                <w:szCs w:val="22"/>
              </w:rPr>
              <w:t>; and</w:t>
            </w:r>
          </w:p>
          <w:p w14:paraId="3B9478DC" w14:textId="77777777" w:rsidR="001358FD" w:rsidRDefault="001358FD" w:rsidP="001358FD">
            <w:pPr>
              <w:pStyle w:val="TableText"/>
              <w:numPr>
                <w:ilvl w:val="0"/>
                <w:numId w:val="16"/>
              </w:numPr>
              <w:rPr>
                <w:rFonts w:ascii="Arial Narrow" w:hAnsi="Arial Narrow"/>
                <w:szCs w:val="22"/>
              </w:rPr>
            </w:pPr>
            <w:r>
              <w:rPr>
                <w:rFonts w:ascii="Arial Narrow" w:hAnsi="Arial Narrow"/>
                <w:szCs w:val="22"/>
              </w:rPr>
              <w:t>changes made to improve the overall clarity of the Procedures.</w:t>
            </w:r>
          </w:p>
        </w:tc>
      </w:tr>
      <w:tr w:rsidR="001358FD" w:rsidRPr="00F32421" w14:paraId="74D8696A" w14:textId="77777777" w:rsidTr="007B599E">
        <w:tc>
          <w:tcPr>
            <w:tcW w:w="877" w:type="dxa"/>
          </w:tcPr>
          <w:p w14:paraId="34E5252B" w14:textId="77777777" w:rsidR="001358FD" w:rsidRPr="00F32421" w:rsidRDefault="001358FD" w:rsidP="001358FD">
            <w:pPr>
              <w:pStyle w:val="TableText"/>
              <w:rPr>
                <w:lang w:val="en-US"/>
              </w:rPr>
            </w:pPr>
            <w:r>
              <w:rPr>
                <w:lang w:val="en-US"/>
              </w:rPr>
              <w:t>1.1</w:t>
            </w:r>
          </w:p>
        </w:tc>
        <w:tc>
          <w:tcPr>
            <w:tcW w:w="1533" w:type="dxa"/>
          </w:tcPr>
          <w:p w14:paraId="55CFA53B" w14:textId="77777777" w:rsidR="001358FD" w:rsidRPr="00F32421" w:rsidRDefault="001358FD" w:rsidP="001358FD">
            <w:pPr>
              <w:pStyle w:val="TableText"/>
              <w:rPr>
                <w:lang w:val="en-US"/>
              </w:rPr>
            </w:pPr>
            <w:r w:rsidRPr="00A17A25">
              <w:rPr>
                <w:rFonts w:ascii="Arial Narrow" w:hAnsi="Arial Narrow"/>
                <w:szCs w:val="22"/>
              </w:rPr>
              <w:t>1 April 2011</w:t>
            </w:r>
          </w:p>
        </w:tc>
        <w:tc>
          <w:tcPr>
            <w:tcW w:w="6824" w:type="dxa"/>
          </w:tcPr>
          <w:p w14:paraId="1A02B4A2" w14:textId="77777777" w:rsidR="001358FD" w:rsidRPr="00F32421" w:rsidRDefault="001358FD" w:rsidP="001358FD">
            <w:pPr>
              <w:pStyle w:val="TableText"/>
              <w:rPr>
                <w:lang w:val="en-US"/>
              </w:rPr>
            </w:pPr>
            <w:r>
              <w:rPr>
                <w:rFonts w:ascii="Arial Narrow" w:hAnsi="Arial Narrow"/>
                <w:szCs w:val="22"/>
              </w:rPr>
              <w:t>U</w:t>
            </w:r>
            <w:r w:rsidRPr="00A17A25">
              <w:rPr>
                <w:rFonts w:ascii="Arial Narrow" w:hAnsi="Arial Narrow"/>
                <w:szCs w:val="22"/>
              </w:rPr>
              <w:t xml:space="preserve">pdated to reflect supply and demand point constraints at </w:t>
            </w:r>
            <w:r w:rsidRPr="00323A9D">
              <w:rPr>
                <w:rFonts w:ascii="Arial Narrow" w:hAnsi="Arial Narrow"/>
                <w:i/>
                <w:szCs w:val="22"/>
              </w:rPr>
              <w:t>system injection points</w:t>
            </w:r>
            <w:r w:rsidRPr="00A17A25">
              <w:rPr>
                <w:rFonts w:ascii="Arial Narrow" w:hAnsi="Arial Narrow"/>
                <w:szCs w:val="22"/>
              </w:rPr>
              <w:t xml:space="preserve"> with multiple supply sources, and directional flow point constraints applied to a group of selected pipeline points</w:t>
            </w:r>
          </w:p>
        </w:tc>
      </w:tr>
      <w:tr w:rsidR="001358FD" w:rsidRPr="00F32421" w14:paraId="18F673AC" w14:textId="77777777" w:rsidTr="007B599E">
        <w:tc>
          <w:tcPr>
            <w:tcW w:w="877" w:type="dxa"/>
          </w:tcPr>
          <w:p w14:paraId="2D50FB0C" w14:textId="77777777" w:rsidR="001358FD" w:rsidRPr="00F32421" w:rsidRDefault="001358FD" w:rsidP="001358FD">
            <w:pPr>
              <w:pStyle w:val="TableText"/>
              <w:rPr>
                <w:lang w:val="en-US"/>
              </w:rPr>
            </w:pPr>
            <w:r w:rsidRPr="00F32421">
              <w:rPr>
                <w:lang w:val="en-US"/>
              </w:rPr>
              <w:t>1</w:t>
            </w:r>
            <w:r>
              <w:rPr>
                <w:lang w:val="en-US"/>
              </w:rPr>
              <w:t>.0</w:t>
            </w:r>
          </w:p>
        </w:tc>
        <w:tc>
          <w:tcPr>
            <w:tcW w:w="1533" w:type="dxa"/>
          </w:tcPr>
          <w:p w14:paraId="16BBD8CC" w14:textId="77777777" w:rsidR="001358FD" w:rsidRPr="006D3F54" w:rsidRDefault="001358FD" w:rsidP="001358FD">
            <w:pPr>
              <w:pStyle w:val="TableText"/>
              <w:rPr>
                <w:rFonts w:ascii="Arial Narrow" w:hAnsi="Arial Narrow"/>
                <w:szCs w:val="22"/>
              </w:rPr>
            </w:pPr>
            <w:r w:rsidRPr="00A17A25">
              <w:rPr>
                <w:rFonts w:ascii="Arial Narrow" w:hAnsi="Arial Narrow"/>
                <w:szCs w:val="22"/>
              </w:rPr>
              <w:t>1 July 2010</w:t>
            </w:r>
          </w:p>
        </w:tc>
        <w:tc>
          <w:tcPr>
            <w:tcW w:w="6824" w:type="dxa"/>
          </w:tcPr>
          <w:p w14:paraId="3F78D0FE" w14:textId="77777777" w:rsidR="001358FD" w:rsidRPr="00F32421" w:rsidRDefault="001358FD" w:rsidP="001358FD">
            <w:pPr>
              <w:pStyle w:val="TableText"/>
              <w:rPr>
                <w:lang w:val="en-US"/>
              </w:rPr>
            </w:pPr>
            <w:r w:rsidRPr="00A17A25">
              <w:rPr>
                <w:rFonts w:ascii="Arial Narrow" w:hAnsi="Arial Narrow"/>
                <w:szCs w:val="22"/>
              </w:rPr>
              <w:t>Rebranded and updated for NGR</w:t>
            </w:r>
          </w:p>
        </w:tc>
      </w:tr>
    </w:tbl>
    <w:p w14:paraId="1D2A18F7" w14:textId="77777777" w:rsidR="00F32421" w:rsidRPr="00F32421" w:rsidRDefault="00F32421" w:rsidP="0019250F">
      <w:pPr>
        <w:pStyle w:val="TableFootnote"/>
        <w:rPr>
          <w:lang w:val="en-US"/>
        </w:rPr>
      </w:pPr>
    </w:p>
    <w:p w14:paraId="730C8EE6" w14:textId="77777777" w:rsidR="00C45A03" w:rsidRPr="0028199D" w:rsidRDefault="00C45A03" w:rsidP="00C45A03"/>
    <w:p w14:paraId="43D2FF39" w14:textId="77777777" w:rsidR="00C87427" w:rsidRPr="0028199D" w:rsidRDefault="00C87427" w:rsidP="0028199D">
      <w:pPr>
        <w:pStyle w:val="BodyText"/>
        <w:rPr>
          <w:b/>
          <w:sz w:val="40"/>
          <w:szCs w:val="40"/>
        </w:rPr>
        <w:sectPr w:rsidR="00C87427" w:rsidRPr="0028199D" w:rsidSect="00DE0688">
          <w:headerReference w:type="even" r:id="rId13"/>
          <w:headerReference w:type="default" r:id="rId14"/>
          <w:footerReference w:type="even" r:id="rId15"/>
          <w:footerReference w:type="default" r:id="rId16"/>
          <w:headerReference w:type="first" r:id="rId17"/>
          <w:pgSz w:w="11906" w:h="16838" w:code="9"/>
          <w:pgMar w:top="1871" w:right="1361" w:bottom="1361" w:left="1361" w:header="1021" w:footer="567" w:gutter="0"/>
          <w:cols w:space="708"/>
          <w:docGrid w:linePitch="360"/>
        </w:sectPr>
      </w:pPr>
    </w:p>
    <w:p w14:paraId="1095F651" w14:textId="77777777" w:rsidR="00924E04" w:rsidRDefault="006B6119">
      <w:pPr>
        <w:pStyle w:val="TOC1"/>
      </w:pPr>
      <w:r w:rsidRPr="00375C24">
        <w:lastRenderedPageBreak/>
        <w:t>Contents</w:t>
      </w:r>
    </w:p>
    <w:p w14:paraId="5BE0BB20" w14:textId="6F0ABD33" w:rsidR="00030EC9" w:rsidRDefault="006B6119">
      <w:pPr>
        <w:pStyle w:val="TOC1"/>
        <w:rPr>
          <w:rFonts w:asciiTheme="minorHAnsi" w:eastAsiaTheme="minorEastAsia" w:hAnsiTheme="minorHAnsi" w:cstheme="minorBidi"/>
          <w:b w:val="0"/>
          <w:caps w:val="0"/>
          <w:color w:val="auto"/>
          <w:sz w:val="22"/>
          <w:szCs w:val="22"/>
          <w:lang w:eastAsia="en-AU"/>
        </w:rPr>
      </w:pPr>
      <w:r w:rsidRPr="00520420">
        <w:rPr>
          <w:rFonts w:ascii="Arial Bold" w:hAnsi="Arial Bold"/>
          <w:color w:val="B3E0EE" w:themeColor="accent6"/>
          <w:sz w:val="24"/>
          <w:szCs w:val="22"/>
        </w:rPr>
        <w:fldChar w:fldCharType="begin"/>
      </w:r>
      <w:r w:rsidRPr="00520420">
        <w:instrText xml:space="preserve"> TOC \h \z \t "Heading 1,1,Heading 2,2,Appendix Heading 1,5,Appendix Heading 2,2,Foreword Heading 1,3,Foreword Heading 2,4" </w:instrText>
      </w:r>
      <w:r w:rsidRPr="00520420">
        <w:rPr>
          <w:rFonts w:ascii="Arial Bold" w:hAnsi="Arial Bold"/>
          <w:color w:val="B3E0EE" w:themeColor="accent6"/>
          <w:sz w:val="24"/>
          <w:szCs w:val="22"/>
        </w:rPr>
        <w:fldChar w:fldCharType="separate"/>
      </w:r>
      <w:hyperlink w:anchor="_Toc63161801" w:history="1">
        <w:r w:rsidR="00030EC9" w:rsidRPr="000A77F6">
          <w:rPr>
            <w:rStyle w:val="Hyperlink"/>
          </w:rPr>
          <w:t>1.</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rPr>
          <w:t>Introduction</w:t>
        </w:r>
        <w:r w:rsidR="00030EC9">
          <w:rPr>
            <w:webHidden/>
          </w:rPr>
          <w:tab/>
        </w:r>
        <w:r w:rsidR="00030EC9">
          <w:rPr>
            <w:webHidden/>
          </w:rPr>
          <w:fldChar w:fldCharType="begin"/>
        </w:r>
        <w:r w:rsidR="00030EC9">
          <w:rPr>
            <w:webHidden/>
          </w:rPr>
          <w:instrText xml:space="preserve"> PAGEREF _Toc63161801 \h </w:instrText>
        </w:r>
        <w:r w:rsidR="00030EC9">
          <w:rPr>
            <w:webHidden/>
          </w:rPr>
        </w:r>
        <w:r w:rsidR="00030EC9">
          <w:rPr>
            <w:webHidden/>
          </w:rPr>
          <w:fldChar w:fldCharType="separate"/>
        </w:r>
        <w:r w:rsidR="00030EC9">
          <w:rPr>
            <w:webHidden/>
          </w:rPr>
          <w:t>5</w:t>
        </w:r>
        <w:r w:rsidR="00030EC9">
          <w:rPr>
            <w:webHidden/>
          </w:rPr>
          <w:fldChar w:fldCharType="end"/>
        </w:r>
      </w:hyperlink>
    </w:p>
    <w:p w14:paraId="5777B43C" w14:textId="7DCB86FA" w:rsidR="00030EC9" w:rsidRDefault="0028559A">
      <w:pPr>
        <w:pStyle w:val="TOC2"/>
        <w:rPr>
          <w:color w:val="auto"/>
          <w:sz w:val="22"/>
        </w:rPr>
      </w:pPr>
      <w:hyperlink w:anchor="_Toc63161802" w:history="1">
        <w:r w:rsidR="00030EC9" w:rsidRPr="000A77F6">
          <w:rPr>
            <w:rStyle w:val="Hyperlink"/>
          </w:rPr>
          <w:t>1.1.</w:t>
        </w:r>
        <w:r w:rsidR="00030EC9">
          <w:rPr>
            <w:color w:val="auto"/>
            <w:sz w:val="22"/>
          </w:rPr>
          <w:tab/>
        </w:r>
        <w:r w:rsidR="00030EC9" w:rsidRPr="000A77F6">
          <w:rPr>
            <w:rStyle w:val="Hyperlink"/>
          </w:rPr>
          <w:t>Purpose and scope</w:t>
        </w:r>
        <w:r w:rsidR="00030EC9">
          <w:rPr>
            <w:webHidden/>
          </w:rPr>
          <w:tab/>
        </w:r>
        <w:r w:rsidR="00030EC9">
          <w:rPr>
            <w:webHidden/>
          </w:rPr>
          <w:fldChar w:fldCharType="begin"/>
        </w:r>
        <w:r w:rsidR="00030EC9">
          <w:rPr>
            <w:webHidden/>
          </w:rPr>
          <w:instrText xml:space="preserve"> PAGEREF _Toc63161802 \h </w:instrText>
        </w:r>
        <w:r w:rsidR="00030EC9">
          <w:rPr>
            <w:webHidden/>
          </w:rPr>
        </w:r>
        <w:r w:rsidR="00030EC9">
          <w:rPr>
            <w:webHidden/>
          </w:rPr>
          <w:fldChar w:fldCharType="separate"/>
        </w:r>
        <w:r w:rsidR="00030EC9">
          <w:rPr>
            <w:webHidden/>
          </w:rPr>
          <w:t>5</w:t>
        </w:r>
        <w:r w:rsidR="00030EC9">
          <w:rPr>
            <w:webHidden/>
          </w:rPr>
          <w:fldChar w:fldCharType="end"/>
        </w:r>
      </w:hyperlink>
    </w:p>
    <w:p w14:paraId="264A3412" w14:textId="29D02274" w:rsidR="00030EC9" w:rsidRDefault="0028559A">
      <w:pPr>
        <w:pStyle w:val="TOC2"/>
        <w:rPr>
          <w:color w:val="auto"/>
          <w:sz w:val="22"/>
        </w:rPr>
      </w:pPr>
      <w:hyperlink w:anchor="_Toc63161803" w:history="1">
        <w:r w:rsidR="00030EC9" w:rsidRPr="000A77F6">
          <w:rPr>
            <w:rStyle w:val="Hyperlink"/>
          </w:rPr>
          <w:t>1.2.</w:t>
        </w:r>
        <w:r w:rsidR="00030EC9">
          <w:rPr>
            <w:color w:val="auto"/>
            <w:sz w:val="22"/>
          </w:rPr>
          <w:tab/>
        </w:r>
        <w:r w:rsidR="00030EC9" w:rsidRPr="000A77F6">
          <w:rPr>
            <w:rStyle w:val="Hyperlink"/>
          </w:rPr>
          <w:t>Application</w:t>
        </w:r>
        <w:r w:rsidR="00030EC9">
          <w:rPr>
            <w:webHidden/>
          </w:rPr>
          <w:tab/>
        </w:r>
        <w:r w:rsidR="00030EC9">
          <w:rPr>
            <w:webHidden/>
          </w:rPr>
          <w:fldChar w:fldCharType="begin"/>
        </w:r>
        <w:r w:rsidR="00030EC9">
          <w:rPr>
            <w:webHidden/>
          </w:rPr>
          <w:instrText xml:space="preserve"> PAGEREF _Toc63161803 \h </w:instrText>
        </w:r>
        <w:r w:rsidR="00030EC9">
          <w:rPr>
            <w:webHidden/>
          </w:rPr>
        </w:r>
        <w:r w:rsidR="00030EC9">
          <w:rPr>
            <w:webHidden/>
          </w:rPr>
          <w:fldChar w:fldCharType="separate"/>
        </w:r>
        <w:r w:rsidR="00030EC9">
          <w:rPr>
            <w:webHidden/>
          </w:rPr>
          <w:t>5</w:t>
        </w:r>
        <w:r w:rsidR="00030EC9">
          <w:rPr>
            <w:webHidden/>
          </w:rPr>
          <w:fldChar w:fldCharType="end"/>
        </w:r>
      </w:hyperlink>
    </w:p>
    <w:p w14:paraId="07BC5AF4" w14:textId="4E22A530" w:rsidR="00030EC9" w:rsidRDefault="0028559A">
      <w:pPr>
        <w:pStyle w:val="TOC2"/>
        <w:rPr>
          <w:color w:val="auto"/>
          <w:sz w:val="22"/>
        </w:rPr>
      </w:pPr>
      <w:hyperlink w:anchor="_Toc63161804" w:history="1">
        <w:r w:rsidR="00030EC9" w:rsidRPr="000A77F6">
          <w:rPr>
            <w:rStyle w:val="Hyperlink"/>
          </w:rPr>
          <w:t>1.3.</w:t>
        </w:r>
        <w:r w:rsidR="00030EC9">
          <w:rPr>
            <w:color w:val="auto"/>
            <w:sz w:val="22"/>
          </w:rPr>
          <w:tab/>
        </w:r>
        <w:r w:rsidR="00030EC9" w:rsidRPr="000A77F6">
          <w:rPr>
            <w:rStyle w:val="Hyperlink"/>
          </w:rPr>
          <w:t>Legal and Regulatory Framework</w:t>
        </w:r>
        <w:r w:rsidR="00030EC9">
          <w:rPr>
            <w:webHidden/>
          </w:rPr>
          <w:tab/>
        </w:r>
        <w:r w:rsidR="00030EC9">
          <w:rPr>
            <w:webHidden/>
          </w:rPr>
          <w:fldChar w:fldCharType="begin"/>
        </w:r>
        <w:r w:rsidR="00030EC9">
          <w:rPr>
            <w:webHidden/>
          </w:rPr>
          <w:instrText xml:space="preserve"> PAGEREF _Toc63161804 \h </w:instrText>
        </w:r>
        <w:r w:rsidR="00030EC9">
          <w:rPr>
            <w:webHidden/>
          </w:rPr>
        </w:r>
        <w:r w:rsidR="00030EC9">
          <w:rPr>
            <w:webHidden/>
          </w:rPr>
          <w:fldChar w:fldCharType="separate"/>
        </w:r>
        <w:r w:rsidR="00030EC9">
          <w:rPr>
            <w:webHidden/>
          </w:rPr>
          <w:t>5</w:t>
        </w:r>
        <w:r w:rsidR="00030EC9">
          <w:rPr>
            <w:webHidden/>
          </w:rPr>
          <w:fldChar w:fldCharType="end"/>
        </w:r>
      </w:hyperlink>
    </w:p>
    <w:p w14:paraId="5FF9EFE5" w14:textId="0ADE0288" w:rsidR="00030EC9" w:rsidRDefault="0028559A">
      <w:pPr>
        <w:pStyle w:val="TOC2"/>
        <w:rPr>
          <w:color w:val="auto"/>
          <w:sz w:val="22"/>
        </w:rPr>
      </w:pPr>
      <w:hyperlink w:anchor="_Toc63161805" w:history="1">
        <w:r w:rsidR="00030EC9" w:rsidRPr="000A77F6">
          <w:rPr>
            <w:rStyle w:val="Hyperlink"/>
          </w:rPr>
          <w:t>1.4.</w:t>
        </w:r>
        <w:r w:rsidR="00030EC9">
          <w:rPr>
            <w:color w:val="auto"/>
            <w:sz w:val="22"/>
          </w:rPr>
          <w:tab/>
        </w:r>
        <w:r w:rsidR="00030EC9" w:rsidRPr="000A77F6">
          <w:rPr>
            <w:rStyle w:val="Hyperlink"/>
          </w:rPr>
          <w:t>Definitions and interpretation</w:t>
        </w:r>
        <w:r w:rsidR="00030EC9">
          <w:rPr>
            <w:webHidden/>
          </w:rPr>
          <w:tab/>
        </w:r>
        <w:r w:rsidR="00030EC9">
          <w:rPr>
            <w:webHidden/>
          </w:rPr>
          <w:fldChar w:fldCharType="begin"/>
        </w:r>
        <w:r w:rsidR="00030EC9">
          <w:rPr>
            <w:webHidden/>
          </w:rPr>
          <w:instrText xml:space="preserve"> PAGEREF _Toc63161805 \h </w:instrText>
        </w:r>
        <w:r w:rsidR="00030EC9">
          <w:rPr>
            <w:webHidden/>
          </w:rPr>
        </w:r>
        <w:r w:rsidR="00030EC9">
          <w:rPr>
            <w:webHidden/>
          </w:rPr>
          <w:fldChar w:fldCharType="separate"/>
        </w:r>
        <w:r w:rsidR="00030EC9">
          <w:rPr>
            <w:webHidden/>
          </w:rPr>
          <w:t>5</w:t>
        </w:r>
        <w:r w:rsidR="00030EC9">
          <w:rPr>
            <w:webHidden/>
          </w:rPr>
          <w:fldChar w:fldCharType="end"/>
        </w:r>
      </w:hyperlink>
    </w:p>
    <w:p w14:paraId="1275194F" w14:textId="7E197C14" w:rsidR="00030EC9" w:rsidRDefault="0028559A">
      <w:pPr>
        <w:pStyle w:val="TOC2"/>
        <w:rPr>
          <w:color w:val="auto"/>
          <w:sz w:val="22"/>
        </w:rPr>
      </w:pPr>
      <w:hyperlink w:anchor="_Toc63161806" w:history="1">
        <w:r w:rsidR="00030EC9" w:rsidRPr="000A77F6">
          <w:rPr>
            <w:rStyle w:val="Hyperlink"/>
          </w:rPr>
          <w:t>1.5.</w:t>
        </w:r>
        <w:r w:rsidR="00030EC9">
          <w:rPr>
            <w:color w:val="auto"/>
            <w:sz w:val="22"/>
          </w:rPr>
          <w:tab/>
        </w:r>
        <w:r w:rsidR="00030EC9" w:rsidRPr="000A77F6">
          <w:rPr>
            <w:rStyle w:val="Hyperlink"/>
          </w:rPr>
          <w:t>Related documents</w:t>
        </w:r>
        <w:r w:rsidR="00030EC9">
          <w:rPr>
            <w:webHidden/>
          </w:rPr>
          <w:tab/>
        </w:r>
        <w:r w:rsidR="00030EC9">
          <w:rPr>
            <w:webHidden/>
          </w:rPr>
          <w:fldChar w:fldCharType="begin"/>
        </w:r>
        <w:r w:rsidR="00030EC9">
          <w:rPr>
            <w:webHidden/>
          </w:rPr>
          <w:instrText xml:space="preserve"> PAGEREF _Toc63161806 \h </w:instrText>
        </w:r>
        <w:r w:rsidR="00030EC9">
          <w:rPr>
            <w:webHidden/>
          </w:rPr>
        </w:r>
        <w:r w:rsidR="00030EC9">
          <w:rPr>
            <w:webHidden/>
          </w:rPr>
          <w:fldChar w:fldCharType="separate"/>
        </w:r>
        <w:r w:rsidR="00030EC9">
          <w:rPr>
            <w:webHidden/>
          </w:rPr>
          <w:t>7</w:t>
        </w:r>
        <w:r w:rsidR="00030EC9">
          <w:rPr>
            <w:webHidden/>
          </w:rPr>
          <w:fldChar w:fldCharType="end"/>
        </w:r>
      </w:hyperlink>
    </w:p>
    <w:p w14:paraId="31589B81" w14:textId="61B554D0" w:rsidR="00030EC9" w:rsidRDefault="0028559A">
      <w:pPr>
        <w:pStyle w:val="TOC1"/>
        <w:rPr>
          <w:rFonts w:asciiTheme="minorHAnsi" w:eastAsiaTheme="minorEastAsia" w:hAnsiTheme="minorHAnsi" w:cstheme="minorBidi"/>
          <w:b w:val="0"/>
          <w:caps w:val="0"/>
          <w:color w:val="auto"/>
          <w:sz w:val="22"/>
          <w:szCs w:val="22"/>
          <w:lang w:eastAsia="en-AU"/>
        </w:rPr>
      </w:pPr>
      <w:hyperlink w:anchor="_Toc63161807" w:history="1">
        <w:r w:rsidR="00030EC9" w:rsidRPr="000A77F6">
          <w:rPr>
            <w:rStyle w:val="Hyperlink"/>
            <w:lang w:eastAsia="en-AU"/>
          </w:rPr>
          <w:t>2.</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General</w:t>
        </w:r>
        <w:r w:rsidR="00030EC9">
          <w:rPr>
            <w:webHidden/>
          </w:rPr>
          <w:tab/>
        </w:r>
        <w:r w:rsidR="00030EC9">
          <w:rPr>
            <w:webHidden/>
          </w:rPr>
          <w:fldChar w:fldCharType="begin"/>
        </w:r>
        <w:r w:rsidR="00030EC9">
          <w:rPr>
            <w:webHidden/>
          </w:rPr>
          <w:instrText xml:space="preserve"> PAGEREF _Toc63161807 \h </w:instrText>
        </w:r>
        <w:r w:rsidR="00030EC9">
          <w:rPr>
            <w:webHidden/>
          </w:rPr>
        </w:r>
        <w:r w:rsidR="00030EC9">
          <w:rPr>
            <w:webHidden/>
          </w:rPr>
          <w:fldChar w:fldCharType="separate"/>
        </w:r>
        <w:r w:rsidR="00030EC9">
          <w:rPr>
            <w:webHidden/>
          </w:rPr>
          <w:t>9</w:t>
        </w:r>
        <w:r w:rsidR="00030EC9">
          <w:rPr>
            <w:webHidden/>
          </w:rPr>
          <w:fldChar w:fldCharType="end"/>
        </w:r>
      </w:hyperlink>
    </w:p>
    <w:p w14:paraId="2F52795C" w14:textId="7966A7BD" w:rsidR="00030EC9" w:rsidRDefault="0028559A">
      <w:pPr>
        <w:pStyle w:val="TOC2"/>
        <w:rPr>
          <w:color w:val="auto"/>
          <w:sz w:val="22"/>
        </w:rPr>
      </w:pPr>
      <w:hyperlink w:anchor="_Toc63161808" w:history="1">
        <w:r w:rsidR="00030EC9" w:rsidRPr="000A77F6">
          <w:rPr>
            <w:rStyle w:val="Hyperlink"/>
            <w:lang w:eastAsia="en-AU"/>
          </w:rPr>
          <w:t>2.1.</w:t>
        </w:r>
        <w:r w:rsidR="00030EC9">
          <w:rPr>
            <w:color w:val="auto"/>
            <w:sz w:val="22"/>
          </w:rPr>
          <w:tab/>
        </w:r>
        <w:r w:rsidR="00030EC9" w:rsidRPr="000A77F6">
          <w:rPr>
            <w:rStyle w:val="Hyperlink"/>
            <w:lang w:eastAsia="en-AU"/>
          </w:rPr>
          <w:t>Document and Process Overview</w:t>
        </w:r>
        <w:r w:rsidR="00030EC9">
          <w:rPr>
            <w:webHidden/>
          </w:rPr>
          <w:tab/>
        </w:r>
        <w:r w:rsidR="00030EC9">
          <w:rPr>
            <w:webHidden/>
          </w:rPr>
          <w:fldChar w:fldCharType="begin"/>
        </w:r>
        <w:r w:rsidR="00030EC9">
          <w:rPr>
            <w:webHidden/>
          </w:rPr>
          <w:instrText xml:space="preserve"> PAGEREF _Toc63161808 \h </w:instrText>
        </w:r>
        <w:r w:rsidR="00030EC9">
          <w:rPr>
            <w:webHidden/>
          </w:rPr>
        </w:r>
        <w:r w:rsidR="00030EC9">
          <w:rPr>
            <w:webHidden/>
          </w:rPr>
          <w:fldChar w:fldCharType="separate"/>
        </w:r>
        <w:r w:rsidR="00030EC9">
          <w:rPr>
            <w:webHidden/>
          </w:rPr>
          <w:t>9</w:t>
        </w:r>
        <w:r w:rsidR="00030EC9">
          <w:rPr>
            <w:webHidden/>
          </w:rPr>
          <w:fldChar w:fldCharType="end"/>
        </w:r>
      </w:hyperlink>
    </w:p>
    <w:p w14:paraId="0A067B91" w14:textId="73580211" w:rsidR="00030EC9" w:rsidRDefault="0028559A">
      <w:pPr>
        <w:pStyle w:val="TOC2"/>
        <w:rPr>
          <w:color w:val="auto"/>
          <w:sz w:val="22"/>
        </w:rPr>
      </w:pPr>
      <w:hyperlink w:anchor="_Toc63161809" w:history="1">
        <w:r w:rsidR="00030EC9" w:rsidRPr="000A77F6">
          <w:rPr>
            <w:rStyle w:val="Hyperlink"/>
            <w:lang w:eastAsia="en-AU"/>
          </w:rPr>
          <w:t>2.2.</w:t>
        </w:r>
        <w:r w:rsidR="00030EC9">
          <w:rPr>
            <w:color w:val="auto"/>
            <w:sz w:val="22"/>
          </w:rPr>
          <w:tab/>
        </w:r>
        <w:r w:rsidR="00030EC9" w:rsidRPr="000A77F6">
          <w:rPr>
            <w:rStyle w:val="Hyperlink"/>
            <w:lang w:eastAsia="en-AU"/>
          </w:rPr>
          <w:t>Scheduling Instructions</w:t>
        </w:r>
        <w:r w:rsidR="00030EC9">
          <w:rPr>
            <w:webHidden/>
          </w:rPr>
          <w:tab/>
        </w:r>
        <w:r w:rsidR="00030EC9">
          <w:rPr>
            <w:webHidden/>
          </w:rPr>
          <w:fldChar w:fldCharType="begin"/>
        </w:r>
        <w:r w:rsidR="00030EC9">
          <w:rPr>
            <w:webHidden/>
          </w:rPr>
          <w:instrText xml:space="preserve"> PAGEREF _Toc63161809 \h </w:instrText>
        </w:r>
        <w:r w:rsidR="00030EC9">
          <w:rPr>
            <w:webHidden/>
          </w:rPr>
        </w:r>
        <w:r w:rsidR="00030EC9">
          <w:rPr>
            <w:webHidden/>
          </w:rPr>
          <w:fldChar w:fldCharType="separate"/>
        </w:r>
        <w:r w:rsidR="00030EC9">
          <w:rPr>
            <w:webHidden/>
          </w:rPr>
          <w:t>9</w:t>
        </w:r>
        <w:r w:rsidR="00030EC9">
          <w:rPr>
            <w:webHidden/>
          </w:rPr>
          <w:fldChar w:fldCharType="end"/>
        </w:r>
      </w:hyperlink>
    </w:p>
    <w:p w14:paraId="35BF258B" w14:textId="0FCECDE5" w:rsidR="00030EC9" w:rsidRDefault="0028559A">
      <w:pPr>
        <w:pStyle w:val="TOC2"/>
        <w:rPr>
          <w:color w:val="auto"/>
          <w:sz w:val="22"/>
        </w:rPr>
      </w:pPr>
      <w:hyperlink w:anchor="_Toc63161810" w:history="1">
        <w:r w:rsidR="00030EC9" w:rsidRPr="000A77F6">
          <w:rPr>
            <w:rStyle w:val="Hyperlink"/>
            <w:lang w:eastAsia="en-AU"/>
          </w:rPr>
          <w:t>2.3.</w:t>
        </w:r>
        <w:r w:rsidR="00030EC9">
          <w:rPr>
            <w:color w:val="auto"/>
            <w:sz w:val="22"/>
          </w:rPr>
          <w:tab/>
        </w:r>
        <w:r w:rsidR="00030EC9" w:rsidRPr="000A77F6">
          <w:rPr>
            <w:rStyle w:val="Hyperlink"/>
            <w:lang w:eastAsia="en-AU"/>
          </w:rPr>
          <w:t>Objectives</w:t>
        </w:r>
        <w:r w:rsidR="00030EC9">
          <w:rPr>
            <w:webHidden/>
          </w:rPr>
          <w:tab/>
        </w:r>
        <w:r w:rsidR="00030EC9">
          <w:rPr>
            <w:webHidden/>
          </w:rPr>
          <w:fldChar w:fldCharType="begin"/>
        </w:r>
        <w:r w:rsidR="00030EC9">
          <w:rPr>
            <w:webHidden/>
          </w:rPr>
          <w:instrText xml:space="preserve"> PAGEREF _Toc63161810 \h </w:instrText>
        </w:r>
        <w:r w:rsidR="00030EC9">
          <w:rPr>
            <w:webHidden/>
          </w:rPr>
        </w:r>
        <w:r w:rsidR="00030EC9">
          <w:rPr>
            <w:webHidden/>
          </w:rPr>
          <w:fldChar w:fldCharType="separate"/>
        </w:r>
        <w:r w:rsidR="00030EC9">
          <w:rPr>
            <w:webHidden/>
          </w:rPr>
          <w:t>10</w:t>
        </w:r>
        <w:r w:rsidR="00030EC9">
          <w:rPr>
            <w:webHidden/>
          </w:rPr>
          <w:fldChar w:fldCharType="end"/>
        </w:r>
      </w:hyperlink>
    </w:p>
    <w:p w14:paraId="0110245C" w14:textId="1D4BE0B5" w:rsidR="00030EC9" w:rsidRDefault="0028559A">
      <w:pPr>
        <w:pStyle w:val="TOC1"/>
        <w:rPr>
          <w:rFonts w:asciiTheme="minorHAnsi" w:eastAsiaTheme="minorEastAsia" w:hAnsiTheme="minorHAnsi" w:cstheme="minorBidi"/>
          <w:b w:val="0"/>
          <w:caps w:val="0"/>
          <w:color w:val="auto"/>
          <w:sz w:val="22"/>
          <w:szCs w:val="22"/>
          <w:lang w:eastAsia="en-AU"/>
        </w:rPr>
      </w:pPr>
      <w:hyperlink w:anchor="_Toc63161811" w:history="1">
        <w:r w:rsidR="00030EC9" w:rsidRPr="000A77F6">
          <w:rPr>
            <w:rStyle w:val="Hyperlink"/>
            <w:lang w:eastAsia="en-AU"/>
          </w:rPr>
          <w:t>3.</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Inputs to Scheduling</w:t>
        </w:r>
        <w:r w:rsidR="00030EC9">
          <w:rPr>
            <w:webHidden/>
          </w:rPr>
          <w:tab/>
        </w:r>
        <w:r w:rsidR="00030EC9">
          <w:rPr>
            <w:webHidden/>
          </w:rPr>
          <w:fldChar w:fldCharType="begin"/>
        </w:r>
        <w:r w:rsidR="00030EC9">
          <w:rPr>
            <w:webHidden/>
          </w:rPr>
          <w:instrText xml:space="preserve"> PAGEREF _Toc63161811 \h </w:instrText>
        </w:r>
        <w:r w:rsidR="00030EC9">
          <w:rPr>
            <w:webHidden/>
          </w:rPr>
        </w:r>
        <w:r w:rsidR="00030EC9">
          <w:rPr>
            <w:webHidden/>
          </w:rPr>
          <w:fldChar w:fldCharType="separate"/>
        </w:r>
        <w:r w:rsidR="00030EC9">
          <w:rPr>
            <w:webHidden/>
          </w:rPr>
          <w:t>11</w:t>
        </w:r>
        <w:r w:rsidR="00030EC9">
          <w:rPr>
            <w:webHidden/>
          </w:rPr>
          <w:fldChar w:fldCharType="end"/>
        </w:r>
      </w:hyperlink>
    </w:p>
    <w:p w14:paraId="634F8F3F" w14:textId="1E6B963B" w:rsidR="00030EC9" w:rsidRDefault="0028559A">
      <w:pPr>
        <w:pStyle w:val="TOC2"/>
        <w:rPr>
          <w:color w:val="auto"/>
          <w:sz w:val="22"/>
        </w:rPr>
      </w:pPr>
      <w:hyperlink w:anchor="_Toc63161812" w:history="1">
        <w:r w:rsidR="00030EC9" w:rsidRPr="000A77F6">
          <w:rPr>
            <w:rStyle w:val="Hyperlink"/>
            <w:lang w:eastAsia="en-AU"/>
          </w:rPr>
          <w:t>3.1.</w:t>
        </w:r>
        <w:r w:rsidR="00030EC9">
          <w:rPr>
            <w:color w:val="auto"/>
            <w:sz w:val="22"/>
          </w:rPr>
          <w:tab/>
        </w:r>
        <w:r w:rsidR="00030EC9" w:rsidRPr="000A77F6">
          <w:rPr>
            <w:rStyle w:val="Hyperlink"/>
            <w:lang w:eastAsia="en-AU"/>
          </w:rPr>
          <w:t>AEMO demand forecasts and demand forecast overrides</w:t>
        </w:r>
        <w:r w:rsidR="00030EC9">
          <w:rPr>
            <w:webHidden/>
          </w:rPr>
          <w:tab/>
        </w:r>
        <w:r w:rsidR="00030EC9">
          <w:rPr>
            <w:webHidden/>
          </w:rPr>
          <w:fldChar w:fldCharType="begin"/>
        </w:r>
        <w:r w:rsidR="00030EC9">
          <w:rPr>
            <w:webHidden/>
          </w:rPr>
          <w:instrText xml:space="preserve"> PAGEREF _Toc63161812 \h </w:instrText>
        </w:r>
        <w:r w:rsidR="00030EC9">
          <w:rPr>
            <w:webHidden/>
          </w:rPr>
        </w:r>
        <w:r w:rsidR="00030EC9">
          <w:rPr>
            <w:webHidden/>
          </w:rPr>
          <w:fldChar w:fldCharType="separate"/>
        </w:r>
        <w:r w:rsidR="00030EC9">
          <w:rPr>
            <w:webHidden/>
          </w:rPr>
          <w:t>11</w:t>
        </w:r>
        <w:r w:rsidR="00030EC9">
          <w:rPr>
            <w:webHidden/>
          </w:rPr>
          <w:fldChar w:fldCharType="end"/>
        </w:r>
      </w:hyperlink>
    </w:p>
    <w:p w14:paraId="7E375C12" w14:textId="22C03800" w:rsidR="00030EC9" w:rsidRDefault="0028559A">
      <w:pPr>
        <w:pStyle w:val="TOC2"/>
        <w:rPr>
          <w:color w:val="auto"/>
          <w:sz w:val="22"/>
        </w:rPr>
      </w:pPr>
      <w:hyperlink w:anchor="_Toc63161813" w:history="1">
        <w:r w:rsidR="00030EC9" w:rsidRPr="000A77F6">
          <w:rPr>
            <w:rStyle w:val="Hyperlink"/>
            <w:lang w:eastAsia="en-AU"/>
          </w:rPr>
          <w:t>3.2.</w:t>
        </w:r>
        <w:r w:rsidR="00030EC9">
          <w:rPr>
            <w:color w:val="auto"/>
            <w:sz w:val="22"/>
          </w:rPr>
          <w:tab/>
        </w:r>
        <w:r w:rsidR="00030EC9" w:rsidRPr="000A77F6">
          <w:rPr>
            <w:rStyle w:val="Hyperlink"/>
            <w:lang w:eastAsia="en-AU"/>
          </w:rPr>
          <w:t>Compressor Commitment</w:t>
        </w:r>
        <w:r w:rsidR="00030EC9">
          <w:rPr>
            <w:webHidden/>
          </w:rPr>
          <w:tab/>
        </w:r>
        <w:r w:rsidR="00030EC9">
          <w:rPr>
            <w:webHidden/>
          </w:rPr>
          <w:fldChar w:fldCharType="begin"/>
        </w:r>
        <w:r w:rsidR="00030EC9">
          <w:rPr>
            <w:webHidden/>
          </w:rPr>
          <w:instrText xml:space="preserve"> PAGEREF _Toc63161813 \h </w:instrText>
        </w:r>
        <w:r w:rsidR="00030EC9">
          <w:rPr>
            <w:webHidden/>
          </w:rPr>
        </w:r>
        <w:r w:rsidR="00030EC9">
          <w:rPr>
            <w:webHidden/>
          </w:rPr>
          <w:fldChar w:fldCharType="separate"/>
        </w:r>
        <w:r w:rsidR="00030EC9">
          <w:rPr>
            <w:webHidden/>
          </w:rPr>
          <w:t>11</w:t>
        </w:r>
        <w:r w:rsidR="00030EC9">
          <w:rPr>
            <w:webHidden/>
          </w:rPr>
          <w:fldChar w:fldCharType="end"/>
        </w:r>
      </w:hyperlink>
    </w:p>
    <w:p w14:paraId="2CD41155" w14:textId="049441AE" w:rsidR="00030EC9" w:rsidRDefault="0028559A">
      <w:pPr>
        <w:pStyle w:val="TOC2"/>
        <w:rPr>
          <w:color w:val="auto"/>
          <w:sz w:val="22"/>
        </w:rPr>
      </w:pPr>
      <w:hyperlink w:anchor="_Toc63161814" w:history="1">
        <w:r w:rsidR="00030EC9" w:rsidRPr="000A77F6">
          <w:rPr>
            <w:rStyle w:val="Hyperlink"/>
            <w:lang w:eastAsia="en-AU"/>
          </w:rPr>
          <w:t>3.3.</w:t>
        </w:r>
        <w:r w:rsidR="00030EC9">
          <w:rPr>
            <w:color w:val="auto"/>
            <w:sz w:val="22"/>
          </w:rPr>
          <w:tab/>
        </w:r>
        <w:r w:rsidR="00030EC9" w:rsidRPr="000A77F6">
          <w:rPr>
            <w:rStyle w:val="Hyperlink"/>
            <w:lang w:eastAsia="en-AU"/>
          </w:rPr>
          <w:t>End of Day Linepack Target</w:t>
        </w:r>
        <w:r w:rsidR="00030EC9">
          <w:rPr>
            <w:webHidden/>
          </w:rPr>
          <w:tab/>
        </w:r>
        <w:r w:rsidR="00030EC9">
          <w:rPr>
            <w:webHidden/>
          </w:rPr>
          <w:fldChar w:fldCharType="begin"/>
        </w:r>
        <w:r w:rsidR="00030EC9">
          <w:rPr>
            <w:webHidden/>
          </w:rPr>
          <w:instrText xml:space="preserve"> PAGEREF _Toc63161814 \h </w:instrText>
        </w:r>
        <w:r w:rsidR="00030EC9">
          <w:rPr>
            <w:webHidden/>
          </w:rPr>
        </w:r>
        <w:r w:rsidR="00030EC9">
          <w:rPr>
            <w:webHidden/>
          </w:rPr>
          <w:fldChar w:fldCharType="separate"/>
        </w:r>
        <w:r w:rsidR="00030EC9">
          <w:rPr>
            <w:webHidden/>
          </w:rPr>
          <w:t>12</w:t>
        </w:r>
        <w:r w:rsidR="00030EC9">
          <w:rPr>
            <w:webHidden/>
          </w:rPr>
          <w:fldChar w:fldCharType="end"/>
        </w:r>
      </w:hyperlink>
    </w:p>
    <w:p w14:paraId="5EA9A7D8" w14:textId="778B480E" w:rsidR="00030EC9" w:rsidRDefault="0028559A">
      <w:pPr>
        <w:pStyle w:val="TOC2"/>
        <w:rPr>
          <w:color w:val="auto"/>
          <w:sz w:val="22"/>
        </w:rPr>
      </w:pPr>
      <w:hyperlink w:anchor="_Toc63161815" w:history="1">
        <w:r w:rsidR="00030EC9" w:rsidRPr="000A77F6">
          <w:rPr>
            <w:rStyle w:val="Hyperlink"/>
            <w:lang w:eastAsia="en-AU"/>
          </w:rPr>
          <w:t>3.4.</w:t>
        </w:r>
        <w:r w:rsidR="00030EC9">
          <w:rPr>
            <w:color w:val="auto"/>
            <w:sz w:val="22"/>
          </w:rPr>
          <w:tab/>
        </w:r>
        <w:r w:rsidR="00030EC9" w:rsidRPr="000A77F6">
          <w:rPr>
            <w:rStyle w:val="Hyperlink"/>
            <w:lang w:eastAsia="en-AU"/>
          </w:rPr>
          <w:t>Operating Data</w:t>
        </w:r>
        <w:r w:rsidR="00030EC9">
          <w:rPr>
            <w:webHidden/>
          </w:rPr>
          <w:tab/>
        </w:r>
        <w:r w:rsidR="00030EC9">
          <w:rPr>
            <w:webHidden/>
          </w:rPr>
          <w:fldChar w:fldCharType="begin"/>
        </w:r>
        <w:r w:rsidR="00030EC9">
          <w:rPr>
            <w:webHidden/>
          </w:rPr>
          <w:instrText xml:space="preserve"> PAGEREF _Toc63161815 \h </w:instrText>
        </w:r>
        <w:r w:rsidR="00030EC9">
          <w:rPr>
            <w:webHidden/>
          </w:rPr>
        </w:r>
        <w:r w:rsidR="00030EC9">
          <w:rPr>
            <w:webHidden/>
          </w:rPr>
          <w:fldChar w:fldCharType="separate"/>
        </w:r>
        <w:r w:rsidR="00030EC9">
          <w:rPr>
            <w:webHidden/>
          </w:rPr>
          <w:t>13</w:t>
        </w:r>
        <w:r w:rsidR="00030EC9">
          <w:rPr>
            <w:webHidden/>
          </w:rPr>
          <w:fldChar w:fldCharType="end"/>
        </w:r>
      </w:hyperlink>
    </w:p>
    <w:p w14:paraId="2D98EBA0" w14:textId="3C86ACC6" w:rsidR="00030EC9" w:rsidRDefault="0028559A">
      <w:pPr>
        <w:pStyle w:val="TOC2"/>
        <w:rPr>
          <w:color w:val="auto"/>
          <w:sz w:val="22"/>
        </w:rPr>
      </w:pPr>
      <w:hyperlink w:anchor="_Toc63161816" w:history="1">
        <w:r w:rsidR="00030EC9" w:rsidRPr="000A77F6">
          <w:rPr>
            <w:rStyle w:val="Hyperlink"/>
            <w:lang w:eastAsia="en-AU"/>
          </w:rPr>
          <w:t>3.5.</w:t>
        </w:r>
        <w:r w:rsidR="00030EC9">
          <w:rPr>
            <w:color w:val="auto"/>
            <w:sz w:val="22"/>
          </w:rPr>
          <w:tab/>
        </w:r>
        <w:r w:rsidR="00030EC9" w:rsidRPr="000A77F6">
          <w:rPr>
            <w:rStyle w:val="Hyperlink"/>
            <w:lang w:eastAsia="en-AU"/>
          </w:rPr>
          <w:t>Market Clearing Engine Reference Data</w:t>
        </w:r>
        <w:r w:rsidR="00030EC9">
          <w:rPr>
            <w:webHidden/>
          </w:rPr>
          <w:tab/>
        </w:r>
        <w:r w:rsidR="00030EC9">
          <w:rPr>
            <w:webHidden/>
          </w:rPr>
          <w:fldChar w:fldCharType="begin"/>
        </w:r>
        <w:r w:rsidR="00030EC9">
          <w:rPr>
            <w:webHidden/>
          </w:rPr>
          <w:instrText xml:space="preserve"> PAGEREF _Toc63161816 \h </w:instrText>
        </w:r>
        <w:r w:rsidR="00030EC9">
          <w:rPr>
            <w:webHidden/>
          </w:rPr>
        </w:r>
        <w:r w:rsidR="00030EC9">
          <w:rPr>
            <w:webHidden/>
          </w:rPr>
          <w:fldChar w:fldCharType="separate"/>
        </w:r>
        <w:r w:rsidR="00030EC9">
          <w:rPr>
            <w:webHidden/>
          </w:rPr>
          <w:t>13</w:t>
        </w:r>
        <w:r w:rsidR="00030EC9">
          <w:rPr>
            <w:webHidden/>
          </w:rPr>
          <w:fldChar w:fldCharType="end"/>
        </w:r>
      </w:hyperlink>
    </w:p>
    <w:p w14:paraId="5E943104" w14:textId="5C3B137C" w:rsidR="00030EC9" w:rsidRDefault="0028559A">
      <w:pPr>
        <w:pStyle w:val="TOC2"/>
        <w:rPr>
          <w:color w:val="auto"/>
          <w:sz w:val="22"/>
        </w:rPr>
      </w:pPr>
      <w:hyperlink w:anchor="_Toc63161817" w:history="1">
        <w:r w:rsidR="00030EC9" w:rsidRPr="000A77F6">
          <w:rPr>
            <w:rStyle w:val="Hyperlink"/>
            <w:lang w:eastAsia="en-AU"/>
          </w:rPr>
          <w:t>3.6.</w:t>
        </w:r>
        <w:r w:rsidR="00030EC9">
          <w:rPr>
            <w:color w:val="auto"/>
            <w:sz w:val="22"/>
          </w:rPr>
          <w:tab/>
        </w:r>
        <w:r w:rsidR="00030EC9" w:rsidRPr="000A77F6">
          <w:rPr>
            <w:rStyle w:val="Hyperlink"/>
            <w:lang w:eastAsia="en-AU"/>
          </w:rPr>
          <w:t>Market Participant Data</w:t>
        </w:r>
        <w:r w:rsidR="00030EC9">
          <w:rPr>
            <w:webHidden/>
          </w:rPr>
          <w:tab/>
        </w:r>
        <w:r w:rsidR="00030EC9">
          <w:rPr>
            <w:webHidden/>
          </w:rPr>
          <w:fldChar w:fldCharType="begin"/>
        </w:r>
        <w:r w:rsidR="00030EC9">
          <w:rPr>
            <w:webHidden/>
          </w:rPr>
          <w:instrText xml:space="preserve"> PAGEREF _Toc63161817 \h </w:instrText>
        </w:r>
        <w:r w:rsidR="00030EC9">
          <w:rPr>
            <w:webHidden/>
          </w:rPr>
        </w:r>
        <w:r w:rsidR="00030EC9">
          <w:rPr>
            <w:webHidden/>
          </w:rPr>
          <w:fldChar w:fldCharType="separate"/>
        </w:r>
        <w:r w:rsidR="00030EC9">
          <w:rPr>
            <w:webHidden/>
          </w:rPr>
          <w:t>13</w:t>
        </w:r>
        <w:r w:rsidR="00030EC9">
          <w:rPr>
            <w:webHidden/>
          </w:rPr>
          <w:fldChar w:fldCharType="end"/>
        </w:r>
      </w:hyperlink>
    </w:p>
    <w:p w14:paraId="762942C3" w14:textId="44C575BC" w:rsidR="00030EC9" w:rsidRDefault="0028559A">
      <w:pPr>
        <w:pStyle w:val="TOC2"/>
        <w:rPr>
          <w:color w:val="auto"/>
          <w:sz w:val="22"/>
        </w:rPr>
      </w:pPr>
      <w:hyperlink w:anchor="_Toc63161818" w:history="1">
        <w:r w:rsidR="00030EC9" w:rsidRPr="000A77F6">
          <w:rPr>
            <w:rStyle w:val="Hyperlink"/>
            <w:lang w:eastAsia="en-AU"/>
          </w:rPr>
          <w:t>3.7.</w:t>
        </w:r>
        <w:r w:rsidR="00030EC9">
          <w:rPr>
            <w:color w:val="auto"/>
            <w:sz w:val="22"/>
          </w:rPr>
          <w:tab/>
        </w:r>
        <w:r w:rsidR="00030EC9" w:rsidRPr="000A77F6">
          <w:rPr>
            <w:rStyle w:val="Hyperlink"/>
            <w:lang w:eastAsia="en-AU"/>
          </w:rPr>
          <w:t>Nodal Demand Allocation</w:t>
        </w:r>
        <w:r w:rsidR="00030EC9">
          <w:rPr>
            <w:webHidden/>
          </w:rPr>
          <w:tab/>
        </w:r>
        <w:r w:rsidR="00030EC9">
          <w:rPr>
            <w:webHidden/>
          </w:rPr>
          <w:fldChar w:fldCharType="begin"/>
        </w:r>
        <w:r w:rsidR="00030EC9">
          <w:rPr>
            <w:webHidden/>
          </w:rPr>
          <w:instrText xml:space="preserve"> PAGEREF _Toc63161818 \h </w:instrText>
        </w:r>
        <w:r w:rsidR="00030EC9">
          <w:rPr>
            <w:webHidden/>
          </w:rPr>
        </w:r>
        <w:r w:rsidR="00030EC9">
          <w:rPr>
            <w:webHidden/>
          </w:rPr>
          <w:fldChar w:fldCharType="separate"/>
        </w:r>
        <w:r w:rsidR="00030EC9">
          <w:rPr>
            <w:webHidden/>
          </w:rPr>
          <w:t>14</w:t>
        </w:r>
        <w:r w:rsidR="00030EC9">
          <w:rPr>
            <w:webHidden/>
          </w:rPr>
          <w:fldChar w:fldCharType="end"/>
        </w:r>
      </w:hyperlink>
    </w:p>
    <w:p w14:paraId="27F32AA7" w14:textId="36996EFA" w:rsidR="00030EC9" w:rsidRDefault="0028559A">
      <w:pPr>
        <w:pStyle w:val="TOC2"/>
        <w:rPr>
          <w:color w:val="auto"/>
          <w:sz w:val="22"/>
        </w:rPr>
      </w:pPr>
      <w:hyperlink w:anchor="_Toc63161819" w:history="1">
        <w:r w:rsidR="00030EC9" w:rsidRPr="000A77F6">
          <w:rPr>
            <w:rStyle w:val="Hyperlink"/>
            <w:lang w:eastAsia="en-AU"/>
          </w:rPr>
          <w:t>3.8.</w:t>
        </w:r>
        <w:r w:rsidR="00030EC9">
          <w:rPr>
            <w:color w:val="auto"/>
            <w:sz w:val="22"/>
          </w:rPr>
          <w:tab/>
        </w:r>
        <w:r w:rsidR="00030EC9" w:rsidRPr="000A77F6">
          <w:rPr>
            <w:rStyle w:val="Hyperlink"/>
            <w:lang w:eastAsia="en-AU"/>
          </w:rPr>
          <w:t>Constraints</w:t>
        </w:r>
        <w:r w:rsidR="00030EC9">
          <w:rPr>
            <w:webHidden/>
          </w:rPr>
          <w:tab/>
        </w:r>
        <w:r w:rsidR="00030EC9">
          <w:rPr>
            <w:webHidden/>
          </w:rPr>
          <w:fldChar w:fldCharType="begin"/>
        </w:r>
        <w:r w:rsidR="00030EC9">
          <w:rPr>
            <w:webHidden/>
          </w:rPr>
          <w:instrText xml:space="preserve"> PAGEREF _Toc63161819 \h </w:instrText>
        </w:r>
        <w:r w:rsidR="00030EC9">
          <w:rPr>
            <w:webHidden/>
          </w:rPr>
        </w:r>
        <w:r w:rsidR="00030EC9">
          <w:rPr>
            <w:webHidden/>
          </w:rPr>
          <w:fldChar w:fldCharType="separate"/>
        </w:r>
        <w:r w:rsidR="00030EC9">
          <w:rPr>
            <w:webHidden/>
          </w:rPr>
          <w:t>14</w:t>
        </w:r>
        <w:r w:rsidR="00030EC9">
          <w:rPr>
            <w:webHidden/>
          </w:rPr>
          <w:fldChar w:fldCharType="end"/>
        </w:r>
      </w:hyperlink>
    </w:p>
    <w:p w14:paraId="36B80D3A" w14:textId="520C9F74" w:rsidR="00030EC9" w:rsidRDefault="0028559A">
      <w:pPr>
        <w:pStyle w:val="TOC2"/>
        <w:rPr>
          <w:color w:val="auto"/>
          <w:sz w:val="22"/>
        </w:rPr>
      </w:pPr>
      <w:hyperlink w:anchor="_Toc63161820" w:history="1">
        <w:r w:rsidR="00030EC9" w:rsidRPr="000A77F6">
          <w:rPr>
            <w:rStyle w:val="Hyperlink"/>
            <w:lang w:eastAsia="en-AU"/>
          </w:rPr>
          <w:t>3.9.</w:t>
        </w:r>
        <w:r w:rsidR="00030EC9">
          <w:rPr>
            <w:color w:val="auto"/>
            <w:sz w:val="22"/>
          </w:rPr>
          <w:tab/>
        </w:r>
        <w:r w:rsidR="00030EC9" w:rsidRPr="000A77F6">
          <w:rPr>
            <w:rStyle w:val="Hyperlink"/>
            <w:lang w:eastAsia="en-AU"/>
          </w:rPr>
          <w:t>Tie breaking rights from capacity certificates</w:t>
        </w:r>
        <w:r w:rsidR="00030EC9">
          <w:rPr>
            <w:webHidden/>
          </w:rPr>
          <w:tab/>
        </w:r>
        <w:r w:rsidR="00030EC9">
          <w:rPr>
            <w:webHidden/>
          </w:rPr>
          <w:fldChar w:fldCharType="begin"/>
        </w:r>
        <w:r w:rsidR="00030EC9">
          <w:rPr>
            <w:webHidden/>
          </w:rPr>
          <w:instrText xml:space="preserve"> PAGEREF _Toc63161820 \h </w:instrText>
        </w:r>
        <w:r w:rsidR="00030EC9">
          <w:rPr>
            <w:webHidden/>
          </w:rPr>
        </w:r>
        <w:r w:rsidR="00030EC9">
          <w:rPr>
            <w:webHidden/>
          </w:rPr>
          <w:fldChar w:fldCharType="separate"/>
        </w:r>
        <w:r w:rsidR="00030EC9">
          <w:rPr>
            <w:webHidden/>
          </w:rPr>
          <w:t>18</w:t>
        </w:r>
        <w:r w:rsidR="00030EC9">
          <w:rPr>
            <w:webHidden/>
          </w:rPr>
          <w:fldChar w:fldCharType="end"/>
        </w:r>
      </w:hyperlink>
    </w:p>
    <w:p w14:paraId="4DE04BA0" w14:textId="3C3A0597" w:rsidR="00030EC9" w:rsidRDefault="0028559A">
      <w:pPr>
        <w:pStyle w:val="TOC2"/>
        <w:rPr>
          <w:color w:val="auto"/>
          <w:sz w:val="22"/>
        </w:rPr>
      </w:pPr>
      <w:hyperlink w:anchor="_Toc63161821" w:history="1">
        <w:r w:rsidR="00030EC9" w:rsidRPr="000A77F6">
          <w:rPr>
            <w:rStyle w:val="Hyperlink"/>
            <w:lang w:eastAsia="en-AU"/>
          </w:rPr>
          <w:t>3.10.</w:t>
        </w:r>
        <w:r w:rsidR="00030EC9">
          <w:rPr>
            <w:color w:val="auto"/>
            <w:sz w:val="22"/>
          </w:rPr>
          <w:tab/>
        </w:r>
        <w:r w:rsidR="00030EC9" w:rsidRPr="000A77F6">
          <w:rPr>
            <w:rStyle w:val="Hyperlink"/>
            <w:lang w:eastAsia="en-AU"/>
          </w:rPr>
          <w:t>Intra-day Adjustments for Injections or Withdrawals of Controllable Quantities (Qdiff)</w:t>
        </w:r>
        <w:r w:rsidR="00030EC9">
          <w:rPr>
            <w:webHidden/>
          </w:rPr>
          <w:tab/>
        </w:r>
        <w:r w:rsidR="00030EC9">
          <w:rPr>
            <w:webHidden/>
          </w:rPr>
          <w:fldChar w:fldCharType="begin"/>
        </w:r>
        <w:r w:rsidR="00030EC9">
          <w:rPr>
            <w:webHidden/>
          </w:rPr>
          <w:instrText xml:space="preserve"> PAGEREF _Toc63161821 \h </w:instrText>
        </w:r>
        <w:r w:rsidR="00030EC9">
          <w:rPr>
            <w:webHidden/>
          </w:rPr>
        </w:r>
        <w:r w:rsidR="00030EC9">
          <w:rPr>
            <w:webHidden/>
          </w:rPr>
          <w:fldChar w:fldCharType="separate"/>
        </w:r>
        <w:r w:rsidR="00030EC9">
          <w:rPr>
            <w:webHidden/>
          </w:rPr>
          <w:t>20</w:t>
        </w:r>
        <w:r w:rsidR="00030EC9">
          <w:rPr>
            <w:webHidden/>
          </w:rPr>
          <w:fldChar w:fldCharType="end"/>
        </w:r>
      </w:hyperlink>
    </w:p>
    <w:p w14:paraId="30C225FF" w14:textId="7FA76442" w:rsidR="00030EC9" w:rsidRDefault="0028559A">
      <w:pPr>
        <w:pStyle w:val="TOC2"/>
        <w:rPr>
          <w:color w:val="auto"/>
          <w:sz w:val="22"/>
        </w:rPr>
      </w:pPr>
      <w:hyperlink w:anchor="_Toc63161822" w:history="1">
        <w:r w:rsidR="00030EC9" w:rsidRPr="000A77F6">
          <w:rPr>
            <w:rStyle w:val="Hyperlink"/>
            <w:lang w:eastAsia="en-AU"/>
          </w:rPr>
          <w:t>3.11.</w:t>
        </w:r>
        <w:r w:rsidR="00030EC9">
          <w:rPr>
            <w:color w:val="auto"/>
            <w:sz w:val="22"/>
          </w:rPr>
          <w:tab/>
        </w:r>
        <w:r w:rsidR="00030EC9" w:rsidRPr="000A77F6">
          <w:rPr>
            <w:rStyle w:val="Hyperlink"/>
            <w:lang w:eastAsia="en-AU"/>
          </w:rPr>
          <w:t>Initial Conditions</w:t>
        </w:r>
        <w:r w:rsidR="00030EC9">
          <w:rPr>
            <w:webHidden/>
          </w:rPr>
          <w:tab/>
        </w:r>
        <w:r w:rsidR="00030EC9">
          <w:rPr>
            <w:webHidden/>
          </w:rPr>
          <w:fldChar w:fldCharType="begin"/>
        </w:r>
        <w:r w:rsidR="00030EC9">
          <w:rPr>
            <w:webHidden/>
          </w:rPr>
          <w:instrText xml:space="preserve"> PAGEREF _Toc63161822 \h </w:instrText>
        </w:r>
        <w:r w:rsidR="00030EC9">
          <w:rPr>
            <w:webHidden/>
          </w:rPr>
        </w:r>
        <w:r w:rsidR="00030EC9">
          <w:rPr>
            <w:webHidden/>
          </w:rPr>
          <w:fldChar w:fldCharType="separate"/>
        </w:r>
        <w:r w:rsidR="00030EC9">
          <w:rPr>
            <w:webHidden/>
          </w:rPr>
          <w:t>21</w:t>
        </w:r>
        <w:r w:rsidR="00030EC9">
          <w:rPr>
            <w:webHidden/>
          </w:rPr>
          <w:fldChar w:fldCharType="end"/>
        </w:r>
      </w:hyperlink>
    </w:p>
    <w:p w14:paraId="23387E8E" w14:textId="457EB4AE" w:rsidR="00030EC9" w:rsidRDefault="0028559A">
      <w:pPr>
        <w:pStyle w:val="TOC1"/>
        <w:rPr>
          <w:rFonts w:asciiTheme="minorHAnsi" w:eastAsiaTheme="minorEastAsia" w:hAnsiTheme="minorHAnsi" w:cstheme="minorBidi"/>
          <w:b w:val="0"/>
          <w:caps w:val="0"/>
          <w:color w:val="auto"/>
          <w:sz w:val="22"/>
          <w:szCs w:val="22"/>
          <w:lang w:eastAsia="en-AU"/>
        </w:rPr>
      </w:pPr>
      <w:hyperlink w:anchor="_Toc63161823" w:history="1">
        <w:r w:rsidR="00030EC9" w:rsidRPr="000A77F6">
          <w:rPr>
            <w:rStyle w:val="Hyperlink"/>
            <w:lang w:eastAsia="en-AU"/>
          </w:rPr>
          <w:t>4.</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Scheduling – Normal State</w:t>
        </w:r>
        <w:r w:rsidR="00030EC9">
          <w:rPr>
            <w:webHidden/>
          </w:rPr>
          <w:tab/>
        </w:r>
        <w:r w:rsidR="00030EC9">
          <w:rPr>
            <w:webHidden/>
          </w:rPr>
          <w:fldChar w:fldCharType="begin"/>
        </w:r>
        <w:r w:rsidR="00030EC9">
          <w:rPr>
            <w:webHidden/>
          </w:rPr>
          <w:instrText xml:space="preserve"> PAGEREF _Toc63161823 \h </w:instrText>
        </w:r>
        <w:r w:rsidR="00030EC9">
          <w:rPr>
            <w:webHidden/>
          </w:rPr>
        </w:r>
        <w:r w:rsidR="00030EC9">
          <w:rPr>
            <w:webHidden/>
          </w:rPr>
          <w:fldChar w:fldCharType="separate"/>
        </w:r>
        <w:r w:rsidR="00030EC9">
          <w:rPr>
            <w:webHidden/>
          </w:rPr>
          <w:t>21</w:t>
        </w:r>
        <w:r w:rsidR="00030EC9">
          <w:rPr>
            <w:webHidden/>
          </w:rPr>
          <w:fldChar w:fldCharType="end"/>
        </w:r>
      </w:hyperlink>
    </w:p>
    <w:p w14:paraId="495BDC09" w14:textId="351A93EB" w:rsidR="00030EC9" w:rsidRDefault="0028559A">
      <w:pPr>
        <w:pStyle w:val="TOC2"/>
        <w:rPr>
          <w:color w:val="auto"/>
          <w:sz w:val="22"/>
        </w:rPr>
      </w:pPr>
      <w:hyperlink w:anchor="_Toc63161824" w:history="1">
        <w:r w:rsidR="00030EC9" w:rsidRPr="000A77F6">
          <w:rPr>
            <w:rStyle w:val="Hyperlink"/>
            <w:lang w:eastAsia="en-AU"/>
          </w:rPr>
          <w:t>4.1.</w:t>
        </w:r>
        <w:r w:rsidR="00030EC9">
          <w:rPr>
            <w:color w:val="auto"/>
            <w:sz w:val="22"/>
          </w:rPr>
          <w:tab/>
        </w:r>
        <w:r w:rsidR="00030EC9" w:rsidRPr="000A77F6">
          <w:rPr>
            <w:rStyle w:val="Hyperlink"/>
            <w:lang w:eastAsia="en-AU"/>
          </w:rPr>
          <w:t>Operating Schedule</w:t>
        </w:r>
        <w:r w:rsidR="00030EC9">
          <w:rPr>
            <w:webHidden/>
          </w:rPr>
          <w:tab/>
        </w:r>
        <w:r w:rsidR="00030EC9">
          <w:rPr>
            <w:webHidden/>
          </w:rPr>
          <w:fldChar w:fldCharType="begin"/>
        </w:r>
        <w:r w:rsidR="00030EC9">
          <w:rPr>
            <w:webHidden/>
          </w:rPr>
          <w:instrText xml:space="preserve"> PAGEREF _Toc63161824 \h </w:instrText>
        </w:r>
        <w:r w:rsidR="00030EC9">
          <w:rPr>
            <w:webHidden/>
          </w:rPr>
        </w:r>
        <w:r w:rsidR="00030EC9">
          <w:rPr>
            <w:webHidden/>
          </w:rPr>
          <w:fldChar w:fldCharType="separate"/>
        </w:r>
        <w:r w:rsidR="00030EC9">
          <w:rPr>
            <w:webHidden/>
          </w:rPr>
          <w:t>21</w:t>
        </w:r>
        <w:r w:rsidR="00030EC9">
          <w:rPr>
            <w:webHidden/>
          </w:rPr>
          <w:fldChar w:fldCharType="end"/>
        </w:r>
      </w:hyperlink>
    </w:p>
    <w:p w14:paraId="641525ED" w14:textId="68F81C94" w:rsidR="00030EC9" w:rsidRDefault="0028559A">
      <w:pPr>
        <w:pStyle w:val="TOC2"/>
        <w:rPr>
          <w:color w:val="auto"/>
          <w:sz w:val="22"/>
        </w:rPr>
      </w:pPr>
      <w:hyperlink w:anchor="_Toc63161825" w:history="1">
        <w:r w:rsidR="00030EC9" w:rsidRPr="000A77F6">
          <w:rPr>
            <w:rStyle w:val="Hyperlink"/>
            <w:lang w:eastAsia="en-AU"/>
          </w:rPr>
          <w:t>4.2.</w:t>
        </w:r>
        <w:r w:rsidR="00030EC9">
          <w:rPr>
            <w:color w:val="auto"/>
            <w:sz w:val="22"/>
          </w:rPr>
          <w:tab/>
        </w:r>
        <w:r w:rsidR="00030EC9" w:rsidRPr="000A77F6">
          <w:rPr>
            <w:rStyle w:val="Hyperlink"/>
            <w:lang w:eastAsia="en-AU"/>
          </w:rPr>
          <w:t>Pricing Schedule</w:t>
        </w:r>
        <w:r w:rsidR="00030EC9">
          <w:rPr>
            <w:webHidden/>
          </w:rPr>
          <w:tab/>
        </w:r>
        <w:r w:rsidR="00030EC9">
          <w:rPr>
            <w:webHidden/>
          </w:rPr>
          <w:fldChar w:fldCharType="begin"/>
        </w:r>
        <w:r w:rsidR="00030EC9">
          <w:rPr>
            <w:webHidden/>
          </w:rPr>
          <w:instrText xml:space="preserve"> PAGEREF _Toc63161825 \h </w:instrText>
        </w:r>
        <w:r w:rsidR="00030EC9">
          <w:rPr>
            <w:webHidden/>
          </w:rPr>
        </w:r>
        <w:r w:rsidR="00030EC9">
          <w:rPr>
            <w:webHidden/>
          </w:rPr>
          <w:fldChar w:fldCharType="separate"/>
        </w:r>
        <w:r w:rsidR="00030EC9">
          <w:rPr>
            <w:webHidden/>
          </w:rPr>
          <w:t>24</w:t>
        </w:r>
        <w:r w:rsidR="00030EC9">
          <w:rPr>
            <w:webHidden/>
          </w:rPr>
          <w:fldChar w:fldCharType="end"/>
        </w:r>
      </w:hyperlink>
    </w:p>
    <w:p w14:paraId="1A5CDB14" w14:textId="46397939" w:rsidR="00030EC9" w:rsidRDefault="0028559A">
      <w:pPr>
        <w:pStyle w:val="TOC1"/>
        <w:rPr>
          <w:rFonts w:asciiTheme="minorHAnsi" w:eastAsiaTheme="minorEastAsia" w:hAnsiTheme="minorHAnsi" w:cstheme="minorBidi"/>
          <w:b w:val="0"/>
          <w:caps w:val="0"/>
          <w:color w:val="auto"/>
          <w:sz w:val="22"/>
          <w:szCs w:val="22"/>
          <w:lang w:eastAsia="en-AU"/>
        </w:rPr>
      </w:pPr>
      <w:hyperlink w:anchor="_Toc63161826" w:history="1">
        <w:r w:rsidR="00030EC9" w:rsidRPr="000A77F6">
          <w:rPr>
            <w:rStyle w:val="Hyperlink"/>
            <w:lang w:eastAsia="en-AU"/>
          </w:rPr>
          <w:t>5.</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Dealing with Abnormal conditions</w:t>
        </w:r>
        <w:r w:rsidR="00030EC9">
          <w:rPr>
            <w:webHidden/>
          </w:rPr>
          <w:tab/>
        </w:r>
        <w:r w:rsidR="00030EC9">
          <w:rPr>
            <w:webHidden/>
          </w:rPr>
          <w:fldChar w:fldCharType="begin"/>
        </w:r>
        <w:r w:rsidR="00030EC9">
          <w:rPr>
            <w:webHidden/>
          </w:rPr>
          <w:instrText xml:space="preserve"> PAGEREF _Toc63161826 \h </w:instrText>
        </w:r>
        <w:r w:rsidR="00030EC9">
          <w:rPr>
            <w:webHidden/>
          </w:rPr>
        </w:r>
        <w:r w:rsidR="00030EC9">
          <w:rPr>
            <w:webHidden/>
          </w:rPr>
          <w:fldChar w:fldCharType="separate"/>
        </w:r>
        <w:r w:rsidR="00030EC9">
          <w:rPr>
            <w:webHidden/>
          </w:rPr>
          <w:t>26</w:t>
        </w:r>
        <w:r w:rsidR="00030EC9">
          <w:rPr>
            <w:webHidden/>
          </w:rPr>
          <w:fldChar w:fldCharType="end"/>
        </w:r>
      </w:hyperlink>
    </w:p>
    <w:p w14:paraId="774D49E8" w14:textId="0679EF1A" w:rsidR="00030EC9" w:rsidRDefault="0028559A">
      <w:pPr>
        <w:pStyle w:val="TOC2"/>
        <w:rPr>
          <w:color w:val="auto"/>
          <w:sz w:val="22"/>
        </w:rPr>
      </w:pPr>
      <w:hyperlink w:anchor="_Toc63161827" w:history="1">
        <w:r w:rsidR="00030EC9" w:rsidRPr="000A77F6">
          <w:rPr>
            <w:rStyle w:val="Hyperlink"/>
            <w:lang w:eastAsia="en-AU"/>
          </w:rPr>
          <w:t>5.1.</w:t>
        </w:r>
        <w:r w:rsidR="00030EC9">
          <w:rPr>
            <w:color w:val="auto"/>
            <w:sz w:val="22"/>
          </w:rPr>
          <w:tab/>
        </w:r>
        <w:r w:rsidR="00030EC9" w:rsidRPr="000A77F6">
          <w:rPr>
            <w:rStyle w:val="Hyperlink"/>
            <w:lang w:eastAsia="en-AU"/>
          </w:rPr>
          <w:t>Plant or Facility Outages</w:t>
        </w:r>
        <w:r w:rsidR="00030EC9">
          <w:rPr>
            <w:webHidden/>
          </w:rPr>
          <w:tab/>
        </w:r>
        <w:r w:rsidR="00030EC9">
          <w:rPr>
            <w:webHidden/>
          </w:rPr>
          <w:fldChar w:fldCharType="begin"/>
        </w:r>
        <w:r w:rsidR="00030EC9">
          <w:rPr>
            <w:webHidden/>
          </w:rPr>
          <w:instrText xml:space="preserve"> PAGEREF _Toc63161827 \h </w:instrText>
        </w:r>
        <w:r w:rsidR="00030EC9">
          <w:rPr>
            <w:webHidden/>
          </w:rPr>
        </w:r>
        <w:r w:rsidR="00030EC9">
          <w:rPr>
            <w:webHidden/>
          </w:rPr>
          <w:fldChar w:fldCharType="separate"/>
        </w:r>
        <w:r w:rsidR="00030EC9">
          <w:rPr>
            <w:webHidden/>
          </w:rPr>
          <w:t>26</w:t>
        </w:r>
        <w:r w:rsidR="00030EC9">
          <w:rPr>
            <w:webHidden/>
          </w:rPr>
          <w:fldChar w:fldCharType="end"/>
        </w:r>
      </w:hyperlink>
    </w:p>
    <w:p w14:paraId="6B193999" w14:textId="6567AB65" w:rsidR="00030EC9" w:rsidRDefault="0028559A">
      <w:pPr>
        <w:pStyle w:val="TOC2"/>
        <w:rPr>
          <w:color w:val="auto"/>
          <w:sz w:val="22"/>
        </w:rPr>
      </w:pPr>
      <w:hyperlink w:anchor="_Toc63161828" w:history="1">
        <w:r w:rsidR="00030EC9" w:rsidRPr="000A77F6">
          <w:rPr>
            <w:rStyle w:val="Hyperlink"/>
            <w:lang w:eastAsia="en-AU"/>
          </w:rPr>
          <w:t>5.2.</w:t>
        </w:r>
        <w:r w:rsidR="00030EC9">
          <w:rPr>
            <w:color w:val="auto"/>
            <w:sz w:val="22"/>
          </w:rPr>
          <w:tab/>
        </w:r>
        <w:r w:rsidR="00030EC9" w:rsidRPr="000A77F6">
          <w:rPr>
            <w:rStyle w:val="Hyperlink"/>
            <w:lang w:eastAsia="en-AU"/>
          </w:rPr>
          <w:t>Ad hoc Operating Schedules</w:t>
        </w:r>
        <w:r w:rsidR="00030EC9">
          <w:rPr>
            <w:webHidden/>
          </w:rPr>
          <w:tab/>
        </w:r>
        <w:r w:rsidR="00030EC9">
          <w:rPr>
            <w:webHidden/>
          </w:rPr>
          <w:fldChar w:fldCharType="begin"/>
        </w:r>
        <w:r w:rsidR="00030EC9">
          <w:rPr>
            <w:webHidden/>
          </w:rPr>
          <w:instrText xml:space="preserve"> PAGEREF _Toc63161828 \h </w:instrText>
        </w:r>
        <w:r w:rsidR="00030EC9">
          <w:rPr>
            <w:webHidden/>
          </w:rPr>
        </w:r>
        <w:r w:rsidR="00030EC9">
          <w:rPr>
            <w:webHidden/>
          </w:rPr>
          <w:fldChar w:fldCharType="separate"/>
        </w:r>
        <w:r w:rsidR="00030EC9">
          <w:rPr>
            <w:webHidden/>
          </w:rPr>
          <w:t>26</w:t>
        </w:r>
        <w:r w:rsidR="00030EC9">
          <w:rPr>
            <w:webHidden/>
          </w:rPr>
          <w:fldChar w:fldCharType="end"/>
        </w:r>
      </w:hyperlink>
    </w:p>
    <w:p w14:paraId="41C38736" w14:textId="6B8A690B" w:rsidR="00030EC9" w:rsidRDefault="0028559A">
      <w:pPr>
        <w:pStyle w:val="TOC2"/>
        <w:rPr>
          <w:color w:val="auto"/>
          <w:sz w:val="22"/>
        </w:rPr>
      </w:pPr>
      <w:hyperlink w:anchor="_Toc63161829" w:history="1">
        <w:r w:rsidR="00030EC9" w:rsidRPr="000A77F6">
          <w:rPr>
            <w:rStyle w:val="Hyperlink"/>
            <w:lang w:eastAsia="en-AU"/>
          </w:rPr>
          <w:t>5.3.</w:t>
        </w:r>
        <w:r w:rsidR="00030EC9">
          <w:rPr>
            <w:color w:val="auto"/>
            <w:sz w:val="22"/>
          </w:rPr>
          <w:tab/>
        </w:r>
        <w:r w:rsidR="00030EC9" w:rsidRPr="000A77F6">
          <w:rPr>
            <w:rStyle w:val="Hyperlink"/>
            <w:lang w:eastAsia="en-AU"/>
          </w:rPr>
          <w:t>Threats to System Security</w:t>
        </w:r>
        <w:r w:rsidR="00030EC9">
          <w:rPr>
            <w:webHidden/>
          </w:rPr>
          <w:tab/>
        </w:r>
        <w:r w:rsidR="00030EC9">
          <w:rPr>
            <w:webHidden/>
          </w:rPr>
          <w:fldChar w:fldCharType="begin"/>
        </w:r>
        <w:r w:rsidR="00030EC9">
          <w:rPr>
            <w:webHidden/>
          </w:rPr>
          <w:instrText xml:space="preserve"> PAGEREF _Toc63161829 \h </w:instrText>
        </w:r>
        <w:r w:rsidR="00030EC9">
          <w:rPr>
            <w:webHidden/>
          </w:rPr>
        </w:r>
        <w:r w:rsidR="00030EC9">
          <w:rPr>
            <w:webHidden/>
          </w:rPr>
          <w:fldChar w:fldCharType="separate"/>
        </w:r>
        <w:r w:rsidR="00030EC9">
          <w:rPr>
            <w:webHidden/>
          </w:rPr>
          <w:t>27</w:t>
        </w:r>
        <w:r w:rsidR="00030EC9">
          <w:rPr>
            <w:webHidden/>
          </w:rPr>
          <w:fldChar w:fldCharType="end"/>
        </w:r>
      </w:hyperlink>
    </w:p>
    <w:p w14:paraId="0526FA5D" w14:textId="5BDACCEA" w:rsidR="00030EC9" w:rsidRDefault="0028559A">
      <w:pPr>
        <w:pStyle w:val="TOC2"/>
        <w:rPr>
          <w:color w:val="auto"/>
          <w:sz w:val="22"/>
        </w:rPr>
      </w:pPr>
      <w:hyperlink w:anchor="_Toc63161830" w:history="1">
        <w:r w:rsidR="00030EC9" w:rsidRPr="000A77F6">
          <w:rPr>
            <w:rStyle w:val="Hyperlink"/>
            <w:lang w:eastAsia="en-AU"/>
          </w:rPr>
          <w:t>5.4.</w:t>
        </w:r>
        <w:r w:rsidR="00030EC9">
          <w:rPr>
            <w:color w:val="auto"/>
            <w:sz w:val="22"/>
          </w:rPr>
          <w:tab/>
        </w:r>
        <w:r w:rsidR="00030EC9" w:rsidRPr="000A77F6">
          <w:rPr>
            <w:rStyle w:val="Hyperlink"/>
            <w:lang w:eastAsia="en-AU"/>
          </w:rPr>
          <w:t>Scheduling in Abnormal Conditions</w:t>
        </w:r>
        <w:r w:rsidR="00030EC9">
          <w:rPr>
            <w:webHidden/>
          </w:rPr>
          <w:tab/>
        </w:r>
        <w:r w:rsidR="00030EC9">
          <w:rPr>
            <w:webHidden/>
          </w:rPr>
          <w:fldChar w:fldCharType="begin"/>
        </w:r>
        <w:r w:rsidR="00030EC9">
          <w:rPr>
            <w:webHidden/>
          </w:rPr>
          <w:instrText xml:space="preserve"> PAGEREF _Toc63161830 \h </w:instrText>
        </w:r>
        <w:r w:rsidR="00030EC9">
          <w:rPr>
            <w:webHidden/>
          </w:rPr>
        </w:r>
        <w:r w:rsidR="00030EC9">
          <w:rPr>
            <w:webHidden/>
          </w:rPr>
          <w:fldChar w:fldCharType="separate"/>
        </w:r>
        <w:r w:rsidR="00030EC9">
          <w:rPr>
            <w:webHidden/>
          </w:rPr>
          <w:t>30</w:t>
        </w:r>
        <w:r w:rsidR="00030EC9">
          <w:rPr>
            <w:webHidden/>
          </w:rPr>
          <w:fldChar w:fldCharType="end"/>
        </w:r>
      </w:hyperlink>
    </w:p>
    <w:p w14:paraId="435F69CC" w14:textId="1737DDC7" w:rsidR="00030EC9" w:rsidRDefault="0028559A">
      <w:pPr>
        <w:pStyle w:val="TOC1"/>
        <w:rPr>
          <w:rFonts w:asciiTheme="minorHAnsi" w:eastAsiaTheme="minorEastAsia" w:hAnsiTheme="minorHAnsi" w:cstheme="minorBidi"/>
          <w:b w:val="0"/>
          <w:caps w:val="0"/>
          <w:color w:val="auto"/>
          <w:sz w:val="22"/>
          <w:szCs w:val="22"/>
          <w:lang w:eastAsia="en-AU"/>
        </w:rPr>
      </w:pPr>
      <w:hyperlink w:anchor="_Toc63161831" w:history="1">
        <w:r w:rsidR="00030EC9" w:rsidRPr="000A77F6">
          <w:rPr>
            <w:rStyle w:val="Hyperlink"/>
            <w:lang w:eastAsia="en-AU"/>
          </w:rPr>
          <w:t>6.</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Administered Prices</w:t>
        </w:r>
        <w:r w:rsidR="00030EC9">
          <w:rPr>
            <w:webHidden/>
          </w:rPr>
          <w:tab/>
        </w:r>
        <w:r w:rsidR="00030EC9">
          <w:rPr>
            <w:webHidden/>
          </w:rPr>
          <w:fldChar w:fldCharType="begin"/>
        </w:r>
        <w:r w:rsidR="00030EC9">
          <w:rPr>
            <w:webHidden/>
          </w:rPr>
          <w:instrText xml:space="preserve"> PAGEREF _Toc63161831 \h </w:instrText>
        </w:r>
        <w:r w:rsidR="00030EC9">
          <w:rPr>
            <w:webHidden/>
          </w:rPr>
        </w:r>
        <w:r w:rsidR="00030EC9">
          <w:rPr>
            <w:webHidden/>
          </w:rPr>
          <w:fldChar w:fldCharType="separate"/>
        </w:r>
        <w:r w:rsidR="00030EC9">
          <w:rPr>
            <w:webHidden/>
          </w:rPr>
          <w:t>38</w:t>
        </w:r>
        <w:r w:rsidR="00030EC9">
          <w:rPr>
            <w:webHidden/>
          </w:rPr>
          <w:fldChar w:fldCharType="end"/>
        </w:r>
      </w:hyperlink>
    </w:p>
    <w:p w14:paraId="3E6A90CD" w14:textId="1C02BF7E" w:rsidR="00030EC9" w:rsidRDefault="0028559A">
      <w:pPr>
        <w:pStyle w:val="TOC1"/>
        <w:rPr>
          <w:rFonts w:asciiTheme="minorHAnsi" w:eastAsiaTheme="minorEastAsia" w:hAnsiTheme="minorHAnsi" w:cstheme="minorBidi"/>
          <w:b w:val="0"/>
          <w:caps w:val="0"/>
          <w:color w:val="auto"/>
          <w:sz w:val="22"/>
          <w:szCs w:val="22"/>
          <w:lang w:eastAsia="en-AU"/>
        </w:rPr>
      </w:pPr>
      <w:hyperlink w:anchor="_Toc63161832" w:history="1">
        <w:r w:rsidR="00030EC9" w:rsidRPr="000A77F6">
          <w:rPr>
            <w:rStyle w:val="Hyperlink"/>
            <w:lang w:eastAsia="en-AU"/>
          </w:rPr>
          <w:t>7.</w:t>
        </w:r>
        <w:r w:rsidR="00030EC9">
          <w:rPr>
            <w:rFonts w:asciiTheme="minorHAnsi" w:eastAsiaTheme="minorEastAsia" w:hAnsiTheme="minorHAnsi" w:cstheme="minorBidi"/>
            <w:b w:val="0"/>
            <w:caps w:val="0"/>
            <w:color w:val="auto"/>
            <w:sz w:val="22"/>
            <w:szCs w:val="22"/>
            <w:lang w:eastAsia="en-AU"/>
          </w:rPr>
          <w:tab/>
        </w:r>
        <w:r w:rsidR="00030EC9" w:rsidRPr="000A77F6">
          <w:rPr>
            <w:rStyle w:val="Hyperlink"/>
            <w:lang w:eastAsia="en-AU"/>
          </w:rPr>
          <w:t>Market Notifications and Communications</w:t>
        </w:r>
        <w:r w:rsidR="00030EC9">
          <w:rPr>
            <w:webHidden/>
          </w:rPr>
          <w:tab/>
        </w:r>
        <w:r w:rsidR="00030EC9">
          <w:rPr>
            <w:webHidden/>
          </w:rPr>
          <w:fldChar w:fldCharType="begin"/>
        </w:r>
        <w:r w:rsidR="00030EC9">
          <w:rPr>
            <w:webHidden/>
          </w:rPr>
          <w:instrText xml:space="preserve"> PAGEREF _Toc63161832 \h </w:instrText>
        </w:r>
        <w:r w:rsidR="00030EC9">
          <w:rPr>
            <w:webHidden/>
          </w:rPr>
        </w:r>
        <w:r w:rsidR="00030EC9">
          <w:rPr>
            <w:webHidden/>
          </w:rPr>
          <w:fldChar w:fldCharType="separate"/>
        </w:r>
        <w:r w:rsidR="00030EC9">
          <w:rPr>
            <w:webHidden/>
          </w:rPr>
          <w:t>39</w:t>
        </w:r>
        <w:r w:rsidR="00030EC9">
          <w:rPr>
            <w:webHidden/>
          </w:rPr>
          <w:fldChar w:fldCharType="end"/>
        </w:r>
      </w:hyperlink>
    </w:p>
    <w:p w14:paraId="525DB725" w14:textId="1941CC36" w:rsidR="00924E04" w:rsidRDefault="006B6119" w:rsidP="006B6119">
      <w:r w:rsidRPr="00520420">
        <w:fldChar w:fldCharType="end"/>
      </w:r>
      <w:r w:rsidR="00924E04">
        <w:br w:type="page"/>
      </w:r>
    </w:p>
    <w:p w14:paraId="7047D976" w14:textId="77777777" w:rsidR="006B6119" w:rsidRDefault="006B6119" w:rsidP="006B6119">
      <w:pPr>
        <w:pStyle w:val="TOAHeading"/>
      </w:pPr>
      <w:r>
        <w:lastRenderedPageBreak/>
        <w:t>Tables</w:t>
      </w:r>
    </w:p>
    <w:p w14:paraId="7C3CE189" w14:textId="37DC4373" w:rsidR="00A32A58" w:rsidRDefault="006B6119">
      <w:pPr>
        <w:pStyle w:val="TOC6"/>
        <w:rPr>
          <w:rFonts w:asciiTheme="minorHAnsi" w:eastAsiaTheme="minorEastAsia" w:hAnsiTheme="minorHAnsi" w:cstheme="minorBidi"/>
          <w:color w:val="auto"/>
          <w:sz w:val="22"/>
          <w:szCs w:val="22"/>
          <w:lang w:eastAsia="en-AU"/>
        </w:rPr>
      </w:pPr>
      <w:r w:rsidRPr="00C37B3F">
        <w:rPr>
          <w:color w:val="B3E0EE" w:themeColor="accent6"/>
        </w:rPr>
        <w:fldChar w:fldCharType="begin"/>
      </w:r>
      <w:r w:rsidRPr="00C37B3F">
        <w:instrText xml:space="preserve"> TOC \h \z \t "Caption Table,6" </w:instrText>
      </w:r>
      <w:r w:rsidRPr="00C37B3F">
        <w:rPr>
          <w:color w:val="B3E0EE" w:themeColor="accent6"/>
        </w:rPr>
        <w:fldChar w:fldCharType="separate"/>
      </w:r>
      <w:hyperlink w:anchor="_Toc34821585" w:history="1">
        <w:r w:rsidR="00A32A58" w:rsidRPr="00EF583A">
          <w:rPr>
            <w:rStyle w:val="Hyperlink"/>
          </w:rPr>
          <w:t>Table 1</w:t>
        </w:r>
        <w:r w:rsidR="00A32A58">
          <w:rPr>
            <w:rFonts w:asciiTheme="minorHAnsi" w:eastAsiaTheme="minorEastAsia" w:hAnsiTheme="minorHAnsi" w:cstheme="minorBidi"/>
            <w:color w:val="auto"/>
            <w:sz w:val="22"/>
            <w:szCs w:val="22"/>
            <w:lang w:eastAsia="en-AU"/>
          </w:rPr>
          <w:tab/>
        </w:r>
        <w:r w:rsidR="00A32A58" w:rsidRPr="00EF583A">
          <w:rPr>
            <w:rStyle w:val="Hyperlink"/>
          </w:rPr>
          <w:t>Glossary of Terms</w:t>
        </w:r>
        <w:r w:rsidR="00A32A58">
          <w:rPr>
            <w:webHidden/>
          </w:rPr>
          <w:tab/>
        </w:r>
        <w:r w:rsidR="00A32A58">
          <w:rPr>
            <w:webHidden/>
          </w:rPr>
          <w:fldChar w:fldCharType="begin"/>
        </w:r>
        <w:r w:rsidR="00A32A58">
          <w:rPr>
            <w:webHidden/>
          </w:rPr>
          <w:instrText xml:space="preserve"> PAGEREF _Toc34821585 \h </w:instrText>
        </w:r>
        <w:r w:rsidR="00A32A58">
          <w:rPr>
            <w:webHidden/>
          </w:rPr>
        </w:r>
        <w:r w:rsidR="00A32A58">
          <w:rPr>
            <w:webHidden/>
          </w:rPr>
          <w:fldChar w:fldCharType="separate"/>
        </w:r>
        <w:r w:rsidR="00A32A58">
          <w:rPr>
            <w:webHidden/>
          </w:rPr>
          <w:t>5</w:t>
        </w:r>
        <w:r w:rsidR="00A32A58">
          <w:rPr>
            <w:webHidden/>
          </w:rPr>
          <w:fldChar w:fldCharType="end"/>
        </w:r>
      </w:hyperlink>
    </w:p>
    <w:p w14:paraId="46A540A0" w14:textId="2002D2FD" w:rsidR="00A32A58" w:rsidRDefault="0028559A">
      <w:pPr>
        <w:pStyle w:val="TOC6"/>
        <w:rPr>
          <w:rFonts w:asciiTheme="minorHAnsi" w:eastAsiaTheme="minorEastAsia" w:hAnsiTheme="minorHAnsi" w:cstheme="minorBidi"/>
          <w:color w:val="auto"/>
          <w:sz w:val="22"/>
          <w:szCs w:val="22"/>
          <w:lang w:eastAsia="en-AU"/>
        </w:rPr>
      </w:pPr>
      <w:hyperlink w:anchor="_Toc34821586" w:history="1">
        <w:r w:rsidR="00A32A58" w:rsidRPr="00EF583A">
          <w:rPr>
            <w:rStyle w:val="Hyperlink"/>
          </w:rPr>
          <w:t>Table 2</w:t>
        </w:r>
        <w:r w:rsidR="00A32A58">
          <w:rPr>
            <w:rFonts w:asciiTheme="minorHAnsi" w:eastAsiaTheme="minorEastAsia" w:hAnsiTheme="minorHAnsi" w:cstheme="minorBidi"/>
            <w:color w:val="auto"/>
            <w:sz w:val="22"/>
            <w:szCs w:val="22"/>
            <w:lang w:eastAsia="en-AU"/>
          </w:rPr>
          <w:tab/>
        </w:r>
        <w:r w:rsidR="00A32A58" w:rsidRPr="00EF583A">
          <w:rPr>
            <w:rStyle w:val="Hyperlink"/>
          </w:rPr>
          <w:t>Acronyms</w:t>
        </w:r>
        <w:r w:rsidR="00A32A58">
          <w:rPr>
            <w:webHidden/>
          </w:rPr>
          <w:tab/>
        </w:r>
        <w:r w:rsidR="00A32A58">
          <w:rPr>
            <w:webHidden/>
          </w:rPr>
          <w:fldChar w:fldCharType="begin"/>
        </w:r>
        <w:r w:rsidR="00A32A58">
          <w:rPr>
            <w:webHidden/>
          </w:rPr>
          <w:instrText xml:space="preserve"> PAGEREF _Toc34821586 \h </w:instrText>
        </w:r>
        <w:r w:rsidR="00A32A58">
          <w:rPr>
            <w:webHidden/>
          </w:rPr>
        </w:r>
        <w:r w:rsidR="00A32A58">
          <w:rPr>
            <w:webHidden/>
          </w:rPr>
          <w:fldChar w:fldCharType="separate"/>
        </w:r>
        <w:r w:rsidR="00A32A58">
          <w:rPr>
            <w:webHidden/>
          </w:rPr>
          <w:t>6</w:t>
        </w:r>
        <w:r w:rsidR="00A32A58">
          <w:rPr>
            <w:webHidden/>
          </w:rPr>
          <w:fldChar w:fldCharType="end"/>
        </w:r>
      </w:hyperlink>
    </w:p>
    <w:p w14:paraId="4CAD1DB4" w14:textId="14181BFA" w:rsidR="00A32A58" w:rsidRDefault="0028559A">
      <w:pPr>
        <w:pStyle w:val="TOC6"/>
        <w:rPr>
          <w:rFonts w:asciiTheme="minorHAnsi" w:eastAsiaTheme="minorEastAsia" w:hAnsiTheme="minorHAnsi" w:cstheme="minorBidi"/>
          <w:color w:val="auto"/>
          <w:sz w:val="22"/>
          <w:szCs w:val="22"/>
          <w:lang w:eastAsia="en-AU"/>
        </w:rPr>
      </w:pPr>
      <w:hyperlink w:anchor="_Toc34821587" w:history="1">
        <w:r w:rsidR="00A32A58" w:rsidRPr="00EF583A">
          <w:rPr>
            <w:rStyle w:val="Hyperlink"/>
          </w:rPr>
          <w:t>Table 3</w:t>
        </w:r>
        <w:r w:rsidR="00A32A58">
          <w:rPr>
            <w:rFonts w:asciiTheme="minorHAnsi" w:eastAsiaTheme="minorEastAsia" w:hAnsiTheme="minorHAnsi" w:cstheme="minorBidi"/>
            <w:color w:val="auto"/>
            <w:sz w:val="22"/>
            <w:szCs w:val="22"/>
            <w:lang w:eastAsia="en-AU"/>
          </w:rPr>
          <w:tab/>
        </w:r>
        <w:r w:rsidR="00A32A58" w:rsidRPr="00EF583A">
          <w:rPr>
            <w:rStyle w:val="Hyperlink"/>
          </w:rPr>
          <w:t>Related Wholesale Market Procedures</w:t>
        </w:r>
        <w:r w:rsidR="00A32A58">
          <w:rPr>
            <w:webHidden/>
          </w:rPr>
          <w:tab/>
        </w:r>
        <w:r w:rsidR="00A32A58">
          <w:rPr>
            <w:webHidden/>
          </w:rPr>
          <w:fldChar w:fldCharType="begin"/>
        </w:r>
        <w:r w:rsidR="00A32A58">
          <w:rPr>
            <w:webHidden/>
          </w:rPr>
          <w:instrText xml:space="preserve"> PAGEREF _Toc34821587 \h </w:instrText>
        </w:r>
        <w:r w:rsidR="00A32A58">
          <w:rPr>
            <w:webHidden/>
          </w:rPr>
        </w:r>
        <w:r w:rsidR="00A32A58">
          <w:rPr>
            <w:webHidden/>
          </w:rPr>
          <w:fldChar w:fldCharType="separate"/>
        </w:r>
        <w:r w:rsidR="00A32A58">
          <w:rPr>
            <w:webHidden/>
          </w:rPr>
          <w:t>8</w:t>
        </w:r>
        <w:r w:rsidR="00A32A58">
          <w:rPr>
            <w:webHidden/>
          </w:rPr>
          <w:fldChar w:fldCharType="end"/>
        </w:r>
      </w:hyperlink>
    </w:p>
    <w:p w14:paraId="28596B97" w14:textId="61D5DF27" w:rsidR="00A32A58" w:rsidRDefault="0028559A">
      <w:pPr>
        <w:pStyle w:val="TOC6"/>
        <w:rPr>
          <w:rFonts w:asciiTheme="minorHAnsi" w:eastAsiaTheme="minorEastAsia" w:hAnsiTheme="minorHAnsi" w:cstheme="minorBidi"/>
          <w:color w:val="auto"/>
          <w:sz w:val="22"/>
          <w:szCs w:val="22"/>
          <w:lang w:eastAsia="en-AU"/>
        </w:rPr>
      </w:pPr>
      <w:hyperlink w:anchor="_Toc34821588" w:history="1">
        <w:r w:rsidR="00A32A58" w:rsidRPr="00EF583A">
          <w:rPr>
            <w:rStyle w:val="Hyperlink"/>
          </w:rPr>
          <w:t>Table 4</w:t>
        </w:r>
        <w:r w:rsidR="00A32A58">
          <w:rPr>
            <w:rFonts w:asciiTheme="minorHAnsi" w:eastAsiaTheme="minorEastAsia" w:hAnsiTheme="minorHAnsi" w:cstheme="minorBidi"/>
            <w:color w:val="auto"/>
            <w:sz w:val="22"/>
            <w:szCs w:val="22"/>
            <w:lang w:eastAsia="en-AU"/>
          </w:rPr>
          <w:tab/>
        </w:r>
        <w:r w:rsidR="00A32A58" w:rsidRPr="00EF583A">
          <w:rPr>
            <w:rStyle w:val="Hyperlink"/>
          </w:rPr>
          <w:t>Accreditation values</w:t>
        </w:r>
        <w:r w:rsidR="00A32A58">
          <w:rPr>
            <w:webHidden/>
          </w:rPr>
          <w:tab/>
        </w:r>
        <w:r w:rsidR="00A32A58">
          <w:rPr>
            <w:webHidden/>
          </w:rPr>
          <w:fldChar w:fldCharType="begin"/>
        </w:r>
        <w:r w:rsidR="00A32A58">
          <w:rPr>
            <w:webHidden/>
          </w:rPr>
          <w:instrText xml:space="preserve"> PAGEREF _Toc34821588 \h </w:instrText>
        </w:r>
        <w:r w:rsidR="00A32A58">
          <w:rPr>
            <w:webHidden/>
          </w:rPr>
        </w:r>
        <w:r w:rsidR="00A32A58">
          <w:rPr>
            <w:webHidden/>
          </w:rPr>
          <w:fldChar w:fldCharType="separate"/>
        </w:r>
        <w:r w:rsidR="00A32A58">
          <w:rPr>
            <w:webHidden/>
          </w:rPr>
          <w:t>18</w:t>
        </w:r>
        <w:r w:rsidR="00A32A58">
          <w:rPr>
            <w:webHidden/>
          </w:rPr>
          <w:fldChar w:fldCharType="end"/>
        </w:r>
      </w:hyperlink>
    </w:p>
    <w:p w14:paraId="09815A99" w14:textId="74105290" w:rsidR="00A32A58" w:rsidRDefault="0028559A">
      <w:pPr>
        <w:pStyle w:val="TOC6"/>
        <w:rPr>
          <w:rFonts w:asciiTheme="minorHAnsi" w:eastAsiaTheme="minorEastAsia" w:hAnsiTheme="minorHAnsi" w:cstheme="minorBidi"/>
          <w:color w:val="auto"/>
          <w:sz w:val="22"/>
          <w:szCs w:val="22"/>
          <w:lang w:eastAsia="en-AU"/>
        </w:rPr>
      </w:pPr>
      <w:hyperlink w:anchor="_Toc34821589" w:history="1">
        <w:r w:rsidR="00A32A58" w:rsidRPr="00EF583A">
          <w:rPr>
            <w:rStyle w:val="Hyperlink"/>
          </w:rPr>
          <w:t>Table 5</w:t>
        </w:r>
        <w:r w:rsidR="00A32A58">
          <w:rPr>
            <w:rFonts w:asciiTheme="minorHAnsi" w:eastAsiaTheme="minorEastAsia" w:hAnsiTheme="minorHAnsi" w:cstheme="minorBidi"/>
            <w:color w:val="auto"/>
            <w:sz w:val="22"/>
            <w:szCs w:val="22"/>
            <w:lang w:eastAsia="en-AU"/>
          </w:rPr>
          <w:tab/>
        </w:r>
        <w:r w:rsidR="00A32A58" w:rsidRPr="00EF583A">
          <w:rPr>
            <w:rStyle w:val="Hyperlink"/>
          </w:rPr>
          <w:t>Schedule Review Process</w:t>
        </w:r>
        <w:r w:rsidR="00A32A58">
          <w:rPr>
            <w:webHidden/>
          </w:rPr>
          <w:tab/>
        </w:r>
        <w:r w:rsidR="00A32A58">
          <w:rPr>
            <w:webHidden/>
          </w:rPr>
          <w:fldChar w:fldCharType="begin"/>
        </w:r>
        <w:r w:rsidR="00A32A58">
          <w:rPr>
            <w:webHidden/>
          </w:rPr>
          <w:instrText xml:space="preserve"> PAGEREF _Toc34821589 \h </w:instrText>
        </w:r>
        <w:r w:rsidR="00A32A58">
          <w:rPr>
            <w:webHidden/>
          </w:rPr>
        </w:r>
        <w:r w:rsidR="00A32A58">
          <w:rPr>
            <w:webHidden/>
          </w:rPr>
          <w:fldChar w:fldCharType="separate"/>
        </w:r>
        <w:r w:rsidR="00A32A58">
          <w:rPr>
            <w:webHidden/>
          </w:rPr>
          <w:t>21</w:t>
        </w:r>
        <w:r w:rsidR="00A32A58">
          <w:rPr>
            <w:webHidden/>
          </w:rPr>
          <w:fldChar w:fldCharType="end"/>
        </w:r>
      </w:hyperlink>
    </w:p>
    <w:p w14:paraId="427D51C9" w14:textId="1D29A4BB" w:rsidR="00A32A58" w:rsidRDefault="0028559A">
      <w:pPr>
        <w:pStyle w:val="TOC6"/>
        <w:rPr>
          <w:rFonts w:asciiTheme="minorHAnsi" w:eastAsiaTheme="minorEastAsia" w:hAnsiTheme="minorHAnsi" w:cstheme="minorBidi"/>
          <w:color w:val="auto"/>
          <w:sz w:val="22"/>
          <w:szCs w:val="22"/>
          <w:lang w:eastAsia="en-AU"/>
        </w:rPr>
      </w:pPr>
      <w:hyperlink w:anchor="_Toc34821590" w:history="1">
        <w:r w:rsidR="00A32A58" w:rsidRPr="00EF583A">
          <w:rPr>
            <w:rStyle w:val="Hyperlink"/>
          </w:rPr>
          <w:t>Table 6</w:t>
        </w:r>
        <w:r w:rsidR="00A32A58">
          <w:rPr>
            <w:rFonts w:asciiTheme="minorHAnsi" w:eastAsiaTheme="minorEastAsia" w:hAnsiTheme="minorHAnsi" w:cstheme="minorBidi"/>
            <w:color w:val="auto"/>
            <w:sz w:val="22"/>
            <w:szCs w:val="22"/>
            <w:lang w:eastAsia="en-AU"/>
          </w:rPr>
          <w:tab/>
        </w:r>
        <w:r w:rsidR="00A32A58" w:rsidRPr="00EF583A">
          <w:rPr>
            <w:rStyle w:val="Hyperlink"/>
          </w:rPr>
          <w:t>Condition 1 – Scheduling to address facility outages, interuptions, or supply deficiency</w:t>
        </w:r>
        <w:r w:rsidR="00A32A58">
          <w:rPr>
            <w:webHidden/>
          </w:rPr>
          <w:tab/>
        </w:r>
        <w:r w:rsidR="00A32A58">
          <w:rPr>
            <w:webHidden/>
          </w:rPr>
          <w:fldChar w:fldCharType="begin"/>
        </w:r>
        <w:r w:rsidR="00A32A58">
          <w:rPr>
            <w:webHidden/>
          </w:rPr>
          <w:instrText xml:space="preserve"> PAGEREF _Toc34821590 \h </w:instrText>
        </w:r>
        <w:r w:rsidR="00A32A58">
          <w:rPr>
            <w:webHidden/>
          </w:rPr>
        </w:r>
        <w:r w:rsidR="00A32A58">
          <w:rPr>
            <w:webHidden/>
          </w:rPr>
          <w:fldChar w:fldCharType="separate"/>
        </w:r>
        <w:r w:rsidR="00A32A58">
          <w:rPr>
            <w:webHidden/>
          </w:rPr>
          <w:t>29</w:t>
        </w:r>
        <w:r w:rsidR="00A32A58">
          <w:rPr>
            <w:webHidden/>
          </w:rPr>
          <w:fldChar w:fldCharType="end"/>
        </w:r>
      </w:hyperlink>
    </w:p>
    <w:p w14:paraId="5CB75A51" w14:textId="1C8ECCC9" w:rsidR="00A32A58" w:rsidRDefault="0028559A">
      <w:pPr>
        <w:pStyle w:val="TOC6"/>
        <w:rPr>
          <w:rFonts w:asciiTheme="minorHAnsi" w:eastAsiaTheme="minorEastAsia" w:hAnsiTheme="minorHAnsi" w:cstheme="minorBidi"/>
          <w:color w:val="auto"/>
          <w:sz w:val="22"/>
          <w:szCs w:val="22"/>
          <w:lang w:eastAsia="en-AU"/>
        </w:rPr>
      </w:pPr>
      <w:hyperlink w:anchor="_Toc34821591" w:history="1">
        <w:r w:rsidR="00A32A58" w:rsidRPr="00EF583A">
          <w:rPr>
            <w:rStyle w:val="Hyperlink"/>
          </w:rPr>
          <w:t>Table 7</w:t>
        </w:r>
        <w:r w:rsidR="00A32A58">
          <w:rPr>
            <w:rFonts w:asciiTheme="minorHAnsi" w:eastAsiaTheme="minorEastAsia" w:hAnsiTheme="minorHAnsi" w:cstheme="minorBidi"/>
            <w:color w:val="auto"/>
            <w:sz w:val="22"/>
            <w:szCs w:val="22"/>
            <w:lang w:eastAsia="en-AU"/>
          </w:rPr>
          <w:tab/>
        </w:r>
        <w:r w:rsidR="00A32A58" w:rsidRPr="00EF583A">
          <w:rPr>
            <w:rStyle w:val="Hyperlink"/>
          </w:rPr>
          <w:t>Condition 2 – Unable to produce both the pricing schedule and operating schedule by the required standard schedule time</w:t>
        </w:r>
        <w:r w:rsidR="00A32A58">
          <w:rPr>
            <w:webHidden/>
          </w:rPr>
          <w:tab/>
        </w:r>
        <w:r w:rsidR="00A32A58">
          <w:rPr>
            <w:webHidden/>
          </w:rPr>
          <w:fldChar w:fldCharType="begin"/>
        </w:r>
        <w:r w:rsidR="00A32A58">
          <w:rPr>
            <w:webHidden/>
          </w:rPr>
          <w:instrText xml:space="preserve"> PAGEREF _Toc34821591 \h </w:instrText>
        </w:r>
        <w:r w:rsidR="00A32A58">
          <w:rPr>
            <w:webHidden/>
          </w:rPr>
        </w:r>
        <w:r w:rsidR="00A32A58">
          <w:rPr>
            <w:webHidden/>
          </w:rPr>
          <w:fldChar w:fldCharType="separate"/>
        </w:r>
        <w:r w:rsidR="00A32A58">
          <w:rPr>
            <w:webHidden/>
          </w:rPr>
          <w:t>30</w:t>
        </w:r>
        <w:r w:rsidR="00A32A58">
          <w:rPr>
            <w:webHidden/>
          </w:rPr>
          <w:fldChar w:fldCharType="end"/>
        </w:r>
      </w:hyperlink>
    </w:p>
    <w:p w14:paraId="0110CE84" w14:textId="4B0DC9AF" w:rsidR="00A32A58" w:rsidRDefault="0028559A">
      <w:pPr>
        <w:pStyle w:val="TOC6"/>
        <w:rPr>
          <w:rFonts w:asciiTheme="minorHAnsi" w:eastAsiaTheme="minorEastAsia" w:hAnsiTheme="minorHAnsi" w:cstheme="minorBidi"/>
          <w:color w:val="auto"/>
          <w:sz w:val="22"/>
          <w:szCs w:val="22"/>
          <w:lang w:eastAsia="en-AU"/>
        </w:rPr>
      </w:pPr>
      <w:hyperlink w:anchor="_Toc34821592" w:history="1">
        <w:r w:rsidR="00A32A58" w:rsidRPr="00EF583A">
          <w:rPr>
            <w:rStyle w:val="Hyperlink"/>
          </w:rPr>
          <w:t>Table 8</w:t>
        </w:r>
        <w:r w:rsidR="00A32A58">
          <w:rPr>
            <w:rFonts w:asciiTheme="minorHAnsi" w:eastAsiaTheme="minorEastAsia" w:hAnsiTheme="minorHAnsi" w:cstheme="minorBidi"/>
            <w:color w:val="auto"/>
            <w:sz w:val="22"/>
            <w:szCs w:val="22"/>
            <w:lang w:eastAsia="en-AU"/>
          </w:rPr>
          <w:tab/>
        </w:r>
        <w:r w:rsidR="00A32A58" w:rsidRPr="00EF583A">
          <w:rPr>
            <w:rStyle w:val="Hyperlink"/>
          </w:rPr>
          <w:t>Condition 3 – Unable to produce an operating schedule (pricing schedule is valid) by the required standard schedule time</w:t>
        </w:r>
        <w:r w:rsidR="00A32A58">
          <w:rPr>
            <w:webHidden/>
          </w:rPr>
          <w:tab/>
        </w:r>
        <w:r w:rsidR="00A32A58">
          <w:rPr>
            <w:webHidden/>
          </w:rPr>
          <w:fldChar w:fldCharType="begin"/>
        </w:r>
        <w:r w:rsidR="00A32A58">
          <w:rPr>
            <w:webHidden/>
          </w:rPr>
          <w:instrText xml:space="preserve"> PAGEREF _Toc34821592 \h </w:instrText>
        </w:r>
        <w:r w:rsidR="00A32A58">
          <w:rPr>
            <w:webHidden/>
          </w:rPr>
        </w:r>
        <w:r w:rsidR="00A32A58">
          <w:rPr>
            <w:webHidden/>
          </w:rPr>
          <w:fldChar w:fldCharType="separate"/>
        </w:r>
        <w:r w:rsidR="00A32A58">
          <w:rPr>
            <w:webHidden/>
          </w:rPr>
          <w:t>31</w:t>
        </w:r>
        <w:r w:rsidR="00A32A58">
          <w:rPr>
            <w:webHidden/>
          </w:rPr>
          <w:fldChar w:fldCharType="end"/>
        </w:r>
      </w:hyperlink>
    </w:p>
    <w:p w14:paraId="7CCF3F71" w14:textId="0D2D8F2D" w:rsidR="00A32A58" w:rsidRDefault="0028559A">
      <w:pPr>
        <w:pStyle w:val="TOC6"/>
        <w:rPr>
          <w:rFonts w:asciiTheme="minorHAnsi" w:eastAsiaTheme="minorEastAsia" w:hAnsiTheme="minorHAnsi" w:cstheme="minorBidi"/>
          <w:color w:val="auto"/>
          <w:sz w:val="22"/>
          <w:szCs w:val="22"/>
          <w:lang w:eastAsia="en-AU"/>
        </w:rPr>
      </w:pPr>
      <w:hyperlink w:anchor="_Toc34821593" w:history="1">
        <w:r w:rsidR="00A32A58" w:rsidRPr="00EF583A">
          <w:rPr>
            <w:rStyle w:val="Hyperlink"/>
          </w:rPr>
          <w:t>Table 9</w:t>
        </w:r>
        <w:r w:rsidR="00A32A58">
          <w:rPr>
            <w:rFonts w:asciiTheme="minorHAnsi" w:eastAsiaTheme="minorEastAsia" w:hAnsiTheme="minorHAnsi" w:cstheme="minorBidi"/>
            <w:color w:val="auto"/>
            <w:sz w:val="22"/>
            <w:szCs w:val="22"/>
            <w:lang w:eastAsia="en-AU"/>
          </w:rPr>
          <w:tab/>
        </w:r>
        <w:r w:rsidR="00A32A58" w:rsidRPr="00EF583A">
          <w:rPr>
            <w:rStyle w:val="Hyperlink"/>
          </w:rPr>
          <w:t>Condition 4 – Unable to approve  the pricing schedule and operating schedule by the required standard schedule time</w:t>
        </w:r>
        <w:r w:rsidR="00A32A58">
          <w:rPr>
            <w:webHidden/>
          </w:rPr>
          <w:tab/>
        </w:r>
        <w:r w:rsidR="00A32A58">
          <w:rPr>
            <w:webHidden/>
          </w:rPr>
          <w:fldChar w:fldCharType="begin"/>
        </w:r>
        <w:r w:rsidR="00A32A58">
          <w:rPr>
            <w:webHidden/>
          </w:rPr>
          <w:instrText xml:space="preserve"> PAGEREF _Toc34821593 \h </w:instrText>
        </w:r>
        <w:r w:rsidR="00A32A58">
          <w:rPr>
            <w:webHidden/>
          </w:rPr>
        </w:r>
        <w:r w:rsidR="00A32A58">
          <w:rPr>
            <w:webHidden/>
          </w:rPr>
          <w:fldChar w:fldCharType="separate"/>
        </w:r>
        <w:r w:rsidR="00A32A58">
          <w:rPr>
            <w:webHidden/>
          </w:rPr>
          <w:t>32</w:t>
        </w:r>
        <w:r w:rsidR="00A32A58">
          <w:rPr>
            <w:webHidden/>
          </w:rPr>
          <w:fldChar w:fldCharType="end"/>
        </w:r>
      </w:hyperlink>
    </w:p>
    <w:p w14:paraId="35C1D9AC" w14:textId="7B190564" w:rsidR="00A32A58" w:rsidRDefault="0028559A">
      <w:pPr>
        <w:pStyle w:val="TOC6"/>
        <w:rPr>
          <w:rFonts w:asciiTheme="minorHAnsi" w:eastAsiaTheme="minorEastAsia" w:hAnsiTheme="minorHAnsi" w:cstheme="minorBidi"/>
          <w:color w:val="auto"/>
          <w:sz w:val="22"/>
          <w:szCs w:val="22"/>
          <w:lang w:eastAsia="en-AU"/>
        </w:rPr>
      </w:pPr>
      <w:hyperlink w:anchor="_Toc34821594" w:history="1">
        <w:r w:rsidR="00A32A58" w:rsidRPr="00EF583A">
          <w:rPr>
            <w:rStyle w:val="Hyperlink"/>
          </w:rPr>
          <w:t>Table 10</w:t>
        </w:r>
        <w:r w:rsidR="00A32A58">
          <w:rPr>
            <w:rFonts w:asciiTheme="minorHAnsi" w:eastAsiaTheme="minorEastAsia" w:hAnsiTheme="minorHAnsi" w:cstheme="minorBidi"/>
            <w:color w:val="auto"/>
            <w:sz w:val="22"/>
            <w:szCs w:val="22"/>
            <w:lang w:eastAsia="en-AU"/>
          </w:rPr>
          <w:tab/>
        </w:r>
        <w:r w:rsidR="00A32A58" w:rsidRPr="00EF583A">
          <w:rPr>
            <w:rStyle w:val="Hyperlink"/>
          </w:rPr>
          <w:t>Condition 5 – Unable to approve  the pricing schedule and operating schedule by the required standard schedule time</w:t>
        </w:r>
        <w:r w:rsidR="00A32A58">
          <w:rPr>
            <w:webHidden/>
          </w:rPr>
          <w:tab/>
        </w:r>
        <w:r w:rsidR="00A32A58">
          <w:rPr>
            <w:webHidden/>
          </w:rPr>
          <w:fldChar w:fldCharType="begin"/>
        </w:r>
        <w:r w:rsidR="00A32A58">
          <w:rPr>
            <w:webHidden/>
          </w:rPr>
          <w:instrText xml:space="preserve"> PAGEREF _Toc34821594 \h </w:instrText>
        </w:r>
        <w:r w:rsidR="00A32A58">
          <w:rPr>
            <w:webHidden/>
          </w:rPr>
        </w:r>
        <w:r w:rsidR="00A32A58">
          <w:rPr>
            <w:webHidden/>
          </w:rPr>
          <w:fldChar w:fldCharType="separate"/>
        </w:r>
        <w:r w:rsidR="00A32A58">
          <w:rPr>
            <w:webHidden/>
          </w:rPr>
          <w:t>33</w:t>
        </w:r>
        <w:r w:rsidR="00A32A58">
          <w:rPr>
            <w:webHidden/>
          </w:rPr>
          <w:fldChar w:fldCharType="end"/>
        </w:r>
      </w:hyperlink>
    </w:p>
    <w:p w14:paraId="68C87805" w14:textId="7073C653" w:rsidR="00A32A58" w:rsidRDefault="0028559A">
      <w:pPr>
        <w:pStyle w:val="TOC6"/>
        <w:rPr>
          <w:rFonts w:asciiTheme="minorHAnsi" w:eastAsiaTheme="minorEastAsia" w:hAnsiTheme="minorHAnsi" w:cstheme="minorBidi"/>
          <w:color w:val="auto"/>
          <w:sz w:val="22"/>
          <w:szCs w:val="22"/>
          <w:lang w:eastAsia="en-AU"/>
        </w:rPr>
      </w:pPr>
      <w:hyperlink w:anchor="_Toc34821595" w:history="1">
        <w:r w:rsidR="00A32A58" w:rsidRPr="00EF583A">
          <w:rPr>
            <w:rStyle w:val="Hyperlink"/>
          </w:rPr>
          <w:t>Table 11</w:t>
        </w:r>
        <w:r w:rsidR="00A32A58">
          <w:rPr>
            <w:rFonts w:asciiTheme="minorHAnsi" w:eastAsiaTheme="minorEastAsia" w:hAnsiTheme="minorHAnsi" w:cstheme="minorBidi"/>
            <w:color w:val="auto"/>
            <w:sz w:val="22"/>
            <w:szCs w:val="22"/>
            <w:lang w:eastAsia="en-AU"/>
          </w:rPr>
          <w:tab/>
        </w:r>
        <w:r w:rsidR="00A32A58" w:rsidRPr="00EF583A">
          <w:rPr>
            <w:rStyle w:val="Hyperlink"/>
          </w:rPr>
          <w:t>Condition 6 – Publish an ad hoc operating schedule due to potential threat to system security</w:t>
        </w:r>
        <w:r w:rsidR="00A32A58">
          <w:rPr>
            <w:webHidden/>
          </w:rPr>
          <w:tab/>
        </w:r>
        <w:r w:rsidR="00A32A58">
          <w:rPr>
            <w:webHidden/>
          </w:rPr>
          <w:fldChar w:fldCharType="begin"/>
        </w:r>
        <w:r w:rsidR="00A32A58">
          <w:rPr>
            <w:webHidden/>
          </w:rPr>
          <w:instrText xml:space="preserve"> PAGEREF _Toc34821595 \h </w:instrText>
        </w:r>
        <w:r w:rsidR="00A32A58">
          <w:rPr>
            <w:webHidden/>
          </w:rPr>
        </w:r>
        <w:r w:rsidR="00A32A58">
          <w:rPr>
            <w:webHidden/>
          </w:rPr>
          <w:fldChar w:fldCharType="separate"/>
        </w:r>
        <w:r w:rsidR="00A32A58">
          <w:rPr>
            <w:webHidden/>
          </w:rPr>
          <w:t>34</w:t>
        </w:r>
        <w:r w:rsidR="00A32A58">
          <w:rPr>
            <w:webHidden/>
          </w:rPr>
          <w:fldChar w:fldCharType="end"/>
        </w:r>
      </w:hyperlink>
    </w:p>
    <w:p w14:paraId="6DB13E2A" w14:textId="25F6F72B" w:rsidR="00A32A58" w:rsidRDefault="0028559A">
      <w:pPr>
        <w:pStyle w:val="TOC6"/>
        <w:rPr>
          <w:rFonts w:asciiTheme="minorHAnsi" w:eastAsiaTheme="minorEastAsia" w:hAnsiTheme="minorHAnsi" w:cstheme="minorBidi"/>
          <w:color w:val="auto"/>
          <w:sz w:val="22"/>
          <w:szCs w:val="22"/>
          <w:lang w:eastAsia="en-AU"/>
        </w:rPr>
      </w:pPr>
      <w:hyperlink w:anchor="_Toc34821596" w:history="1">
        <w:r w:rsidR="00A32A58" w:rsidRPr="00EF583A">
          <w:rPr>
            <w:rStyle w:val="Hyperlink"/>
          </w:rPr>
          <w:t>Table 12</w:t>
        </w:r>
        <w:r w:rsidR="00A32A58">
          <w:rPr>
            <w:rFonts w:asciiTheme="minorHAnsi" w:eastAsiaTheme="minorEastAsia" w:hAnsiTheme="minorHAnsi" w:cstheme="minorBidi"/>
            <w:color w:val="auto"/>
            <w:sz w:val="22"/>
            <w:szCs w:val="22"/>
            <w:lang w:eastAsia="en-AU"/>
          </w:rPr>
          <w:tab/>
        </w:r>
        <w:r w:rsidR="00A32A58" w:rsidRPr="00EF583A">
          <w:rPr>
            <w:rStyle w:val="Hyperlink"/>
          </w:rPr>
          <w:t>Condition 7 – Market Participants unable to submit scheduling input data by the required submission cut-off time</w:t>
        </w:r>
        <w:r w:rsidR="00A32A58">
          <w:rPr>
            <w:webHidden/>
          </w:rPr>
          <w:tab/>
        </w:r>
        <w:r w:rsidR="00A32A58">
          <w:rPr>
            <w:webHidden/>
          </w:rPr>
          <w:fldChar w:fldCharType="begin"/>
        </w:r>
        <w:r w:rsidR="00A32A58">
          <w:rPr>
            <w:webHidden/>
          </w:rPr>
          <w:instrText xml:space="preserve"> PAGEREF _Toc34821596 \h </w:instrText>
        </w:r>
        <w:r w:rsidR="00A32A58">
          <w:rPr>
            <w:webHidden/>
          </w:rPr>
        </w:r>
        <w:r w:rsidR="00A32A58">
          <w:rPr>
            <w:webHidden/>
          </w:rPr>
          <w:fldChar w:fldCharType="separate"/>
        </w:r>
        <w:r w:rsidR="00A32A58">
          <w:rPr>
            <w:webHidden/>
          </w:rPr>
          <w:t>34</w:t>
        </w:r>
        <w:r w:rsidR="00A32A58">
          <w:rPr>
            <w:webHidden/>
          </w:rPr>
          <w:fldChar w:fldCharType="end"/>
        </w:r>
      </w:hyperlink>
    </w:p>
    <w:p w14:paraId="43AAD61B" w14:textId="7DB312C6" w:rsidR="00A32A58" w:rsidRDefault="0028559A">
      <w:pPr>
        <w:pStyle w:val="TOC6"/>
        <w:rPr>
          <w:rFonts w:asciiTheme="minorHAnsi" w:eastAsiaTheme="minorEastAsia" w:hAnsiTheme="minorHAnsi" w:cstheme="minorBidi"/>
          <w:color w:val="auto"/>
          <w:sz w:val="22"/>
          <w:szCs w:val="22"/>
          <w:lang w:eastAsia="en-AU"/>
        </w:rPr>
      </w:pPr>
      <w:hyperlink w:anchor="_Toc34821597" w:history="1">
        <w:r w:rsidR="00A32A58" w:rsidRPr="00EF583A">
          <w:rPr>
            <w:rStyle w:val="Hyperlink"/>
          </w:rPr>
          <w:t>Table 13</w:t>
        </w:r>
        <w:r w:rsidR="00A32A58">
          <w:rPr>
            <w:rFonts w:asciiTheme="minorHAnsi" w:eastAsiaTheme="minorEastAsia" w:hAnsiTheme="minorHAnsi" w:cstheme="minorBidi"/>
            <w:color w:val="auto"/>
            <w:sz w:val="22"/>
            <w:szCs w:val="22"/>
            <w:lang w:eastAsia="en-AU"/>
          </w:rPr>
          <w:tab/>
        </w:r>
        <w:r w:rsidR="00A32A58" w:rsidRPr="00EF583A">
          <w:rPr>
            <w:rStyle w:val="Hyperlink"/>
          </w:rPr>
          <w:t>Condition 8 – Unable to produce a Nodal demand</w:t>
        </w:r>
        <w:r w:rsidR="00A32A58">
          <w:rPr>
            <w:webHidden/>
          </w:rPr>
          <w:tab/>
        </w:r>
        <w:r w:rsidR="00A32A58">
          <w:rPr>
            <w:webHidden/>
          </w:rPr>
          <w:fldChar w:fldCharType="begin"/>
        </w:r>
        <w:r w:rsidR="00A32A58">
          <w:rPr>
            <w:webHidden/>
          </w:rPr>
          <w:instrText xml:space="preserve"> PAGEREF _Toc34821597 \h </w:instrText>
        </w:r>
        <w:r w:rsidR="00A32A58">
          <w:rPr>
            <w:webHidden/>
          </w:rPr>
        </w:r>
        <w:r w:rsidR="00A32A58">
          <w:rPr>
            <w:webHidden/>
          </w:rPr>
          <w:fldChar w:fldCharType="separate"/>
        </w:r>
        <w:r w:rsidR="00A32A58">
          <w:rPr>
            <w:webHidden/>
          </w:rPr>
          <w:t>35</w:t>
        </w:r>
        <w:r w:rsidR="00A32A58">
          <w:rPr>
            <w:webHidden/>
          </w:rPr>
          <w:fldChar w:fldCharType="end"/>
        </w:r>
      </w:hyperlink>
    </w:p>
    <w:p w14:paraId="28F9B72D" w14:textId="77777777" w:rsidR="006B6119" w:rsidRDefault="006B6119" w:rsidP="006B6119">
      <w:pPr>
        <w:pStyle w:val="BodyText"/>
      </w:pPr>
      <w:r w:rsidRPr="00C37B3F">
        <w:rPr>
          <w:sz w:val="18"/>
          <w:szCs w:val="18"/>
        </w:rPr>
        <w:fldChar w:fldCharType="end"/>
      </w:r>
    </w:p>
    <w:p w14:paraId="0EF50747" w14:textId="77777777" w:rsidR="006B6119" w:rsidRDefault="006B6119" w:rsidP="006B6119">
      <w:pPr>
        <w:pStyle w:val="TOAHeading"/>
      </w:pPr>
      <w:r w:rsidRPr="009A4DEE">
        <w:t>Figures</w:t>
      </w:r>
    </w:p>
    <w:p w14:paraId="3B3D41E6" w14:textId="1E615D54" w:rsidR="00A32A58" w:rsidRDefault="006B6119">
      <w:pPr>
        <w:pStyle w:val="TOC6"/>
        <w:rPr>
          <w:rFonts w:asciiTheme="minorHAnsi" w:eastAsiaTheme="minorEastAsia" w:hAnsiTheme="minorHAnsi" w:cstheme="minorBidi"/>
          <w:color w:val="auto"/>
          <w:sz w:val="22"/>
          <w:szCs w:val="22"/>
          <w:lang w:eastAsia="en-AU"/>
        </w:rPr>
      </w:pPr>
      <w:r>
        <w:rPr>
          <w:color w:val="B3E0EE" w:themeColor="accent6"/>
        </w:rPr>
        <w:fldChar w:fldCharType="begin"/>
      </w:r>
      <w:r>
        <w:instrText xml:space="preserve"> TOC \h \z \t "Caption Figure,6" </w:instrText>
      </w:r>
      <w:r>
        <w:rPr>
          <w:color w:val="B3E0EE" w:themeColor="accent6"/>
        </w:rPr>
        <w:fldChar w:fldCharType="separate"/>
      </w:r>
      <w:hyperlink w:anchor="_Toc34821598" w:history="1">
        <w:r w:rsidR="00A32A58" w:rsidRPr="00827E5A">
          <w:rPr>
            <w:rStyle w:val="Hyperlink"/>
          </w:rPr>
          <w:t>Figure 1</w:t>
        </w:r>
        <w:r w:rsidR="00A32A58">
          <w:rPr>
            <w:rFonts w:asciiTheme="minorHAnsi" w:eastAsiaTheme="minorEastAsia" w:hAnsiTheme="minorHAnsi" w:cstheme="minorBidi"/>
            <w:color w:val="auto"/>
            <w:sz w:val="22"/>
            <w:szCs w:val="22"/>
            <w:lang w:eastAsia="en-AU"/>
          </w:rPr>
          <w:tab/>
        </w:r>
        <w:r w:rsidR="00A32A58" w:rsidRPr="00827E5A">
          <w:rPr>
            <w:rStyle w:val="Hyperlink"/>
          </w:rPr>
          <w:t>Process for scheduling gas in the DWGM by AEMO.</w:t>
        </w:r>
        <w:r w:rsidR="00A32A58">
          <w:rPr>
            <w:webHidden/>
          </w:rPr>
          <w:tab/>
        </w:r>
        <w:r w:rsidR="00A32A58">
          <w:rPr>
            <w:webHidden/>
          </w:rPr>
          <w:fldChar w:fldCharType="begin"/>
        </w:r>
        <w:r w:rsidR="00A32A58">
          <w:rPr>
            <w:webHidden/>
          </w:rPr>
          <w:instrText xml:space="preserve"> PAGEREF _Toc34821598 \h </w:instrText>
        </w:r>
        <w:r w:rsidR="00A32A58">
          <w:rPr>
            <w:webHidden/>
          </w:rPr>
        </w:r>
        <w:r w:rsidR="00A32A58">
          <w:rPr>
            <w:webHidden/>
          </w:rPr>
          <w:fldChar w:fldCharType="separate"/>
        </w:r>
        <w:r w:rsidR="00A32A58">
          <w:rPr>
            <w:webHidden/>
          </w:rPr>
          <w:t>9</w:t>
        </w:r>
        <w:r w:rsidR="00A32A58">
          <w:rPr>
            <w:webHidden/>
          </w:rPr>
          <w:fldChar w:fldCharType="end"/>
        </w:r>
      </w:hyperlink>
    </w:p>
    <w:p w14:paraId="3815E2B5" w14:textId="66B21EF9" w:rsidR="00A32A58" w:rsidRDefault="0028559A">
      <w:pPr>
        <w:pStyle w:val="TOC6"/>
        <w:rPr>
          <w:rFonts w:asciiTheme="minorHAnsi" w:eastAsiaTheme="minorEastAsia" w:hAnsiTheme="minorHAnsi" w:cstheme="minorBidi"/>
          <w:color w:val="auto"/>
          <w:sz w:val="22"/>
          <w:szCs w:val="22"/>
          <w:lang w:eastAsia="en-AU"/>
        </w:rPr>
      </w:pPr>
      <w:hyperlink w:anchor="_Toc34821599" w:history="1">
        <w:r w:rsidR="00A32A58" w:rsidRPr="00827E5A">
          <w:rPr>
            <w:rStyle w:val="Hyperlink"/>
          </w:rPr>
          <w:t>Figure 2</w:t>
        </w:r>
        <w:r w:rsidR="00A32A58">
          <w:rPr>
            <w:rFonts w:asciiTheme="minorHAnsi" w:eastAsiaTheme="minorEastAsia" w:hAnsiTheme="minorHAnsi" w:cstheme="minorBidi"/>
            <w:color w:val="auto"/>
            <w:sz w:val="22"/>
            <w:szCs w:val="22"/>
            <w:lang w:eastAsia="en-AU"/>
          </w:rPr>
          <w:tab/>
        </w:r>
        <w:r w:rsidR="00A32A58" w:rsidRPr="00827E5A">
          <w:rPr>
            <w:rStyle w:val="Hyperlink"/>
          </w:rPr>
          <w:t>AEMO Response to a Threat to System Security</w:t>
        </w:r>
        <w:r w:rsidR="00A32A58">
          <w:rPr>
            <w:webHidden/>
          </w:rPr>
          <w:tab/>
        </w:r>
        <w:r w:rsidR="00A32A58">
          <w:rPr>
            <w:webHidden/>
          </w:rPr>
          <w:fldChar w:fldCharType="begin"/>
        </w:r>
        <w:r w:rsidR="00A32A58">
          <w:rPr>
            <w:webHidden/>
          </w:rPr>
          <w:instrText xml:space="preserve"> PAGEREF _Toc34821599 \h </w:instrText>
        </w:r>
        <w:r w:rsidR="00A32A58">
          <w:rPr>
            <w:webHidden/>
          </w:rPr>
        </w:r>
        <w:r w:rsidR="00A32A58">
          <w:rPr>
            <w:webHidden/>
          </w:rPr>
          <w:fldChar w:fldCharType="separate"/>
        </w:r>
        <w:r w:rsidR="00A32A58">
          <w:rPr>
            <w:webHidden/>
          </w:rPr>
          <w:t>25</w:t>
        </w:r>
        <w:r w:rsidR="00A32A58">
          <w:rPr>
            <w:webHidden/>
          </w:rPr>
          <w:fldChar w:fldCharType="end"/>
        </w:r>
      </w:hyperlink>
    </w:p>
    <w:p w14:paraId="1C1E4B4D" w14:textId="77777777" w:rsidR="000F03C7" w:rsidRDefault="006B6119" w:rsidP="006B6119">
      <w:pPr>
        <w:pStyle w:val="BodyText"/>
      </w:pPr>
      <w:r>
        <w:fldChar w:fldCharType="end"/>
      </w:r>
    </w:p>
    <w:p w14:paraId="513B8537" w14:textId="77777777" w:rsidR="00137B19" w:rsidRDefault="00137B19" w:rsidP="006C13DF">
      <w:pPr>
        <w:pStyle w:val="BodyText"/>
        <w:sectPr w:rsidR="00137B19" w:rsidSect="00DE0688">
          <w:headerReference w:type="even" r:id="rId18"/>
          <w:headerReference w:type="default" r:id="rId19"/>
          <w:footerReference w:type="even" r:id="rId20"/>
          <w:footerReference w:type="default" r:id="rId21"/>
          <w:headerReference w:type="first" r:id="rId22"/>
          <w:pgSz w:w="11906" w:h="16838"/>
          <w:pgMar w:top="1871" w:right="1361" w:bottom="1361" w:left="1361" w:header="1021" w:footer="567" w:gutter="0"/>
          <w:cols w:space="708"/>
          <w:docGrid w:linePitch="360"/>
        </w:sectPr>
      </w:pPr>
    </w:p>
    <w:p w14:paraId="73726A51" w14:textId="77777777" w:rsidR="004839BB" w:rsidRPr="00126592" w:rsidRDefault="004839BB" w:rsidP="00126592">
      <w:pPr>
        <w:pStyle w:val="Heading1"/>
      </w:pPr>
      <w:bookmarkStart w:id="15" w:name="_Toc380666654"/>
      <w:bookmarkStart w:id="16" w:name="_Toc391370315"/>
      <w:bookmarkStart w:id="17" w:name="_Toc445212696"/>
      <w:bookmarkStart w:id="18" w:name="_Toc445384263"/>
      <w:bookmarkStart w:id="19" w:name="_Toc63161801"/>
      <w:r w:rsidRPr="00126592">
        <w:lastRenderedPageBreak/>
        <w:t>Introduction</w:t>
      </w:r>
      <w:bookmarkEnd w:id="15"/>
      <w:bookmarkEnd w:id="16"/>
      <w:bookmarkEnd w:id="17"/>
      <w:bookmarkEnd w:id="18"/>
      <w:bookmarkEnd w:id="19"/>
    </w:p>
    <w:p w14:paraId="07658F61" w14:textId="77777777" w:rsidR="005537C0" w:rsidRPr="00126592" w:rsidRDefault="0019250F" w:rsidP="00126592">
      <w:pPr>
        <w:pStyle w:val="Heading2"/>
      </w:pPr>
      <w:bookmarkStart w:id="20" w:name="_Toc445212697"/>
      <w:bookmarkStart w:id="21" w:name="_Toc445384264"/>
      <w:bookmarkStart w:id="22" w:name="_Toc63161802"/>
      <w:r>
        <w:t>Purpose and s</w:t>
      </w:r>
      <w:r w:rsidR="00E85C7E" w:rsidRPr="00126592">
        <w:t>cope</w:t>
      </w:r>
      <w:bookmarkEnd w:id="20"/>
      <w:bookmarkEnd w:id="21"/>
      <w:bookmarkEnd w:id="22"/>
    </w:p>
    <w:p w14:paraId="5E3A29B8" w14:textId="77777777" w:rsidR="004E3A86" w:rsidRPr="00723FF5" w:rsidRDefault="00176D6D" w:rsidP="008F2864">
      <w:pPr>
        <w:pStyle w:val="BodyText"/>
      </w:pPr>
      <w:r w:rsidRPr="00723FF5">
        <w:t xml:space="preserve">These are the </w:t>
      </w:r>
      <w:r>
        <w:t xml:space="preserve">Wholesale Market </w:t>
      </w:r>
      <w:r w:rsidRPr="00723FF5">
        <w:t>Gas Scheduling Procedures</w:t>
      </w:r>
      <w:r>
        <w:t xml:space="preserve"> (Victoria) </w:t>
      </w:r>
      <w:r w:rsidRPr="00723FF5">
        <w:t>(</w:t>
      </w:r>
      <w:r w:rsidRPr="00723FF5">
        <w:rPr>
          <w:b/>
        </w:rPr>
        <w:t>Procedures</w:t>
      </w:r>
      <w:r w:rsidRPr="00723FF5">
        <w:t>) made</w:t>
      </w:r>
      <w:r w:rsidRPr="0045440B">
        <w:rPr>
          <w:sz w:val="22"/>
        </w:rPr>
        <w:t xml:space="preserve"> in accordance with </w:t>
      </w:r>
      <w:r>
        <w:rPr>
          <w:sz w:val="22"/>
        </w:rPr>
        <w:t xml:space="preserve">section 91BL of the National Gas Law (NGL) and </w:t>
      </w:r>
      <w:r>
        <w:t>R</w:t>
      </w:r>
      <w:r w:rsidR="00723FF5">
        <w:t>ule</w:t>
      </w:r>
      <w:r w:rsidR="00723FF5" w:rsidRPr="00723FF5">
        <w:t xml:space="preserve"> 206</w:t>
      </w:r>
      <w:r w:rsidR="00723FF5">
        <w:t xml:space="preserve"> of the N</w:t>
      </w:r>
      <w:r>
        <w:t xml:space="preserve">ational </w:t>
      </w:r>
      <w:r w:rsidR="00723FF5">
        <w:t>G</w:t>
      </w:r>
      <w:r>
        <w:t xml:space="preserve">as </w:t>
      </w:r>
      <w:r w:rsidR="00723FF5">
        <w:t>R</w:t>
      </w:r>
      <w:r>
        <w:t>ules (NGR)</w:t>
      </w:r>
      <w:r w:rsidR="004E3A86" w:rsidRPr="00723FF5">
        <w:t xml:space="preserve">. </w:t>
      </w:r>
    </w:p>
    <w:p w14:paraId="785F5B7F" w14:textId="77777777" w:rsidR="005537C0" w:rsidRDefault="004E3A86" w:rsidP="008F2864">
      <w:pPr>
        <w:pStyle w:val="BodyText"/>
        <w:rPr>
          <w:lang w:val="en-US"/>
        </w:rPr>
      </w:pPr>
      <w:r w:rsidRPr="00723FF5">
        <w:t>The NG</w:t>
      </w:r>
      <w:r w:rsidR="00176D6D">
        <w:t>L</w:t>
      </w:r>
      <w:r w:rsidRPr="00723FF5">
        <w:t xml:space="preserve"> and the </w:t>
      </w:r>
      <w:r w:rsidR="00176D6D">
        <w:t>NGR</w:t>
      </w:r>
      <w:r w:rsidRPr="00723FF5">
        <w:t xml:space="preserve"> prevail over these Procedures</w:t>
      </w:r>
      <w:r w:rsidRPr="00723FF5">
        <w:rPr>
          <w:lang w:val="en-US"/>
        </w:rPr>
        <w:t xml:space="preserve"> to the extent of any inconsistency.</w:t>
      </w:r>
    </w:p>
    <w:p w14:paraId="7D46074D" w14:textId="77777777" w:rsidR="00176D6D" w:rsidRPr="00834D43" w:rsidRDefault="00516C6F" w:rsidP="00176D6D">
      <w:pPr>
        <w:pStyle w:val="BodyText"/>
      </w:pPr>
      <w:r w:rsidRPr="00834D43">
        <w:t>These Procedures may only be remade in accordance with Part 15B of the NGR.</w:t>
      </w:r>
    </w:p>
    <w:p w14:paraId="02931208" w14:textId="77777777" w:rsidR="00176D6D" w:rsidRDefault="00176D6D" w:rsidP="00176D6D">
      <w:pPr>
        <w:pStyle w:val="BodyText"/>
      </w:pPr>
      <w:r>
        <w:t>The purpose of these Procedures is to g</w:t>
      </w:r>
      <w:r w:rsidRPr="00C32C7D">
        <w:t xml:space="preserve">overn the </w:t>
      </w:r>
      <w:r>
        <w:t>operation of the Declared Wholesale Gas Market (DWGM).</w:t>
      </w:r>
    </w:p>
    <w:p w14:paraId="5F277686" w14:textId="77777777" w:rsidR="00176D6D" w:rsidRPr="00126592" w:rsidRDefault="002A36AF" w:rsidP="00176D6D">
      <w:pPr>
        <w:pStyle w:val="Heading2"/>
      </w:pPr>
      <w:bookmarkStart w:id="23" w:name="_Toc63161803"/>
      <w:r>
        <w:t>Application</w:t>
      </w:r>
      <w:bookmarkEnd w:id="23"/>
    </w:p>
    <w:p w14:paraId="07FAE6AD" w14:textId="77777777" w:rsidR="00176D6D" w:rsidRDefault="00176D6D" w:rsidP="00604EFC">
      <w:pPr>
        <w:pStyle w:val="BodyText"/>
      </w:pPr>
      <w:r w:rsidRPr="001352E7">
        <w:t>Th</w:t>
      </w:r>
      <w:r>
        <w:t>ese</w:t>
      </w:r>
      <w:r w:rsidRPr="001352E7">
        <w:t xml:space="preserve"> Procedure</w:t>
      </w:r>
      <w:r>
        <w:t>s</w:t>
      </w:r>
      <w:r w:rsidRPr="001352E7">
        <w:t xml:space="preserve"> applies to AEMO and each person to whom they are expressed to apply</w:t>
      </w:r>
      <w:r>
        <w:t>.</w:t>
      </w:r>
    </w:p>
    <w:p w14:paraId="3F7025DB" w14:textId="77777777" w:rsidR="002A36AF" w:rsidRPr="00126592" w:rsidRDefault="002A36AF" w:rsidP="002A36AF">
      <w:pPr>
        <w:pStyle w:val="Heading2"/>
      </w:pPr>
      <w:bookmarkStart w:id="24" w:name="_Toc63161804"/>
      <w:r>
        <w:t xml:space="preserve">Legal and </w:t>
      </w:r>
      <w:r w:rsidR="00CF0498">
        <w:t>Regulatory</w:t>
      </w:r>
      <w:r>
        <w:t xml:space="preserve"> Framework</w:t>
      </w:r>
      <w:bookmarkEnd w:id="24"/>
    </w:p>
    <w:p w14:paraId="4C692670" w14:textId="77777777" w:rsidR="002A36AF" w:rsidRDefault="002A36AF" w:rsidP="002A36AF">
      <w:pPr>
        <w:pStyle w:val="BodyText"/>
      </w:pPr>
      <w:r>
        <w:t>These Procedures have been made under section 91BL of the National Gas Law.</w:t>
      </w:r>
    </w:p>
    <w:p w14:paraId="78F47565" w14:textId="77777777" w:rsidR="002A36AF" w:rsidRDefault="002A36AF" w:rsidP="002A36AF">
      <w:pPr>
        <w:pStyle w:val="BodyText"/>
      </w:pPr>
      <w:r>
        <w:t xml:space="preserve">These Procedures also address AEMO’s actions in the context of </w:t>
      </w:r>
      <w:r w:rsidRPr="002F2313">
        <w:rPr>
          <w:i/>
        </w:rPr>
        <w:t>emergencies</w:t>
      </w:r>
      <w:r>
        <w:t xml:space="preserve">.  Section 53 of the National Gas (Victoria) Act 2008 requires AEMO to publish a ‘gas emergency protocol’.  AEMO has published the Gas Emergency Protocol in compliance with that requirement.  Additionally, the Minister may issue directions to AEMO in respect of the Gas Emergency Protocol or its operation under section 54.  </w:t>
      </w:r>
    </w:p>
    <w:p w14:paraId="5548944F" w14:textId="77777777" w:rsidR="00176D6D" w:rsidRDefault="00E06DAD" w:rsidP="002A36AF">
      <w:pPr>
        <w:pStyle w:val="BodyText"/>
      </w:pPr>
      <w:r>
        <w:t>Finally,</w:t>
      </w:r>
      <w:r w:rsidR="002A36AF">
        <w:t xml:space="preserve"> </w:t>
      </w:r>
      <w:r>
        <w:t xml:space="preserve">the </w:t>
      </w:r>
      <w:r w:rsidR="002A36AF">
        <w:t>Minister</w:t>
      </w:r>
      <w:r w:rsidR="00F430D9">
        <w:t xml:space="preserve"> </w:t>
      </w:r>
      <w:r w:rsidR="002A36AF">
        <w:t>has powers under Part 9 of the Gas Industry Act 2001 to proclaim that a shortage of gas supply exists and exercise certain powers, including direct AEMO in the circumstances.</w:t>
      </w:r>
    </w:p>
    <w:p w14:paraId="5C6E74D6" w14:textId="77777777" w:rsidR="005537C0" w:rsidRPr="00656456" w:rsidRDefault="00F37294" w:rsidP="00126592">
      <w:pPr>
        <w:pStyle w:val="Heading2"/>
      </w:pPr>
      <w:bookmarkStart w:id="25" w:name="_Toc445212698"/>
      <w:bookmarkStart w:id="26" w:name="_Toc445384265"/>
      <w:bookmarkStart w:id="27" w:name="_Toc63161805"/>
      <w:r>
        <w:t>Definiti</w:t>
      </w:r>
      <w:r w:rsidR="0019250F">
        <w:t>ons and i</w:t>
      </w:r>
      <w:r>
        <w:t>nterpretation</w:t>
      </w:r>
      <w:bookmarkEnd w:id="25"/>
      <w:bookmarkEnd w:id="26"/>
      <w:bookmarkEnd w:id="27"/>
    </w:p>
    <w:p w14:paraId="1485234A" w14:textId="77777777" w:rsidR="005537C0" w:rsidRPr="00126592" w:rsidRDefault="00E85C7E" w:rsidP="00126592">
      <w:pPr>
        <w:pStyle w:val="Heading3"/>
      </w:pPr>
      <w:r w:rsidRPr="00126592">
        <w:t>Glossary</w:t>
      </w:r>
    </w:p>
    <w:p w14:paraId="52A796CA" w14:textId="77777777" w:rsidR="007B599E" w:rsidRPr="00723FF5" w:rsidRDefault="00C1288E" w:rsidP="00F37294">
      <w:pPr>
        <w:pStyle w:val="BodyText"/>
      </w:pPr>
      <w:r w:rsidRPr="00723FF5">
        <w:t>Terms defined in the</w:t>
      </w:r>
      <w:r w:rsidR="00295F08" w:rsidRPr="00723FF5">
        <w:t xml:space="preserve"> </w:t>
      </w:r>
      <w:r w:rsidR="002A36AF">
        <w:t>NGL</w:t>
      </w:r>
      <w:r w:rsidRPr="00723FF5">
        <w:t xml:space="preserve"> </w:t>
      </w:r>
      <w:r w:rsidR="00295F08" w:rsidRPr="00723FF5">
        <w:t xml:space="preserve">and </w:t>
      </w:r>
      <w:r w:rsidRPr="00723FF5">
        <w:t xml:space="preserve">the NGR have the same meanings in these Procedures unless otherwise specified in this clause. </w:t>
      </w:r>
    </w:p>
    <w:p w14:paraId="0250931C" w14:textId="77777777" w:rsidR="00C1288E" w:rsidRDefault="007B599E" w:rsidP="00F37294">
      <w:pPr>
        <w:pStyle w:val="BodyText"/>
      </w:pPr>
      <w:r w:rsidRPr="00723FF5">
        <w:t xml:space="preserve">Terms defined in the </w:t>
      </w:r>
      <w:r w:rsidR="002A36AF">
        <w:t xml:space="preserve">NGL and </w:t>
      </w:r>
      <w:r w:rsidRPr="00723FF5">
        <w:t>NGR</w:t>
      </w:r>
      <w:r w:rsidR="00C1288E" w:rsidRPr="00723FF5">
        <w:t xml:space="preserve"> are intended to be identified in these Procedures by italicising them, but failure to italicise a defined term does not affect its meaning.</w:t>
      </w:r>
    </w:p>
    <w:p w14:paraId="682856D6" w14:textId="77777777" w:rsidR="00DA6F0F" w:rsidRDefault="00DA6F0F" w:rsidP="00DA6F0F">
      <w:pPr>
        <w:pStyle w:val="BodyText"/>
      </w:pPr>
      <w:r>
        <w:t xml:space="preserve">The words, phrases and abbreviations in the table below have the meanings set out opposite them when used in these Procedures. </w:t>
      </w:r>
    </w:p>
    <w:p w14:paraId="6E983C63" w14:textId="77777777" w:rsidR="00FB67F6" w:rsidRDefault="00FB67F6" w:rsidP="00FB67F6">
      <w:pPr>
        <w:pStyle w:val="CaptionTable"/>
      </w:pPr>
      <w:bookmarkStart w:id="28" w:name="_Toc34821585"/>
      <w:r>
        <w:t>Glossary of Terms</w:t>
      </w:r>
      <w:bookmarkEnd w:id="28"/>
    </w:p>
    <w:tbl>
      <w:tblPr>
        <w:tblStyle w:val="AEMOTable"/>
        <w:tblW w:w="0" w:type="auto"/>
        <w:tblLook w:val="0620" w:firstRow="1" w:lastRow="0" w:firstColumn="0" w:lastColumn="0" w:noHBand="1" w:noVBand="1"/>
      </w:tblPr>
      <w:tblGrid>
        <w:gridCol w:w="2280"/>
        <w:gridCol w:w="6894"/>
      </w:tblGrid>
      <w:tr w:rsidR="005537C0" w:rsidRPr="005537C0" w14:paraId="1BB512D7" w14:textId="77777777" w:rsidTr="00F37294">
        <w:trPr>
          <w:cnfStyle w:val="100000000000" w:firstRow="1" w:lastRow="0" w:firstColumn="0" w:lastColumn="0" w:oddVBand="0" w:evenVBand="0" w:oddHBand="0" w:evenHBand="0" w:firstRowFirstColumn="0" w:firstRowLastColumn="0" w:lastRowFirstColumn="0" w:lastRowLastColumn="0"/>
          <w:tblHeader w:val="0"/>
        </w:trPr>
        <w:tc>
          <w:tcPr>
            <w:tcW w:w="2280" w:type="dxa"/>
            <w:shd w:val="clear" w:color="auto" w:fill="F2F2F2" w:themeFill="background1" w:themeFillShade="F2"/>
          </w:tcPr>
          <w:p w14:paraId="6151A157" w14:textId="77777777" w:rsidR="005537C0" w:rsidRPr="0019250F" w:rsidRDefault="005537C0" w:rsidP="007F1F01">
            <w:pPr>
              <w:pStyle w:val="TableText"/>
            </w:pPr>
            <w:r w:rsidRPr="0019250F">
              <w:t>Term</w:t>
            </w:r>
          </w:p>
        </w:tc>
        <w:tc>
          <w:tcPr>
            <w:tcW w:w="6894" w:type="dxa"/>
            <w:shd w:val="clear" w:color="auto" w:fill="F2F2F2" w:themeFill="background1" w:themeFillShade="F2"/>
          </w:tcPr>
          <w:p w14:paraId="13A77EB8" w14:textId="77777777" w:rsidR="005537C0" w:rsidRPr="004954FD" w:rsidRDefault="005537C0" w:rsidP="007F1F01">
            <w:pPr>
              <w:pStyle w:val="TableText"/>
            </w:pPr>
            <w:r w:rsidRPr="004954FD">
              <w:t>Definition</w:t>
            </w:r>
          </w:p>
        </w:tc>
      </w:tr>
      <w:tr w:rsidR="00723FF5" w:rsidRPr="005537C0" w14:paraId="70DBCAD7" w14:textId="77777777" w:rsidTr="00F37294">
        <w:tc>
          <w:tcPr>
            <w:tcW w:w="2280" w:type="dxa"/>
          </w:tcPr>
          <w:p w14:paraId="0CA08C37" w14:textId="60410E49" w:rsidR="00723FF5" w:rsidRPr="0019250F" w:rsidRDefault="00723FF5" w:rsidP="00723FF5">
            <w:pPr>
              <w:pStyle w:val="TableText"/>
            </w:pPr>
            <w:del w:id="29" w:author="Yvonne Tan" w:date="2020-12-10T13:01:00Z">
              <w:r w:rsidRPr="00E64109" w:rsidDel="0048340D">
                <w:delText>AMDQ nomination</w:delText>
              </w:r>
            </w:del>
          </w:p>
        </w:tc>
        <w:tc>
          <w:tcPr>
            <w:tcW w:w="6894" w:type="dxa"/>
          </w:tcPr>
          <w:p w14:paraId="062FBFC0" w14:textId="71EE5BB4" w:rsidR="00723FF5" w:rsidRPr="0019250F" w:rsidRDefault="00723FF5" w:rsidP="00723FF5">
            <w:pPr>
              <w:pStyle w:val="TableText"/>
            </w:pPr>
            <w:del w:id="30" w:author="Yvonne Tan" w:date="2020-12-10T13:01:00Z">
              <w:r w:rsidRPr="00E64109" w:rsidDel="0048340D">
                <w:delText>A proportion of its AMDQ for a close proximity injection point that a Market Participant nominates to AEMO for each system injection point in that close proximity injection point for the purpose of determining its injection right at each system injection point.</w:delText>
              </w:r>
            </w:del>
          </w:p>
        </w:tc>
      </w:tr>
      <w:tr w:rsidR="0048340D" w:rsidRPr="005537C0" w14:paraId="0D30E970" w14:textId="77777777" w:rsidTr="00F37294">
        <w:tc>
          <w:tcPr>
            <w:tcW w:w="2280" w:type="dxa"/>
          </w:tcPr>
          <w:p w14:paraId="3B018CBF" w14:textId="77777777" w:rsidR="0048340D" w:rsidRPr="0019250F" w:rsidRDefault="0048340D" w:rsidP="0048340D">
            <w:pPr>
              <w:pStyle w:val="TableText"/>
            </w:pPr>
            <w:r w:rsidRPr="00E64109">
              <w:t>Cut-Off Time</w:t>
            </w:r>
          </w:p>
        </w:tc>
        <w:tc>
          <w:tcPr>
            <w:tcW w:w="6894" w:type="dxa"/>
          </w:tcPr>
          <w:p w14:paraId="458151EE" w14:textId="77777777" w:rsidR="0048340D" w:rsidRPr="0019250F" w:rsidRDefault="0048340D" w:rsidP="0048340D">
            <w:pPr>
              <w:pStyle w:val="TableText"/>
            </w:pPr>
            <w:r w:rsidRPr="00E64109">
              <w:t>The time after which a Market Participant submission ceases to apply for a scheduling horizon.  This cut-off time is normally two hours before the day-ahead midnight standard schedule time, and one hour before other standard schedule times.</w:t>
            </w:r>
          </w:p>
        </w:tc>
      </w:tr>
      <w:tr w:rsidR="0048340D" w:rsidRPr="005537C0" w14:paraId="78D034CF" w14:textId="77777777" w:rsidTr="00F37294">
        <w:tc>
          <w:tcPr>
            <w:tcW w:w="2280" w:type="dxa"/>
          </w:tcPr>
          <w:p w14:paraId="2878163A" w14:textId="77777777" w:rsidR="0048340D" w:rsidRPr="00E64109" w:rsidRDefault="0048340D" w:rsidP="0048340D">
            <w:pPr>
              <w:pStyle w:val="TableText"/>
            </w:pPr>
            <w:r>
              <w:lastRenderedPageBreak/>
              <w:t>Demand Override Methodology</w:t>
            </w:r>
          </w:p>
        </w:tc>
        <w:tc>
          <w:tcPr>
            <w:tcW w:w="6894" w:type="dxa"/>
          </w:tcPr>
          <w:p w14:paraId="21F96CD0" w14:textId="77777777" w:rsidR="0048340D" w:rsidRPr="00E64109" w:rsidRDefault="0048340D" w:rsidP="0048340D">
            <w:pPr>
              <w:pStyle w:val="TableText"/>
            </w:pPr>
            <w:r w:rsidRPr="00E330C5">
              <w:t>The methodology published under clause 3.1A</w:t>
            </w:r>
            <w:r>
              <w:t>.</w:t>
            </w:r>
          </w:p>
        </w:tc>
      </w:tr>
      <w:tr w:rsidR="0048340D" w:rsidRPr="005537C0" w14:paraId="44AEDD8F" w14:textId="77777777" w:rsidTr="00F37294">
        <w:tc>
          <w:tcPr>
            <w:tcW w:w="2280" w:type="dxa"/>
          </w:tcPr>
          <w:p w14:paraId="6686F3D1" w14:textId="77777777" w:rsidR="0048340D" w:rsidRPr="00E64109" w:rsidRDefault="0048340D" w:rsidP="0048340D">
            <w:pPr>
              <w:pStyle w:val="TableText"/>
            </w:pPr>
            <w:r>
              <w:t>Facility Operator</w:t>
            </w:r>
          </w:p>
        </w:tc>
        <w:tc>
          <w:tcPr>
            <w:tcW w:w="6894" w:type="dxa"/>
          </w:tcPr>
          <w:p w14:paraId="62447443" w14:textId="77777777" w:rsidR="0048340D" w:rsidRPr="00723FF5" w:rsidRDefault="0048340D" w:rsidP="0048340D">
            <w:pPr>
              <w:pStyle w:val="ListParagraph"/>
              <w:numPr>
                <w:ilvl w:val="0"/>
                <w:numId w:val="19"/>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 xml:space="preserve">A Producer; </w:t>
            </w:r>
          </w:p>
          <w:p w14:paraId="772D1849" w14:textId="77777777" w:rsidR="0048340D" w:rsidRDefault="0048340D" w:rsidP="0048340D">
            <w:pPr>
              <w:pStyle w:val="ListParagraph"/>
              <w:numPr>
                <w:ilvl w:val="0"/>
                <w:numId w:val="19"/>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An interconnected transmission pipeline service provider;  or</w:t>
            </w:r>
          </w:p>
          <w:p w14:paraId="1809A295" w14:textId="77777777" w:rsidR="0048340D" w:rsidRPr="00C024AF" w:rsidRDefault="0048340D" w:rsidP="0048340D">
            <w:pPr>
              <w:pStyle w:val="ListParagraph"/>
              <w:numPr>
                <w:ilvl w:val="0"/>
                <w:numId w:val="19"/>
              </w:numPr>
              <w:spacing w:after="120" w:line="240" w:lineRule="auto"/>
              <w:ind w:left="572" w:hanging="502"/>
              <w:jc w:val="left"/>
              <w:rPr>
                <w:rFonts w:asciiTheme="minorHAnsi" w:eastAsiaTheme="minorHAnsi" w:hAnsiTheme="minorHAnsi" w:cstheme="minorBidi"/>
                <w:sz w:val="18"/>
                <w:szCs w:val="18"/>
              </w:rPr>
            </w:pPr>
            <w:r>
              <w:rPr>
                <w:rFonts w:asciiTheme="minorHAnsi" w:eastAsiaTheme="minorHAnsi" w:hAnsiTheme="minorHAnsi" w:cstheme="minorBidi"/>
                <w:sz w:val="18"/>
                <w:szCs w:val="18"/>
              </w:rPr>
              <w:t>A Storage Provider</w:t>
            </w:r>
          </w:p>
        </w:tc>
      </w:tr>
      <w:tr w:rsidR="0048340D" w:rsidRPr="005537C0" w14:paraId="5280D0AD" w14:textId="77777777" w:rsidTr="00F37294">
        <w:tc>
          <w:tcPr>
            <w:tcW w:w="2280" w:type="dxa"/>
          </w:tcPr>
          <w:p w14:paraId="03768FF8" w14:textId="77777777" w:rsidR="0048340D" w:rsidRPr="00E64109" w:rsidRDefault="0048340D" w:rsidP="0048340D">
            <w:pPr>
              <w:pStyle w:val="TableText"/>
            </w:pPr>
            <w:r>
              <w:t>Feasible Operating Schedule</w:t>
            </w:r>
          </w:p>
        </w:tc>
        <w:tc>
          <w:tcPr>
            <w:tcW w:w="6894" w:type="dxa"/>
          </w:tcPr>
          <w:p w14:paraId="767DC879" w14:textId="77777777" w:rsidR="0048340D" w:rsidRPr="00E64109" w:rsidRDefault="0048340D" w:rsidP="0048340D">
            <w:pPr>
              <w:pStyle w:val="TableText"/>
            </w:pPr>
            <w:r>
              <w:t xml:space="preserve">An </w:t>
            </w:r>
            <w:r w:rsidRPr="00723FF5">
              <w:t>operating schedule</w:t>
            </w:r>
            <w:r>
              <w:t xml:space="preserve"> that is physically achievable</w:t>
            </w:r>
            <w:r w:rsidRPr="00712975">
              <w:t xml:space="preserve"> </w:t>
            </w:r>
            <w:r>
              <w:t>within</w:t>
            </w:r>
            <w:r w:rsidRPr="00712975">
              <w:t xml:space="preserve"> operating pressures between the relevant </w:t>
            </w:r>
            <w:r>
              <w:t xml:space="preserve">maximum allowable </w:t>
            </w:r>
            <w:r w:rsidRPr="00712975">
              <w:t xml:space="preserve">and </w:t>
            </w:r>
            <w:r>
              <w:t xml:space="preserve">minimum operational pressures </w:t>
            </w:r>
            <w:r w:rsidRPr="00712975">
              <w:t xml:space="preserve">across the </w:t>
            </w:r>
            <w:r>
              <w:t>DTS</w:t>
            </w:r>
          </w:p>
        </w:tc>
      </w:tr>
      <w:tr w:rsidR="0048340D" w:rsidRPr="005537C0" w14:paraId="4BEDA48F" w14:textId="77777777" w:rsidTr="00F37294">
        <w:tc>
          <w:tcPr>
            <w:tcW w:w="2280" w:type="dxa"/>
          </w:tcPr>
          <w:p w14:paraId="32D26D77" w14:textId="77777777" w:rsidR="0048340D" w:rsidRPr="00E64109" w:rsidRDefault="0048340D" w:rsidP="0048340D">
            <w:pPr>
              <w:pStyle w:val="TableText"/>
            </w:pPr>
            <w:r>
              <w:t>Gas Emergency Protocol</w:t>
            </w:r>
          </w:p>
        </w:tc>
        <w:tc>
          <w:tcPr>
            <w:tcW w:w="6894" w:type="dxa"/>
          </w:tcPr>
          <w:p w14:paraId="4DBE484B" w14:textId="77777777" w:rsidR="0048340D" w:rsidRDefault="0048340D" w:rsidP="0048340D">
            <w:pPr>
              <w:pStyle w:val="TableText"/>
            </w:pPr>
            <w:r>
              <w:t>The collection of documents at:</w:t>
            </w:r>
          </w:p>
          <w:p w14:paraId="17E84BD3" w14:textId="5A5B2C05" w:rsidR="0048340D" w:rsidRPr="00CF0498" w:rsidRDefault="0028559A" w:rsidP="0048340D">
            <w:pPr>
              <w:pStyle w:val="TableText"/>
              <w:rPr>
                <w:sz w:val="16"/>
                <w:szCs w:val="16"/>
              </w:rPr>
            </w:pPr>
            <w:hyperlink r:id="rId23" w:history="1">
              <w:r w:rsidR="0048340D" w:rsidRPr="00CF0498">
                <w:rPr>
                  <w:rStyle w:val="Hyperlink"/>
                  <w:sz w:val="16"/>
                  <w:szCs w:val="16"/>
                </w:rPr>
                <w:t>https://aemo.com.au/energy-systems/gas/emergency-management/victorian-role</w:t>
              </w:r>
            </w:hyperlink>
          </w:p>
          <w:p w14:paraId="45B1AAAE" w14:textId="27A3C693" w:rsidR="0048340D" w:rsidRPr="00E64109" w:rsidRDefault="0048340D" w:rsidP="0048340D">
            <w:pPr>
              <w:pStyle w:val="TableText"/>
            </w:pPr>
          </w:p>
        </w:tc>
      </w:tr>
      <w:tr w:rsidR="0048340D" w:rsidRPr="005537C0" w14:paraId="243E54FD" w14:textId="77777777" w:rsidTr="00F37294">
        <w:tc>
          <w:tcPr>
            <w:tcW w:w="2280" w:type="dxa"/>
          </w:tcPr>
          <w:p w14:paraId="3EFB8B99" w14:textId="77777777" w:rsidR="0048340D" w:rsidRPr="00E64109" w:rsidRDefault="0048340D" w:rsidP="0048340D">
            <w:pPr>
              <w:pStyle w:val="TableText"/>
            </w:pPr>
            <w:r w:rsidRPr="000C07E7">
              <w:t>MCE Factors</w:t>
            </w:r>
          </w:p>
        </w:tc>
        <w:tc>
          <w:tcPr>
            <w:tcW w:w="6894" w:type="dxa"/>
          </w:tcPr>
          <w:p w14:paraId="532742E6" w14:textId="77777777" w:rsidR="0048340D" w:rsidRPr="00E64109" w:rsidRDefault="0048340D" w:rsidP="0048340D">
            <w:pPr>
              <w:pStyle w:val="TableText"/>
            </w:pPr>
            <w:r>
              <w:t xml:space="preserve">Mathematical constants used in the MCE algorithm such as </w:t>
            </w:r>
            <w:r w:rsidRPr="00723FF5">
              <w:t>gas</w:t>
            </w:r>
            <w:r w:rsidRPr="000C07E7">
              <w:t xml:space="preserve"> properties and characteristics, linearisation steps used by the MCE and </w:t>
            </w:r>
            <w:r w:rsidRPr="00723FF5">
              <w:t>VoLL</w:t>
            </w:r>
            <w:r w:rsidRPr="000C07E7">
              <w:t>.</w:t>
            </w:r>
          </w:p>
        </w:tc>
      </w:tr>
      <w:tr w:rsidR="0048340D" w:rsidRPr="005537C0" w14:paraId="3CB2B687" w14:textId="77777777" w:rsidTr="00F37294">
        <w:tc>
          <w:tcPr>
            <w:tcW w:w="2280" w:type="dxa"/>
          </w:tcPr>
          <w:p w14:paraId="064F22D0" w14:textId="77777777" w:rsidR="0048340D" w:rsidRPr="00E64109" w:rsidRDefault="0048340D" w:rsidP="0048340D">
            <w:pPr>
              <w:pStyle w:val="TableText"/>
            </w:pPr>
            <w:r w:rsidRPr="000C07E7">
              <w:t>Node</w:t>
            </w:r>
          </w:p>
        </w:tc>
        <w:tc>
          <w:tcPr>
            <w:tcW w:w="6894" w:type="dxa"/>
          </w:tcPr>
          <w:p w14:paraId="24F7422E" w14:textId="77777777" w:rsidR="0048340D" w:rsidRPr="00E64109" w:rsidRDefault="0048340D" w:rsidP="0048340D">
            <w:pPr>
              <w:pStyle w:val="TableText"/>
            </w:pPr>
            <w:r>
              <w:t>A</w:t>
            </w:r>
            <w:r w:rsidDel="00ED1445">
              <w:t xml:space="preserve"> </w:t>
            </w:r>
            <w:r w:rsidRPr="000C07E7">
              <w:t>point</w:t>
            </w:r>
            <w:r>
              <w:t xml:space="preserve"> on a pipeline</w:t>
            </w:r>
            <w:r w:rsidRPr="000C07E7">
              <w:t xml:space="preserve"> used to define the pipeline network for a mathematical model for the purpose of </w:t>
            </w:r>
            <w:r w:rsidRPr="00723FF5">
              <w:t>scheduling</w:t>
            </w:r>
            <w:r w:rsidRPr="000C07E7">
              <w:t xml:space="preserve"> by the MCE</w:t>
            </w:r>
            <w:r>
              <w:t xml:space="preserve">, </w:t>
            </w:r>
            <w:r w:rsidRPr="000C07E7">
              <w:t xml:space="preserve">such as a junction, a </w:t>
            </w:r>
            <w:r w:rsidRPr="00723FF5">
              <w:t>supply point</w:t>
            </w:r>
            <w:r w:rsidRPr="000C07E7">
              <w:t xml:space="preserve">, </w:t>
            </w:r>
            <w:r w:rsidRPr="00723FF5">
              <w:t>delivery point</w:t>
            </w:r>
            <w:r w:rsidRPr="000C07E7">
              <w:t xml:space="preserve">, </w:t>
            </w:r>
            <w:r>
              <w:t>an inlet or an outlet of a connected facility (e.g. compressor)</w:t>
            </w:r>
            <w:r w:rsidRPr="000C07E7">
              <w:t xml:space="preserve"> used to define the pipeline network for a mathematical model for the purpose of </w:t>
            </w:r>
            <w:r w:rsidRPr="00723FF5">
              <w:t>scheduling</w:t>
            </w:r>
            <w:r w:rsidRPr="000C07E7">
              <w:t xml:space="preserve"> by the MCE.</w:t>
            </w:r>
          </w:p>
        </w:tc>
      </w:tr>
      <w:tr w:rsidR="0048340D" w:rsidRPr="005537C0" w14:paraId="050388E2" w14:textId="77777777" w:rsidTr="00F37294">
        <w:tc>
          <w:tcPr>
            <w:tcW w:w="2280" w:type="dxa"/>
          </w:tcPr>
          <w:p w14:paraId="2F112E63" w14:textId="77777777" w:rsidR="0048340D" w:rsidRPr="00E64109" w:rsidRDefault="0048340D" w:rsidP="0048340D">
            <w:pPr>
              <w:pStyle w:val="TableText"/>
            </w:pPr>
            <w:r>
              <w:t>Demand Override Methodology</w:t>
            </w:r>
          </w:p>
        </w:tc>
        <w:tc>
          <w:tcPr>
            <w:tcW w:w="6894" w:type="dxa"/>
          </w:tcPr>
          <w:p w14:paraId="412D6189" w14:textId="77777777" w:rsidR="0048340D" w:rsidRPr="00E64109" w:rsidRDefault="0048340D" w:rsidP="0048340D">
            <w:pPr>
              <w:pStyle w:val="TableText"/>
            </w:pPr>
            <w:r w:rsidRPr="00E330C5">
              <w:t>The methodology published under clause 3.1A</w:t>
            </w:r>
            <w:r>
              <w:t>.</w:t>
            </w:r>
          </w:p>
        </w:tc>
      </w:tr>
      <w:tr w:rsidR="0048340D" w:rsidRPr="005537C0" w14:paraId="7EA6FA72" w14:textId="77777777" w:rsidTr="00F37294">
        <w:tc>
          <w:tcPr>
            <w:tcW w:w="2280" w:type="dxa"/>
          </w:tcPr>
          <w:p w14:paraId="73A6FDD8" w14:textId="77777777" w:rsidR="0048340D" w:rsidRPr="00E64109" w:rsidRDefault="0048340D" w:rsidP="0048340D">
            <w:pPr>
              <w:pStyle w:val="TableText"/>
            </w:pPr>
            <w:r>
              <w:t>Facility Operator</w:t>
            </w:r>
          </w:p>
        </w:tc>
        <w:tc>
          <w:tcPr>
            <w:tcW w:w="6894" w:type="dxa"/>
          </w:tcPr>
          <w:p w14:paraId="68654D10" w14:textId="77777777" w:rsidR="0048340D" w:rsidRPr="00723FF5" w:rsidRDefault="0048340D" w:rsidP="0048340D">
            <w:pPr>
              <w:pStyle w:val="ListParagraph"/>
              <w:numPr>
                <w:ilvl w:val="0"/>
                <w:numId w:val="21"/>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 xml:space="preserve">A Producer; </w:t>
            </w:r>
          </w:p>
          <w:p w14:paraId="114A59EC" w14:textId="77777777" w:rsidR="0048340D" w:rsidRDefault="0048340D" w:rsidP="0048340D">
            <w:pPr>
              <w:pStyle w:val="ListParagraph"/>
              <w:numPr>
                <w:ilvl w:val="0"/>
                <w:numId w:val="21"/>
              </w:numPr>
              <w:spacing w:after="120" w:line="240" w:lineRule="auto"/>
              <w:ind w:left="572" w:hanging="502"/>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An interconnected transmission pipeline service provider;  or</w:t>
            </w:r>
          </w:p>
          <w:p w14:paraId="6C6876EB" w14:textId="77777777" w:rsidR="0048340D" w:rsidRPr="00C024AF" w:rsidRDefault="0048340D" w:rsidP="0048340D">
            <w:pPr>
              <w:pStyle w:val="ListParagraph"/>
              <w:numPr>
                <w:ilvl w:val="0"/>
                <w:numId w:val="21"/>
              </w:numPr>
              <w:spacing w:after="120" w:line="240" w:lineRule="auto"/>
              <w:ind w:left="572" w:hanging="502"/>
              <w:jc w:val="left"/>
              <w:rPr>
                <w:rFonts w:asciiTheme="minorHAnsi" w:eastAsiaTheme="minorHAnsi" w:hAnsiTheme="minorHAnsi" w:cstheme="minorBidi"/>
                <w:sz w:val="18"/>
                <w:szCs w:val="18"/>
              </w:rPr>
            </w:pPr>
            <w:r w:rsidRPr="00C024AF">
              <w:rPr>
                <w:rFonts w:asciiTheme="minorHAnsi" w:eastAsiaTheme="minorHAnsi" w:hAnsiTheme="minorHAnsi" w:cstheme="minorBidi"/>
                <w:sz w:val="18"/>
                <w:szCs w:val="18"/>
              </w:rPr>
              <w:t>A Storage Provider.</w:t>
            </w:r>
          </w:p>
        </w:tc>
      </w:tr>
      <w:tr w:rsidR="0048340D" w:rsidRPr="005537C0" w14:paraId="2F38B802" w14:textId="77777777" w:rsidTr="00F37294">
        <w:tc>
          <w:tcPr>
            <w:tcW w:w="2280" w:type="dxa"/>
          </w:tcPr>
          <w:p w14:paraId="66E2E8F7" w14:textId="77777777" w:rsidR="0048340D" w:rsidRPr="00E64109" w:rsidRDefault="0048340D" w:rsidP="0048340D">
            <w:pPr>
              <w:pStyle w:val="TableText"/>
            </w:pPr>
            <w:r w:rsidRPr="000C07E7">
              <w:t>Normal State</w:t>
            </w:r>
          </w:p>
        </w:tc>
        <w:tc>
          <w:tcPr>
            <w:tcW w:w="6894" w:type="dxa"/>
          </w:tcPr>
          <w:p w14:paraId="2A1027D2" w14:textId="77777777" w:rsidR="0048340D" w:rsidRPr="00723FF5" w:rsidRDefault="0048340D" w:rsidP="0048340D">
            <w:pPr>
              <w:spacing w:after="120"/>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The DTS is in a Normal State when all of the following conditions are met:</w:t>
            </w:r>
          </w:p>
          <w:p w14:paraId="48D45FD5" w14:textId="77777777" w:rsidR="0048340D" w:rsidRPr="00723FF5" w:rsidRDefault="0048340D" w:rsidP="0048340D">
            <w:pPr>
              <w:numPr>
                <w:ilvl w:val="0"/>
                <w:numId w:val="20"/>
              </w:numPr>
              <w:spacing w:after="120" w:line="240" w:lineRule="auto"/>
              <w:ind w:left="430" w:hanging="450"/>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it is operating within the requirements of the Gas Quality Guidelines and breaches of the gas quality specifications as specified in the Guidelines do not require intervention by AEMO;</w:t>
            </w:r>
          </w:p>
          <w:p w14:paraId="166D3F3B" w14:textId="77777777" w:rsidR="0048340D" w:rsidRPr="00723FF5" w:rsidRDefault="0048340D" w:rsidP="0048340D">
            <w:pPr>
              <w:numPr>
                <w:ilvl w:val="0"/>
                <w:numId w:val="20"/>
              </w:numPr>
              <w:spacing w:after="120" w:line="240" w:lineRule="auto"/>
              <w:ind w:left="430" w:hanging="450"/>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 xml:space="preserve">system pressures and flows are within, and forecast to remain within, the operating limits specified in the Wholesale Market System Security Procedures; and  </w:t>
            </w:r>
          </w:p>
          <w:p w14:paraId="781F6D88" w14:textId="77777777" w:rsidR="0048340D" w:rsidRPr="00723FF5" w:rsidRDefault="0048340D" w:rsidP="0048340D">
            <w:pPr>
              <w:numPr>
                <w:ilvl w:val="0"/>
                <w:numId w:val="20"/>
              </w:numPr>
              <w:spacing w:after="120" w:line="240" w:lineRule="auto"/>
              <w:ind w:left="430" w:hanging="450"/>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in AEMO's reasonable opinion there is no threat to:</w:t>
            </w:r>
          </w:p>
          <w:p w14:paraId="68B9F5F6" w14:textId="77777777" w:rsidR="0048340D" w:rsidRPr="00723FF5" w:rsidRDefault="0048340D" w:rsidP="0048340D">
            <w:pPr>
              <w:numPr>
                <w:ilvl w:val="1"/>
                <w:numId w:val="20"/>
              </w:numPr>
              <w:spacing w:after="120" w:line="240" w:lineRule="auto"/>
              <w:ind w:left="855"/>
              <w:jc w:val="left"/>
              <w:rPr>
                <w:rFonts w:asciiTheme="minorHAnsi" w:eastAsiaTheme="minorHAnsi" w:hAnsiTheme="minorHAnsi" w:cstheme="minorBidi"/>
                <w:sz w:val="18"/>
                <w:szCs w:val="18"/>
              </w:rPr>
            </w:pPr>
            <w:r w:rsidRPr="00723FF5">
              <w:rPr>
                <w:rFonts w:asciiTheme="minorHAnsi" w:eastAsiaTheme="minorHAnsi" w:hAnsiTheme="minorHAnsi" w:cstheme="minorBidi"/>
                <w:sz w:val="18"/>
                <w:szCs w:val="18"/>
              </w:rPr>
              <w:t>public safety; or</w:t>
            </w:r>
          </w:p>
          <w:p w14:paraId="411DCC70" w14:textId="77777777" w:rsidR="0048340D" w:rsidRPr="00E64109" w:rsidRDefault="0048340D" w:rsidP="0048340D">
            <w:pPr>
              <w:numPr>
                <w:ilvl w:val="1"/>
                <w:numId w:val="20"/>
              </w:numPr>
              <w:spacing w:after="120" w:line="240" w:lineRule="auto"/>
              <w:ind w:left="855"/>
              <w:jc w:val="left"/>
            </w:pPr>
            <w:r w:rsidRPr="00EF4D88">
              <w:rPr>
                <w:rFonts w:asciiTheme="minorHAnsi" w:eastAsiaTheme="minorHAnsi" w:hAnsiTheme="minorHAnsi" w:cstheme="minorBidi"/>
                <w:sz w:val="18"/>
                <w:szCs w:val="18"/>
              </w:rPr>
              <w:t>the supply of gas to end users.</w:t>
            </w:r>
          </w:p>
        </w:tc>
      </w:tr>
      <w:tr w:rsidR="0048340D" w:rsidRPr="005537C0" w14:paraId="55782A98" w14:textId="77777777" w:rsidTr="00F37294">
        <w:tc>
          <w:tcPr>
            <w:tcW w:w="2280" w:type="dxa"/>
          </w:tcPr>
          <w:p w14:paraId="2DF7FDF8" w14:textId="77777777" w:rsidR="0048340D" w:rsidRPr="00E64109" w:rsidRDefault="0048340D" w:rsidP="0048340D">
            <w:pPr>
              <w:pStyle w:val="TableText"/>
            </w:pPr>
            <w:r w:rsidRPr="00CC5A70">
              <w:t>Valid Pricing Schedule</w:t>
            </w:r>
          </w:p>
        </w:tc>
        <w:tc>
          <w:tcPr>
            <w:tcW w:w="6894" w:type="dxa"/>
          </w:tcPr>
          <w:p w14:paraId="1DD6D362" w14:textId="77777777" w:rsidR="0048340D" w:rsidRPr="00E64109" w:rsidRDefault="0048340D" w:rsidP="0048340D">
            <w:pPr>
              <w:pStyle w:val="TableText"/>
            </w:pPr>
            <w:r w:rsidRPr="00CC5A70">
              <w:t>A pricing schedule that achieves competitive market price outcomes by scheduling the lowest-priced injection bids, the highest-priced withdrawal bids and demand forecasts, within the accreditation of controllable quantities and the capacity limitations at connection points.</w:t>
            </w:r>
          </w:p>
        </w:tc>
      </w:tr>
      <w:tr w:rsidR="0048340D" w:rsidRPr="005537C0" w14:paraId="1F410612" w14:textId="77777777" w:rsidTr="00F37294">
        <w:tc>
          <w:tcPr>
            <w:tcW w:w="2280" w:type="dxa"/>
          </w:tcPr>
          <w:p w14:paraId="7E06FACE" w14:textId="77777777" w:rsidR="0048340D" w:rsidRPr="00E64109" w:rsidRDefault="0048340D" w:rsidP="0048340D">
            <w:pPr>
              <w:pStyle w:val="TableText"/>
            </w:pPr>
            <w:r w:rsidRPr="00CC5A70">
              <w:t>WebExchanger</w:t>
            </w:r>
          </w:p>
        </w:tc>
        <w:tc>
          <w:tcPr>
            <w:tcW w:w="6894" w:type="dxa"/>
          </w:tcPr>
          <w:p w14:paraId="6CD0BF1F" w14:textId="77777777" w:rsidR="0048340D" w:rsidRPr="00E64109" w:rsidRDefault="0048340D" w:rsidP="0048340D">
            <w:pPr>
              <w:pStyle w:val="TableText"/>
            </w:pPr>
            <w:r w:rsidRPr="00CC5A70">
              <w:t>An electronic system used by Market Participants to submit information to AEMO.</w:t>
            </w:r>
          </w:p>
        </w:tc>
      </w:tr>
    </w:tbl>
    <w:p w14:paraId="1C92931E" w14:textId="77777777" w:rsidR="005537C0" w:rsidRDefault="005537C0" w:rsidP="00977FCF">
      <w:pPr>
        <w:pStyle w:val="BodyText"/>
      </w:pPr>
    </w:p>
    <w:p w14:paraId="3E22B0AD" w14:textId="77777777" w:rsidR="00977FCF" w:rsidRDefault="00977FCF" w:rsidP="00977FCF">
      <w:pPr>
        <w:pStyle w:val="Heading3"/>
      </w:pPr>
      <w:r>
        <w:t>Ac</w:t>
      </w:r>
      <w:r w:rsidR="002569EC">
        <w:t>ronyms</w:t>
      </w:r>
    </w:p>
    <w:p w14:paraId="53E0C153" w14:textId="77777777" w:rsidR="00FB67F6" w:rsidRDefault="00FB67F6" w:rsidP="00FB67F6">
      <w:pPr>
        <w:pStyle w:val="CaptionTable"/>
      </w:pPr>
      <w:bookmarkStart w:id="31" w:name="_Toc34821586"/>
      <w:r>
        <w:t>Acronyms</w:t>
      </w:r>
      <w:bookmarkEnd w:id="31"/>
    </w:p>
    <w:tbl>
      <w:tblPr>
        <w:tblStyle w:val="AEMOTable"/>
        <w:tblW w:w="0" w:type="auto"/>
        <w:tblLook w:val="0620" w:firstRow="1" w:lastRow="0" w:firstColumn="0" w:lastColumn="0" w:noHBand="1" w:noVBand="1"/>
      </w:tblPr>
      <w:tblGrid>
        <w:gridCol w:w="2280"/>
        <w:gridCol w:w="6894"/>
      </w:tblGrid>
      <w:tr w:rsidR="002569EC" w:rsidRPr="004954FD" w14:paraId="2FAEC9E8" w14:textId="77777777" w:rsidTr="00CF68C5">
        <w:trPr>
          <w:cnfStyle w:val="100000000000" w:firstRow="1" w:lastRow="0" w:firstColumn="0" w:lastColumn="0" w:oddVBand="0" w:evenVBand="0" w:oddHBand="0" w:evenHBand="0" w:firstRowFirstColumn="0" w:firstRowLastColumn="0" w:lastRowFirstColumn="0" w:lastRowLastColumn="0"/>
          <w:tblHeader w:val="0"/>
        </w:trPr>
        <w:tc>
          <w:tcPr>
            <w:tcW w:w="2280" w:type="dxa"/>
            <w:shd w:val="clear" w:color="auto" w:fill="F2F2F2" w:themeFill="background1" w:themeFillShade="F2"/>
          </w:tcPr>
          <w:p w14:paraId="70657D3E" w14:textId="77777777" w:rsidR="002569EC" w:rsidRPr="0019250F" w:rsidRDefault="002569EC" w:rsidP="00CF68C5">
            <w:pPr>
              <w:pStyle w:val="TableText"/>
            </w:pPr>
            <w:r w:rsidRPr="0019250F">
              <w:t>Term</w:t>
            </w:r>
          </w:p>
        </w:tc>
        <w:tc>
          <w:tcPr>
            <w:tcW w:w="6894" w:type="dxa"/>
            <w:shd w:val="clear" w:color="auto" w:fill="F2F2F2" w:themeFill="background1" w:themeFillShade="F2"/>
          </w:tcPr>
          <w:p w14:paraId="0082A98A" w14:textId="77777777" w:rsidR="002569EC" w:rsidRPr="004954FD" w:rsidRDefault="002569EC" w:rsidP="00CF68C5">
            <w:pPr>
              <w:pStyle w:val="TableText"/>
            </w:pPr>
            <w:r w:rsidRPr="004954FD">
              <w:t>Definition</w:t>
            </w:r>
          </w:p>
        </w:tc>
      </w:tr>
      <w:tr w:rsidR="00347F31" w:rsidRPr="0019250F" w14:paraId="652C01C1" w14:textId="77777777" w:rsidTr="00CF68C5">
        <w:tc>
          <w:tcPr>
            <w:tcW w:w="2280" w:type="dxa"/>
          </w:tcPr>
          <w:p w14:paraId="5F849AA7" w14:textId="4926F897" w:rsidR="00347F31" w:rsidRPr="0019250F" w:rsidRDefault="00347F31" w:rsidP="00347F31">
            <w:pPr>
              <w:pStyle w:val="TableText"/>
            </w:pPr>
            <w:del w:id="32" w:author="Yvonne Tan" w:date="2020-12-10T13:03:00Z">
              <w:r w:rsidRPr="00EF3EA2" w:rsidDel="0048340D">
                <w:delText>AMDQ</w:delText>
              </w:r>
            </w:del>
          </w:p>
        </w:tc>
        <w:tc>
          <w:tcPr>
            <w:tcW w:w="6894" w:type="dxa"/>
          </w:tcPr>
          <w:p w14:paraId="7D2DE80C" w14:textId="765C2C93" w:rsidR="00347F31" w:rsidRPr="0019250F" w:rsidRDefault="002E6472" w:rsidP="00347F31">
            <w:pPr>
              <w:pStyle w:val="TableText"/>
            </w:pPr>
            <w:del w:id="33" w:author="Yvonne Tan" w:date="2020-12-10T13:03:00Z">
              <w:r w:rsidDel="0048340D">
                <w:delText>A</w:delText>
              </w:r>
              <w:r w:rsidR="00347F31" w:rsidRPr="00EF3EA2" w:rsidDel="0048340D">
                <w:delText>uthorised M</w:delText>
              </w:r>
              <w:r w:rsidDel="0048340D">
                <w:delText xml:space="preserve">axmium </w:delText>
              </w:r>
              <w:r w:rsidR="00347F31" w:rsidRPr="00EF3EA2" w:rsidDel="0048340D">
                <w:delText>D</w:delText>
              </w:r>
              <w:r w:rsidDel="0048340D">
                <w:delText xml:space="preserve">aily </w:delText>
              </w:r>
              <w:r w:rsidR="00347F31" w:rsidRPr="00EF3EA2" w:rsidDel="0048340D">
                <w:delText>Q</w:delText>
              </w:r>
              <w:r w:rsidDel="0048340D">
                <w:delText xml:space="preserve">uantity (AMDQ) </w:delText>
              </w:r>
              <w:r w:rsidR="00347F31" w:rsidRPr="00EF3EA2" w:rsidDel="0048340D">
                <w:delText>or AMDQ credits</w:delText>
              </w:r>
            </w:del>
          </w:p>
        </w:tc>
      </w:tr>
      <w:tr w:rsidR="00347F31" w:rsidRPr="0019250F" w14:paraId="36F77F85" w14:textId="77777777" w:rsidTr="00CF68C5">
        <w:tc>
          <w:tcPr>
            <w:tcW w:w="2280" w:type="dxa"/>
          </w:tcPr>
          <w:p w14:paraId="644C2A71" w14:textId="77777777" w:rsidR="00347F31" w:rsidRDefault="00347F31" w:rsidP="00347F31">
            <w:pPr>
              <w:pStyle w:val="TableText"/>
            </w:pPr>
            <w:r w:rsidRPr="00EF3EA2">
              <w:t>APC</w:t>
            </w:r>
          </w:p>
        </w:tc>
        <w:tc>
          <w:tcPr>
            <w:tcW w:w="6894" w:type="dxa"/>
          </w:tcPr>
          <w:p w14:paraId="59052F61" w14:textId="77777777" w:rsidR="00347F31" w:rsidRDefault="00347F31" w:rsidP="00347F31">
            <w:pPr>
              <w:pStyle w:val="TableText"/>
              <w:rPr>
                <w:rFonts w:cs="Arial"/>
                <w:i/>
                <w:iCs/>
                <w:szCs w:val="20"/>
              </w:rPr>
            </w:pPr>
            <w:r w:rsidRPr="00EF3EA2">
              <w:t>administered price cap</w:t>
            </w:r>
          </w:p>
        </w:tc>
      </w:tr>
      <w:tr w:rsidR="00347F31" w:rsidRPr="0019250F" w14:paraId="1F4DA38B" w14:textId="77777777" w:rsidTr="00CF68C5">
        <w:tc>
          <w:tcPr>
            <w:tcW w:w="2280" w:type="dxa"/>
          </w:tcPr>
          <w:p w14:paraId="4FE3DEA4" w14:textId="77777777" w:rsidR="00347F31" w:rsidRDefault="00347F31" w:rsidP="00347F31">
            <w:pPr>
              <w:pStyle w:val="TableText"/>
            </w:pPr>
            <w:r w:rsidRPr="00EF3EA2">
              <w:t xml:space="preserve">BoD </w:t>
            </w:r>
          </w:p>
        </w:tc>
        <w:tc>
          <w:tcPr>
            <w:tcW w:w="6894" w:type="dxa"/>
          </w:tcPr>
          <w:p w14:paraId="73E124CC" w14:textId="77777777" w:rsidR="00347F31" w:rsidRDefault="00347F31" w:rsidP="00347F31">
            <w:pPr>
              <w:pStyle w:val="TableText"/>
              <w:rPr>
                <w:rFonts w:cs="Arial"/>
                <w:i/>
                <w:iCs/>
                <w:szCs w:val="20"/>
              </w:rPr>
            </w:pPr>
            <w:r w:rsidRPr="00EF3EA2">
              <w:t>Beginning of Day</w:t>
            </w:r>
          </w:p>
        </w:tc>
      </w:tr>
      <w:tr w:rsidR="00347F31" w:rsidRPr="0019250F" w14:paraId="53153771" w14:textId="77777777" w:rsidTr="00CF68C5">
        <w:tc>
          <w:tcPr>
            <w:tcW w:w="2280" w:type="dxa"/>
          </w:tcPr>
          <w:p w14:paraId="0087C1AC" w14:textId="77777777" w:rsidR="00347F31" w:rsidRDefault="00347F31" w:rsidP="00347F31">
            <w:pPr>
              <w:pStyle w:val="TableText"/>
            </w:pPr>
            <w:r w:rsidRPr="00EF3EA2">
              <w:lastRenderedPageBreak/>
              <w:t>DFPC</w:t>
            </w:r>
          </w:p>
        </w:tc>
        <w:tc>
          <w:tcPr>
            <w:tcW w:w="6894" w:type="dxa"/>
          </w:tcPr>
          <w:p w14:paraId="731DA378" w14:textId="77777777" w:rsidR="00347F31" w:rsidRDefault="001F6B96" w:rsidP="001F6B96">
            <w:pPr>
              <w:pStyle w:val="TableText"/>
              <w:rPr>
                <w:rFonts w:cs="Arial"/>
                <w:i/>
                <w:iCs/>
                <w:szCs w:val="20"/>
              </w:rPr>
            </w:pPr>
            <w:r>
              <w:t>A Directional Flow Point Constraint applied to two or more points on a pipeline in accordance with clause 3.9.</w:t>
            </w:r>
          </w:p>
        </w:tc>
      </w:tr>
      <w:tr w:rsidR="00347F31" w:rsidRPr="0019250F" w14:paraId="0488235D" w14:textId="77777777" w:rsidTr="00CF68C5">
        <w:tc>
          <w:tcPr>
            <w:tcW w:w="2280" w:type="dxa"/>
          </w:tcPr>
          <w:p w14:paraId="6FFCD160" w14:textId="77777777" w:rsidR="00347F31" w:rsidRDefault="001F6B96" w:rsidP="00347F31">
            <w:pPr>
              <w:pStyle w:val="TableText"/>
            </w:pPr>
            <w:r w:rsidRPr="001F6B96">
              <w:t>DFS</w:t>
            </w:r>
          </w:p>
        </w:tc>
        <w:tc>
          <w:tcPr>
            <w:tcW w:w="6894" w:type="dxa"/>
          </w:tcPr>
          <w:p w14:paraId="50F93C38" w14:textId="77777777" w:rsidR="00347F31" w:rsidRDefault="001F6B96" w:rsidP="001F6B96">
            <w:pPr>
              <w:pStyle w:val="TableText"/>
              <w:rPr>
                <w:rFonts w:cs="Arial"/>
                <w:i/>
                <w:iCs/>
                <w:szCs w:val="20"/>
              </w:rPr>
            </w:pPr>
            <w:r>
              <w:t>Demand Forecast System, which is used for processing Market Participant forecasts, AEMO demand forecast overrides, and generating nodal demand forecasts as inputs for the MCE.</w:t>
            </w:r>
          </w:p>
        </w:tc>
      </w:tr>
      <w:tr w:rsidR="00347F31" w:rsidRPr="0019250F" w14:paraId="21B06ABA" w14:textId="77777777" w:rsidTr="00CF68C5">
        <w:tc>
          <w:tcPr>
            <w:tcW w:w="2280" w:type="dxa"/>
          </w:tcPr>
          <w:p w14:paraId="75C1534A" w14:textId="77777777" w:rsidR="00347F31" w:rsidRDefault="00347F31" w:rsidP="00347F31">
            <w:pPr>
              <w:pStyle w:val="TableText"/>
            </w:pPr>
            <w:r w:rsidRPr="00EF3EA2">
              <w:t>DTS</w:t>
            </w:r>
          </w:p>
        </w:tc>
        <w:tc>
          <w:tcPr>
            <w:tcW w:w="6894" w:type="dxa"/>
          </w:tcPr>
          <w:p w14:paraId="14A53A0B" w14:textId="77777777" w:rsidR="00347F31" w:rsidRDefault="00347F31" w:rsidP="00347F31">
            <w:pPr>
              <w:pStyle w:val="TableText"/>
              <w:rPr>
                <w:rFonts w:cs="Arial"/>
                <w:i/>
                <w:iCs/>
                <w:szCs w:val="20"/>
              </w:rPr>
            </w:pPr>
            <w:r w:rsidRPr="00EF3EA2">
              <w:t>The declared transmission system in Victoria.</w:t>
            </w:r>
          </w:p>
        </w:tc>
      </w:tr>
      <w:tr w:rsidR="00347F31" w:rsidRPr="0019250F" w14:paraId="7255BAEF" w14:textId="77777777" w:rsidTr="00CF68C5">
        <w:tc>
          <w:tcPr>
            <w:tcW w:w="2280" w:type="dxa"/>
          </w:tcPr>
          <w:p w14:paraId="07FB13ED" w14:textId="77777777" w:rsidR="00347F31" w:rsidRDefault="00347F31" w:rsidP="00347F31">
            <w:pPr>
              <w:pStyle w:val="TableText"/>
            </w:pPr>
            <w:r w:rsidRPr="00EF3EA2">
              <w:t>EoD</w:t>
            </w:r>
          </w:p>
        </w:tc>
        <w:tc>
          <w:tcPr>
            <w:tcW w:w="6894" w:type="dxa"/>
          </w:tcPr>
          <w:p w14:paraId="463820F9" w14:textId="77777777" w:rsidR="00347F31" w:rsidRDefault="00347F31" w:rsidP="00347F31">
            <w:pPr>
              <w:pStyle w:val="TableText"/>
              <w:rPr>
                <w:rFonts w:cs="Arial"/>
                <w:i/>
                <w:iCs/>
                <w:szCs w:val="20"/>
              </w:rPr>
            </w:pPr>
            <w:r w:rsidRPr="00EF3EA2">
              <w:t>End of Day</w:t>
            </w:r>
          </w:p>
        </w:tc>
      </w:tr>
      <w:tr w:rsidR="00347F31" w:rsidRPr="0019250F" w14:paraId="40703563" w14:textId="77777777" w:rsidTr="00CF68C5">
        <w:tc>
          <w:tcPr>
            <w:tcW w:w="2280" w:type="dxa"/>
          </w:tcPr>
          <w:p w14:paraId="5DF151CB" w14:textId="77777777" w:rsidR="00347F31" w:rsidRDefault="00A2475B" w:rsidP="00347F31">
            <w:pPr>
              <w:pStyle w:val="TableText"/>
            </w:pPr>
            <w:r>
              <w:t>LP</w:t>
            </w:r>
          </w:p>
        </w:tc>
        <w:tc>
          <w:tcPr>
            <w:tcW w:w="6894" w:type="dxa"/>
          </w:tcPr>
          <w:p w14:paraId="0DDBB30A" w14:textId="77777777" w:rsidR="00347F31" w:rsidRDefault="00347F31" w:rsidP="00347F31">
            <w:pPr>
              <w:pStyle w:val="TableText"/>
              <w:rPr>
                <w:rFonts w:cs="Arial"/>
                <w:i/>
                <w:iCs/>
                <w:szCs w:val="20"/>
              </w:rPr>
            </w:pPr>
            <w:r w:rsidRPr="00EF3EA2">
              <w:t>Linepack</w:t>
            </w:r>
          </w:p>
        </w:tc>
      </w:tr>
      <w:tr w:rsidR="00347F31" w:rsidRPr="0019250F" w14:paraId="2B108160" w14:textId="77777777" w:rsidTr="00CF68C5">
        <w:tc>
          <w:tcPr>
            <w:tcW w:w="2280" w:type="dxa"/>
          </w:tcPr>
          <w:p w14:paraId="2BBCFDFE" w14:textId="77777777" w:rsidR="00347F31" w:rsidRDefault="00347F31" w:rsidP="00347F31">
            <w:pPr>
              <w:pStyle w:val="TableText"/>
            </w:pPr>
            <w:r w:rsidRPr="00EF3EA2">
              <w:t xml:space="preserve">MCE </w:t>
            </w:r>
          </w:p>
        </w:tc>
        <w:tc>
          <w:tcPr>
            <w:tcW w:w="6894" w:type="dxa"/>
          </w:tcPr>
          <w:p w14:paraId="0C68C9C0" w14:textId="77777777" w:rsidR="00347F31" w:rsidRDefault="00A2475B" w:rsidP="00A2475B">
            <w:pPr>
              <w:pStyle w:val="TableText"/>
              <w:rPr>
                <w:rFonts w:cs="Arial"/>
                <w:i/>
                <w:iCs/>
                <w:szCs w:val="20"/>
              </w:rPr>
            </w:pPr>
            <w:r>
              <w:t>Market Clearing Engine, optimisation software that determines operating schedules and pricing schedules.</w:t>
            </w:r>
          </w:p>
        </w:tc>
      </w:tr>
      <w:tr w:rsidR="00F06766" w:rsidRPr="0019250F" w14:paraId="5C702B3F" w14:textId="77777777" w:rsidTr="00CF68C5">
        <w:tc>
          <w:tcPr>
            <w:tcW w:w="2280" w:type="dxa"/>
          </w:tcPr>
          <w:p w14:paraId="33400350" w14:textId="77777777" w:rsidR="00F06766" w:rsidRPr="00EF3EA2" w:rsidRDefault="00F06766" w:rsidP="00347F31">
            <w:pPr>
              <w:pStyle w:val="TableText"/>
            </w:pPr>
            <w:r>
              <w:rPr>
                <w:rFonts w:cs="Arial"/>
                <w:szCs w:val="20"/>
              </w:rPr>
              <w:t>MIBB</w:t>
            </w:r>
          </w:p>
        </w:tc>
        <w:tc>
          <w:tcPr>
            <w:tcW w:w="6894" w:type="dxa"/>
          </w:tcPr>
          <w:p w14:paraId="39CBD9D2" w14:textId="77777777" w:rsidR="00F06766" w:rsidRPr="00EF3EA2" w:rsidRDefault="00A2475B" w:rsidP="00347F31">
            <w:pPr>
              <w:pStyle w:val="TableText"/>
            </w:pPr>
            <w:r w:rsidRPr="00A2475B">
              <w:t>market information bulletin board</w:t>
            </w:r>
          </w:p>
        </w:tc>
      </w:tr>
      <w:tr w:rsidR="00F06766" w:rsidRPr="0019250F" w14:paraId="44880266" w14:textId="77777777" w:rsidTr="00CF68C5">
        <w:tc>
          <w:tcPr>
            <w:tcW w:w="2280" w:type="dxa"/>
          </w:tcPr>
          <w:p w14:paraId="5638078C" w14:textId="77777777" w:rsidR="00F06766" w:rsidRPr="00EF3EA2" w:rsidRDefault="00F06766" w:rsidP="00347F31">
            <w:pPr>
              <w:pStyle w:val="TableText"/>
            </w:pPr>
            <w:r>
              <w:t>NFTC</w:t>
            </w:r>
          </w:p>
        </w:tc>
        <w:tc>
          <w:tcPr>
            <w:tcW w:w="6894" w:type="dxa"/>
          </w:tcPr>
          <w:p w14:paraId="3E8662C5" w14:textId="77777777" w:rsidR="00F06766" w:rsidRPr="00EF3EA2" w:rsidRDefault="00F06766" w:rsidP="00F06766">
            <w:pPr>
              <w:pStyle w:val="TableText"/>
            </w:pPr>
            <w:r>
              <w:t>Net Flow Transportation Constraint - A constraint applied to a group of injection/withdrawal meters at a common location to prevent the transportation capacity of the pipeline being exceeded.</w:t>
            </w:r>
          </w:p>
        </w:tc>
      </w:tr>
      <w:tr w:rsidR="00FB67F6" w:rsidRPr="0019250F" w14:paraId="642BF2F6" w14:textId="77777777" w:rsidTr="00CF68C5">
        <w:tc>
          <w:tcPr>
            <w:tcW w:w="2280" w:type="dxa"/>
          </w:tcPr>
          <w:p w14:paraId="30D0CCEF" w14:textId="77777777" w:rsidR="00FB67F6" w:rsidRPr="00EF3EA2" w:rsidRDefault="00FB67F6" w:rsidP="00FB67F6">
            <w:pPr>
              <w:pStyle w:val="TableText"/>
            </w:pPr>
            <w:r w:rsidRPr="00740624">
              <w:t>NGL</w:t>
            </w:r>
          </w:p>
        </w:tc>
        <w:tc>
          <w:tcPr>
            <w:tcW w:w="6894" w:type="dxa"/>
          </w:tcPr>
          <w:p w14:paraId="5552CA69" w14:textId="77777777" w:rsidR="00FB67F6" w:rsidRPr="00EF3EA2" w:rsidRDefault="00FB67F6" w:rsidP="00FB67F6">
            <w:pPr>
              <w:pStyle w:val="TableText"/>
            </w:pPr>
            <w:r w:rsidRPr="00740624">
              <w:t>National Gas Law</w:t>
            </w:r>
          </w:p>
        </w:tc>
      </w:tr>
      <w:tr w:rsidR="00FB67F6" w:rsidRPr="0019250F" w14:paraId="7C80F5EF" w14:textId="77777777" w:rsidTr="00CF68C5">
        <w:tc>
          <w:tcPr>
            <w:tcW w:w="2280" w:type="dxa"/>
          </w:tcPr>
          <w:p w14:paraId="0514B8E3" w14:textId="77777777" w:rsidR="00FB67F6" w:rsidRPr="00EF3EA2" w:rsidRDefault="00FB67F6" w:rsidP="00FB67F6">
            <w:pPr>
              <w:pStyle w:val="TableText"/>
            </w:pPr>
            <w:r w:rsidRPr="00740624">
              <w:t xml:space="preserve">NGR or Rules </w:t>
            </w:r>
          </w:p>
        </w:tc>
        <w:tc>
          <w:tcPr>
            <w:tcW w:w="6894" w:type="dxa"/>
          </w:tcPr>
          <w:p w14:paraId="07059710" w14:textId="77777777" w:rsidR="00FB67F6" w:rsidRPr="00EF3EA2" w:rsidRDefault="00FB67F6" w:rsidP="00FB67F6">
            <w:pPr>
              <w:pStyle w:val="TableText"/>
            </w:pPr>
            <w:r w:rsidRPr="00740624">
              <w:t>National Gas Rules</w:t>
            </w:r>
          </w:p>
        </w:tc>
      </w:tr>
      <w:tr w:rsidR="00FB67F6" w:rsidRPr="0019250F" w14:paraId="1D18B595" w14:textId="77777777" w:rsidTr="00CF68C5">
        <w:tc>
          <w:tcPr>
            <w:tcW w:w="2280" w:type="dxa"/>
          </w:tcPr>
          <w:p w14:paraId="7A67C9B5" w14:textId="77777777" w:rsidR="00FB67F6" w:rsidRPr="00EF3EA2" w:rsidRDefault="00FB67F6" w:rsidP="00FB67F6">
            <w:pPr>
              <w:pStyle w:val="TableText"/>
            </w:pPr>
            <w:r w:rsidRPr="00740624">
              <w:t xml:space="preserve">Qdiff </w:t>
            </w:r>
          </w:p>
        </w:tc>
        <w:tc>
          <w:tcPr>
            <w:tcW w:w="6894" w:type="dxa"/>
          </w:tcPr>
          <w:p w14:paraId="7AB21691" w14:textId="08D58018" w:rsidR="00FB67F6" w:rsidRPr="00EF3EA2" w:rsidRDefault="006078CA" w:rsidP="006078CA">
            <w:pPr>
              <w:pStyle w:val="TableText"/>
            </w:pPr>
            <w:r>
              <w:t xml:space="preserve">An Intra-day adjustment applied to operating schedules and pricing schedules, by AEMO clause in accordance with clause </w:t>
            </w:r>
            <w:r w:rsidR="00574661">
              <w:rPr>
                <w:highlight w:val="yellow"/>
              </w:rPr>
              <w:fldChar w:fldCharType="begin"/>
            </w:r>
            <w:r w:rsidR="00574661">
              <w:instrText xml:space="preserve"> REF _Ref29371357 \r \h </w:instrText>
            </w:r>
            <w:r w:rsidR="00574661">
              <w:rPr>
                <w:highlight w:val="yellow"/>
              </w:rPr>
            </w:r>
            <w:r w:rsidR="00574661">
              <w:rPr>
                <w:highlight w:val="yellow"/>
              </w:rPr>
              <w:fldChar w:fldCharType="separate"/>
            </w:r>
            <w:r w:rsidR="00A32A58">
              <w:t>3.10</w:t>
            </w:r>
            <w:r w:rsidR="00574661">
              <w:rPr>
                <w:highlight w:val="yellow"/>
              </w:rPr>
              <w:fldChar w:fldCharType="end"/>
            </w:r>
            <w:r>
              <w:t>.</w:t>
            </w:r>
          </w:p>
        </w:tc>
      </w:tr>
      <w:tr w:rsidR="00FB67F6" w:rsidRPr="0019250F" w14:paraId="02B440F8" w14:textId="77777777" w:rsidTr="00CF68C5">
        <w:tc>
          <w:tcPr>
            <w:tcW w:w="2280" w:type="dxa"/>
          </w:tcPr>
          <w:p w14:paraId="57FAE72D" w14:textId="77777777" w:rsidR="00FB67F6" w:rsidRPr="00EF3EA2" w:rsidRDefault="00FB67F6" w:rsidP="00FB67F6">
            <w:pPr>
              <w:pStyle w:val="TableText"/>
            </w:pPr>
            <w:r w:rsidRPr="00740624">
              <w:t xml:space="preserve">SCADA </w:t>
            </w:r>
          </w:p>
        </w:tc>
        <w:tc>
          <w:tcPr>
            <w:tcW w:w="6894" w:type="dxa"/>
          </w:tcPr>
          <w:p w14:paraId="4F837F37" w14:textId="77777777" w:rsidR="00FB67F6" w:rsidRPr="00EF3EA2" w:rsidRDefault="00D822A6" w:rsidP="00D822A6">
            <w:pPr>
              <w:pStyle w:val="TableText"/>
            </w:pPr>
            <w:r>
              <w:t>A real time supervisory control and data acquisition system that processes data used in the management of the DTS.</w:t>
            </w:r>
          </w:p>
        </w:tc>
      </w:tr>
      <w:tr w:rsidR="00FB67F6" w:rsidRPr="0019250F" w14:paraId="132E3956" w14:textId="77777777" w:rsidTr="00CF68C5">
        <w:tc>
          <w:tcPr>
            <w:tcW w:w="2280" w:type="dxa"/>
          </w:tcPr>
          <w:p w14:paraId="582D115B" w14:textId="77777777" w:rsidR="00FB67F6" w:rsidRPr="00EF3EA2" w:rsidRDefault="00D822A6" w:rsidP="00FB67F6">
            <w:pPr>
              <w:pStyle w:val="TableText"/>
            </w:pPr>
            <w:r>
              <w:rPr>
                <w:rFonts w:cs="Arial"/>
                <w:szCs w:val="20"/>
              </w:rPr>
              <w:t>SDPC</w:t>
            </w:r>
          </w:p>
        </w:tc>
        <w:tc>
          <w:tcPr>
            <w:tcW w:w="6894" w:type="dxa"/>
          </w:tcPr>
          <w:p w14:paraId="53FFB0CB" w14:textId="6C355724" w:rsidR="00FB67F6" w:rsidRPr="00EF3EA2" w:rsidRDefault="00D822A6" w:rsidP="00D822A6">
            <w:pPr>
              <w:pStyle w:val="TableText"/>
            </w:pPr>
            <w:r>
              <w:t xml:space="preserve">Supply Demand Point Constraint -A constraint applied to a system point, by AEMO in accordance with clause </w:t>
            </w:r>
            <w:r w:rsidR="00574661">
              <w:rPr>
                <w:highlight w:val="yellow"/>
              </w:rPr>
              <w:fldChar w:fldCharType="begin"/>
            </w:r>
            <w:r w:rsidR="00574661">
              <w:instrText xml:space="preserve"> REF _Ref29371368 \r \h </w:instrText>
            </w:r>
            <w:r w:rsidR="00574661">
              <w:rPr>
                <w:highlight w:val="yellow"/>
              </w:rPr>
            </w:r>
            <w:r w:rsidR="00574661">
              <w:rPr>
                <w:highlight w:val="yellow"/>
              </w:rPr>
              <w:fldChar w:fldCharType="separate"/>
            </w:r>
            <w:r w:rsidR="00A32A58">
              <w:t>3.7</w:t>
            </w:r>
            <w:r w:rsidR="00574661">
              <w:rPr>
                <w:highlight w:val="yellow"/>
              </w:rPr>
              <w:fldChar w:fldCharType="end"/>
            </w:r>
            <w:r w:rsidRPr="00574661">
              <w:t>.</w:t>
            </w:r>
          </w:p>
        </w:tc>
      </w:tr>
      <w:tr w:rsidR="00D822A6" w:rsidRPr="0019250F" w14:paraId="277B21BF" w14:textId="77777777" w:rsidTr="00CF68C5">
        <w:tc>
          <w:tcPr>
            <w:tcW w:w="2280" w:type="dxa"/>
          </w:tcPr>
          <w:p w14:paraId="6F5A46B2" w14:textId="77777777" w:rsidR="00D822A6" w:rsidRDefault="00B43E04" w:rsidP="00FB67F6">
            <w:pPr>
              <w:pStyle w:val="TableText"/>
              <w:rPr>
                <w:rFonts w:cs="Arial"/>
                <w:szCs w:val="20"/>
              </w:rPr>
            </w:pPr>
            <w:r>
              <w:rPr>
                <w:rFonts w:cs="Arial"/>
                <w:szCs w:val="20"/>
              </w:rPr>
              <w:t>SMS</w:t>
            </w:r>
          </w:p>
        </w:tc>
        <w:tc>
          <w:tcPr>
            <w:tcW w:w="6894" w:type="dxa"/>
          </w:tcPr>
          <w:p w14:paraId="75570C2D" w14:textId="77777777" w:rsidR="00D822A6" w:rsidRDefault="00B43E04" w:rsidP="00B43E04">
            <w:pPr>
              <w:pStyle w:val="TableText"/>
            </w:pPr>
            <w:r>
              <w:t>Short Message Service, which allows for the transmission of short text messages to and from digital mobile phones.</w:t>
            </w:r>
          </w:p>
        </w:tc>
      </w:tr>
      <w:tr w:rsidR="00D822A6" w:rsidRPr="0019250F" w14:paraId="716E65B5" w14:textId="77777777" w:rsidTr="00CF68C5">
        <w:tc>
          <w:tcPr>
            <w:tcW w:w="2280" w:type="dxa"/>
          </w:tcPr>
          <w:p w14:paraId="39CA588E" w14:textId="77777777" w:rsidR="00D822A6" w:rsidRDefault="00B43E04" w:rsidP="00FB67F6">
            <w:pPr>
              <w:pStyle w:val="TableText"/>
              <w:rPr>
                <w:rFonts w:cs="Arial"/>
                <w:szCs w:val="20"/>
              </w:rPr>
            </w:pPr>
            <w:r>
              <w:rPr>
                <w:rFonts w:cs="Arial"/>
                <w:szCs w:val="20"/>
              </w:rPr>
              <w:t>SWN</w:t>
            </w:r>
          </w:p>
        </w:tc>
        <w:tc>
          <w:tcPr>
            <w:tcW w:w="6894" w:type="dxa"/>
          </w:tcPr>
          <w:p w14:paraId="22B413F5" w14:textId="77777777" w:rsidR="00D822A6" w:rsidRDefault="00B43E04" w:rsidP="00B43E04">
            <w:pPr>
              <w:pStyle w:val="TableText"/>
            </w:pPr>
            <w:r>
              <w:t>A System Wide Notice to individual Market Participants, all Market Participants, or any other relevant Participants.</w:t>
            </w:r>
          </w:p>
        </w:tc>
      </w:tr>
      <w:tr w:rsidR="00D822A6" w:rsidRPr="0019250F" w14:paraId="23DA81C0" w14:textId="77777777" w:rsidTr="00CF68C5">
        <w:tc>
          <w:tcPr>
            <w:tcW w:w="2280" w:type="dxa"/>
          </w:tcPr>
          <w:p w14:paraId="3340CA70" w14:textId="77777777" w:rsidR="00D822A6" w:rsidRDefault="00B43E04" w:rsidP="00FB67F6">
            <w:pPr>
              <w:pStyle w:val="TableText"/>
              <w:rPr>
                <w:rFonts w:cs="Arial"/>
                <w:szCs w:val="20"/>
              </w:rPr>
            </w:pPr>
            <w:r>
              <w:rPr>
                <w:rFonts w:cs="Arial"/>
                <w:szCs w:val="20"/>
              </w:rPr>
              <w:t>TMM</w:t>
            </w:r>
          </w:p>
        </w:tc>
        <w:tc>
          <w:tcPr>
            <w:tcW w:w="6894" w:type="dxa"/>
          </w:tcPr>
          <w:p w14:paraId="57A303ED" w14:textId="77777777" w:rsidR="00D822A6" w:rsidRDefault="00E61DCB" w:rsidP="00E61DCB">
            <w:pPr>
              <w:pStyle w:val="TableText"/>
            </w:pPr>
            <w:r>
              <w:t>A system used by AEMO in conjunction with the MCE to produce operating schedules and pricing schedules.</w:t>
            </w:r>
          </w:p>
        </w:tc>
      </w:tr>
    </w:tbl>
    <w:p w14:paraId="10B076BF" w14:textId="77777777" w:rsidR="00977FCF" w:rsidRDefault="00977FCF" w:rsidP="00FB67F6">
      <w:pPr>
        <w:pStyle w:val="BodyText"/>
      </w:pPr>
    </w:p>
    <w:p w14:paraId="5CC8489D" w14:textId="77777777" w:rsidR="00F37294" w:rsidRDefault="00F37294" w:rsidP="00126592">
      <w:pPr>
        <w:pStyle w:val="Heading3"/>
      </w:pPr>
      <w:r>
        <w:t>Interpretation</w:t>
      </w:r>
    </w:p>
    <w:p w14:paraId="0A9696F7" w14:textId="77777777" w:rsidR="00F37294" w:rsidRDefault="00F37294" w:rsidP="00F37294">
      <w:pPr>
        <w:pStyle w:val="BodyText"/>
      </w:pPr>
      <w:r>
        <w:t xml:space="preserve">The following principles of interpretation apply to these Procedures unless otherwise expressly indicated: </w:t>
      </w:r>
    </w:p>
    <w:p w14:paraId="4E2A32BC" w14:textId="77777777" w:rsidR="0083505D" w:rsidRPr="002A3A80" w:rsidRDefault="0083505D" w:rsidP="0083505D">
      <w:pPr>
        <w:pStyle w:val="ParaNum1"/>
      </w:pPr>
      <w:r w:rsidRPr="002A3A80">
        <w:t>These Procedures are subject to the principles of interpretation set out in Schedule 2 of the</w:t>
      </w:r>
      <w:r w:rsidR="007B599E" w:rsidRPr="002A3A80">
        <w:t xml:space="preserve"> National Gas</w:t>
      </w:r>
      <w:r w:rsidRPr="002A3A80">
        <w:t xml:space="preserve"> </w:t>
      </w:r>
      <w:r w:rsidR="007B599E" w:rsidRPr="002A3A80">
        <w:t>Law</w:t>
      </w:r>
      <w:r w:rsidRPr="002A3A80">
        <w:t>.</w:t>
      </w:r>
    </w:p>
    <w:p w14:paraId="43E92832" w14:textId="77777777" w:rsidR="0083505D" w:rsidRPr="002A3A80" w:rsidRDefault="0083505D" w:rsidP="00126592">
      <w:pPr>
        <w:pStyle w:val="ParaNum1"/>
      </w:pPr>
      <w:r w:rsidRPr="002A3A80">
        <w:t>References to time are references to Australian Eastern Standard Time.</w:t>
      </w:r>
    </w:p>
    <w:p w14:paraId="62B7CE18" w14:textId="77777777" w:rsidR="001F0280" w:rsidRPr="002A3A80" w:rsidRDefault="002A3A80" w:rsidP="0083505D">
      <w:pPr>
        <w:pStyle w:val="ParaNum1"/>
      </w:pPr>
      <w:r w:rsidRPr="002A3A80">
        <w:t xml:space="preserve">Market prices are determine to four decimal places and gas is scheduled in integer gigajoule terms  to the whole gigajoule. </w:t>
      </w:r>
    </w:p>
    <w:p w14:paraId="406A56F2" w14:textId="77777777" w:rsidR="001F0280" w:rsidRDefault="005537C0" w:rsidP="00126592">
      <w:pPr>
        <w:pStyle w:val="Heading2"/>
      </w:pPr>
      <w:bookmarkStart w:id="34" w:name="_Toc445212699"/>
      <w:bookmarkStart w:id="35" w:name="_Toc445384266"/>
      <w:bookmarkStart w:id="36" w:name="_Toc63161806"/>
      <w:r>
        <w:t>R</w:t>
      </w:r>
      <w:r w:rsidR="001F0280">
        <w:t xml:space="preserve">elated </w:t>
      </w:r>
      <w:r w:rsidR="0019250F">
        <w:t>d</w:t>
      </w:r>
      <w:r w:rsidR="001F0280">
        <w:t>ocuments</w:t>
      </w:r>
      <w:bookmarkEnd w:id="34"/>
      <w:bookmarkEnd w:id="35"/>
      <w:bookmarkEnd w:id="36"/>
    </w:p>
    <w:p w14:paraId="4A964ECA" w14:textId="77777777" w:rsidR="005537C0" w:rsidRDefault="00CF68C5" w:rsidP="001F0280">
      <w:pPr>
        <w:pStyle w:val="BodyText"/>
      </w:pPr>
      <w:r>
        <w:t>The following documents support this Procedure.</w:t>
      </w:r>
    </w:p>
    <w:p w14:paraId="0359832A" w14:textId="77777777" w:rsidR="00DA5EB3" w:rsidRDefault="00DA5EB3" w:rsidP="00DA5EB3">
      <w:pPr>
        <w:pStyle w:val="CaptionTable"/>
      </w:pPr>
      <w:bookmarkStart w:id="37" w:name="_Toc34821587"/>
      <w:r>
        <w:t>Related Wholesale Market Procedures</w:t>
      </w:r>
      <w:bookmarkEnd w:id="37"/>
    </w:p>
    <w:tbl>
      <w:tblPr>
        <w:tblStyle w:val="AEMOTable"/>
        <w:tblW w:w="9214" w:type="dxa"/>
        <w:tblLook w:val="0620" w:firstRow="1" w:lastRow="0" w:firstColumn="0" w:lastColumn="0" w:noHBand="1" w:noVBand="1"/>
      </w:tblPr>
      <w:tblGrid>
        <w:gridCol w:w="3043"/>
        <w:gridCol w:w="4328"/>
        <w:gridCol w:w="1843"/>
      </w:tblGrid>
      <w:tr w:rsidR="005537C0" w:rsidRPr="005537C0" w14:paraId="47036BDE" w14:textId="77777777" w:rsidTr="007D21A6">
        <w:trPr>
          <w:cnfStyle w:val="100000000000" w:firstRow="1" w:lastRow="0" w:firstColumn="0" w:lastColumn="0" w:oddVBand="0" w:evenVBand="0" w:oddHBand="0" w:evenHBand="0" w:firstRowFirstColumn="0" w:firstRowLastColumn="0" w:lastRowFirstColumn="0" w:lastRowLastColumn="0"/>
          <w:tblHeader w:val="0"/>
        </w:trPr>
        <w:tc>
          <w:tcPr>
            <w:tcW w:w="3043" w:type="dxa"/>
            <w:shd w:val="clear" w:color="auto" w:fill="F2F2F2" w:themeFill="background1" w:themeFillShade="F2"/>
          </w:tcPr>
          <w:p w14:paraId="1C098554" w14:textId="77777777" w:rsidR="005537C0" w:rsidRPr="005537C0" w:rsidRDefault="005537C0" w:rsidP="007F1F01">
            <w:pPr>
              <w:pStyle w:val="TableTitle"/>
            </w:pPr>
            <w:r w:rsidRPr="005537C0">
              <w:t>Reference</w:t>
            </w:r>
          </w:p>
        </w:tc>
        <w:tc>
          <w:tcPr>
            <w:tcW w:w="4328" w:type="dxa"/>
            <w:shd w:val="clear" w:color="auto" w:fill="F2F2F2" w:themeFill="background1" w:themeFillShade="F2"/>
          </w:tcPr>
          <w:p w14:paraId="344C9B4B" w14:textId="77777777" w:rsidR="005537C0" w:rsidRPr="005537C0" w:rsidRDefault="005537C0" w:rsidP="007F1F01">
            <w:pPr>
              <w:pStyle w:val="TableTitle"/>
            </w:pPr>
            <w:r w:rsidRPr="005537C0">
              <w:t>Title</w:t>
            </w:r>
          </w:p>
        </w:tc>
        <w:tc>
          <w:tcPr>
            <w:tcW w:w="1843" w:type="dxa"/>
            <w:shd w:val="clear" w:color="auto" w:fill="F2F2F2" w:themeFill="background1" w:themeFillShade="F2"/>
          </w:tcPr>
          <w:p w14:paraId="79EE536D" w14:textId="77777777" w:rsidR="005537C0" w:rsidRPr="005537C0" w:rsidRDefault="005537C0" w:rsidP="007F1F01">
            <w:pPr>
              <w:pStyle w:val="TableTitle"/>
            </w:pPr>
            <w:r w:rsidRPr="005537C0">
              <w:t>Location</w:t>
            </w:r>
          </w:p>
        </w:tc>
      </w:tr>
      <w:tr w:rsidR="005537C0" w:rsidRPr="005537C0" w14:paraId="62D1DBF2" w14:textId="77777777" w:rsidTr="007D21A6">
        <w:tc>
          <w:tcPr>
            <w:tcW w:w="3043" w:type="dxa"/>
          </w:tcPr>
          <w:p w14:paraId="694DF372" w14:textId="77777777" w:rsidR="005537C0" w:rsidRPr="005537C0" w:rsidRDefault="002A36AF" w:rsidP="00090AF7">
            <w:pPr>
              <w:pStyle w:val="TableText"/>
            </w:pPr>
            <w:r>
              <w:t>Accreditation Procedures</w:t>
            </w:r>
          </w:p>
        </w:tc>
        <w:tc>
          <w:tcPr>
            <w:tcW w:w="4328" w:type="dxa"/>
          </w:tcPr>
          <w:p w14:paraId="6E814769" w14:textId="77777777" w:rsidR="005537C0" w:rsidRPr="00185897" w:rsidRDefault="002A36AF" w:rsidP="00090AF7">
            <w:pPr>
              <w:pStyle w:val="TableText"/>
            </w:pPr>
            <w:r w:rsidRPr="007D7C11">
              <w:t>Wholesale Market Accreditation Procedures (Victoria)</w:t>
            </w:r>
          </w:p>
        </w:tc>
        <w:tc>
          <w:tcPr>
            <w:tcW w:w="1843" w:type="dxa"/>
          </w:tcPr>
          <w:p w14:paraId="709D6FAB" w14:textId="77777777" w:rsidR="005537C0" w:rsidRPr="005537C0" w:rsidRDefault="007D21A6" w:rsidP="00090AF7">
            <w:pPr>
              <w:pStyle w:val="TableText"/>
            </w:pPr>
            <w:r>
              <w:t>AEMO Website</w:t>
            </w:r>
          </w:p>
        </w:tc>
      </w:tr>
      <w:tr w:rsidR="007D21A6" w:rsidRPr="005537C0" w14:paraId="11C82F8A" w14:textId="77777777" w:rsidTr="007D21A6">
        <w:tc>
          <w:tcPr>
            <w:tcW w:w="3043" w:type="dxa"/>
          </w:tcPr>
          <w:p w14:paraId="27EFB140" w14:textId="77777777" w:rsidR="007D21A6" w:rsidRPr="005537C0" w:rsidRDefault="007D21A6" w:rsidP="007D21A6">
            <w:pPr>
              <w:pStyle w:val="TableText"/>
            </w:pPr>
            <w:r>
              <w:lastRenderedPageBreak/>
              <w:t>Administered Pricing Procedures</w:t>
            </w:r>
          </w:p>
        </w:tc>
        <w:tc>
          <w:tcPr>
            <w:tcW w:w="4328" w:type="dxa"/>
          </w:tcPr>
          <w:p w14:paraId="316FB207" w14:textId="77777777" w:rsidR="007D21A6" w:rsidRPr="00185897" w:rsidRDefault="007D21A6" w:rsidP="007D21A6">
            <w:pPr>
              <w:pStyle w:val="TableText"/>
            </w:pPr>
            <w:r w:rsidRPr="007D7C11">
              <w:t>Wholesale Market Administered Pricing Procedures (Victoria)</w:t>
            </w:r>
          </w:p>
        </w:tc>
        <w:tc>
          <w:tcPr>
            <w:tcW w:w="1843" w:type="dxa"/>
          </w:tcPr>
          <w:p w14:paraId="250D7EDA" w14:textId="77777777" w:rsidR="007D21A6" w:rsidRPr="005537C0" w:rsidRDefault="007D21A6" w:rsidP="007D21A6">
            <w:pPr>
              <w:pStyle w:val="TableText"/>
            </w:pPr>
            <w:r w:rsidRPr="006621E0">
              <w:t>AEMO Website</w:t>
            </w:r>
          </w:p>
        </w:tc>
      </w:tr>
      <w:tr w:rsidR="007D21A6" w:rsidRPr="005537C0" w14:paraId="78156F9F" w14:textId="77777777" w:rsidTr="007D21A6">
        <w:tc>
          <w:tcPr>
            <w:tcW w:w="3043" w:type="dxa"/>
          </w:tcPr>
          <w:p w14:paraId="47D47967" w14:textId="77777777" w:rsidR="007D21A6" w:rsidRPr="005537C0" w:rsidRDefault="007D21A6" w:rsidP="007D21A6">
            <w:pPr>
              <w:pStyle w:val="TableText"/>
            </w:pPr>
            <w:r>
              <w:t>Ancillary Payment Procedures</w:t>
            </w:r>
          </w:p>
        </w:tc>
        <w:tc>
          <w:tcPr>
            <w:tcW w:w="4328" w:type="dxa"/>
          </w:tcPr>
          <w:p w14:paraId="3D424E11" w14:textId="77777777" w:rsidR="007D21A6" w:rsidRPr="007D7C11" w:rsidRDefault="007D21A6" w:rsidP="007D21A6">
            <w:pPr>
              <w:pStyle w:val="TableText"/>
            </w:pPr>
            <w:r w:rsidRPr="007D7C11">
              <w:t>Wholesale Market Ancillary Payment Procedures (Victoria)</w:t>
            </w:r>
          </w:p>
        </w:tc>
        <w:tc>
          <w:tcPr>
            <w:tcW w:w="1843" w:type="dxa"/>
          </w:tcPr>
          <w:p w14:paraId="33B9C05D" w14:textId="77777777" w:rsidR="007D21A6" w:rsidRPr="005537C0" w:rsidRDefault="007D21A6" w:rsidP="007D21A6">
            <w:pPr>
              <w:pStyle w:val="TableText"/>
            </w:pPr>
            <w:r w:rsidRPr="006621E0">
              <w:t>AEMO Website</w:t>
            </w:r>
          </w:p>
        </w:tc>
      </w:tr>
      <w:tr w:rsidR="007D21A6" w:rsidRPr="005537C0" w14:paraId="4A8B872C" w14:textId="77777777" w:rsidTr="007D21A6">
        <w:tc>
          <w:tcPr>
            <w:tcW w:w="3043" w:type="dxa"/>
          </w:tcPr>
          <w:p w14:paraId="69681DAC" w14:textId="77777777" w:rsidR="007D21A6" w:rsidRPr="005537C0" w:rsidRDefault="007D21A6" w:rsidP="007D21A6">
            <w:pPr>
              <w:pStyle w:val="TableText"/>
            </w:pPr>
            <w:r w:rsidRPr="007D7C11">
              <w:t>Electronic Communication Procedures</w:t>
            </w:r>
          </w:p>
        </w:tc>
        <w:tc>
          <w:tcPr>
            <w:tcW w:w="4328" w:type="dxa"/>
          </w:tcPr>
          <w:p w14:paraId="5A473383" w14:textId="77777777" w:rsidR="007D21A6" w:rsidRPr="007D7C11" w:rsidRDefault="007D21A6" w:rsidP="007D21A6">
            <w:pPr>
              <w:pStyle w:val="TableText"/>
            </w:pPr>
            <w:r w:rsidRPr="007D7C11">
              <w:t>Wholesale Market Electronic Communication Procedures (Victoria)</w:t>
            </w:r>
          </w:p>
        </w:tc>
        <w:tc>
          <w:tcPr>
            <w:tcW w:w="1843" w:type="dxa"/>
          </w:tcPr>
          <w:p w14:paraId="7890153C" w14:textId="77777777" w:rsidR="007D21A6" w:rsidRPr="005537C0" w:rsidRDefault="007D21A6" w:rsidP="007D21A6">
            <w:pPr>
              <w:pStyle w:val="TableText"/>
            </w:pPr>
            <w:r w:rsidRPr="006621E0">
              <w:t>AEMO Website</w:t>
            </w:r>
          </w:p>
        </w:tc>
      </w:tr>
      <w:tr w:rsidR="007D21A6" w:rsidRPr="005537C0" w14:paraId="50CAE68F" w14:textId="77777777" w:rsidTr="007D21A6">
        <w:tc>
          <w:tcPr>
            <w:tcW w:w="3043" w:type="dxa"/>
          </w:tcPr>
          <w:p w14:paraId="65CD7DDF" w14:textId="77777777" w:rsidR="007D21A6" w:rsidRPr="005537C0" w:rsidRDefault="007D21A6" w:rsidP="007D21A6">
            <w:pPr>
              <w:pStyle w:val="TableText"/>
            </w:pPr>
            <w:r w:rsidRPr="007D7C11">
              <w:t>System Security Procedures</w:t>
            </w:r>
          </w:p>
        </w:tc>
        <w:tc>
          <w:tcPr>
            <w:tcW w:w="4328" w:type="dxa"/>
          </w:tcPr>
          <w:p w14:paraId="1762BA84" w14:textId="77777777" w:rsidR="007D21A6" w:rsidRPr="007D7C11" w:rsidRDefault="007D21A6" w:rsidP="007D21A6">
            <w:pPr>
              <w:pStyle w:val="TableText"/>
            </w:pPr>
            <w:r w:rsidRPr="007D7C11">
              <w:t>Wholesale Market System Security Procedures (Victoria)</w:t>
            </w:r>
          </w:p>
        </w:tc>
        <w:tc>
          <w:tcPr>
            <w:tcW w:w="1843" w:type="dxa"/>
          </w:tcPr>
          <w:p w14:paraId="419A2003" w14:textId="77777777" w:rsidR="007D21A6" w:rsidRPr="005537C0" w:rsidRDefault="007D21A6" w:rsidP="007D21A6">
            <w:pPr>
              <w:pStyle w:val="TableText"/>
            </w:pPr>
            <w:r w:rsidRPr="006621E0">
              <w:t>AEMO Website</w:t>
            </w:r>
          </w:p>
        </w:tc>
      </w:tr>
      <w:tr w:rsidR="007D21A6" w:rsidRPr="005537C0" w14:paraId="6CABFCA3" w14:textId="77777777" w:rsidTr="007D21A6">
        <w:tc>
          <w:tcPr>
            <w:tcW w:w="3043" w:type="dxa"/>
          </w:tcPr>
          <w:p w14:paraId="12FBE321" w14:textId="54FED50A" w:rsidR="007D21A6" w:rsidRPr="005537C0" w:rsidRDefault="007D21A6" w:rsidP="007D21A6">
            <w:pPr>
              <w:pStyle w:val="TableText"/>
            </w:pPr>
            <w:r w:rsidRPr="007D7C11">
              <w:t>Uplift Payment Procedures</w:t>
            </w:r>
          </w:p>
        </w:tc>
        <w:tc>
          <w:tcPr>
            <w:tcW w:w="4328" w:type="dxa"/>
          </w:tcPr>
          <w:p w14:paraId="64452108" w14:textId="5DBE2000" w:rsidR="007D21A6" w:rsidRPr="007D7C11" w:rsidRDefault="007D21A6" w:rsidP="007D21A6">
            <w:pPr>
              <w:pStyle w:val="TableText"/>
            </w:pPr>
            <w:r w:rsidRPr="007D7C11">
              <w:t>Wholesale Market Uplift Payment Procedures (Victoria)</w:t>
            </w:r>
          </w:p>
        </w:tc>
        <w:tc>
          <w:tcPr>
            <w:tcW w:w="1843" w:type="dxa"/>
          </w:tcPr>
          <w:p w14:paraId="4B112B03" w14:textId="062CFA9F" w:rsidR="007D21A6" w:rsidRPr="005537C0" w:rsidRDefault="007D21A6" w:rsidP="007D21A6">
            <w:pPr>
              <w:pStyle w:val="TableText"/>
            </w:pPr>
            <w:r w:rsidRPr="006621E0">
              <w:t>AEMO Website</w:t>
            </w:r>
          </w:p>
        </w:tc>
      </w:tr>
      <w:tr w:rsidR="00D71D9F" w:rsidRPr="005537C0" w14:paraId="472E1BA0" w14:textId="77777777" w:rsidTr="007D21A6">
        <w:trPr>
          <w:ins w:id="38" w:author="Yvonne Tan" w:date="2021-03-11T14:39:00Z"/>
        </w:trPr>
        <w:tc>
          <w:tcPr>
            <w:tcW w:w="3043" w:type="dxa"/>
          </w:tcPr>
          <w:p w14:paraId="1829B179" w14:textId="678DAA80" w:rsidR="00D71D9F" w:rsidRDefault="009350EB" w:rsidP="007D21A6">
            <w:pPr>
              <w:pStyle w:val="TableText"/>
              <w:rPr>
                <w:ins w:id="39" w:author="Yvonne Tan" w:date="2021-03-11T14:39:00Z"/>
              </w:rPr>
            </w:pPr>
            <w:ins w:id="40" w:author="Yvonne Tan" w:date="2021-03-11T14:40:00Z">
              <w:r>
                <w:t>Capacity Certificates Auction and Transfer Procedure</w:t>
              </w:r>
            </w:ins>
            <w:ins w:id="41" w:author="Yvonne Tan" w:date="2021-03-11T14:41:00Z">
              <w:r>
                <w:t>s</w:t>
              </w:r>
            </w:ins>
          </w:p>
        </w:tc>
        <w:tc>
          <w:tcPr>
            <w:tcW w:w="4328" w:type="dxa"/>
          </w:tcPr>
          <w:p w14:paraId="128A28E1" w14:textId="63EBA1E6" w:rsidR="00D71D9F" w:rsidRDefault="00FF6D34" w:rsidP="007D21A6">
            <w:pPr>
              <w:pStyle w:val="TableText"/>
              <w:rPr>
                <w:ins w:id="42" w:author="Yvonne Tan" w:date="2021-03-11T14:39:00Z"/>
              </w:rPr>
            </w:pPr>
            <w:ins w:id="43" w:author="Yvonne Tan" w:date="2021-03-11T14:41:00Z">
              <w:r>
                <w:t>Capacity Certificates Auction and Transfer Procedures</w:t>
              </w:r>
            </w:ins>
          </w:p>
        </w:tc>
        <w:tc>
          <w:tcPr>
            <w:tcW w:w="1843" w:type="dxa"/>
          </w:tcPr>
          <w:p w14:paraId="594F02DF" w14:textId="6BB378BB" w:rsidR="00D71D9F" w:rsidRPr="006621E0" w:rsidDel="00B45104" w:rsidRDefault="00FF6D34" w:rsidP="007D21A6">
            <w:pPr>
              <w:pStyle w:val="TableText"/>
              <w:rPr>
                <w:ins w:id="44" w:author="Yvonne Tan" w:date="2021-03-11T14:39:00Z"/>
              </w:rPr>
            </w:pPr>
            <w:ins w:id="45" w:author="Yvonne Tan" w:date="2021-03-11T14:41:00Z">
              <w:r>
                <w:t>AEMO Website</w:t>
              </w:r>
            </w:ins>
          </w:p>
        </w:tc>
      </w:tr>
      <w:tr w:rsidR="007D21A6" w:rsidRPr="005537C0" w14:paraId="7DBEB32D" w14:textId="77777777" w:rsidTr="007D21A6">
        <w:tc>
          <w:tcPr>
            <w:tcW w:w="3043" w:type="dxa"/>
          </w:tcPr>
          <w:p w14:paraId="1D07DE4C" w14:textId="77777777" w:rsidR="007D21A6" w:rsidRPr="005537C0" w:rsidRDefault="007D21A6" w:rsidP="007D21A6">
            <w:pPr>
              <w:pStyle w:val="TableText"/>
            </w:pPr>
            <w:r>
              <w:t>Gas Quality Guidelines</w:t>
            </w:r>
          </w:p>
        </w:tc>
        <w:tc>
          <w:tcPr>
            <w:tcW w:w="4328" w:type="dxa"/>
          </w:tcPr>
          <w:p w14:paraId="51E7BE6F" w14:textId="77777777" w:rsidR="007D21A6" w:rsidRPr="007D7C11" w:rsidRDefault="007D21A6" w:rsidP="007D21A6">
            <w:pPr>
              <w:pStyle w:val="TableText"/>
            </w:pPr>
            <w:r>
              <w:t>Gas Quality Guidelines</w:t>
            </w:r>
          </w:p>
        </w:tc>
        <w:tc>
          <w:tcPr>
            <w:tcW w:w="1843" w:type="dxa"/>
          </w:tcPr>
          <w:p w14:paraId="42818456" w14:textId="77777777" w:rsidR="007D21A6" w:rsidRPr="005537C0" w:rsidRDefault="007D21A6" w:rsidP="007D21A6">
            <w:pPr>
              <w:pStyle w:val="TableText"/>
            </w:pPr>
            <w:r w:rsidRPr="006621E0">
              <w:t>AEMO Website</w:t>
            </w:r>
          </w:p>
        </w:tc>
      </w:tr>
      <w:tr w:rsidR="007D21A6" w:rsidRPr="005537C0" w14:paraId="3D86B61B" w14:textId="77777777" w:rsidTr="007D21A6">
        <w:tc>
          <w:tcPr>
            <w:tcW w:w="3043" w:type="dxa"/>
          </w:tcPr>
          <w:p w14:paraId="17ECC0AF" w14:textId="77777777" w:rsidR="007D21A6" w:rsidRPr="005537C0" w:rsidRDefault="007D21A6" w:rsidP="007D21A6">
            <w:pPr>
              <w:pStyle w:val="TableText"/>
            </w:pPr>
            <w:r>
              <w:t>Gas Emergency Protocol</w:t>
            </w:r>
          </w:p>
        </w:tc>
        <w:tc>
          <w:tcPr>
            <w:tcW w:w="4328" w:type="dxa"/>
          </w:tcPr>
          <w:p w14:paraId="70A8AC73" w14:textId="77777777" w:rsidR="007D21A6" w:rsidRPr="007D7C11" w:rsidRDefault="007D21A6" w:rsidP="007D21A6">
            <w:pPr>
              <w:pStyle w:val="TableText"/>
            </w:pPr>
            <w:r>
              <w:t>Gas Emergency Protocol</w:t>
            </w:r>
          </w:p>
        </w:tc>
        <w:tc>
          <w:tcPr>
            <w:tcW w:w="1843" w:type="dxa"/>
          </w:tcPr>
          <w:p w14:paraId="11EC9E6F" w14:textId="77777777" w:rsidR="007D21A6" w:rsidRPr="005537C0" w:rsidRDefault="007D21A6" w:rsidP="007D21A6">
            <w:pPr>
              <w:pStyle w:val="TableText"/>
            </w:pPr>
            <w:r w:rsidRPr="006621E0">
              <w:t>AEMO Website</w:t>
            </w:r>
          </w:p>
        </w:tc>
      </w:tr>
    </w:tbl>
    <w:p w14:paraId="740502F8" w14:textId="77777777" w:rsidR="002A36AF" w:rsidRDefault="002A36AF" w:rsidP="0019250F">
      <w:pPr>
        <w:pStyle w:val="TableFootnote"/>
      </w:pPr>
    </w:p>
    <w:p w14:paraId="7F4FEA23" w14:textId="77777777" w:rsidR="005537C0" w:rsidRDefault="002A36AF" w:rsidP="002A36AF">
      <w:pPr>
        <w:spacing w:after="160" w:line="259" w:lineRule="auto"/>
        <w:jc w:val="left"/>
      </w:pPr>
      <w:r>
        <w:br w:type="page"/>
      </w:r>
    </w:p>
    <w:p w14:paraId="37D63F45" w14:textId="77777777" w:rsidR="008F2864" w:rsidRDefault="002A36AF" w:rsidP="00126592">
      <w:pPr>
        <w:pStyle w:val="Heading1"/>
        <w:rPr>
          <w:lang w:eastAsia="en-AU"/>
        </w:rPr>
      </w:pPr>
      <w:bookmarkStart w:id="46" w:name="_Toc63161807"/>
      <w:r>
        <w:rPr>
          <w:lang w:eastAsia="en-AU"/>
        </w:rPr>
        <w:lastRenderedPageBreak/>
        <w:t>General</w:t>
      </w:r>
      <w:bookmarkEnd w:id="46"/>
    </w:p>
    <w:p w14:paraId="31460BF7" w14:textId="77777777" w:rsidR="002A36AF" w:rsidRDefault="002A36AF" w:rsidP="002A36AF">
      <w:pPr>
        <w:pStyle w:val="ResetPara"/>
        <w:rPr>
          <w:lang w:eastAsia="en-AU"/>
        </w:rPr>
      </w:pPr>
    </w:p>
    <w:p w14:paraId="6745CAA9" w14:textId="77777777" w:rsidR="002A36AF" w:rsidRDefault="002A36AF" w:rsidP="002A36AF">
      <w:pPr>
        <w:pStyle w:val="Heading2"/>
        <w:rPr>
          <w:lang w:eastAsia="en-AU"/>
        </w:rPr>
      </w:pPr>
      <w:bookmarkStart w:id="47" w:name="_Toc63161808"/>
      <w:r>
        <w:rPr>
          <w:lang w:eastAsia="en-AU"/>
        </w:rPr>
        <w:t>Document and Process Overview</w:t>
      </w:r>
      <w:bookmarkEnd w:id="47"/>
      <w:r>
        <w:rPr>
          <w:lang w:eastAsia="en-AU"/>
        </w:rPr>
        <w:t xml:space="preserve"> </w:t>
      </w:r>
    </w:p>
    <w:p w14:paraId="7B7C9D9E" w14:textId="77777777" w:rsidR="002A36AF" w:rsidRDefault="00833008" w:rsidP="002A36AF">
      <w:pPr>
        <w:pStyle w:val="CaptionFigure"/>
      </w:pPr>
      <w:bookmarkStart w:id="48" w:name="_Toc34821598"/>
      <w:r>
        <w:t>Process for scheduling gas in the DWGM by AEMO.</w:t>
      </w:r>
      <w:bookmarkEnd w:id="48"/>
    </w:p>
    <w:p w14:paraId="76B7A9A3" w14:textId="77777777" w:rsidR="002A36AF" w:rsidRDefault="00833008" w:rsidP="002A36AF">
      <w:pPr>
        <w:pStyle w:val="BodyText"/>
        <w:ind w:left="0"/>
      </w:pPr>
      <w:r>
        <w:rPr>
          <w:i/>
          <w:iCs/>
          <w:noProof/>
          <w:lang w:eastAsia="en-AU"/>
        </w:rPr>
        <mc:AlternateContent>
          <mc:Choice Requires="wpc">
            <w:drawing>
              <wp:inline distT="0" distB="0" distL="0" distR="0" wp14:anchorId="0ACF96FE" wp14:editId="58E0383B">
                <wp:extent cx="5597525" cy="5304155"/>
                <wp:effectExtent l="0" t="0" r="0" b="10795"/>
                <wp:docPr id="202"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Rectangle 90"/>
                        <wps:cNvSpPr>
                          <a:spLocks noChangeArrowheads="1"/>
                        </wps:cNvSpPr>
                        <wps:spPr bwMode="auto">
                          <a:xfrm>
                            <a:off x="2082165" y="140970"/>
                            <a:ext cx="747395" cy="40767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2082165" y="140970"/>
                            <a:ext cx="747395" cy="40767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2"/>
                        <wps:cNvSpPr>
                          <a:spLocks noChangeArrowheads="1"/>
                        </wps:cNvSpPr>
                        <wps:spPr bwMode="auto">
                          <a:xfrm>
                            <a:off x="2219325" y="225425"/>
                            <a:ext cx="440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76CE" w14:textId="77777777" w:rsidR="00821FD7" w:rsidRDefault="00821FD7" w:rsidP="00833008">
                              <w:r>
                                <w:rPr>
                                  <w:rFonts w:cs="Arial"/>
                                  <w:color w:val="000000"/>
                                  <w:sz w:val="14"/>
                                  <w:szCs w:val="14"/>
                                  <w:lang w:val="en-US"/>
                                </w:rPr>
                                <w:t xml:space="preserve">Scheduling </w:t>
                              </w:r>
                            </w:p>
                          </w:txbxContent>
                        </wps:txbx>
                        <wps:bodyPr rot="0" vert="horz" wrap="none" lIns="0" tIns="0" rIns="0" bIns="0" anchor="t" anchorCtr="0" upright="1">
                          <a:spAutoFit/>
                        </wps:bodyPr>
                      </wps:wsp>
                      <wps:wsp>
                        <wps:cNvPr id="91" name="Rectangle 93"/>
                        <wps:cNvSpPr>
                          <a:spLocks noChangeArrowheads="1"/>
                        </wps:cNvSpPr>
                        <wps:spPr bwMode="auto">
                          <a:xfrm>
                            <a:off x="2287905" y="330835"/>
                            <a:ext cx="3117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F1DD" w14:textId="77777777" w:rsidR="00821FD7" w:rsidRDefault="00821FD7" w:rsidP="00833008">
                              <w:r>
                                <w:rPr>
                                  <w:rFonts w:cs="Arial"/>
                                  <w:color w:val="000000"/>
                                  <w:sz w:val="14"/>
                                  <w:szCs w:val="14"/>
                                  <w:lang w:val="en-US"/>
                                </w:rPr>
                                <w:t>process</w:t>
                              </w:r>
                            </w:p>
                          </w:txbxContent>
                        </wps:txbx>
                        <wps:bodyPr rot="0" vert="horz" wrap="none" lIns="0" tIns="0" rIns="0" bIns="0" anchor="t" anchorCtr="0" upright="1">
                          <a:spAutoFit/>
                        </wps:bodyPr>
                      </wps:wsp>
                      <wps:wsp>
                        <wps:cNvPr id="92" name="Freeform 94"/>
                        <wps:cNvSpPr>
                          <a:spLocks/>
                        </wps:cNvSpPr>
                        <wps:spPr bwMode="auto">
                          <a:xfrm>
                            <a:off x="68580" y="13970"/>
                            <a:ext cx="1700530" cy="654685"/>
                          </a:xfrm>
                          <a:custGeom>
                            <a:avLst/>
                            <a:gdLst>
                              <a:gd name="T0" fmla="*/ 0 w 2678"/>
                              <a:gd name="T1" fmla="*/ 1031 h 1031"/>
                              <a:gd name="T2" fmla="*/ 2126 w 2678"/>
                              <a:gd name="T3" fmla="*/ 1031 h 1031"/>
                              <a:gd name="T4" fmla="*/ 2678 w 2678"/>
                              <a:gd name="T5" fmla="*/ 0 h 1031"/>
                              <a:gd name="T6" fmla="*/ 553 w 2678"/>
                              <a:gd name="T7" fmla="*/ 0 h 1031"/>
                              <a:gd name="T8" fmla="*/ 0 w 2678"/>
                              <a:gd name="T9" fmla="*/ 1031 h 1031"/>
                            </a:gdLst>
                            <a:ahLst/>
                            <a:cxnLst>
                              <a:cxn ang="0">
                                <a:pos x="T0" y="T1"/>
                              </a:cxn>
                              <a:cxn ang="0">
                                <a:pos x="T2" y="T3"/>
                              </a:cxn>
                              <a:cxn ang="0">
                                <a:pos x="T4" y="T5"/>
                              </a:cxn>
                              <a:cxn ang="0">
                                <a:pos x="T6" y="T7"/>
                              </a:cxn>
                              <a:cxn ang="0">
                                <a:pos x="T8" y="T9"/>
                              </a:cxn>
                            </a:cxnLst>
                            <a:rect l="0" t="0" r="r" b="b"/>
                            <a:pathLst>
                              <a:path w="2678" h="1031">
                                <a:moveTo>
                                  <a:pt x="0" y="1031"/>
                                </a:moveTo>
                                <a:lnTo>
                                  <a:pt x="2126" y="1031"/>
                                </a:lnTo>
                                <a:lnTo>
                                  <a:pt x="2678" y="0"/>
                                </a:lnTo>
                                <a:lnTo>
                                  <a:pt x="553" y="0"/>
                                </a:lnTo>
                                <a:lnTo>
                                  <a:pt x="0" y="103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68580" y="13970"/>
                            <a:ext cx="1700530" cy="654685"/>
                          </a:xfrm>
                          <a:custGeom>
                            <a:avLst/>
                            <a:gdLst>
                              <a:gd name="T0" fmla="*/ 0 w 2678"/>
                              <a:gd name="T1" fmla="*/ 1031 h 1031"/>
                              <a:gd name="T2" fmla="*/ 2126 w 2678"/>
                              <a:gd name="T3" fmla="*/ 1031 h 1031"/>
                              <a:gd name="T4" fmla="*/ 2678 w 2678"/>
                              <a:gd name="T5" fmla="*/ 0 h 1031"/>
                              <a:gd name="T6" fmla="*/ 553 w 2678"/>
                              <a:gd name="T7" fmla="*/ 0 h 1031"/>
                              <a:gd name="T8" fmla="*/ 0 w 2678"/>
                              <a:gd name="T9" fmla="*/ 1031 h 1031"/>
                            </a:gdLst>
                            <a:ahLst/>
                            <a:cxnLst>
                              <a:cxn ang="0">
                                <a:pos x="T0" y="T1"/>
                              </a:cxn>
                              <a:cxn ang="0">
                                <a:pos x="T2" y="T3"/>
                              </a:cxn>
                              <a:cxn ang="0">
                                <a:pos x="T4" y="T5"/>
                              </a:cxn>
                              <a:cxn ang="0">
                                <a:pos x="T6" y="T7"/>
                              </a:cxn>
                              <a:cxn ang="0">
                                <a:pos x="T8" y="T9"/>
                              </a:cxn>
                            </a:cxnLst>
                            <a:rect l="0" t="0" r="r" b="b"/>
                            <a:pathLst>
                              <a:path w="2678" h="1031">
                                <a:moveTo>
                                  <a:pt x="0" y="1031"/>
                                </a:moveTo>
                                <a:lnTo>
                                  <a:pt x="2126" y="1031"/>
                                </a:lnTo>
                                <a:lnTo>
                                  <a:pt x="2678" y="0"/>
                                </a:lnTo>
                                <a:lnTo>
                                  <a:pt x="553" y="0"/>
                                </a:lnTo>
                                <a:lnTo>
                                  <a:pt x="0" y="1031"/>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6"/>
                        <wps:cNvSpPr>
                          <a:spLocks noChangeArrowheads="1"/>
                        </wps:cNvSpPr>
                        <wps:spPr bwMode="auto">
                          <a:xfrm>
                            <a:off x="488315" y="63500"/>
                            <a:ext cx="4870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A387" w14:textId="77777777" w:rsidR="00821FD7" w:rsidRDefault="00821FD7" w:rsidP="00833008">
                              <w:r>
                                <w:rPr>
                                  <w:rFonts w:cs="Arial"/>
                                  <w:b/>
                                  <w:bCs/>
                                  <w:color w:val="000000"/>
                                  <w:sz w:val="14"/>
                                  <w:szCs w:val="14"/>
                                  <w:lang w:val="en-US"/>
                                </w:rPr>
                                <w:t>MP Inputs</w:t>
                              </w:r>
                            </w:p>
                          </w:txbxContent>
                        </wps:txbx>
                        <wps:bodyPr rot="0" vert="horz" wrap="square" lIns="0" tIns="0" rIns="0" bIns="0" anchor="t" anchorCtr="0" upright="1">
                          <a:spAutoFit/>
                        </wps:bodyPr>
                      </wps:wsp>
                      <wps:wsp>
                        <wps:cNvPr id="95" name="Rectangle 97"/>
                        <wps:cNvSpPr>
                          <a:spLocks noChangeArrowheads="1"/>
                        </wps:cNvSpPr>
                        <wps:spPr bwMode="auto">
                          <a:xfrm>
                            <a:off x="945515" y="63500"/>
                            <a:ext cx="298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D7E6" w14:textId="77777777" w:rsidR="00821FD7" w:rsidRDefault="00821FD7" w:rsidP="00833008">
                              <w:r>
                                <w:rPr>
                                  <w:rFonts w:cs="Arial"/>
                                  <w:b/>
                                  <w:bCs/>
                                  <w:color w:val="000000"/>
                                  <w:sz w:val="14"/>
                                  <w:szCs w:val="14"/>
                                  <w:lang w:val="en-US"/>
                                </w:rPr>
                                <w:t>:</w:t>
                              </w:r>
                            </w:p>
                          </w:txbxContent>
                        </wps:txbx>
                        <wps:bodyPr rot="0" vert="horz" wrap="none" lIns="0" tIns="0" rIns="0" bIns="0" anchor="t" anchorCtr="0" upright="1">
                          <a:spAutoFit/>
                        </wps:bodyPr>
                      </wps:wsp>
                      <wps:wsp>
                        <wps:cNvPr id="96" name="Rectangle 98"/>
                        <wps:cNvSpPr>
                          <a:spLocks noChangeArrowheads="1"/>
                        </wps:cNvSpPr>
                        <wps:spPr bwMode="auto">
                          <a:xfrm>
                            <a:off x="488315" y="175895"/>
                            <a:ext cx="8305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A68A" w14:textId="77777777" w:rsidR="00821FD7" w:rsidRDefault="00821FD7" w:rsidP="00833008">
                              <w:r>
                                <w:rPr>
                                  <w:rFonts w:cs="Arial"/>
                                  <w:color w:val="000000"/>
                                  <w:sz w:val="14"/>
                                  <w:szCs w:val="14"/>
                                  <w:lang w:val="en-US"/>
                                </w:rPr>
                                <w:t>Bid and accreditation</w:t>
                              </w:r>
                            </w:p>
                          </w:txbxContent>
                        </wps:txbx>
                        <wps:bodyPr rot="0" vert="horz" wrap="none" lIns="0" tIns="0" rIns="0" bIns="0" anchor="t" anchorCtr="0" upright="1">
                          <a:spAutoFit/>
                        </wps:bodyPr>
                      </wps:wsp>
                      <wps:wsp>
                        <wps:cNvPr id="97" name="Rectangle 99"/>
                        <wps:cNvSpPr>
                          <a:spLocks noChangeArrowheads="1"/>
                        </wps:cNvSpPr>
                        <wps:spPr bwMode="auto">
                          <a:xfrm>
                            <a:off x="488315" y="281305"/>
                            <a:ext cx="7442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D0BA" w14:textId="77777777" w:rsidR="00821FD7" w:rsidRDefault="00821FD7" w:rsidP="00833008">
                              <w:r>
                                <w:rPr>
                                  <w:rFonts w:cs="Arial"/>
                                  <w:color w:val="000000"/>
                                  <w:sz w:val="14"/>
                                  <w:szCs w:val="14"/>
                                  <w:lang w:val="en-US"/>
                                </w:rPr>
                                <w:t>Demand forecast</w:t>
                              </w:r>
                            </w:p>
                          </w:txbxContent>
                        </wps:txbx>
                        <wps:bodyPr rot="0" vert="horz" wrap="square" lIns="0" tIns="0" rIns="0" bIns="0" anchor="t" anchorCtr="0" upright="1">
                          <a:spAutoFit/>
                        </wps:bodyPr>
                      </wps:wsp>
                      <wps:wsp>
                        <wps:cNvPr id="98" name="Rectangle 100"/>
                        <wps:cNvSpPr>
                          <a:spLocks noChangeArrowheads="1"/>
                        </wps:cNvSpPr>
                        <wps:spPr bwMode="auto">
                          <a:xfrm>
                            <a:off x="488315" y="387350"/>
                            <a:ext cx="6489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F7CE" w14:textId="37B26A4D" w:rsidR="00821FD7" w:rsidRDefault="00821FD7" w:rsidP="00833008">
                              <w:del w:id="49" w:author="Yvonne Tan" w:date="2020-12-10T13:13:00Z">
                                <w:r w:rsidDel="009A0C77">
                                  <w:rPr>
                                    <w:rFonts w:cs="Arial"/>
                                    <w:color w:val="000000"/>
                                    <w:sz w:val="14"/>
                                    <w:szCs w:val="14"/>
                                    <w:lang w:val="en-US"/>
                                  </w:rPr>
                                  <w:delText>Injection right</w:delText>
                                </w:r>
                              </w:del>
                            </w:p>
                          </w:txbxContent>
                        </wps:txbx>
                        <wps:bodyPr rot="0" vert="horz" wrap="square" lIns="0" tIns="0" rIns="0" bIns="0" anchor="t" anchorCtr="0" upright="1">
                          <a:spAutoFit/>
                        </wps:bodyPr>
                      </wps:wsp>
                      <wps:wsp>
                        <wps:cNvPr id="100" name="Freeform 102"/>
                        <wps:cNvSpPr>
                          <a:spLocks/>
                        </wps:cNvSpPr>
                        <wps:spPr bwMode="auto">
                          <a:xfrm>
                            <a:off x="15240" y="774065"/>
                            <a:ext cx="1807210" cy="844550"/>
                          </a:xfrm>
                          <a:custGeom>
                            <a:avLst/>
                            <a:gdLst>
                              <a:gd name="T0" fmla="*/ 0 w 2846"/>
                              <a:gd name="T1" fmla="*/ 1330 h 1330"/>
                              <a:gd name="T2" fmla="*/ 2126 w 2846"/>
                              <a:gd name="T3" fmla="*/ 1330 h 1330"/>
                              <a:gd name="T4" fmla="*/ 2846 w 2846"/>
                              <a:gd name="T5" fmla="*/ 0 h 1330"/>
                              <a:gd name="T6" fmla="*/ 721 w 2846"/>
                              <a:gd name="T7" fmla="*/ 0 h 1330"/>
                              <a:gd name="T8" fmla="*/ 0 w 2846"/>
                              <a:gd name="T9" fmla="*/ 1330 h 1330"/>
                            </a:gdLst>
                            <a:ahLst/>
                            <a:cxnLst>
                              <a:cxn ang="0">
                                <a:pos x="T0" y="T1"/>
                              </a:cxn>
                              <a:cxn ang="0">
                                <a:pos x="T2" y="T3"/>
                              </a:cxn>
                              <a:cxn ang="0">
                                <a:pos x="T4" y="T5"/>
                              </a:cxn>
                              <a:cxn ang="0">
                                <a:pos x="T6" y="T7"/>
                              </a:cxn>
                              <a:cxn ang="0">
                                <a:pos x="T8" y="T9"/>
                              </a:cxn>
                            </a:cxnLst>
                            <a:rect l="0" t="0" r="r" b="b"/>
                            <a:pathLst>
                              <a:path w="2846" h="1330">
                                <a:moveTo>
                                  <a:pt x="0" y="1330"/>
                                </a:moveTo>
                                <a:lnTo>
                                  <a:pt x="2126" y="1330"/>
                                </a:lnTo>
                                <a:lnTo>
                                  <a:pt x="2846" y="0"/>
                                </a:lnTo>
                                <a:lnTo>
                                  <a:pt x="721" y="0"/>
                                </a:lnTo>
                                <a:lnTo>
                                  <a:pt x="0" y="133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15240" y="774065"/>
                            <a:ext cx="1807210" cy="844550"/>
                          </a:xfrm>
                          <a:custGeom>
                            <a:avLst/>
                            <a:gdLst>
                              <a:gd name="T0" fmla="*/ 0 w 2846"/>
                              <a:gd name="T1" fmla="*/ 1330 h 1330"/>
                              <a:gd name="T2" fmla="*/ 2126 w 2846"/>
                              <a:gd name="T3" fmla="*/ 1330 h 1330"/>
                              <a:gd name="T4" fmla="*/ 2846 w 2846"/>
                              <a:gd name="T5" fmla="*/ 0 h 1330"/>
                              <a:gd name="T6" fmla="*/ 721 w 2846"/>
                              <a:gd name="T7" fmla="*/ 0 h 1330"/>
                              <a:gd name="T8" fmla="*/ 0 w 2846"/>
                              <a:gd name="T9" fmla="*/ 1330 h 1330"/>
                            </a:gdLst>
                            <a:ahLst/>
                            <a:cxnLst>
                              <a:cxn ang="0">
                                <a:pos x="T0" y="T1"/>
                              </a:cxn>
                              <a:cxn ang="0">
                                <a:pos x="T2" y="T3"/>
                              </a:cxn>
                              <a:cxn ang="0">
                                <a:pos x="T4" y="T5"/>
                              </a:cxn>
                              <a:cxn ang="0">
                                <a:pos x="T6" y="T7"/>
                              </a:cxn>
                              <a:cxn ang="0">
                                <a:pos x="T8" y="T9"/>
                              </a:cxn>
                            </a:cxnLst>
                            <a:rect l="0" t="0" r="r" b="b"/>
                            <a:pathLst>
                              <a:path w="2846" h="1330">
                                <a:moveTo>
                                  <a:pt x="0" y="1330"/>
                                </a:moveTo>
                                <a:lnTo>
                                  <a:pt x="2126" y="1330"/>
                                </a:lnTo>
                                <a:lnTo>
                                  <a:pt x="2846" y="0"/>
                                </a:lnTo>
                                <a:lnTo>
                                  <a:pt x="721" y="0"/>
                                </a:lnTo>
                                <a:lnTo>
                                  <a:pt x="0" y="133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4"/>
                        <wps:cNvSpPr>
                          <a:spLocks noChangeArrowheads="1"/>
                        </wps:cNvSpPr>
                        <wps:spPr bwMode="auto">
                          <a:xfrm>
                            <a:off x="488315" y="815975"/>
                            <a:ext cx="5581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18A9" w14:textId="77777777" w:rsidR="00821FD7" w:rsidRDefault="00821FD7" w:rsidP="00833008">
                              <w:r>
                                <w:rPr>
                                  <w:rFonts w:cs="Arial"/>
                                  <w:b/>
                                  <w:bCs/>
                                  <w:color w:val="000000"/>
                                  <w:sz w:val="14"/>
                                  <w:szCs w:val="14"/>
                                  <w:lang w:val="en-US"/>
                                </w:rPr>
                                <w:t>AEMO Inputs</w:t>
                              </w:r>
                            </w:p>
                          </w:txbxContent>
                        </wps:txbx>
                        <wps:bodyPr rot="0" vert="horz" wrap="none" lIns="0" tIns="0" rIns="0" bIns="0" anchor="t" anchorCtr="0" upright="1">
                          <a:spAutoFit/>
                        </wps:bodyPr>
                      </wps:wsp>
                      <wps:wsp>
                        <wps:cNvPr id="103" name="Rectangle 105"/>
                        <wps:cNvSpPr>
                          <a:spLocks noChangeArrowheads="1"/>
                        </wps:cNvSpPr>
                        <wps:spPr bwMode="auto">
                          <a:xfrm>
                            <a:off x="1090295" y="815975"/>
                            <a:ext cx="24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47F8" w14:textId="77777777" w:rsidR="00821FD7" w:rsidRDefault="00821FD7" w:rsidP="00833008">
                              <w:r>
                                <w:rPr>
                                  <w:rFonts w:cs="Arial"/>
                                  <w:color w:val="000000"/>
                                  <w:sz w:val="14"/>
                                  <w:szCs w:val="14"/>
                                  <w:lang w:val="en-US"/>
                                </w:rPr>
                                <w:t>:</w:t>
                              </w:r>
                            </w:p>
                          </w:txbxContent>
                        </wps:txbx>
                        <wps:bodyPr rot="0" vert="horz" wrap="none" lIns="0" tIns="0" rIns="0" bIns="0" anchor="t" anchorCtr="0" upright="1">
                          <a:spAutoFit/>
                        </wps:bodyPr>
                      </wps:wsp>
                      <wps:wsp>
                        <wps:cNvPr id="104" name="Rectangle 106"/>
                        <wps:cNvSpPr>
                          <a:spLocks noChangeArrowheads="1"/>
                        </wps:cNvSpPr>
                        <wps:spPr bwMode="auto">
                          <a:xfrm>
                            <a:off x="488314" y="922020"/>
                            <a:ext cx="8077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6A02" w14:textId="77777777" w:rsidR="00821FD7" w:rsidRDefault="00821FD7" w:rsidP="00833008">
                              <w:r>
                                <w:rPr>
                                  <w:rFonts w:cs="Arial"/>
                                  <w:color w:val="000000"/>
                                  <w:sz w:val="14"/>
                                  <w:szCs w:val="14"/>
                                  <w:lang w:val="en-US"/>
                                </w:rPr>
                                <w:t>Demand override</w:t>
                              </w:r>
                            </w:p>
                          </w:txbxContent>
                        </wps:txbx>
                        <wps:bodyPr rot="0" vert="horz" wrap="square" lIns="0" tIns="0" rIns="0" bIns="0" anchor="t" anchorCtr="0" upright="1">
                          <a:spAutoFit/>
                        </wps:bodyPr>
                      </wps:wsp>
                      <wps:wsp>
                        <wps:cNvPr id="105" name="Rectangle 107"/>
                        <wps:cNvSpPr>
                          <a:spLocks noChangeArrowheads="1"/>
                        </wps:cNvSpPr>
                        <wps:spPr bwMode="auto">
                          <a:xfrm>
                            <a:off x="488315" y="1027430"/>
                            <a:ext cx="2990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14F9" w14:textId="77777777" w:rsidR="00821FD7" w:rsidRDefault="00821FD7" w:rsidP="00833008">
                              <w:r>
                                <w:rPr>
                                  <w:rFonts w:cs="Arial"/>
                                  <w:color w:val="000000"/>
                                  <w:sz w:val="14"/>
                                  <w:szCs w:val="14"/>
                                  <w:lang w:val="en-US"/>
                                </w:rPr>
                                <w:t>Qdiff</w:t>
                              </w:r>
                            </w:p>
                          </w:txbxContent>
                        </wps:txbx>
                        <wps:bodyPr rot="0" vert="horz" wrap="square" lIns="0" tIns="0" rIns="0" bIns="0" anchor="t" anchorCtr="0" upright="1">
                          <a:spAutoFit/>
                        </wps:bodyPr>
                      </wps:wsp>
                      <wps:wsp>
                        <wps:cNvPr id="106" name="Rectangle 108"/>
                        <wps:cNvSpPr>
                          <a:spLocks noChangeArrowheads="1"/>
                        </wps:cNvSpPr>
                        <wps:spPr bwMode="auto">
                          <a:xfrm>
                            <a:off x="488315" y="1125855"/>
                            <a:ext cx="7956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51DC" w14:textId="77777777" w:rsidR="00821FD7" w:rsidRDefault="00821FD7" w:rsidP="00833008">
                              <w:r>
                                <w:rPr>
                                  <w:rFonts w:cs="Arial"/>
                                  <w:color w:val="000000"/>
                                  <w:sz w:val="14"/>
                                  <w:szCs w:val="14"/>
                                  <w:lang w:val="en-US"/>
                                </w:rPr>
                                <w:t>MCE reference data</w:t>
                              </w:r>
                            </w:p>
                          </w:txbxContent>
                        </wps:txbx>
                        <wps:bodyPr rot="0" vert="horz" wrap="none" lIns="0" tIns="0" rIns="0" bIns="0" anchor="t" anchorCtr="0" upright="1">
                          <a:spAutoFit/>
                        </wps:bodyPr>
                      </wps:wsp>
                      <wps:wsp>
                        <wps:cNvPr id="107" name="Rectangle 109"/>
                        <wps:cNvSpPr>
                          <a:spLocks noChangeArrowheads="1"/>
                        </wps:cNvSpPr>
                        <wps:spPr bwMode="auto">
                          <a:xfrm>
                            <a:off x="488315" y="1238250"/>
                            <a:ext cx="6578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104B" w14:textId="77777777" w:rsidR="00821FD7" w:rsidRDefault="00821FD7" w:rsidP="00833008">
                              <w:r>
                                <w:rPr>
                                  <w:rFonts w:cs="Arial"/>
                                  <w:color w:val="000000"/>
                                  <w:sz w:val="14"/>
                                  <w:szCs w:val="14"/>
                                  <w:lang w:val="en-US"/>
                                </w:rPr>
                                <w:t>Operational data</w:t>
                              </w:r>
                            </w:p>
                          </w:txbxContent>
                        </wps:txbx>
                        <wps:bodyPr rot="0" vert="horz" wrap="none" lIns="0" tIns="0" rIns="0" bIns="0" anchor="t" anchorCtr="0" upright="1">
                          <a:spAutoFit/>
                        </wps:bodyPr>
                      </wps:wsp>
                      <wps:wsp>
                        <wps:cNvPr id="108" name="Rectangle 110"/>
                        <wps:cNvSpPr>
                          <a:spLocks noChangeArrowheads="1"/>
                        </wps:cNvSpPr>
                        <wps:spPr bwMode="auto">
                          <a:xfrm>
                            <a:off x="313392" y="1344296"/>
                            <a:ext cx="8845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906C" w14:textId="77777777" w:rsidR="00821FD7" w:rsidRDefault="00821FD7" w:rsidP="00833008">
                              <w:r>
                                <w:rPr>
                                  <w:rFonts w:cs="Arial"/>
                                  <w:color w:val="000000"/>
                                  <w:sz w:val="14"/>
                                  <w:szCs w:val="14"/>
                                  <w:lang w:val="en-US"/>
                                </w:rPr>
                                <w:t>EoD LP target</w:t>
                              </w:r>
                            </w:p>
                          </w:txbxContent>
                        </wps:txbx>
                        <wps:bodyPr rot="0" vert="horz" wrap="square" lIns="0" tIns="0" rIns="0" bIns="0" anchor="t" anchorCtr="0" upright="1">
                          <a:spAutoFit/>
                        </wps:bodyPr>
                      </wps:wsp>
                      <wps:wsp>
                        <wps:cNvPr id="109" name="Rectangle 111"/>
                        <wps:cNvSpPr>
                          <a:spLocks noChangeArrowheads="1"/>
                        </wps:cNvSpPr>
                        <wps:spPr bwMode="auto">
                          <a:xfrm>
                            <a:off x="297491" y="1449705"/>
                            <a:ext cx="9734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22DD" w14:textId="77777777" w:rsidR="00821FD7" w:rsidRDefault="00821FD7" w:rsidP="00833008">
                              <w:r>
                                <w:rPr>
                                  <w:rFonts w:cs="Arial"/>
                                  <w:color w:val="000000"/>
                                  <w:sz w:val="14"/>
                                  <w:szCs w:val="14"/>
                                  <w:lang w:val="en-US"/>
                                </w:rPr>
                                <w:t xml:space="preserve">SDPC, DFPC and NFTC   </w:t>
                              </w:r>
                            </w:p>
                          </w:txbxContent>
                        </wps:txbx>
                        <wps:bodyPr rot="0" vert="horz" wrap="none" lIns="0" tIns="0" rIns="0" bIns="0" anchor="t" anchorCtr="0" upright="1">
                          <a:spAutoFit/>
                        </wps:bodyPr>
                      </wps:wsp>
                      <wps:wsp>
                        <wps:cNvPr id="112" name="Rectangle 114"/>
                        <wps:cNvSpPr>
                          <a:spLocks noChangeArrowheads="1"/>
                        </wps:cNvSpPr>
                        <wps:spPr bwMode="auto">
                          <a:xfrm>
                            <a:off x="3279140" y="140970"/>
                            <a:ext cx="747395" cy="40767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3279140" y="140970"/>
                            <a:ext cx="747395" cy="40767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6"/>
                        <wps:cNvSpPr>
                          <a:spLocks noChangeArrowheads="1"/>
                        </wps:cNvSpPr>
                        <wps:spPr bwMode="auto">
                          <a:xfrm>
                            <a:off x="3416300" y="225425"/>
                            <a:ext cx="440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25DFD" w14:textId="77777777" w:rsidR="00821FD7" w:rsidRDefault="00821FD7" w:rsidP="00833008">
                              <w:r>
                                <w:rPr>
                                  <w:rFonts w:cs="Arial"/>
                                  <w:color w:val="000000"/>
                                  <w:sz w:val="14"/>
                                  <w:szCs w:val="14"/>
                                  <w:lang w:val="en-US"/>
                                </w:rPr>
                                <w:t xml:space="preserve">Scheduling </w:t>
                              </w:r>
                            </w:p>
                          </w:txbxContent>
                        </wps:txbx>
                        <wps:bodyPr rot="0" vert="horz" wrap="none" lIns="0" tIns="0" rIns="0" bIns="0" anchor="t" anchorCtr="0" upright="1">
                          <a:spAutoFit/>
                        </wps:bodyPr>
                      </wps:wsp>
                      <wps:wsp>
                        <wps:cNvPr id="115" name="Rectangle 117"/>
                        <wps:cNvSpPr>
                          <a:spLocks noChangeArrowheads="1"/>
                        </wps:cNvSpPr>
                        <wps:spPr bwMode="auto">
                          <a:xfrm>
                            <a:off x="3431540" y="330835"/>
                            <a:ext cx="405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64D3" w14:textId="77777777" w:rsidR="00821FD7" w:rsidRDefault="00821FD7" w:rsidP="00833008">
                              <w:r>
                                <w:rPr>
                                  <w:rFonts w:cs="Arial"/>
                                  <w:color w:val="000000"/>
                                  <w:sz w:val="14"/>
                                  <w:szCs w:val="14"/>
                                  <w:lang w:val="en-US"/>
                                </w:rPr>
                                <w:t>instruction</w:t>
                              </w:r>
                            </w:p>
                          </w:txbxContent>
                        </wps:txbx>
                        <wps:bodyPr rot="0" vert="horz" wrap="none" lIns="0" tIns="0" rIns="0" bIns="0" anchor="t" anchorCtr="0" upright="1">
                          <a:spAutoFit/>
                        </wps:bodyPr>
                      </wps:wsp>
                      <wps:wsp>
                        <wps:cNvPr id="116" name="Rectangle 118"/>
                        <wps:cNvSpPr>
                          <a:spLocks noChangeArrowheads="1"/>
                        </wps:cNvSpPr>
                        <wps:spPr bwMode="auto">
                          <a:xfrm>
                            <a:off x="4446270" y="140970"/>
                            <a:ext cx="746760" cy="40767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4446270" y="140970"/>
                            <a:ext cx="746760" cy="40767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20"/>
                        <wps:cNvSpPr>
                          <a:spLocks noChangeArrowheads="1"/>
                        </wps:cNvSpPr>
                        <wps:spPr bwMode="auto">
                          <a:xfrm>
                            <a:off x="4667250" y="225425"/>
                            <a:ext cx="2921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4DE5" w14:textId="77777777" w:rsidR="00821FD7" w:rsidRDefault="00821FD7" w:rsidP="00833008">
                              <w:r>
                                <w:rPr>
                                  <w:rFonts w:cs="Arial"/>
                                  <w:color w:val="000000"/>
                                  <w:sz w:val="14"/>
                                  <w:szCs w:val="14"/>
                                  <w:lang w:val="en-US"/>
                                </w:rPr>
                                <w:t>Publish</w:t>
                              </w:r>
                            </w:p>
                          </w:txbxContent>
                        </wps:txbx>
                        <wps:bodyPr rot="0" vert="horz" wrap="none" lIns="0" tIns="0" rIns="0" bIns="0" anchor="t" anchorCtr="0" upright="1">
                          <a:spAutoFit/>
                        </wps:bodyPr>
                      </wps:wsp>
                      <wps:wsp>
                        <wps:cNvPr id="119" name="Rectangle 121"/>
                        <wps:cNvSpPr>
                          <a:spLocks noChangeArrowheads="1"/>
                        </wps:cNvSpPr>
                        <wps:spPr bwMode="auto">
                          <a:xfrm>
                            <a:off x="4560570" y="330835"/>
                            <a:ext cx="4895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F6C80" w14:textId="77777777" w:rsidR="00821FD7" w:rsidRDefault="00821FD7" w:rsidP="00833008">
                              <w:r>
                                <w:rPr>
                                  <w:rFonts w:cs="Arial"/>
                                  <w:color w:val="000000"/>
                                  <w:sz w:val="14"/>
                                  <w:szCs w:val="14"/>
                                  <w:lang w:val="en-US"/>
                                </w:rPr>
                                <w:t>on the MIBB</w:t>
                              </w:r>
                            </w:p>
                          </w:txbxContent>
                        </wps:txbx>
                        <wps:bodyPr rot="0" vert="horz" wrap="none" lIns="0" tIns="0" rIns="0" bIns="0" anchor="t" anchorCtr="0" upright="1">
                          <a:spAutoFit/>
                        </wps:bodyPr>
                      </wps:wsp>
                      <wps:wsp>
                        <wps:cNvPr id="120" name="Rectangle 122"/>
                        <wps:cNvSpPr>
                          <a:spLocks noChangeArrowheads="1"/>
                        </wps:cNvSpPr>
                        <wps:spPr bwMode="auto">
                          <a:xfrm>
                            <a:off x="3279140" y="767080"/>
                            <a:ext cx="747395" cy="41529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3279140" y="767080"/>
                            <a:ext cx="747395" cy="4152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4"/>
                        <wps:cNvSpPr>
                          <a:spLocks noChangeArrowheads="1"/>
                        </wps:cNvSpPr>
                        <wps:spPr bwMode="auto">
                          <a:xfrm>
                            <a:off x="3492500" y="858520"/>
                            <a:ext cx="2965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F089" w14:textId="77777777" w:rsidR="00821FD7" w:rsidRDefault="00821FD7" w:rsidP="00833008">
                              <w:r>
                                <w:rPr>
                                  <w:rFonts w:cs="Arial"/>
                                  <w:color w:val="000000"/>
                                  <w:sz w:val="14"/>
                                  <w:szCs w:val="14"/>
                                  <w:lang w:val="en-US"/>
                                </w:rPr>
                                <w:t>System</w:t>
                              </w:r>
                            </w:p>
                          </w:txbxContent>
                        </wps:txbx>
                        <wps:bodyPr rot="0" vert="horz" wrap="none" lIns="0" tIns="0" rIns="0" bIns="0" anchor="t" anchorCtr="0" upright="1">
                          <a:spAutoFit/>
                        </wps:bodyPr>
                      </wps:wsp>
                      <wps:wsp>
                        <wps:cNvPr id="123" name="Rectangle 125"/>
                        <wps:cNvSpPr>
                          <a:spLocks noChangeArrowheads="1"/>
                        </wps:cNvSpPr>
                        <wps:spPr bwMode="auto">
                          <a:xfrm>
                            <a:off x="3431540" y="963930"/>
                            <a:ext cx="4152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0D25" w14:textId="77777777" w:rsidR="00821FD7" w:rsidRDefault="00821FD7" w:rsidP="00833008">
                              <w:r>
                                <w:rPr>
                                  <w:rFonts w:cs="Arial"/>
                                  <w:color w:val="000000"/>
                                  <w:sz w:val="14"/>
                                  <w:szCs w:val="14"/>
                                  <w:lang w:val="en-US"/>
                                </w:rPr>
                                <w:t>monitoring</w:t>
                              </w:r>
                            </w:p>
                          </w:txbxContent>
                        </wps:txbx>
                        <wps:bodyPr rot="0" vert="horz" wrap="none" lIns="0" tIns="0" rIns="0" bIns="0" anchor="t" anchorCtr="0" upright="1">
                          <a:spAutoFit/>
                        </wps:bodyPr>
                      </wps:wsp>
                      <wps:wsp>
                        <wps:cNvPr id="124" name="Freeform 126"/>
                        <wps:cNvSpPr>
                          <a:spLocks/>
                        </wps:cNvSpPr>
                        <wps:spPr bwMode="auto">
                          <a:xfrm>
                            <a:off x="3180080" y="2117725"/>
                            <a:ext cx="930275" cy="520700"/>
                          </a:xfrm>
                          <a:custGeom>
                            <a:avLst/>
                            <a:gdLst>
                              <a:gd name="T0" fmla="*/ 0 w 1465"/>
                              <a:gd name="T1" fmla="*/ 410 h 820"/>
                              <a:gd name="T2" fmla="*/ 733 w 1465"/>
                              <a:gd name="T3" fmla="*/ 0 h 820"/>
                              <a:gd name="T4" fmla="*/ 1465 w 1465"/>
                              <a:gd name="T5" fmla="*/ 410 h 820"/>
                              <a:gd name="T6" fmla="*/ 733 w 1465"/>
                              <a:gd name="T7" fmla="*/ 820 h 820"/>
                              <a:gd name="T8" fmla="*/ 0 w 1465"/>
                              <a:gd name="T9" fmla="*/ 410 h 820"/>
                            </a:gdLst>
                            <a:ahLst/>
                            <a:cxnLst>
                              <a:cxn ang="0">
                                <a:pos x="T0" y="T1"/>
                              </a:cxn>
                              <a:cxn ang="0">
                                <a:pos x="T2" y="T3"/>
                              </a:cxn>
                              <a:cxn ang="0">
                                <a:pos x="T4" y="T5"/>
                              </a:cxn>
                              <a:cxn ang="0">
                                <a:pos x="T6" y="T7"/>
                              </a:cxn>
                              <a:cxn ang="0">
                                <a:pos x="T8" y="T9"/>
                              </a:cxn>
                            </a:cxnLst>
                            <a:rect l="0" t="0" r="r" b="b"/>
                            <a:pathLst>
                              <a:path w="1465" h="820">
                                <a:moveTo>
                                  <a:pt x="0" y="410"/>
                                </a:moveTo>
                                <a:lnTo>
                                  <a:pt x="733" y="0"/>
                                </a:lnTo>
                                <a:lnTo>
                                  <a:pt x="1465" y="410"/>
                                </a:lnTo>
                                <a:lnTo>
                                  <a:pt x="733" y="820"/>
                                </a:lnTo>
                                <a:lnTo>
                                  <a:pt x="0" y="41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3180080" y="2117725"/>
                            <a:ext cx="930275" cy="520700"/>
                          </a:xfrm>
                          <a:custGeom>
                            <a:avLst/>
                            <a:gdLst>
                              <a:gd name="T0" fmla="*/ 0 w 1465"/>
                              <a:gd name="T1" fmla="*/ 410 h 820"/>
                              <a:gd name="T2" fmla="*/ 733 w 1465"/>
                              <a:gd name="T3" fmla="*/ 0 h 820"/>
                              <a:gd name="T4" fmla="*/ 1465 w 1465"/>
                              <a:gd name="T5" fmla="*/ 410 h 820"/>
                              <a:gd name="T6" fmla="*/ 733 w 1465"/>
                              <a:gd name="T7" fmla="*/ 820 h 820"/>
                              <a:gd name="T8" fmla="*/ 0 w 1465"/>
                              <a:gd name="T9" fmla="*/ 410 h 820"/>
                            </a:gdLst>
                            <a:ahLst/>
                            <a:cxnLst>
                              <a:cxn ang="0">
                                <a:pos x="T0" y="T1"/>
                              </a:cxn>
                              <a:cxn ang="0">
                                <a:pos x="T2" y="T3"/>
                              </a:cxn>
                              <a:cxn ang="0">
                                <a:pos x="T4" y="T5"/>
                              </a:cxn>
                              <a:cxn ang="0">
                                <a:pos x="T6" y="T7"/>
                              </a:cxn>
                              <a:cxn ang="0">
                                <a:pos x="T8" y="T9"/>
                              </a:cxn>
                            </a:cxnLst>
                            <a:rect l="0" t="0" r="r" b="b"/>
                            <a:pathLst>
                              <a:path w="1465" h="820">
                                <a:moveTo>
                                  <a:pt x="0" y="410"/>
                                </a:moveTo>
                                <a:lnTo>
                                  <a:pt x="733" y="0"/>
                                </a:lnTo>
                                <a:lnTo>
                                  <a:pt x="1465" y="410"/>
                                </a:lnTo>
                                <a:lnTo>
                                  <a:pt x="733" y="820"/>
                                </a:lnTo>
                                <a:lnTo>
                                  <a:pt x="0" y="41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8"/>
                        <wps:cNvSpPr>
                          <a:spLocks noChangeArrowheads="1"/>
                        </wps:cNvSpPr>
                        <wps:spPr bwMode="auto">
                          <a:xfrm>
                            <a:off x="3423920" y="2258695"/>
                            <a:ext cx="4152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956E" w14:textId="77777777" w:rsidR="00821FD7" w:rsidRDefault="00821FD7" w:rsidP="00833008">
                              <w:r>
                                <w:rPr>
                                  <w:rFonts w:cs="Arial"/>
                                  <w:color w:val="000000"/>
                                  <w:sz w:val="14"/>
                                  <w:szCs w:val="14"/>
                                  <w:lang w:val="en-US"/>
                                </w:rPr>
                                <w:t>Immediate</w:t>
                              </w:r>
                            </w:p>
                          </w:txbxContent>
                        </wps:txbx>
                        <wps:bodyPr rot="0" vert="horz" wrap="none" lIns="0" tIns="0" rIns="0" bIns="0" anchor="t" anchorCtr="0" upright="1">
                          <a:spAutoFit/>
                        </wps:bodyPr>
                      </wps:wsp>
                      <wps:wsp>
                        <wps:cNvPr id="127" name="Rectangle 129"/>
                        <wps:cNvSpPr>
                          <a:spLocks noChangeArrowheads="1"/>
                        </wps:cNvSpPr>
                        <wps:spPr bwMode="auto">
                          <a:xfrm>
                            <a:off x="3515360" y="2364105"/>
                            <a:ext cx="2571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E121A" w14:textId="77777777" w:rsidR="00821FD7" w:rsidRDefault="00821FD7" w:rsidP="00833008">
                              <w:r>
                                <w:rPr>
                                  <w:rFonts w:cs="Arial"/>
                                  <w:color w:val="000000"/>
                                  <w:sz w:val="14"/>
                                  <w:szCs w:val="14"/>
                                  <w:lang w:val="en-US"/>
                                </w:rPr>
                                <w:t>Threat</w:t>
                              </w:r>
                            </w:p>
                          </w:txbxContent>
                        </wps:txbx>
                        <wps:bodyPr rot="0" vert="horz" wrap="none" lIns="0" tIns="0" rIns="0" bIns="0" anchor="t" anchorCtr="0" upright="1">
                          <a:spAutoFit/>
                        </wps:bodyPr>
                      </wps:wsp>
                      <wps:wsp>
                        <wps:cNvPr id="128" name="Rectangle 130"/>
                        <wps:cNvSpPr>
                          <a:spLocks noChangeArrowheads="1"/>
                        </wps:cNvSpPr>
                        <wps:spPr bwMode="auto">
                          <a:xfrm>
                            <a:off x="2082165" y="1393190"/>
                            <a:ext cx="739775" cy="41529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2082165" y="1393190"/>
                            <a:ext cx="739775" cy="41529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2"/>
                        <wps:cNvSpPr>
                          <a:spLocks noChangeArrowheads="1"/>
                        </wps:cNvSpPr>
                        <wps:spPr bwMode="auto">
                          <a:xfrm>
                            <a:off x="2143125" y="1484630"/>
                            <a:ext cx="5638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75DD" w14:textId="77777777" w:rsidR="00821FD7" w:rsidRDefault="00821FD7" w:rsidP="00833008">
                              <w:r>
                                <w:rPr>
                                  <w:rFonts w:cs="Arial"/>
                                  <w:color w:val="000000"/>
                                  <w:sz w:val="14"/>
                                  <w:szCs w:val="14"/>
                                  <w:lang w:val="en-US"/>
                                </w:rPr>
                                <w:t>Schedule next</w:t>
                              </w:r>
                            </w:p>
                          </w:txbxContent>
                        </wps:txbx>
                        <wps:bodyPr rot="0" vert="horz" wrap="none" lIns="0" tIns="0" rIns="0" bIns="0" anchor="t" anchorCtr="0" upright="1">
                          <a:spAutoFit/>
                        </wps:bodyPr>
                      </wps:wsp>
                      <wps:wsp>
                        <wps:cNvPr id="131" name="Rectangle 133"/>
                        <wps:cNvSpPr>
                          <a:spLocks noChangeArrowheads="1"/>
                        </wps:cNvSpPr>
                        <wps:spPr bwMode="auto">
                          <a:xfrm>
                            <a:off x="2287905" y="1590040"/>
                            <a:ext cx="3117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AD32" w14:textId="77777777" w:rsidR="00821FD7" w:rsidRDefault="00821FD7" w:rsidP="00833008">
                              <w:r>
                                <w:rPr>
                                  <w:rFonts w:cs="Arial"/>
                                  <w:color w:val="000000"/>
                                  <w:sz w:val="14"/>
                                  <w:szCs w:val="14"/>
                                  <w:lang w:val="en-US"/>
                                </w:rPr>
                                <w:t>set time</w:t>
                              </w:r>
                            </w:p>
                          </w:txbxContent>
                        </wps:txbx>
                        <wps:bodyPr rot="0" vert="horz" wrap="none" lIns="0" tIns="0" rIns="0" bIns="0" anchor="t" anchorCtr="0" upright="1">
                          <a:spAutoFit/>
                        </wps:bodyPr>
                      </wps:wsp>
                      <wps:wsp>
                        <wps:cNvPr id="132" name="Rectangle 134"/>
                        <wps:cNvSpPr>
                          <a:spLocks noChangeArrowheads="1"/>
                        </wps:cNvSpPr>
                        <wps:spPr bwMode="auto">
                          <a:xfrm>
                            <a:off x="3279140" y="2898775"/>
                            <a:ext cx="739775"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3279140" y="2898775"/>
                            <a:ext cx="739775"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6"/>
                        <wps:cNvSpPr>
                          <a:spLocks noChangeArrowheads="1"/>
                        </wps:cNvSpPr>
                        <wps:spPr bwMode="auto">
                          <a:xfrm>
                            <a:off x="3446780" y="3039745"/>
                            <a:ext cx="3708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6F20" w14:textId="77777777" w:rsidR="00821FD7" w:rsidRDefault="00821FD7" w:rsidP="00833008">
                              <w:r>
                                <w:rPr>
                                  <w:rFonts w:cs="Arial"/>
                                  <w:color w:val="000000"/>
                                  <w:sz w:val="14"/>
                                  <w:szCs w:val="14"/>
                                  <w:lang w:val="en-US"/>
                                </w:rPr>
                                <w:t>Intervene</w:t>
                              </w:r>
                            </w:p>
                          </w:txbxContent>
                        </wps:txbx>
                        <wps:bodyPr rot="0" vert="horz" wrap="none" lIns="0" tIns="0" rIns="0" bIns="0" anchor="t" anchorCtr="0" upright="1">
                          <a:spAutoFit/>
                        </wps:bodyPr>
                      </wps:wsp>
                      <wps:wsp>
                        <wps:cNvPr id="135" name="Rectangle 137"/>
                        <wps:cNvSpPr>
                          <a:spLocks noChangeArrowheads="1"/>
                        </wps:cNvSpPr>
                        <wps:spPr bwMode="auto">
                          <a:xfrm>
                            <a:off x="3279140" y="3489960"/>
                            <a:ext cx="739775"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3279140" y="3489960"/>
                            <a:ext cx="739775"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9"/>
                        <wps:cNvSpPr>
                          <a:spLocks noChangeArrowheads="1"/>
                        </wps:cNvSpPr>
                        <wps:spPr bwMode="auto">
                          <a:xfrm>
                            <a:off x="3500120" y="3574415"/>
                            <a:ext cx="2768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A4FB" w14:textId="77777777" w:rsidR="00821FD7" w:rsidRDefault="00821FD7" w:rsidP="00833008">
                              <w:r>
                                <w:rPr>
                                  <w:rFonts w:cs="Arial"/>
                                  <w:color w:val="000000"/>
                                  <w:sz w:val="14"/>
                                  <w:szCs w:val="14"/>
                                  <w:lang w:val="en-US"/>
                                </w:rPr>
                                <w:t xml:space="preserve">Ad hoc </w:t>
                              </w:r>
                            </w:p>
                          </w:txbxContent>
                        </wps:txbx>
                        <wps:bodyPr rot="0" vert="horz" wrap="none" lIns="0" tIns="0" rIns="0" bIns="0" anchor="t" anchorCtr="0" upright="1">
                          <a:spAutoFit/>
                        </wps:bodyPr>
                      </wps:wsp>
                      <wps:wsp>
                        <wps:cNvPr id="138" name="Rectangle 140"/>
                        <wps:cNvSpPr>
                          <a:spLocks noChangeArrowheads="1"/>
                        </wps:cNvSpPr>
                        <wps:spPr bwMode="auto">
                          <a:xfrm>
                            <a:off x="3462020" y="3680460"/>
                            <a:ext cx="3562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B5466" w14:textId="77777777" w:rsidR="00821FD7" w:rsidRDefault="00821FD7" w:rsidP="00833008">
                              <w:r>
                                <w:rPr>
                                  <w:rFonts w:cs="Arial"/>
                                  <w:color w:val="000000"/>
                                  <w:sz w:val="14"/>
                                  <w:szCs w:val="14"/>
                                  <w:lang w:val="en-US"/>
                                </w:rPr>
                                <w:t>schedule</w:t>
                              </w:r>
                            </w:p>
                          </w:txbxContent>
                        </wps:txbx>
                        <wps:bodyPr rot="0" vert="horz" wrap="none" lIns="0" tIns="0" rIns="0" bIns="0" anchor="t" anchorCtr="0" upright="1">
                          <a:spAutoFit/>
                        </wps:bodyPr>
                      </wps:wsp>
                      <wps:wsp>
                        <wps:cNvPr id="139" name="Rectangle 141"/>
                        <wps:cNvSpPr>
                          <a:spLocks noChangeArrowheads="1"/>
                        </wps:cNvSpPr>
                        <wps:spPr bwMode="auto">
                          <a:xfrm>
                            <a:off x="4446270" y="3489960"/>
                            <a:ext cx="746760"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4446270" y="3489960"/>
                            <a:ext cx="746760"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3"/>
                        <wps:cNvSpPr>
                          <a:spLocks noChangeArrowheads="1"/>
                        </wps:cNvSpPr>
                        <wps:spPr bwMode="auto">
                          <a:xfrm>
                            <a:off x="4583430" y="3574415"/>
                            <a:ext cx="440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1692" w14:textId="77777777" w:rsidR="00821FD7" w:rsidRDefault="00821FD7" w:rsidP="00833008">
                              <w:r>
                                <w:rPr>
                                  <w:rFonts w:cs="Arial"/>
                                  <w:color w:val="000000"/>
                                  <w:sz w:val="14"/>
                                  <w:szCs w:val="14"/>
                                  <w:lang w:val="en-US"/>
                                </w:rPr>
                                <w:t xml:space="preserve">Scheduling </w:t>
                              </w:r>
                            </w:p>
                          </w:txbxContent>
                        </wps:txbx>
                        <wps:bodyPr rot="0" vert="horz" wrap="none" lIns="0" tIns="0" rIns="0" bIns="0" anchor="t" anchorCtr="0" upright="1">
                          <a:spAutoFit/>
                        </wps:bodyPr>
                      </wps:wsp>
                      <wps:wsp>
                        <wps:cNvPr id="142" name="Rectangle 144"/>
                        <wps:cNvSpPr>
                          <a:spLocks noChangeArrowheads="1"/>
                        </wps:cNvSpPr>
                        <wps:spPr bwMode="auto">
                          <a:xfrm>
                            <a:off x="4606290" y="3680460"/>
                            <a:ext cx="405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68A7" w14:textId="77777777" w:rsidR="00821FD7" w:rsidRDefault="00821FD7" w:rsidP="00833008">
                              <w:r>
                                <w:rPr>
                                  <w:rFonts w:cs="Arial"/>
                                  <w:color w:val="000000"/>
                                  <w:sz w:val="14"/>
                                  <w:szCs w:val="14"/>
                                  <w:lang w:val="en-US"/>
                                </w:rPr>
                                <w:t>instruction</w:t>
                              </w:r>
                            </w:p>
                          </w:txbxContent>
                        </wps:txbx>
                        <wps:bodyPr rot="0" vert="horz" wrap="none" lIns="0" tIns="0" rIns="0" bIns="0" anchor="t" anchorCtr="0" upright="1">
                          <a:spAutoFit/>
                        </wps:bodyPr>
                      </wps:wsp>
                      <wps:wsp>
                        <wps:cNvPr id="143" name="Freeform 145"/>
                        <wps:cNvSpPr>
                          <a:spLocks/>
                        </wps:cNvSpPr>
                        <wps:spPr bwMode="auto">
                          <a:xfrm>
                            <a:off x="4361815" y="4088130"/>
                            <a:ext cx="915670" cy="499745"/>
                          </a:xfrm>
                          <a:custGeom>
                            <a:avLst/>
                            <a:gdLst>
                              <a:gd name="T0" fmla="*/ 0 w 1442"/>
                              <a:gd name="T1" fmla="*/ 388 h 787"/>
                              <a:gd name="T2" fmla="*/ 721 w 1442"/>
                              <a:gd name="T3" fmla="*/ 0 h 787"/>
                              <a:gd name="T4" fmla="*/ 1442 w 1442"/>
                              <a:gd name="T5" fmla="*/ 388 h 787"/>
                              <a:gd name="T6" fmla="*/ 721 w 1442"/>
                              <a:gd name="T7" fmla="*/ 787 h 787"/>
                              <a:gd name="T8" fmla="*/ 0 w 1442"/>
                              <a:gd name="T9" fmla="*/ 388 h 787"/>
                            </a:gdLst>
                            <a:ahLst/>
                            <a:cxnLst>
                              <a:cxn ang="0">
                                <a:pos x="T0" y="T1"/>
                              </a:cxn>
                              <a:cxn ang="0">
                                <a:pos x="T2" y="T3"/>
                              </a:cxn>
                              <a:cxn ang="0">
                                <a:pos x="T4" y="T5"/>
                              </a:cxn>
                              <a:cxn ang="0">
                                <a:pos x="T6" y="T7"/>
                              </a:cxn>
                              <a:cxn ang="0">
                                <a:pos x="T8" y="T9"/>
                              </a:cxn>
                            </a:cxnLst>
                            <a:rect l="0" t="0" r="r" b="b"/>
                            <a:pathLst>
                              <a:path w="1442" h="787">
                                <a:moveTo>
                                  <a:pt x="0" y="388"/>
                                </a:moveTo>
                                <a:lnTo>
                                  <a:pt x="721" y="0"/>
                                </a:lnTo>
                                <a:lnTo>
                                  <a:pt x="1442" y="388"/>
                                </a:lnTo>
                                <a:lnTo>
                                  <a:pt x="721" y="787"/>
                                </a:lnTo>
                                <a:lnTo>
                                  <a:pt x="0" y="388"/>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4361815" y="4088130"/>
                            <a:ext cx="915670" cy="499745"/>
                          </a:xfrm>
                          <a:custGeom>
                            <a:avLst/>
                            <a:gdLst>
                              <a:gd name="T0" fmla="*/ 0 w 1442"/>
                              <a:gd name="T1" fmla="*/ 388 h 787"/>
                              <a:gd name="T2" fmla="*/ 721 w 1442"/>
                              <a:gd name="T3" fmla="*/ 0 h 787"/>
                              <a:gd name="T4" fmla="*/ 1442 w 1442"/>
                              <a:gd name="T5" fmla="*/ 388 h 787"/>
                              <a:gd name="T6" fmla="*/ 721 w 1442"/>
                              <a:gd name="T7" fmla="*/ 787 h 787"/>
                              <a:gd name="T8" fmla="*/ 0 w 1442"/>
                              <a:gd name="T9" fmla="*/ 388 h 787"/>
                            </a:gdLst>
                            <a:ahLst/>
                            <a:cxnLst>
                              <a:cxn ang="0">
                                <a:pos x="T0" y="T1"/>
                              </a:cxn>
                              <a:cxn ang="0">
                                <a:pos x="T2" y="T3"/>
                              </a:cxn>
                              <a:cxn ang="0">
                                <a:pos x="T4" y="T5"/>
                              </a:cxn>
                              <a:cxn ang="0">
                                <a:pos x="T6" y="T7"/>
                              </a:cxn>
                              <a:cxn ang="0">
                                <a:pos x="T8" y="T9"/>
                              </a:cxn>
                            </a:cxnLst>
                            <a:rect l="0" t="0" r="r" b="b"/>
                            <a:pathLst>
                              <a:path w="1442" h="787">
                                <a:moveTo>
                                  <a:pt x="0" y="388"/>
                                </a:moveTo>
                                <a:lnTo>
                                  <a:pt x="721" y="0"/>
                                </a:lnTo>
                                <a:lnTo>
                                  <a:pt x="1442" y="388"/>
                                </a:lnTo>
                                <a:lnTo>
                                  <a:pt x="721" y="787"/>
                                </a:lnTo>
                                <a:lnTo>
                                  <a:pt x="0" y="388"/>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7"/>
                        <wps:cNvSpPr>
                          <a:spLocks noChangeArrowheads="1"/>
                        </wps:cNvSpPr>
                        <wps:spPr bwMode="auto">
                          <a:xfrm>
                            <a:off x="4575810" y="4271010"/>
                            <a:ext cx="4502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D462" w14:textId="77777777" w:rsidR="00821FD7" w:rsidRDefault="00821FD7" w:rsidP="00833008">
                              <w:r>
                                <w:rPr>
                                  <w:rFonts w:cs="Arial"/>
                                  <w:color w:val="000000"/>
                                  <w:sz w:val="14"/>
                                  <w:szCs w:val="14"/>
                                  <w:lang w:val="en-US"/>
                                </w:rPr>
                                <w:t>Emergency</w:t>
                              </w:r>
                            </w:p>
                          </w:txbxContent>
                        </wps:txbx>
                        <wps:bodyPr rot="0" vert="horz" wrap="none" lIns="0" tIns="0" rIns="0" bIns="0" anchor="t" anchorCtr="0" upright="1">
                          <a:spAutoFit/>
                        </wps:bodyPr>
                      </wps:wsp>
                      <wps:wsp>
                        <wps:cNvPr id="146" name="Rectangle 148"/>
                        <wps:cNvSpPr>
                          <a:spLocks noChangeArrowheads="1"/>
                        </wps:cNvSpPr>
                        <wps:spPr bwMode="auto">
                          <a:xfrm>
                            <a:off x="4446270" y="4777740"/>
                            <a:ext cx="746760" cy="40830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4446270" y="4777740"/>
                            <a:ext cx="746760" cy="4083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50"/>
                        <wps:cNvSpPr>
                          <a:spLocks noChangeArrowheads="1"/>
                        </wps:cNvSpPr>
                        <wps:spPr bwMode="auto">
                          <a:xfrm>
                            <a:off x="4575810" y="4806315"/>
                            <a:ext cx="4502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716B1" w14:textId="77777777" w:rsidR="00821FD7" w:rsidRDefault="00821FD7" w:rsidP="00833008">
                              <w:r>
                                <w:rPr>
                                  <w:rFonts w:cs="Arial"/>
                                  <w:color w:val="000000"/>
                                  <w:sz w:val="14"/>
                                  <w:szCs w:val="14"/>
                                  <w:lang w:val="en-US"/>
                                </w:rPr>
                                <w:t xml:space="preserve">Emergency </w:t>
                              </w:r>
                            </w:p>
                          </w:txbxContent>
                        </wps:txbx>
                        <wps:bodyPr rot="0" vert="horz" wrap="none" lIns="0" tIns="0" rIns="0" bIns="0" anchor="t" anchorCtr="0" upright="1">
                          <a:spAutoFit/>
                        </wps:bodyPr>
                      </wps:wsp>
                      <wps:wsp>
                        <wps:cNvPr id="149" name="Rectangle 151"/>
                        <wps:cNvSpPr>
                          <a:spLocks noChangeArrowheads="1"/>
                        </wps:cNvSpPr>
                        <wps:spPr bwMode="auto">
                          <a:xfrm>
                            <a:off x="4621530" y="4911725"/>
                            <a:ext cx="3657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1962" w14:textId="77777777" w:rsidR="00821FD7" w:rsidRDefault="00821FD7" w:rsidP="00833008">
                              <w:r>
                                <w:rPr>
                                  <w:rFonts w:cs="Arial"/>
                                  <w:color w:val="000000"/>
                                  <w:sz w:val="14"/>
                                  <w:szCs w:val="14"/>
                                  <w:lang w:val="en-US"/>
                                </w:rPr>
                                <w:t xml:space="preserve">response </w:t>
                              </w:r>
                            </w:p>
                          </w:txbxContent>
                        </wps:txbx>
                        <wps:bodyPr rot="0" vert="horz" wrap="none" lIns="0" tIns="0" rIns="0" bIns="0" anchor="t" anchorCtr="0" upright="1">
                          <a:spAutoFit/>
                        </wps:bodyPr>
                      </wps:wsp>
                      <wps:wsp>
                        <wps:cNvPr id="150" name="Rectangle 152"/>
                        <wps:cNvSpPr>
                          <a:spLocks noChangeArrowheads="1"/>
                        </wps:cNvSpPr>
                        <wps:spPr bwMode="auto">
                          <a:xfrm>
                            <a:off x="4659630" y="5024120"/>
                            <a:ext cx="31178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57A6" w14:textId="77777777" w:rsidR="00821FD7" w:rsidRDefault="00821FD7" w:rsidP="00833008">
                              <w:r>
                                <w:rPr>
                                  <w:rFonts w:cs="Arial"/>
                                  <w:color w:val="000000"/>
                                  <w:sz w:val="14"/>
                                  <w:szCs w:val="14"/>
                                  <w:lang w:val="en-US"/>
                                </w:rPr>
                                <w:t>process</w:t>
                              </w:r>
                            </w:p>
                          </w:txbxContent>
                        </wps:txbx>
                        <wps:bodyPr rot="0" vert="horz" wrap="none" lIns="0" tIns="0" rIns="0" bIns="0" anchor="t" anchorCtr="0" upright="1">
                          <a:spAutoFit/>
                        </wps:bodyPr>
                      </wps:wsp>
                      <wps:wsp>
                        <wps:cNvPr id="151" name="Line 153"/>
                        <wps:cNvCnPr/>
                        <wps:spPr bwMode="auto">
                          <a:xfrm>
                            <a:off x="1593850" y="344805"/>
                            <a:ext cx="434975"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52" name="Freeform 154"/>
                        <wps:cNvSpPr>
                          <a:spLocks/>
                        </wps:cNvSpPr>
                        <wps:spPr bwMode="auto">
                          <a:xfrm>
                            <a:off x="2021205" y="309880"/>
                            <a:ext cx="60960" cy="62865"/>
                          </a:xfrm>
                          <a:custGeom>
                            <a:avLst/>
                            <a:gdLst>
                              <a:gd name="T0" fmla="*/ 0 w 96"/>
                              <a:gd name="T1" fmla="*/ 0 h 99"/>
                              <a:gd name="T2" fmla="*/ 96 w 96"/>
                              <a:gd name="T3" fmla="*/ 55 h 99"/>
                              <a:gd name="T4" fmla="*/ 0 w 96"/>
                              <a:gd name="T5" fmla="*/ 99 h 99"/>
                              <a:gd name="T6" fmla="*/ 0 w 96"/>
                              <a:gd name="T7" fmla="*/ 0 h 99"/>
                            </a:gdLst>
                            <a:ahLst/>
                            <a:cxnLst>
                              <a:cxn ang="0">
                                <a:pos x="T0" y="T1"/>
                              </a:cxn>
                              <a:cxn ang="0">
                                <a:pos x="T2" y="T3"/>
                              </a:cxn>
                              <a:cxn ang="0">
                                <a:pos x="T4" y="T5"/>
                              </a:cxn>
                              <a:cxn ang="0">
                                <a:pos x="T6" y="T7"/>
                              </a:cxn>
                            </a:cxnLst>
                            <a:rect l="0" t="0" r="r" b="b"/>
                            <a:pathLst>
                              <a:path w="96" h="99">
                                <a:moveTo>
                                  <a:pt x="0" y="0"/>
                                </a:moveTo>
                                <a:lnTo>
                                  <a:pt x="96"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593850" y="344805"/>
                            <a:ext cx="434975" cy="851535"/>
                          </a:xfrm>
                          <a:custGeom>
                            <a:avLst/>
                            <a:gdLst>
                              <a:gd name="T0" fmla="*/ 0 w 685"/>
                              <a:gd name="T1" fmla="*/ 1341 h 1341"/>
                              <a:gd name="T2" fmla="*/ 444 w 685"/>
                              <a:gd name="T3" fmla="*/ 1341 h 1341"/>
                              <a:gd name="T4" fmla="*/ 444 w 685"/>
                              <a:gd name="T5" fmla="*/ 0 h 1341"/>
                              <a:gd name="T6" fmla="*/ 685 w 685"/>
                              <a:gd name="T7" fmla="*/ 0 h 1341"/>
                            </a:gdLst>
                            <a:ahLst/>
                            <a:cxnLst>
                              <a:cxn ang="0">
                                <a:pos x="T0" y="T1"/>
                              </a:cxn>
                              <a:cxn ang="0">
                                <a:pos x="T2" y="T3"/>
                              </a:cxn>
                              <a:cxn ang="0">
                                <a:pos x="T4" y="T5"/>
                              </a:cxn>
                              <a:cxn ang="0">
                                <a:pos x="T6" y="T7"/>
                              </a:cxn>
                            </a:cxnLst>
                            <a:rect l="0" t="0" r="r" b="b"/>
                            <a:pathLst>
                              <a:path w="685" h="1341">
                                <a:moveTo>
                                  <a:pt x="0" y="1341"/>
                                </a:moveTo>
                                <a:lnTo>
                                  <a:pt x="444" y="1341"/>
                                </a:lnTo>
                                <a:lnTo>
                                  <a:pt x="444" y="0"/>
                                </a:lnTo>
                                <a:lnTo>
                                  <a:pt x="685" y="0"/>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6"/>
                        <wps:cNvSpPr>
                          <a:spLocks/>
                        </wps:cNvSpPr>
                        <wps:spPr bwMode="auto">
                          <a:xfrm>
                            <a:off x="2021205" y="309880"/>
                            <a:ext cx="60960" cy="62865"/>
                          </a:xfrm>
                          <a:custGeom>
                            <a:avLst/>
                            <a:gdLst>
                              <a:gd name="T0" fmla="*/ 0 w 96"/>
                              <a:gd name="T1" fmla="*/ 0 h 99"/>
                              <a:gd name="T2" fmla="*/ 96 w 96"/>
                              <a:gd name="T3" fmla="*/ 55 h 99"/>
                              <a:gd name="T4" fmla="*/ 0 w 96"/>
                              <a:gd name="T5" fmla="*/ 99 h 99"/>
                              <a:gd name="T6" fmla="*/ 0 w 96"/>
                              <a:gd name="T7" fmla="*/ 0 h 99"/>
                            </a:gdLst>
                            <a:ahLst/>
                            <a:cxnLst>
                              <a:cxn ang="0">
                                <a:pos x="T0" y="T1"/>
                              </a:cxn>
                              <a:cxn ang="0">
                                <a:pos x="T2" y="T3"/>
                              </a:cxn>
                              <a:cxn ang="0">
                                <a:pos x="T4" y="T5"/>
                              </a:cxn>
                              <a:cxn ang="0">
                                <a:pos x="T6" y="T7"/>
                              </a:cxn>
                            </a:cxnLst>
                            <a:rect l="0" t="0" r="r" b="b"/>
                            <a:pathLst>
                              <a:path w="96" h="99">
                                <a:moveTo>
                                  <a:pt x="0" y="0"/>
                                </a:moveTo>
                                <a:lnTo>
                                  <a:pt x="96"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57"/>
                        <wps:cNvCnPr/>
                        <wps:spPr bwMode="auto">
                          <a:xfrm>
                            <a:off x="2829560" y="344805"/>
                            <a:ext cx="39624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56" name="Freeform 158"/>
                        <wps:cNvSpPr>
                          <a:spLocks/>
                        </wps:cNvSpPr>
                        <wps:spPr bwMode="auto">
                          <a:xfrm>
                            <a:off x="3218180" y="309880"/>
                            <a:ext cx="60960" cy="62865"/>
                          </a:xfrm>
                          <a:custGeom>
                            <a:avLst/>
                            <a:gdLst>
                              <a:gd name="T0" fmla="*/ 0 w 96"/>
                              <a:gd name="T1" fmla="*/ 0 h 99"/>
                              <a:gd name="T2" fmla="*/ 96 w 96"/>
                              <a:gd name="T3" fmla="*/ 55 h 99"/>
                              <a:gd name="T4" fmla="*/ 0 w 96"/>
                              <a:gd name="T5" fmla="*/ 99 h 99"/>
                              <a:gd name="T6" fmla="*/ 0 w 96"/>
                              <a:gd name="T7" fmla="*/ 0 h 99"/>
                            </a:gdLst>
                            <a:ahLst/>
                            <a:cxnLst>
                              <a:cxn ang="0">
                                <a:pos x="T0" y="T1"/>
                              </a:cxn>
                              <a:cxn ang="0">
                                <a:pos x="T2" y="T3"/>
                              </a:cxn>
                              <a:cxn ang="0">
                                <a:pos x="T4" y="T5"/>
                              </a:cxn>
                              <a:cxn ang="0">
                                <a:pos x="T6" y="T7"/>
                              </a:cxn>
                            </a:cxnLst>
                            <a:rect l="0" t="0" r="r" b="b"/>
                            <a:pathLst>
                              <a:path w="96" h="99">
                                <a:moveTo>
                                  <a:pt x="0" y="0"/>
                                </a:moveTo>
                                <a:lnTo>
                                  <a:pt x="96"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59"/>
                        <wps:cNvCnPr/>
                        <wps:spPr bwMode="auto">
                          <a:xfrm>
                            <a:off x="4026535" y="344805"/>
                            <a:ext cx="36576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58" name="Freeform 160"/>
                        <wps:cNvSpPr>
                          <a:spLocks/>
                        </wps:cNvSpPr>
                        <wps:spPr bwMode="auto">
                          <a:xfrm>
                            <a:off x="4384675" y="309880"/>
                            <a:ext cx="61595" cy="62865"/>
                          </a:xfrm>
                          <a:custGeom>
                            <a:avLst/>
                            <a:gdLst>
                              <a:gd name="T0" fmla="*/ 0 w 97"/>
                              <a:gd name="T1" fmla="*/ 0 h 99"/>
                              <a:gd name="T2" fmla="*/ 97 w 97"/>
                              <a:gd name="T3" fmla="*/ 55 h 99"/>
                              <a:gd name="T4" fmla="*/ 0 w 97"/>
                              <a:gd name="T5" fmla="*/ 99 h 99"/>
                              <a:gd name="T6" fmla="*/ 0 w 97"/>
                              <a:gd name="T7" fmla="*/ 0 h 99"/>
                            </a:gdLst>
                            <a:ahLst/>
                            <a:cxnLst>
                              <a:cxn ang="0">
                                <a:pos x="T0" y="T1"/>
                              </a:cxn>
                              <a:cxn ang="0">
                                <a:pos x="T2" y="T3"/>
                              </a:cxn>
                              <a:cxn ang="0">
                                <a:pos x="T4" y="T5"/>
                              </a:cxn>
                              <a:cxn ang="0">
                                <a:pos x="T6" y="T7"/>
                              </a:cxn>
                            </a:cxnLst>
                            <a:rect l="0" t="0" r="r" b="b"/>
                            <a:pathLst>
                              <a:path w="97" h="99">
                                <a:moveTo>
                                  <a:pt x="0" y="0"/>
                                </a:moveTo>
                                <a:lnTo>
                                  <a:pt x="97" y="55"/>
                                </a:lnTo>
                                <a:lnTo>
                                  <a:pt x="0" y="9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61"/>
                        <wps:cNvCnPr/>
                        <wps:spPr bwMode="auto">
                          <a:xfrm>
                            <a:off x="3653155" y="548640"/>
                            <a:ext cx="635" cy="16891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60" name="Freeform 162"/>
                        <wps:cNvSpPr>
                          <a:spLocks/>
                        </wps:cNvSpPr>
                        <wps:spPr bwMode="auto">
                          <a:xfrm>
                            <a:off x="3622675" y="710565"/>
                            <a:ext cx="60960" cy="56515"/>
                          </a:xfrm>
                          <a:custGeom>
                            <a:avLst/>
                            <a:gdLst>
                              <a:gd name="T0" fmla="*/ 96 w 96"/>
                              <a:gd name="T1" fmla="*/ 0 h 89"/>
                              <a:gd name="T2" fmla="*/ 48 w 96"/>
                              <a:gd name="T3" fmla="*/ 89 h 89"/>
                              <a:gd name="T4" fmla="*/ 0 w 96"/>
                              <a:gd name="T5" fmla="*/ 0 h 89"/>
                              <a:gd name="T6" fmla="*/ 96 w 96"/>
                              <a:gd name="T7" fmla="*/ 0 h 89"/>
                            </a:gdLst>
                            <a:ahLst/>
                            <a:cxnLst>
                              <a:cxn ang="0">
                                <a:pos x="T0" y="T1"/>
                              </a:cxn>
                              <a:cxn ang="0">
                                <a:pos x="T2" y="T3"/>
                              </a:cxn>
                              <a:cxn ang="0">
                                <a:pos x="T4" y="T5"/>
                              </a:cxn>
                              <a:cxn ang="0">
                                <a:pos x="T6" y="T7"/>
                              </a:cxn>
                            </a:cxnLst>
                            <a:rect l="0" t="0" r="r" b="b"/>
                            <a:pathLst>
                              <a:path w="96" h="89">
                                <a:moveTo>
                                  <a:pt x="96" y="0"/>
                                </a:moveTo>
                                <a:lnTo>
                                  <a:pt x="48" y="89"/>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163"/>
                        <wps:cNvCnPr/>
                        <wps:spPr bwMode="auto">
                          <a:xfrm>
                            <a:off x="3653155" y="1182370"/>
                            <a:ext cx="635" cy="11239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62" name="Freeform 164"/>
                        <wps:cNvSpPr>
                          <a:spLocks/>
                        </wps:cNvSpPr>
                        <wps:spPr bwMode="auto">
                          <a:xfrm>
                            <a:off x="3622675" y="1287780"/>
                            <a:ext cx="60960" cy="63500"/>
                          </a:xfrm>
                          <a:custGeom>
                            <a:avLst/>
                            <a:gdLst>
                              <a:gd name="T0" fmla="*/ 96 w 96"/>
                              <a:gd name="T1" fmla="*/ 0 h 100"/>
                              <a:gd name="T2" fmla="*/ 48 w 96"/>
                              <a:gd name="T3" fmla="*/ 100 h 100"/>
                              <a:gd name="T4" fmla="*/ 0 w 96"/>
                              <a:gd name="T5" fmla="*/ 0 h 100"/>
                              <a:gd name="T6" fmla="*/ 96 w 96"/>
                              <a:gd name="T7" fmla="*/ 0 h 100"/>
                            </a:gdLst>
                            <a:ahLst/>
                            <a:cxnLst>
                              <a:cxn ang="0">
                                <a:pos x="T0" y="T1"/>
                              </a:cxn>
                              <a:cxn ang="0">
                                <a:pos x="T2" y="T3"/>
                              </a:cxn>
                              <a:cxn ang="0">
                                <a:pos x="T4" y="T5"/>
                              </a:cxn>
                              <a:cxn ang="0">
                                <a:pos x="T6" y="T7"/>
                              </a:cxn>
                            </a:cxnLst>
                            <a:rect l="0" t="0" r="r" b="b"/>
                            <a:pathLst>
                              <a:path w="96" h="100">
                                <a:moveTo>
                                  <a:pt x="96" y="0"/>
                                </a:moveTo>
                                <a:lnTo>
                                  <a:pt x="48" y="100"/>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2447925" y="1857375"/>
                            <a:ext cx="732155" cy="520700"/>
                          </a:xfrm>
                          <a:custGeom>
                            <a:avLst/>
                            <a:gdLst>
                              <a:gd name="T0" fmla="*/ 1153 w 1153"/>
                              <a:gd name="T1" fmla="*/ 820 h 820"/>
                              <a:gd name="T2" fmla="*/ 0 w 1153"/>
                              <a:gd name="T3" fmla="*/ 820 h 820"/>
                              <a:gd name="T4" fmla="*/ 0 w 1153"/>
                              <a:gd name="T5" fmla="*/ 0 h 820"/>
                            </a:gdLst>
                            <a:ahLst/>
                            <a:cxnLst>
                              <a:cxn ang="0">
                                <a:pos x="T0" y="T1"/>
                              </a:cxn>
                              <a:cxn ang="0">
                                <a:pos x="T2" y="T3"/>
                              </a:cxn>
                              <a:cxn ang="0">
                                <a:pos x="T4" y="T5"/>
                              </a:cxn>
                            </a:cxnLst>
                            <a:rect l="0" t="0" r="r" b="b"/>
                            <a:pathLst>
                              <a:path w="1153" h="820">
                                <a:moveTo>
                                  <a:pt x="1153" y="820"/>
                                </a:moveTo>
                                <a:lnTo>
                                  <a:pt x="0" y="820"/>
                                </a:lnTo>
                                <a:lnTo>
                                  <a:pt x="0" y="0"/>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6"/>
                        <wps:cNvSpPr>
                          <a:spLocks/>
                        </wps:cNvSpPr>
                        <wps:spPr bwMode="auto">
                          <a:xfrm>
                            <a:off x="2417445" y="1808480"/>
                            <a:ext cx="68580" cy="56515"/>
                          </a:xfrm>
                          <a:custGeom>
                            <a:avLst/>
                            <a:gdLst>
                              <a:gd name="T0" fmla="*/ 0 w 108"/>
                              <a:gd name="T1" fmla="*/ 89 h 89"/>
                              <a:gd name="T2" fmla="*/ 48 w 108"/>
                              <a:gd name="T3" fmla="*/ 0 h 89"/>
                              <a:gd name="T4" fmla="*/ 108 w 108"/>
                              <a:gd name="T5" fmla="*/ 89 h 89"/>
                              <a:gd name="T6" fmla="*/ 0 w 108"/>
                              <a:gd name="T7" fmla="*/ 89 h 89"/>
                            </a:gdLst>
                            <a:ahLst/>
                            <a:cxnLst>
                              <a:cxn ang="0">
                                <a:pos x="T0" y="T1"/>
                              </a:cxn>
                              <a:cxn ang="0">
                                <a:pos x="T2" y="T3"/>
                              </a:cxn>
                              <a:cxn ang="0">
                                <a:pos x="T4" y="T5"/>
                              </a:cxn>
                              <a:cxn ang="0">
                                <a:pos x="T6" y="T7"/>
                              </a:cxn>
                            </a:cxnLst>
                            <a:rect l="0" t="0" r="r" b="b"/>
                            <a:pathLst>
                              <a:path w="108" h="89">
                                <a:moveTo>
                                  <a:pt x="0" y="89"/>
                                </a:moveTo>
                                <a:lnTo>
                                  <a:pt x="48" y="0"/>
                                </a:lnTo>
                                <a:lnTo>
                                  <a:pt x="108" y="89"/>
                                </a:lnTo>
                                <a:lnTo>
                                  <a:pt x="0" y="89"/>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2440305" y="2322195"/>
                            <a:ext cx="12192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2447925" y="2315210"/>
                            <a:ext cx="1136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C1CA" w14:textId="77777777" w:rsidR="00821FD7" w:rsidRDefault="00821FD7" w:rsidP="00833008">
                              <w:r>
                                <w:rPr>
                                  <w:rFonts w:cs="Arial"/>
                                  <w:color w:val="000000"/>
                                  <w:sz w:val="14"/>
                                  <w:szCs w:val="14"/>
                                  <w:lang w:val="en-US"/>
                                </w:rPr>
                                <w:t>No</w:t>
                              </w:r>
                            </w:p>
                          </w:txbxContent>
                        </wps:txbx>
                        <wps:bodyPr rot="0" vert="horz" wrap="none" lIns="0" tIns="0" rIns="0" bIns="0" anchor="t" anchorCtr="0" upright="1">
                          <a:spAutoFit/>
                        </wps:bodyPr>
                      </wps:wsp>
                      <wps:wsp>
                        <wps:cNvPr id="167" name="Freeform 169"/>
                        <wps:cNvSpPr>
                          <a:spLocks/>
                        </wps:cNvSpPr>
                        <wps:spPr bwMode="auto">
                          <a:xfrm>
                            <a:off x="2447925" y="598170"/>
                            <a:ext cx="7620" cy="795020"/>
                          </a:xfrm>
                          <a:custGeom>
                            <a:avLst/>
                            <a:gdLst>
                              <a:gd name="T0" fmla="*/ 0 w 12"/>
                              <a:gd name="T1" fmla="*/ 1252 h 1252"/>
                              <a:gd name="T2" fmla="*/ 0 w 12"/>
                              <a:gd name="T3" fmla="*/ 1075 h 1252"/>
                              <a:gd name="T4" fmla="*/ 12 w 12"/>
                              <a:gd name="T5" fmla="*/ 1075 h 1252"/>
                              <a:gd name="T6" fmla="*/ 12 w 12"/>
                              <a:gd name="T7" fmla="*/ 0 h 1252"/>
                            </a:gdLst>
                            <a:ahLst/>
                            <a:cxnLst>
                              <a:cxn ang="0">
                                <a:pos x="T0" y="T1"/>
                              </a:cxn>
                              <a:cxn ang="0">
                                <a:pos x="T2" y="T3"/>
                              </a:cxn>
                              <a:cxn ang="0">
                                <a:pos x="T4" y="T5"/>
                              </a:cxn>
                              <a:cxn ang="0">
                                <a:pos x="T6" y="T7"/>
                              </a:cxn>
                            </a:cxnLst>
                            <a:rect l="0" t="0" r="r" b="b"/>
                            <a:pathLst>
                              <a:path w="12" h="1252">
                                <a:moveTo>
                                  <a:pt x="0" y="1252"/>
                                </a:moveTo>
                                <a:lnTo>
                                  <a:pt x="0" y="1075"/>
                                </a:lnTo>
                                <a:lnTo>
                                  <a:pt x="12" y="1075"/>
                                </a:lnTo>
                                <a:lnTo>
                                  <a:pt x="12" y="0"/>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0"/>
                        <wps:cNvSpPr>
                          <a:spLocks/>
                        </wps:cNvSpPr>
                        <wps:spPr bwMode="auto">
                          <a:xfrm>
                            <a:off x="2425065" y="548640"/>
                            <a:ext cx="60960" cy="56515"/>
                          </a:xfrm>
                          <a:custGeom>
                            <a:avLst/>
                            <a:gdLst>
                              <a:gd name="T0" fmla="*/ 0 w 96"/>
                              <a:gd name="T1" fmla="*/ 89 h 89"/>
                              <a:gd name="T2" fmla="*/ 48 w 96"/>
                              <a:gd name="T3" fmla="*/ 0 h 89"/>
                              <a:gd name="T4" fmla="*/ 96 w 96"/>
                              <a:gd name="T5" fmla="*/ 89 h 89"/>
                              <a:gd name="T6" fmla="*/ 0 w 96"/>
                              <a:gd name="T7" fmla="*/ 89 h 89"/>
                            </a:gdLst>
                            <a:ahLst/>
                            <a:cxnLst>
                              <a:cxn ang="0">
                                <a:pos x="T0" y="T1"/>
                              </a:cxn>
                              <a:cxn ang="0">
                                <a:pos x="T2" y="T3"/>
                              </a:cxn>
                              <a:cxn ang="0">
                                <a:pos x="T4" y="T5"/>
                              </a:cxn>
                              <a:cxn ang="0">
                                <a:pos x="T6" y="T7"/>
                              </a:cxn>
                            </a:cxnLst>
                            <a:rect l="0" t="0" r="r" b="b"/>
                            <a:pathLst>
                              <a:path w="96" h="89">
                                <a:moveTo>
                                  <a:pt x="0" y="89"/>
                                </a:moveTo>
                                <a:lnTo>
                                  <a:pt x="48" y="0"/>
                                </a:lnTo>
                                <a:lnTo>
                                  <a:pt x="96" y="89"/>
                                </a:lnTo>
                                <a:lnTo>
                                  <a:pt x="0" y="89"/>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171"/>
                        <wps:cNvCnPr/>
                        <wps:spPr bwMode="auto">
                          <a:xfrm>
                            <a:off x="3645535" y="3307080"/>
                            <a:ext cx="635" cy="12700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70" name="Freeform 172"/>
                        <wps:cNvSpPr>
                          <a:spLocks/>
                        </wps:cNvSpPr>
                        <wps:spPr bwMode="auto">
                          <a:xfrm>
                            <a:off x="3615055" y="3427095"/>
                            <a:ext cx="68580" cy="62865"/>
                          </a:xfrm>
                          <a:custGeom>
                            <a:avLst/>
                            <a:gdLst>
                              <a:gd name="T0" fmla="*/ 108 w 108"/>
                              <a:gd name="T1" fmla="*/ 0 h 99"/>
                              <a:gd name="T2" fmla="*/ 48 w 108"/>
                              <a:gd name="T3" fmla="*/ 99 h 99"/>
                              <a:gd name="T4" fmla="*/ 0 w 108"/>
                              <a:gd name="T5" fmla="*/ 0 h 99"/>
                              <a:gd name="T6" fmla="*/ 108 w 108"/>
                              <a:gd name="T7" fmla="*/ 0 h 99"/>
                            </a:gdLst>
                            <a:ahLst/>
                            <a:cxnLst>
                              <a:cxn ang="0">
                                <a:pos x="T0" y="T1"/>
                              </a:cxn>
                              <a:cxn ang="0">
                                <a:pos x="T2" y="T3"/>
                              </a:cxn>
                              <a:cxn ang="0">
                                <a:pos x="T4" y="T5"/>
                              </a:cxn>
                              <a:cxn ang="0">
                                <a:pos x="T6" y="T7"/>
                              </a:cxn>
                            </a:cxnLst>
                            <a:rect l="0" t="0" r="r" b="b"/>
                            <a:pathLst>
                              <a:path w="108" h="99">
                                <a:moveTo>
                                  <a:pt x="108" y="0"/>
                                </a:moveTo>
                                <a:lnTo>
                                  <a:pt x="48" y="99"/>
                                </a:lnTo>
                                <a:lnTo>
                                  <a:pt x="0" y="0"/>
                                </a:lnTo>
                                <a:lnTo>
                                  <a:pt x="10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173"/>
                        <wps:cNvCnPr/>
                        <wps:spPr bwMode="auto">
                          <a:xfrm>
                            <a:off x="4018915" y="3694430"/>
                            <a:ext cx="37338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72" name="Freeform 174"/>
                        <wps:cNvSpPr>
                          <a:spLocks/>
                        </wps:cNvSpPr>
                        <wps:spPr bwMode="auto">
                          <a:xfrm>
                            <a:off x="4384675" y="3665855"/>
                            <a:ext cx="61595" cy="56515"/>
                          </a:xfrm>
                          <a:custGeom>
                            <a:avLst/>
                            <a:gdLst>
                              <a:gd name="T0" fmla="*/ 0 w 97"/>
                              <a:gd name="T1" fmla="*/ 0 h 89"/>
                              <a:gd name="T2" fmla="*/ 97 w 97"/>
                              <a:gd name="T3" fmla="*/ 45 h 89"/>
                              <a:gd name="T4" fmla="*/ 0 w 97"/>
                              <a:gd name="T5" fmla="*/ 89 h 89"/>
                              <a:gd name="T6" fmla="*/ 0 w 97"/>
                              <a:gd name="T7" fmla="*/ 0 h 89"/>
                            </a:gdLst>
                            <a:ahLst/>
                            <a:cxnLst>
                              <a:cxn ang="0">
                                <a:pos x="T0" y="T1"/>
                              </a:cxn>
                              <a:cxn ang="0">
                                <a:pos x="T2" y="T3"/>
                              </a:cxn>
                              <a:cxn ang="0">
                                <a:pos x="T4" y="T5"/>
                              </a:cxn>
                              <a:cxn ang="0">
                                <a:pos x="T6" y="T7"/>
                              </a:cxn>
                            </a:cxnLst>
                            <a:rect l="0" t="0" r="r" b="b"/>
                            <a:pathLst>
                              <a:path w="97" h="89">
                                <a:moveTo>
                                  <a:pt x="0" y="0"/>
                                </a:moveTo>
                                <a:lnTo>
                                  <a:pt x="97" y="45"/>
                                </a:lnTo>
                                <a:lnTo>
                                  <a:pt x="0" y="89"/>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175"/>
                        <wps:cNvCnPr/>
                        <wps:spPr bwMode="auto">
                          <a:xfrm>
                            <a:off x="4819650" y="3898265"/>
                            <a:ext cx="635" cy="13398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74" name="Freeform 176"/>
                        <wps:cNvSpPr>
                          <a:spLocks/>
                        </wps:cNvSpPr>
                        <wps:spPr bwMode="auto">
                          <a:xfrm>
                            <a:off x="4789170" y="4024630"/>
                            <a:ext cx="60960" cy="63500"/>
                          </a:xfrm>
                          <a:custGeom>
                            <a:avLst/>
                            <a:gdLst>
                              <a:gd name="T0" fmla="*/ 96 w 96"/>
                              <a:gd name="T1" fmla="*/ 0 h 100"/>
                              <a:gd name="T2" fmla="*/ 48 w 96"/>
                              <a:gd name="T3" fmla="*/ 100 h 100"/>
                              <a:gd name="T4" fmla="*/ 0 w 96"/>
                              <a:gd name="T5" fmla="*/ 0 h 100"/>
                              <a:gd name="T6" fmla="*/ 96 w 96"/>
                              <a:gd name="T7" fmla="*/ 0 h 100"/>
                            </a:gdLst>
                            <a:ahLst/>
                            <a:cxnLst>
                              <a:cxn ang="0">
                                <a:pos x="T0" y="T1"/>
                              </a:cxn>
                              <a:cxn ang="0">
                                <a:pos x="T2" y="T3"/>
                              </a:cxn>
                              <a:cxn ang="0">
                                <a:pos x="T4" y="T5"/>
                              </a:cxn>
                              <a:cxn ang="0">
                                <a:pos x="T6" y="T7"/>
                              </a:cxn>
                            </a:cxnLst>
                            <a:rect l="0" t="0" r="r" b="b"/>
                            <a:pathLst>
                              <a:path w="96" h="100">
                                <a:moveTo>
                                  <a:pt x="96" y="0"/>
                                </a:moveTo>
                                <a:lnTo>
                                  <a:pt x="48" y="100"/>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4079875" y="949960"/>
                            <a:ext cx="1266190" cy="3384550"/>
                          </a:xfrm>
                          <a:custGeom>
                            <a:avLst/>
                            <a:gdLst>
                              <a:gd name="T0" fmla="*/ 1886 w 1994"/>
                              <a:gd name="T1" fmla="*/ 5330 h 5330"/>
                              <a:gd name="T2" fmla="*/ 1994 w 1994"/>
                              <a:gd name="T3" fmla="*/ 5330 h 5330"/>
                              <a:gd name="T4" fmla="*/ 1994 w 1994"/>
                              <a:gd name="T5" fmla="*/ 44 h 5330"/>
                              <a:gd name="T6" fmla="*/ 1213 w 1994"/>
                              <a:gd name="T7" fmla="*/ 44 h 5330"/>
                              <a:gd name="T8" fmla="*/ 1201 w 1994"/>
                              <a:gd name="T9" fmla="*/ 11 h 5330"/>
                              <a:gd name="T10" fmla="*/ 1165 w 1994"/>
                              <a:gd name="T11" fmla="*/ 0 h 5330"/>
                              <a:gd name="T12" fmla="*/ 1129 w 1994"/>
                              <a:gd name="T13" fmla="*/ 11 h 5330"/>
                              <a:gd name="T14" fmla="*/ 1117 w 1994"/>
                              <a:gd name="T15" fmla="*/ 44 h 5330"/>
                              <a:gd name="T16" fmla="*/ 0 w 1994"/>
                              <a:gd name="T17" fmla="*/ 44 h 5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94" h="5330">
                                <a:moveTo>
                                  <a:pt x="1886" y="5330"/>
                                </a:moveTo>
                                <a:lnTo>
                                  <a:pt x="1994" y="5330"/>
                                </a:lnTo>
                                <a:lnTo>
                                  <a:pt x="1994" y="44"/>
                                </a:lnTo>
                                <a:lnTo>
                                  <a:pt x="1213" y="44"/>
                                </a:lnTo>
                                <a:lnTo>
                                  <a:pt x="1201" y="11"/>
                                </a:lnTo>
                                <a:lnTo>
                                  <a:pt x="1165" y="0"/>
                                </a:lnTo>
                                <a:lnTo>
                                  <a:pt x="1129" y="11"/>
                                </a:lnTo>
                                <a:lnTo>
                                  <a:pt x="1117" y="44"/>
                                </a:lnTo>
                                <a:lnTo>
                                  <a:pt x="0" y="44"/>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78"/>
                        <wps:cNvSpPr>
                          <a:spLocks/>
                        </wps:cNvSpPr>
                        <wps:spPr bwMode="auto">
                          <a:xfrm>
                            <a:off x="4026535" y="942975"/>
                            <a:ext cx="60960" cy="63500"/>
                          </a:xfrm>
                          <a:custGeom>
                            <a:avLst/>
                            <a:gdLst>
                              <a:gd name="T0" fmla="*/ 96 w 96"/>
                              <a:gd name="T1" fmla="*/ 100 h 100"/>
                              <a:gd name="T2" fmla="*/ 0 w 96"/>
                              <a:gd name="T3" fmla="*/ 55 h 100"/>
                              <a:gd name="T4" fmla="*/ 96 w 96"/>
                              <a:gd name="T5" fmla="*/ 0 h 100"/>
                              <a:gd name="T6" fmla="*/ 96 w 96"/>
                              <a:gd name="T7" fmla="*/ 100 h 100"/>
                            </a:gdLst>
                            <a:ahLst/>
                            <a:cxnLst>
                              <a:cxn ang="0">
                                <a:pos x="T0" y="T1"/>
                              </a:cxn>
                              <a:cxn ang="0">
                                <a:pos x="T2" y="T3"/>
                              </a:cxn>
                              <a:cxn ang="0">
                                <a:pos x="T4" y="T5"/>
                              </a:cxn>
                              <a:cxn ang="0">
                                <a:pos x="T6" y="T7"/>
                              </a:cxn>
                            </a:cxnLst>
                            <a:rect l="0" t="0" r="r" b="b"/>
                            <a:pathLst>
                              <a:path w="96" h="100">
                                <a:moveTo>
                                  <a:pt x="96" y="100"/>
                                </a:moveTo>
                                <a:lnTo>
                                  <a:pt x="0" y="55"/>
                                </a:lnTo>
                                <a:lnTo>
                                  <a:pt x="96" y="0"/>
                                </a:lnTo>
                                <a:lnTo>
                                  <a:pt x="96" y="10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179"/>
                        <wps:cNvSpPr>
                          <a:spLocks noChangeArrowheads="1"/>
                        </wps:cNvSpPr>
                        <wps:spPr bwMode="auto">
                          <a:xfrm>
                            <a:off x="5277485" y="2026285"/>
                            <a:ext cx="121920"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5285105" y="2012315"/>
                            <a:ext cx="1136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369BB" w14:textId="77777777" w:rsidR="00821FD7" w:rsidRDefault="00821FD7" w:rsidP="00833008">
                              <w:r>
                                <w:rPr>
                                  <w:rFonts w:cs="Arial"/>
                                  <w:color w:val="000000"/>
                                  <w:sz w:val="14"/>
                                  <w:szCs w:val="14"/>
                                  <w:lang w:val="en-US"/>
                                </w:rPr>
                                <w:t>No</w:t>
                              </w:r>
                            </w:p>
                          </w:txbxContent>
                        </wps:txbx>
                        <wps:bodyPr rot="0" vert="horz" wrap="none" lIns="0" tIns="0" rIns="0" bIns="0" anchor="t" anchorCtr="0" upright="1">
                          <a:spAutoFit/>
                        </wps:bodyPr>
                      </wps:wsp>
                      <wps:wsp>
                        <wps:cNvPr id="179" name="Line 181"/>
                        <wps:cNvCnPr/>
                        <wps:spPr bwMode="auto">
                          <a:xfrm flipV="1">
                            <a:off x="4819650" y="598170"/>
                            <a:ext cx="635" cy="289179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80" name="Freeform 182"/>
                        <wps:cNvSpPr>
                          <a:spLocks/>
                        </wps:cNvSpPr>
                        <wps:spPr bwMode="auto">
                          <a:xfrm>
                            <a:off x="4789170" y="548640"/>
                            <a:ext cx="60960" cy="56515"/>
                          </a:xfrm>
                          <a:custGeom>
                            <a:avLst/>
                            <a:gdLst>
                              <a:gd name="T0" fmla="*/ 0 w 96"/>
                              <a:gd name="T1" fmla="*/ 89 h 89"/>
                              <a:gd name="T2" fmla="*/ 48 w 96"/>
                              <a:gd name="T3" fmla="*/ 0 h 89"/>
                              <a:gd name="T4" fmla="*/ 96 w 96"/>
                              <a:gd name="T5" fmla="*/ 89 h 89"/>
                              <a:gd name="T6" fmla="*/ 0 w 96"/>
                              <a:gd name="T7" fmla="*/ 89 h 89"/>
                            </a:gdLst>
                            <a:ahLst/>
                            <a:cxnLst>
                              <a:cxn ang="0">
                                <a:pos x="T0" y="T1"/>
                              </a:cxn>
                              <a:cxn ang="0">
                                <a:pos x="T2" y="T3"/>
                              </a:cxn>
                              <a:cxn ang="0">
                                <a:pos x="T4" y="T5"/>
                              </a:cxn>
                              <a:cxn ang="0">
                                <a:pos x="T6" y="T7"/>
                              </a:cxn>
                            </a:cxnLst>
                            <a:rect l="0" t="0" r="r" b="b"/>
                            <a:pathLst>
                              <a:path w="96" h="89">
                                <a:moveTo>
                                  <a:pt x="0" y="89"/>
                                </a:moveTo>
                                <a:lnTo>
                                  <a:pt x="48" y="0"/>
                                </a:lnTo>
                                <a:lnTo>
                                  <a:pt x="96" y="89"/>
                                </a:lnTo>
                                <a:lnTo>
                                  <a:pt x="0" y="89"/>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3195320" y="1351280"/>
                            <a:ext cx="915035" cy="499110"/>
                          </a:xfrm>
                          <a:custGeom>
                            <a:avLst/>
                            <a:gdLst>
                              <a:gd name="T0" fmla="*/ 0 w 1441"/>
                              <a:gd name="T1" fmla="*/ 399 h 786"/>
                              <a:gd name="T2" fmla="*/ 721 w 1441"/>
                              <a:gd name="T3" fmla="*/ 0 h 786"/>
                              <a:gd name="T4" fmla="*/ 1441 w 1441"/>
                              <a:gd name="T5" fmla="*/ 399 h 786"/>
                              <a:gd name="T6" fmla="*/ 721 w 1441"/>
                              <a:gd name="T7" fmla="*/ 786 h 786"/>
                              <a:gd name="T8" fmla="*/ 0 w 1441"/>
                              <a:gd name="T9" fmla="*/ 399 h 786"/>
                            </a:gdLst>
                            <a:ahLst/>
                            <a:cxnLst>
                              <a:cxn ang="0">
                                <a:pos x="T0" y="T1"/>
                              </a:cxn>
                              <a:cxn ang="0">
                                <a:pos x="T2" y="T3"/>
                              </a:cxn>
                              <a:cxn ang="0">
                                <a:pos x="T4" y="T5"/>
                              </a:cxn>
                              <a:cxn ang="0">
                                <a:pos x="T6" y="T7"/>
                              </a:cxn>
                              <a:cxn ang="0">
                                <a:pos x="T8" y="T9"/>
                              </a:cxn>
                            </a:cxnLst>
                            <a:rect l="0" t="0" r="r" b="b"/>
                            <a:pathLst>
                              <a:path w="1441" h="786">
                                <a:moveTo>
                                  <a:pt x="0" y="399"/>
                                </a:moveTo>
                                <a:lnTo>
                                  <a:pt x="721" y="0"/>
                                </a:lnTo>
                                <a:lnTo>
                                  <a:pt x="1441" y="399"/>
                                </a:lnTo>
                                <a:lnTo>
                                  <a:pt x="721" y="786"/>
                                </a:lnTo>
                                <a:lnTo>
                                  <a:pt x="0" y="399"/>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wps:cNvSpPr>
                        <wps:spPr bwMode="auto">
                          <a:xfrm>
                            <a:off x="3195320" y="1351280"/>
                            <a:ext cx="915035" cy="499110"/>
                          </a:xfrm>
                          <a:custGeom>
                            <a:avLst/>
                            <a:gdLst>
                              <a:gd name="T0" fmla="*/ 0 w 1441"/>
                              <a:gd name="T1" fmla="*/ 399 h 786"/>
                              <a:gd name="T2" fmla="*/ 721 w 1441"/>
                              <a:gd name="T3" fmla="*/ 0 h 786"/>
                              <a:gd name="T4" fmla="*/ 1441 w 1441"/>
                              <a:gd name="T5" fmla="*/ 399 h 786"/>
                              <a:gd name="T6" fmla="*/ 721 w 1441"/>
                              <a:gd name="T7" fmla="*/ 786 h 786"/>
                              <a:gd name="T8" fmla="*/ 0 w 1441"/>
                              <a:gd name="T9" fmla="*/ 399 h 786"/>
                            </a:gdLst>
                            <a:ahLst/>
                            <a:cxnLst>
                              <a:cxn ang="0">
                                <a:pos x="T0" y="T1"/>
                              </a:cxn>
                              <a:cxn ang="0">
                                <a:pos x="T2" y="T3"/>
                              </a:cxn>
                              <a:cxn ang="0">
                                <a:pos x="T4" y="T5"/>
                              </a:cxn>
                              <a:cxn ang="0">
                                <a:pos x="T6" y="T7"/>
                              </a:cxn>
                              <a:cxn ang="0">
                                <a:pos x="T8" y="T9"/>
                              </a:cxn>
                            </a:cxnLst>
                            <a:rect l="0" t="0" r="r" b="b"/>
                            <a:pathLst>
                              <a:path w="1441" h="786">
                                <a:moveTo>
                                  <a:pt x="0" y="399"/>
                                </a:moveTo>
                                <a:lnTo>
                                  <a:pt x="721" y="0"/>
                                </a:lnTo>
                                <a:lnTo>
                                  <a:pt x="1441" y="399"/>
                                </a:lnTo>
                                <a:lnTo>
                                  <a:pt x="721" y="786"/>
                                </a:lnTo>
                                <a:lnTo>
                                  <a:pt x="0" y="39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5"/>
                        <wps:cNvSpPr>
                          <a:spLocks noChangeArrowheads="1"/>
                        </wps:cNvSpPr>
                        <wps:spPr bwMode="auto">
                          <a:xfrm>
                            <a:off x="3462020" y="1435735"/>
                            <a:ext cx="3562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30C6" w14:textId="77777777" w:rsidR="00821FD7" w:rsidRDefault="00821FD7" w:rsidP="00833008">
                              <w:r>
                                <w:rPr>
                                  <w:rFonts w:cs="Arial"/>
                                  <w:color w:val="000000"/>
                                  <w:sz w:val="14"/>
                                  <w:szCs w:val="14"/>
                                  <w:lang w:val="en-US"/>
                                </w:rPr>
                                <w:t xml:space="preserve">Threat to </w:t>
                              </w:r>
                            </w:p>
                          </w:txbxContent>
                        </wps:txbx>
                        <wps:bodyPr rot="0" vert="horz" wrap="none" lIns="0" tIns="0" rIns="0" bIns="0" anchor="t" anchorCtr="0" upright="1">
                          <a:spAutoFit/>
                        </wps:bodyPr>
                      </wps:wsp>
                      <wps:wsp>
                        <wps:cNvPr id="184" name="Rectangle 186"/>
                        <wps:cNvSpPr>
                          <a:spLocks noChangeArrowheads="1"/>
                        </wps:cNvSpPr>
                        <wps:spPr bwMode="auto">
                          <a:xfrm>
                            <a:off x="3500120" y="1534160"/>
                            <a:ext cx="2819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829B" w14:textId="77777777" w:rsidR="00821FD7" w:rsidRDefault="00821FD7" w:rsidP="00833008">
                              <w:r>
                                <w:rPr>
                                  <w:rFonts w:cs="Arial"/>
                                  <w:color w:val="000000"/>
                                  <w:sz w:val="14"/>
                                  <w:szCs w:val="14"/>
                                  <w:lang w:val="en-US"/>
                                </w:rPr>
                                <w:t>system</w:t>
                              </w:r>
                            </w:p>
                          </w:txbxContent>
                        </wps:txbx>
                        <wps:bodyPr rot="0" vert="horz" wrap="none" lIns="0" tIns="0" rIns="0" bIns="0" anchor="t" anchorCtr="0" upright="1">
                          <a:spAutoFit/>
                        </wps:bodyPr>
                      </wps:wsp>
                      <wps:wsp>
                        <wps:cNvPr id="185" name="Rectangle 187"/>
                        <wps:cNvSpPr>
                          <a:spLocks noChangeArrowheads="1"/>
                        </wps:cNvSpPr>
                        <wps:spPr bwMode="auto">
                          <a:xfrm>
                            <a:off x="3484880" y="1639570"/>
                            <a:ext cx="30670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CCBDC" w14:textId="77777777" w:rsidR="00821FD7" w:rsidRDefault="00821FD7" w:rsidP="00833008">
                              <w:r>
                                <w:rPr>
                                  <w:rFonts w:cs="Arial"/>
                                  <w:color w:val="000000"/>
                                  <w:sz w:val="14"/>
                                  <w:szCs w:val="14"/>
                                  <w:lang w:val="en-US"/>
                                </w:rPr>
                                <w:t>security</w:t>
                              </w:r>
                            </w:p>
                          </w:txbxContent>
                        </wps:txbx>
                        <wps:bodyPr rot="0" vert="horz" wrap="none" lIns="0" tIns="0" rIns="0" bIns="0" anchor="t" anchorCtr="0" upright="1">
                          <a:spAutoFit/>
                        </wps:bodyPr>
                      </wps:wsp>
                      <wps:wsp>
                        <wps:cNvPr id="186" name="Freeform 188"/>
                        <wps:cNvSpPr>
                          <a:spLocks/>
                        </wps:cNvSpPr>
                        <wps:spPr bwMode="auto">
                          <a:xfrm>
                            <a:off x="3645535" y="1850390"/>
                            <a:ext cx="7620" cy="218440"/>
                          </a:xfrm>
                          <a:custGeom>
                            <a:avLst/>
                            <a:gdLst>
                              <a:gd name="T0" fmla="*/ 12 w 12"/>
                              <a:gd name="T1" fmla="*/ 0 h 344"/>
                              <a:gd name="T2" fmla="*/ 12 w 12"/>
                              <a:gd name="T3" fmla="*/ 189 h 344"/>
                              <a:gd name="T4" fmla="*/ 0 w 12"/>
                              <a:gd name="T5" fmla="*/ 189 h 344"/>
                              <a:gd name="T6" fmla="*/ 0 w 12"/>
                              <a:gd name="T7" fmla="*/ 344 h 344"/>
                            </a:gdLst>
                            <a:ahLst/>
                            <a:cxnLst>
                              <a:cxn ang="0">
                                <a:pos x="T0" y="T1"/>
                              </a:cxn>
                              <a:cxn ang="0">
                                <a:pos x="T2" y="T3"/>
                              </a:cxn>
                              <a:cxn ang="0">
                                <a:pos x="T4" y="T5"/>
                              </a:cxn>
                              <a:cxn ang="0">
                                <a:pos x="T6" y="T7"/>
                              </a:cxn>
                            </a:cxnLst>
                            <a:rect l="0" t="0" r="r" b="b"/>
                            <a:pathLst>
                              <a:path w="12" h="344">
                                <a:moveTo>
                                  <a:pt x="12" y="0"/>
                                </a:moveTo>
                                <a:lnTo>
                                  <a:pt x="12" y="189"/>
                                </a:lnTo>
                                <a:lnTo>
                                  <a:pt x="0" y="189"/>
                                </a:lnTo>
                                <a:lnTo>
                                  <a:pt x="0" y="344"/>
                                </a:lnTo>
                              </a:path>
                            </a:pathLst>
                          </a:custGeom>
                          <a:noFill/>
                          <a:ln w="0">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9"/>
                        <wps:cNvSpPr>
                          <a:spLocks/>
                        </wps:cNvSpPr>
                        <wps:spPr bwMode="auto">
                          <a:xfrm>
                            <a:off x="3615055" y="2061845"/>
                            <a:ext cx="68580" cy="55880"/>
                          </a:xfrm>
                          <a:custGeom>
                            <a:avLst/>
                            <a:gdLst>
                              <a:gd name="T0" fmla="*/ 108 w 108"/>
                              <a:gd name="T1" fmla="*/ 0 h 88"/>
                              <a:gd name="T2" fmla="*/ 48 w 108"/>
                              <a:gd name="T3" fmla="*/ 88 h 88"/>
                              <a:gd name="T4" fmla="*/ 0 w 108"/>
                              <a:gd name="T5" fmla="*/ 0 h 88"/>
                              <a:gd name="T6" fmla="*/ 108 w 108"/>
                              <a:gd name="T7" fmla="*/ 0 h 88"/>
                            </a:gdLst>
                            <a:ahLst/>
                            <a:cxnLst>
                              <a:cxn ang="0">
                                <a:pos x="T0" y="T1"/>
                              </a:cxn>
                              <a:cxn ang="0">
                                <a:pos x="T2" y="T3"/>
                              </a:cxn>
                              <a:cxn ang="0">
                                <a:pos x="T4" y="T5"/>
                              </a:cxn>
                              <a:cxn ang="0">
                                <a:pos x="T6" y="T7"/>
                              </a:cxn>
                            </a:cxnLst>
                            <a:rect l="0" t="0" r="r" b="b"/>
                            <a:pathLst>
                              <a:path w="108" h="88">
                                <a:moveTo>
                                  <a:pt x="108" y="0"/>
                                </a:moveTo>
                                <a:lnTo>
                                  <a:pt x="48" y="88"/>
                                </a:lnTo>
                                <a:lnTo>
                                  <a:pt x="0" y="0"/>
                                </a:lnTo>
                                <a:lnTo>
                                  <a:pt x="10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3561080" y="1934845"/>
                            <a:ext cx="16827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3568700" y="1920875"/>
                            <a:ext cx="1536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E12E" w14:textId="77777777" w:rsidR="00821FD7" w:rsidRDefault="00821FD7" w:rsidP="00833008">
                              <w:r>
                                <w:rPr>
                                  <w:rFonts w:cs="Arial"/>
                                  <w:color w:val="000000"/>
                                  <w:sz w:val="14"/>
                                  <w:szCs w:val="14"/>
                                  <w:lang w:val="en-US"/>
                                </w:rPr>
                                <w:t>Yes</w:t>
                              </w:r>
                            </w:p>
                          </w:txbxContent>
                        </wps:txbx>
                        <wps:bodyPr rot="0" vert="horz" wrap="none" lIns="0" tIns="0" rIns="0" bIns="0" anchor="t" anchorCtr="0" upright="1">
                          <a:spAutoFit/>
                        </wps:bodyPr>
                      </wps:wsp>
                      <wps:wsp>
                        <wps:cNvPr id="190" name="Line 192"/>
                        <wps:cNvCnPr/>
                        <wps:spPr bwMode="auto">
                          <a:xfrm flipH="1">
                            <a:off x="2875280" y="1604645"/>
                            <a:ext cx="320040" cy="63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91" name="Freeform 193"/>
                        <wps:cNvSpPr>
                          <a:spLocks/>
                        </wps:cNvSpPr>
                        <wps:spPr bwMode="auto">
                          <a:xfrm>
                            <a:off x="2821940" y="1569085"/>
                            <a:ext cx="68580" cy="63500"/>
                          </a:xfrm>
                          <a:custGeom>
                            <a:avLst/>
                            <a:gdLst>
                              <a:gd name="T0" fmla="*/ 108 w 108"/>
                              <a:gd name="T1" fmla="*/ 100 h 100"/>
                              <a:gd name="T2" fmla="*/ 0 w 108"/>
                              <a:gd name="T3" fmla="*/ 56 h 100"/>
                              <a:gd name="T4" fmla="*/ 108 w 108"/>
                              <a:gd name="T5" fmla="*/ 0 h 100"/>
                              <a:gd name="T6" fmla="*/ 108 w 108"/>
                              <a:gd name="T7" fmla="*/ 100 h 100"/>
                            </a:gdLst>
                            <a:ahLst/>
                            <a:cxnLst>
                              <a:cxn ang="0">
                                <a:pos x="T0" y="T1"/>
                              </a:cxn>
                              <a:cxn ang="0">
                                <a:pos x="T2" y="T3"/>
                              </a:cxn>
                              <a:cxn ang="0">
                                <a:pos x="T4" y="T5"/>
                              </a:cxn>
                              <a:cxn ang="0">
                                <a:pos x="T6" y="T7"/>
                              </a:cxn>
                            </a:cxnLst>
                            <a:rect l="0" t="0" r="r" b="b"/>
                            <a:pathLst>
                              <a:path w="108" h="100">
                                <a:moveTo>
                                  <a:pt x="108" y="100"/>
                                </a:moveTo>
                                <a:lnTo>
                                  <a:pt x="0" y="56"/>
                                </a:lnTo>
                                <a:lnTo>
                                  <a:pt x="108" y="0"/>
                                </a:lnTo>
                                <a:lnTo>
                                  <a:pt x="108" y="10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2943860" y="1548130"/>
                            <a:ext cx="12192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2951480" y="1534160"/>
                            <a:ext cx="1136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BAC7" w14:textId="77777777" w:rsidR="00821FD7" w:rsidRDefault="00821FD7" w:rsidP="00833008">
                              <w:r>
                                <w:rPr>
                                  <w:rFonts w:cs="Arial"/>
                                  <w:color w:val="000000"/>
                                  <w:sz w:val="14"/>
                                  <w:szCs w:val="14"/>
                                  <w:lang w:val="en-US"/>
                                </w:rPr>
                                <w:t>No</w:t>
                              </w:r>
                            </w:p>
                          </w:txbxContent>
                        </wps:txbx>
                        <wps:bodyPr rot="0" vert="horz" wrap="none" lIns="0" tIns="0" rIns="0" bIns="0" anchor="t" anchorCtr="0" upright="1">
                          <a:spAutoFit/>
                        </wps:bodyPr>
                      </wps:wsp>
                      <wps:wsp>
                        <wps:cNvPr id="194" name="Line 196"/>
                        <wps:cNvCnPr/>
                        <wps:spPr bwMode="auto">
                          <a:xfrm>
                            <a:off x="3645535" y="2638425"/>
                            <a:ext cx="635" cy="211455"/>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95" name="Freeform 197"/>
                        <wps:cNvSpPr>
                          <a:spLocks/>
                        </wps:cNvSpPr>
                        <wps:spPr bwMode="auto">
                          <a:xfrm>
                            <a:off x="3615055" y="2835910"/>
                            <a:ext cx="68580" cy="62865"/>
                          </a:xfrm>
                          <a:custGeom>
                            <a:avLst/>
                            <a:gdLst>
                              <a:gd name="T0" fmla="*/ 108 w 108"/>
                              <a:gd name="T1" fmla="*/ 0 h 99"/>
                              <a:gd name="T2" fmla="*/ 48 w 108"/>
                              <a:gd name="T3" fmla="*/ 99 h 99"/>
                              <a:gd name="T4" fmla="*/ 0 w 108"/>
                              <a:gd name="T5" fmla="*/ 0 h 99"/>
                              <a:gd name="T6" fmla="*/ 108 w 108"/>
                              <a:gd name="T7" fmla="*/ 0 h 99"/>
                            </a:gdLst>
                            <a:ahLst/>
                            <a:cxnLst>
                              <a:cxn ang="0">
                                <a:pos x="T0" y="T1"/>
                              </a:cxn>
                              <a:cxn ang="0">
                                <a:pos x="T2" y="T3"/>
                              </a:cxn>
                              <a:cxn ang="0">
                                <a:pos x="T4" y="T5"/>
                              </a:cxn>
                              <a:cxn ang="0">
                                <a:pos x="T6" y="T7"/>
                              </a:cxn>
                            </a:cxnLst>
                            <a:rect l="0" t="0" r="r" b="b"/>
                            <a:pathLst>
                              <a:path w="108" h="99">
                                <a:moveTo>
                                  <a:pt x="108" y="0"/>
                                </a:moveTo>
                                <a:lnTo>
                                  <a:pt x="48" y="99"/>
                                </a:lnTo>
                                <a:lnTo>
                                  <a:pt x="0" y="0"/>
                                </a:lnTo>
                                <a:lnTo>
                                  <a:pt x="10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3561080" y="2715895"/>
                            <a:ext cx="168275"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9"/>
                        <wps:cNvSpPr>
                          <a:spLocks noChangeArrowheads="1"/>
                        </wps:cNvSpPr>
                        <wps:spPr bwMode="auto">
                          <a:xfrm>
                            <a:off x="3568700" y="2701925"/>
                            <a:ext cx="1536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0881" w14:textId="77777777" w:rsidR="00821FD7" w:rsidRDefault="00821FD7" w:rsidP="00833008">
                              <w:r>
                                <w:rPr>
                                  <w:rFonts w:cs="Arial"/>
                                  <w:color w:val="000000"/>
                                  <w:sz w:val="14"/>
                                  <w:szCs w:val="14"/>
                                  <w:lang w:val="en-US"/>
                                </w:rPr>
                                <w:t>Yes</w:t>
                              </w:r>
                            </w:p>
                          </w:txbxContent>
                        </wps:txbx>
                        <wps:bodyPr rot="0" vert="horz" wrap="none" lIns="0" tIns="0" rIns="0" bIns="0" anchor="t" anchorCtr="0" upright="1">
                          <a:spAutoFit/>
                        </wps:bodyPr>
                      </wps:wsp>
                      <wps:wsp>
                        <wps:cNvPr id="198" name="Line 200"/>
                        <wps:cNvCnPr/>
                        <wps:spPr bwMode="auto">
                          <a:xfrm>
                            <a:off x="4819650" y="4587875"/>
                            <a:ext cx="635" cy="133350"/>
                          </a:xfrm>
                          <a:prstGeom prst="line">
                            <a:avLst/>
                          </a:prstGeom>
                          <a:noFill/>
                          <a:ln w="0">
                            <a:solidFill>
                              <a:srgbClr val="4677BF"/>
                            </a:solidFill>
                            <a:round/>
                            <a:headEnd/>
                            <a:tailEnd/>
                          </a:ln>
                          <a:extLst>
                            <a:ext uri="{909E8E84-426E-40DD-AFC4-6F175D3DCCD1}">
                              <a14:hiddenFill xmlns:a14="http://schemas.microsoft.com/office/drawing/2010/main">
                                <a:noFill/>
                              </a14:hiddenFill>
                            </a:ext>
                          </a:extLst>
                        </wps:spPr>
                        <wps:bodyPr/>
                      </wps:wsp>
                      <wps:wsp>
                        <wps:cNvPr id="199" name="Freeform 201"/>
                        <wps:cNvSpPr>
                          <a:spLocks/>
                        </wps:cNvSpPr>
                        <wps:spPr bwMode="auto">
                          <a:xfrm>
                            <a:off x="4789170" y="4714240"/>
                            <a:ext cx="60960" cy="63500"/>
                          </a:xfrm>
                          <a:custGeom>
                            <a:avLst/>
                            <a:gdLst>
                              <a:gd name="T0" fmla="*/ 96 w 96"/>
                              <a:gd name="T1" fmla="*/ 0 h 100"/>
                              <a:gd name="T2" fmla="*/ 48 w 96"/>
                              <a:gd name="T3" fmla="*/ 100 h 100"/>
                              <a:gd name="T4" fmla="*/ 0 w 96"/>
                              <a:gd name="T5" fmla="*/ 0 h 100"/>
                              <a:gd name="T6" fmla="*/ 96 w 96"/>
                              <a:gd name="T7" fmla="*/ 0 h 100"/>
                            </a:gdLst>
                            <a:ahLst/>
                            <a:cxnLst>
                              <a:cxn ang="0">
                                <a:pos x="T0" y="T1"/>
                              </a:cxn>
                              <a:cxn ang="0">
                                <a:pos x="T2" y="T3"/>
                              </a:cxn>
                              <a:cxn ang="0">
                                <a:pos x="T4" y="T5"/>
                              </a:cxn>
                              <a:cxn ang="0">
                                <a:pos x="T6" y="T7"/>
                              </a:cxn>
                            </a:cxnLst>
                            <a:rect l="0" t="0" r="r" b="b"/>
                            <a:pathLst>
                              <a:path w="96" h="100">
                                <a:moveTo>
                                  <a:pt x="96" y="0"/>
                                </a:moveTo>
                                <a:lnTo>
                                  <a:pt x="48" y="100"/>
                                </a:lnTo>
                                <a:lnTo>
                                  <a:pt x="0" y="0"/>
                                </a:lnTo>
                                <a:lnTo>
                                  <a:pt x="96"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4735830" y="4629785"/>
                            <a:ext cx="160020" cy="10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4735830" y="4615815"/>
                            <a:ext cx="1536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24264" w14:textId="77777777" w:rsidR="00821FD7" w:rsidRDefault="00821FD7" w:rsidP="00833008">
                              <w:r>
                                <w:rPr>
                                  <w:rFonts w:cs="Arial"/>
                                  <w:color w:val="000000"/>
                                  <w:sz w:val="14"/>
                                  <w:szCs w:val="14"/>
                                  <w:lang w:val="en-US"/>
                                </w:rPr>
                                <w:t>Yes</w:t>
                              </w:r>
                            </w:p>
                          </w:txbxContent>
                        </wps:txbx>
                        <wps:bodyPr rot="0" vert="horz" wrap="none" lIns="0" tIns="0" rIns="0" bIns="0" anchor="t" anchorCtr="0" upright="1">
                          <a:spAutoFit/>
                        </wps:bodyPr>
                      </wps:wsp>
                    </wpc:wpc>
                  </a:graphicData>
                </a:graphic>
              </wp:inline>
            </w:drawing>
          </mc:Choice>
          <mc:Fallback>
            <w:pict>
              <v:group w14:anchorId="0ACF96FE" id="Canvas 89" o:spid="_x0000_s1026" editas="canvas" style="width:440.75pt;height:417.65pt;mso-position-horizontal-relative:char;mso-position-vertical-relative:line" coordsize="55975,5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75;height:53041;visibility:visible;mso-wrap-style:square">
                  <v:fill o:detectmouseclick="t"/>
                  <v:path o:connecttype="none"/>
                </v:shape>
                <v:rect id="Rectangle 90" o:spid="_x0000_s1028" style="position:absolute;left:2082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" fillcolor="#e8eef7" stroked="f"/>
                <v:rect id="Rectangle 91" o:spid="_x0000_s1029" style="position:absolute;left:2082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" filled="f" strokeweight="0"/>
                <v:rect id="Rectangle 92" o:spid="_x0000_s1030" style="position:absolute;left:22193;top:2254;width:4400;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42F76CE" w14:textId="77777777" w:rsidR="00821FD7" w:rsidRDefault="00821FD7" w:rsidP="00833008">
                        <w:r>
                          <w:rPr>
                            <w:rFonts w:cs="Arial"/>
                            <w:color w:val="000000"/>
                            <w:sz w:val="14"/>
                            <w:szCs w:val="14"/>
                            <w:lang w:val="en-US"/>
                          </w:rPr>
                          <w:t xml:space="preserve">Scheduling </w:t>
                        </w:r>
                      </w:p>
                    </w:txbxContent>
                  </v:textbox>
                </v:rect>
                <v:rect id="Rectangle 93" o:spid="_x0000_s1031" style="position:absolute;left:22879;top:3308;width:311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2DFF1DD" w14:textId="77777777" w:rsidR="00821FD7" w:rsidRDefault="00821FD7" w:rsidP="00833008">
                        <w:r>
                          <w:rPr>
                            <w:rFonts w:cs="Arial"/>
                            <w:color w:val="000000"/>
                            <w:sz w:val="14"/>
                            <w:szCs w:val="14"/>
                            <w:lang w:val="en-US"/>
                          </w:rPr>
                          <w:t>process</w:t>
                        </w:r>
                      </w:p>
                    </w:txbxContent>
                  </v:textbox>
                </v:rect>
                <v:shape id="Freeform 94" o:spid="_x0000_s1032" style="position:absolute;left:685;top:139;width:17006;height:6547;visibility:visible;mso-wrap-style:square;v-text-anchor:top" coordsize="267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" path="m,1031r2126,l2678,,553,,,1031xe" fillcolor="#e8eef7" stroked="f">
                  <v:path arrowok="t" o:connecttype="custom" o:connectlocs="0,654685;1350010,654685;1700530,0;351155,0;0,654685" o:connectangles="0,0,0,0,0"/>
                </v:shape>
                <v:shape id="Freeform 95" o:spid="_x0000_s1033" style="position:absolute;left:685;top:139;width:17006;height:6547;visibility:visible;mso-wrap-style:square;v-text-anchor:top" coordsize="267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" path="m,1031r2126,l2678,,553,,,1031xe" filled="f" strokeweight="0">
                  <v:path arrowok="t" o:connecttype="custom" o:connectlocs="0,654685;1350010,654685;1700530,0;351155,0;0,654685" o:connectangles="0,0,0,0,0"/>
                </v:shape>
                <v:rect id="Rectangle 96" o:spid="_x0000_s1034" style="position:absolute;left:4883;top:635;width:487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RxQAAANsAAAAPAAAAZHJzL2Rvd25yZXYueG1sRI9Ba8JA&#10;FITvQv/D8gpeRDdKEY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BH/KORxQAAANsAAAAP&#10;AAAAAAAAAAAAAAAAAAcCAABkcnMvZG93bnJldi54bWxQSwUGAAAAAAMAAwC3AAAA+QIAAAAA&#10;" filled="f" stroked="f">
                  <v:textbox style="mso-fit-shape-to-text:t" inset="0,0,0,0">
                    <w:txbxContent>
                      <w:p w14:paraId="2BEFA387" w14:textId="77777777" w:rsidR="00821FD7" w:rsidRDefault="00821FD7" w:rsidP="00833008">
                        <w:r>
                          <w:rPr>
                            <w:rFonts w:cs="Arial"/>
                            <w:b/>
                            <w:bCs/>
                            <w:color w:val="000000"/>
                            <w:sz w:val="14"/>
                            <w:szCs w:val="14"/>
                            <w:lang w:val="en-US"/>
                          </w:rPr>
                          <w:t>MP Inputs</w:t>
                        </w:r>
                      </w:p>
                    </w:txbxContent>
                  </v:textbox>
                </v:rect>
                <v:rect id="Rectangle 97" o:spid="_x0000_s1035" style="position:absolute;left:9455;top:635;width:29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316D7E6" w14:textId="77777777" w:rsidR="00821FD7" w:rsidRDefault="00821FD7" w:rsidP="00833008">
                        <w:r>
                          <w:rPr>
                            <w:rFonts w:cs="Arial"/>
                            <w:b/>
                            <w:bCs/>
                            <w:color w:val="000000"/>
                            <w:sz w:val="14"/>
                            <w:szCs w:val="14"/>
                            <w:lang w:val="en-US"/>
                          </w:rPr>
                          <w:t>:</w:t>
                        </w:r>
                      </w:p>
                    </w:txbxContent>
                  </v:textbox>
                </v:rect>
                <v:rect id="Rectangle 98" o:spid="_x0000_s1036" style="position:absolute;left:4883;top:1758;width:8305;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14D6A68A" w14:textId="77777777" w:rsidR="00821FD7" w:rsidRDefault="00821FD7" w:rsidP="00833008">
                        <w:r>
                          <w:rPr>
                            <w:rFonts w:cs="Arial"/>
                            <w:color w:val="000000"/>
                            <w:sz w:val="14"/>
                            <w:szCs w:val="14"/>
                            <w:lang w:val="en-US"/>
                          </w:rPr>
                          <w:t>Bid and accreditation</w:t>
                        </w:r>
                      </w:p>
                    </w:txbxContent>
                  </v:textbox>
                </v:rect>
                <v:rect id="Rectangle 99" o:spid="_x0000_s1037" style="position:absolute;left:4883;top:2813;width:744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" filled="f" stroked="f">
                  <v:textbox style="mso-fit-shape-to-text:t" inset="0,0,0,0">
                    <w:txbxContent>
                      <w:p w14:paraId="18C3D0BA" w14:textId="77777777" w:rsidR="00821FD7" w:rsidRDefault="00821FD7" w:rsidP="00833008">
                        <w:r>
                          <w:rPr>
                            <w:rFonts w:cs="Arial"/>
                            <w:color w:val="000000"/>
                            <w:sz w:val="14"/>
                            <w:szCs w:val="14"/>
                            <w:lang w:val="en-US"/>
                          </w:rPr>
                          <w:t>Demand forecast</w:t>
                        </w:r>
                      </w:p>
                    </w:txbxContent>
                  </v:textbox>
                </v:rect>
                <v:rect id="Rectangle 100" o:spid="_x0000_s1038" style="position:absolute;left:4883;top:3873;width:648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14:paraId="3375F7CE" w14:textId="37B26A4D" w:rsidR="00821FD7" w:rsidRDefault="00821FD7" w:rsidP="00833008">
                        <w:del w:id="50" w:author="Yvonne Tan" w:date="2020-12-10T13:13:00Z">
                          <w:r w:rsidDel="009A0C77">
                            <w:rPr>
                              <w:rFonts w:cs="Arial"/>
                              <w:color w:val="000000"/>
                              <w:sz w:val="14"/>
                              <w:szCs w:val="14"/>
                              <w:lang w:val="en-US"/>
                            </w:rPr>
                            <w:delText>Injection right</w:delText>
                          </w:r>
                        </w:del>
                      </w:p>
                    </w:txbxContent>
                  </v:textbox>
                </v:rect>
                <v:shape id="Freeform 102" o:spid="_x0000_s1039" style="position:absolute;left:152;top:7740;width:18072;height:8446;visibility:visible;mso-wrap-style:square;v-text-anchor:top" coordsize="284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" path="m,1330r2126,l2846,,721,,,1330xe" fillcolor="#e8eef7" stroked="f">
                  <v:path arrowok="t" o:connecttype="custom" o:connectlocs="0,844550;1350010,844550;1807210,0;457835,0;0,844550" o:connectangles="0,0,0,0,0"/>
                </v:shape>
                <v:shape id="Freeform 103" o:spid="_x0000_s1040" style="position:absolute;left:152;top:7740;width:18072;height:8446;visibility:visible;mso-wrap-style:square;v-text-anchor:top" coordsize="284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" path="m,1330r2126,l2846,,721,,,1330xe" filled="f" strokeweight="0">
                  <v:path arrowok="t" o:connecttype="custom" o:connectlocs="0,844550;1350010,844550;1807210,0;457835,0;0,844550" o:connectangles="0,0,0,0,0"/>
                </v:shape>
                <v:rect id="Rectangle 104" o:spid="_x0000_s1041" style="position:absolute;left:4883;top:8159;width:5581;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3DA918A9" w14:textId="77777777" w:rsidR="00821FD7" w:rsidRDefault="00821FD7" w:rsidP="00833008">
                        <w:r>
                          <w:rPr>
                            <w:rFonts w:cs="Arial"/>
                            <w:b/>
                            <w:bCs/>
                            <w:color w:val="000000"/>
                            <w:sz w:val="14"/>
                            <w:szCs w:val="14"/>
                            <w:lang w:val="en-US"/>
                          </w:rPr>
                          <w:t>AEMO Inputs</w:t>
                        </w:r>
                      </w:p>
                    </w:txbxContent>
                  </v:textbox>
                </v:rect>
                <v:rect id="Rectangle 105" o:spid="_x0000_s1042" style="position:absolute;left:10902;top:8159;width:248;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A7747F8" w14:textId="77777777" w:rsidR="00821FD7" w:rsidRDefault="00821FD7" w:rsidP="00833008">
                        <w:r>
                          <w:rPr>
                            <w:rFonts w:cs="Arial"/>
                            <w:color w:val="000000"/>
                            <w:sz w:val="14"/>
                            <w:szCs w:val="14"/>
                            <w:lang w:val="en-US"/>
                          </w:rPr>
                          <w:t>:</w:t>
                        </w:r>
                      </w:p>
                    </w:txbxContent>
                  </v:textbox>
                </v:rect>
                <v:rect id="Rectangle 106" o:spid="_x0000_s1043" style="position:absolute;left:4883;top:9220;width:807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SawwAAANwAAAAPAAAAZHJzL2Rvd25yZXYueG1sRE9Na8JA&#10;EL0X/A/LCF5K3VSk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o6D0msMAAADcAAAADwAA&#10;AAAAAAAAAAAAAAAHAgAAZHJzL2Rvd25yZXYueG1sUEsFBgAAAAADAAMAtwAAAPcCAAAAAA==&#10;" filled="f" stroked="f">
                  <v:textbox style="mso-fit-shape-to-text:t" inset="0,0,0,0">
                    <w:txbxContent>
                      <w:p w14:paraId="6A216A02" w14:textId="77777777" w:rsidR="00821FD7" w:rsidRDefault="00821FD7" w:rsidP="00833008">
                        <w:r>
                          <w:rPr>
                            <w:rFonts w:cs="Arial"/>
                            <w:color w:val="000000"/>
                            <w:sz w:val="14"/>
                            <w:szCs w:val="14"/>
                            <w:lang w:val="en-US"/>
                          </w:rPr>
                          <w:t>Demand override</w:t>
                        </w:r>
                      </w:p>
                    </w:txbxContent>
                  </v:textbox>
                </v:rect>
                <v:rect id="Rectangle 107" o:spid="_x0000_s1044" style="position:absolute;left:4883;top:10274;width:299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" filled="f" stroked="f">
                  <v:textbox style="mso-fit-shape-to-text:t" inset="0,0,0,0">
                    <w:txbxContent>
                      <w:p w14:paraId="7D8C14F9" w14:textId="77777777" w:rsidR="00821FD7" w:rsidRDefault="00821FD7" w:rsidP="00833008">
                        <w:r>
                          <w:rPr>
                            <w:rFonts w:cs="Arial"/>
                            <w:color w:val="000000"/>
                            <w:sz w:val="14"/>
                            <w:szCs w:val="14"/>
                            <w:lang w:val="en-US"/>
                          </w:rPr>
                          <w:t>Qdiff</w:t>
                        </w:r>
                      </w:p>
                    </w:txbxContent>
                  </v:textbox>
                </v:rect>
                <v:rect id="Rectangle 108" o:spid="_x0000_s1045" style="position:absolute;left:4883;top:11258;width:795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601251DC" w14:textId="77777777" w:rsidR="00821FD7" w:rsidRDefault="00821FD7" w:rsidP="00833008">
                        <w:r>
                          <w:rPr>
                            <w:rFonts w:cs="Arial"/>
                            <w:color w:val="000000"/>
                            <w:sz w:val="14"/>
                            <w:szCs w:val="14"/>
                            <w:lang w:val="en-US"/>
                          </w:rPr>
                          <w:t>MCE reference data</w:t>
                        </w:r>
                      </w:p>
                    </w:txbxContent>
                  </v:textbox>
                </v:rect>
                <v:rect id="Rectangle 109" o:spid="_x0000_s1046" style="position:absolute;left:4883;top:12382;width:657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FCF104B" w14:textId="77777777" w:rsidR="00821FD7" w:rsidRDefault="00821FD7" w:rsidP="00833008">
                        <w:r>
                          <w:rPr>
                            <w:rFonts w:cs="Arial"/>
                            <w:color w:val="000000"/>
                            <w:sz w:val="14"/>
                            <w:szCs w:val="14"/>
                            <w:lang w:val="en-US"/>
                          </w:rPr>
                          <w:t>Operational data</w:t>
                        </w:r>
                      </w:p>
                    </w:txbxContent>
                  </v:textbox>
                </v:rect>
                <v:rect id="Rectangle 110" o:spid="_x0000_s1047" style="position:absolute;left:3133;top:13442;width:8846;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6f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GjlGZlAr/8BAAD//wMAUEsBAi0AFAAGAAgAAAAhANvh9svuAAAAhQEAABMAAAAAAAAA&#10;AAAAAAAAAAAAAFtDb250ZW50X1R5cGVzXS54bWxQSwECLQAUAAYACAAAACEAWvQsW78AAAAVAQAA&#10;CwAAAAAAAAAAAAAAAAAfAQAAX3JlbHMvLnJlbHNQSwECLQAUAAYACAAAACEAIu3+n8YAAADcAAAA&#10;DwAAAAAAAAAAAAAAAAAHAgAAZHJzL2Rvd25yZXYueG1sUEsFBgAAAAADAAMAtwAAAPoCAAAAAA==&#10;" filled="f" stroked="f">
                  <v:textbox style="mso-fit-shape-to-text:t" inset="0,0,0,0">
                    <w:txbxContent>
                      <w:p w14:paraId="5DF1906C" w14:textId="77777777" w:rsidR="00821FD7" w:rsidRDefault="00821FD7" w:rsidP="00833008">
                        <w:r>
                          <w:rPr>
                            <w:rFonts w:cs="Arial"/>
                            <w:color w:val="000000"/>
                            <w:sz w:val="14"/>
                            <w:szCs w:val="14"/>
                            <w:lang w:val="en-US"/>
                          </w:rPr>
                          <w:t>EoD LP target</w:t>
                        </w:r>
                      </w:p>
                    </w:txbxContent>
                  </v:textbox>
                </v:rect>
                <v:rect id="Rectangle 111" o:spid="_x0000_s1048" style="position:absolute;left:2974;top:14497;width:973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06A22DD" w14:textId="77777777" w:rsidR="00821FD7" w:rsidRDefault="00821FD7" w:rsidP="00833008">
                        <w:r>
                          <w:rPr>
                            <w:rFonts w:cs="Arial"/>
                            <w:color w:val="000000"/>
                            <w:sz w:val="14"/>
                            <w:szCs w:val="14"/>
                            <w:lang w:val="en-US"/>
                          </w:rPr>
                          <w:t xml:space="preserve">SDPC, DFPC and NFTC   </w:t>
                        </w:r>
                      </w:p>
                    </w:txbxContent>
                  </v:textbox>
                </v:rect>
                <v:rect id="Rectangle 114" o:spid="_x0000_s1049" style="position:absolute;left:3279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" fillcolor="#e8eef7" stroked="f"/>
                <v:rect id="Rectangle 115" o:spid="_x0000_s1050" style="position:absolute;left:32791;top:1409;width:7474;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" filled="f" strokeweight="0"/>
                <v:rect id="Rectangle 116" o:spid="_x0000_s1051" style="position:absolute;left:34163;top:2254;width:4400;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2AD25DFD" w14:textId="77777777" w:rsidR="00821FD7" w:rsidRDefault="00821FD7" w:rsidP="00833008">
                        <w:r>
                          <w:rPr>
                            <w:rFonts w:cs="Arial"/>
                            <w:color w:val="000000"/>
                            <w:sz w:val="14"/>
                            <w:szCs w:val="14"/>
                            <w:lang w:val="en-US"/>
                          </w:rPr>
                          <w:t xml:space="preserve">Scheduling </w:t>
                        </w:r>
                      </w:p>
                    </w:txbxContent>
                  </v:textbox>
                </v:rect>
                <v:rect id="Rectangle 117" o:spid="_x0000_s1052" style="position:absolute;left:34315;top:3308;width:405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21664D3" w14:textId="77777777" w:rsidR="00821FD7" w:rsidRDefault="00821FD7" w:rsidP="00833008">
                        <w:r>
                          <w:rPr>
                            <w:rFonts w:cs="Arial"/>
                            <w:color w:val="000000"/>
                            <w:sz w:val="14"/>
                            <w:szCs w:val="14"/>
                            <w:lang w:val="en-US"/>
                          </w:rPr>
                          <w:t>instruction</w:t>
                        </w:r>
                      </w:p>
                    </w:txbxContent>
                  </v:textbox>
                </v:rect>
                <v:rect id="Rectangle 118" o:spid="_x0000_s1053" style="position:absolute;left:44462;top:1409;width:746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" fillcolor="#e8eef7" stroked="f"/>
                <v:rect id="Rectangle 119" o:spid="_x0000_s1054" style="position:absolute;left:44462;top:1409;width:746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" filled="f" strokeweight="0"/>
                <v:rect id="Rectangle 120" o:spid="_x0000_s1055" style="position:absolute;left:46672;top:2254;width:2921;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2BA24DE5" w14:textId="77777777" w:rsidR="00821FD7" w:rsidRDefault="00821FD7" w:rsidP="00833008">
                        <w:r>
                          <w:rPr>
                            <w:rFonts w:cs="Arial"/>
                            <w:color w:val="000000"/>
                            <w:sz w:val="14"/>
                            <w:szCs w:val="14"/>
                            <w:lang w:val="en-US"/>
                          </w:rPr>
                          <w:t>Publish</w:t>
                        </w:r>
                      </w:p>
                    </w:txbxContent>
                  </v:textbox>
                </v:rect>
                <v:rect id="Rectangle 121" o:spid="_x0000_s1056" style="position:absolute;left:45605;top:3308;width:489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021F6C80" w14:textId="77777777" w:rsidR="00821FD7" w:rsidRDefault="00821FD7" w:rsidP="00833008">
                        <w:r>
                          <w:rPr>
                            <w:rFonts w:cs="Arial"/>
                            <w:color w:val="000000"/>
                            <w:sz w:val="14"/>
                            <w:szCs w:val="14"/>
                            <w:lang w:val="en-US"/>
                          </w:rPr>
                          <w:t>on the MIBB</w:t>
                        </w:r>
                      </w:p>
                    </w:txbxContent>
                  </v:textbox>
                </v:rect>
                <v:rect id="Rectangle 122" o:spid="_x0000_s1057" style="position:absolute;left:32791;top:7670;width:747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" fillcolor="#e8eef7" stroked="f"/>
                <v:rect id="Rectangle 123" o:spid="_x0000_s1058" style="position:absolute;left:32791;top:7670;width:747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" filled="f" strokeweight="0"/>
                <v:rect id="Rectangle 124" o:spid="_x0000_s1059" style="position:absolute;left:34925;top:8585;width:296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FE2F089" w14:textId="77777777" w:rsidR="00821FD7" w:rsidRDefault="00821FD7" w:rsidP="00833008">
                        <w:r>
                          <w:rPr>
                            <w:rFonts w:cs="Arial"/>
                            <w:color w:val="000000"/>
                            <w:sz w:val="14"/>
                            <w:szCs w:val="14"/>
                            <w:lang w:val="en-US"/>
                          </w:rPr>
                          <w:t>System</w:t>
                        </w:r>
                      </w:p>
                    </w:txbxContent>
                  </v:textbox>
                </v:rect>
                <v:rect id="Rectangle 125" o:spid="_x0000_s1060" style="position:absolute;left:34315;top:9639;width:4153;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0B680D25" w14:textId="77777777" w:rsidR="00821FD7" w:rsidRDefault="00821FD7" w:rsidP="00833008">
                        <w:r>
                          <w:rPr>
                            <w:rFonts w:cs="Arial"/>
                            <w:color w:val="000000"/>
                            <w:sz w:val="14"/>
                            <w:szCs w:val="14"/>
                            <w:lang w:val="en-US"/>
                          </w:rPr>
                          <w:t>monitoring</w:t>
                        </w:r>
                      </w:p>
                    </w:txbxContent>
                  </v:textbox>
                </v:rect>
                <v:shape id="Freeform 126" o:spid="_x0000_s1061" style="position:absolute;left:31800;top:21177;width:9303;height:5207;visibility:visible;mso-wrap-style:square;v-text-anchor:top" coordsize="14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" path="m,410l733,r732,410l733,820,,410xe" fillcolor="#e8eef7" stroked="f">
                  <v:path arrowok="t" o:connecttype="custom" o:connectlocs="0,260350;465455,0;930275,260350;465455,520700;0,260350" o:connectangles="0,0,0,0,0"/>
                </v:shape>
                <v:shape id="Freeform 127" o:spid="_x0000_s1062" style="position:absolute;left:31800;top:21177;width:9303;height:5207;visibility:visible;mso-wrap-style:square;v-text-anchor:top" coordsize="146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" path="m,410l733,r732,410l733,820,,410xe" filled="f" strokeweight="0">
                  <v:path arrowok="t" o:connecttype="custom" o:connectlocs="0,260350;465455,0;930275,260350;465455,520700;0,260350" o:connectangles="0,0,0,0,0"/>
                </v:shape>
                <v:rect id="Rectangle 128" o:spid="_x0000_s1063" style="position:absolute;left:34239;top:22586;width:4153;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094956E" w14:textId="77777777" w:rsidR="00821FD7" w:rsidRDefault="00821FD7" w:rsidP="00833008">
                        <w:r>
                          <w:rPr>
                            <w:rFonts w:cs="Arial"/>
                            <w:color w:val="000000"/>
                            <w:sz w:val="14"/>
                            <w:szCs w:val="14"/>
                            <w:lang w:val="en-US"/>
                          </w:rPr>
                          <w:t>Immediate</w:t>
                        </w:r>
                      </w:p>
                    </w:txbxContent>
                  </v:textbox>
                </v:rect>
                <v:rect id="Rectangle 129" o:spid="_x0000_s1064" style="position:absolute;left:35153;top:23641;width:257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403E121A" w14:textId="77777777" w:rsidR="00821FD7" w:rsidRDefault="00821FD7" w:rsidP="00833008">
                        <w:r>
                          <w:rPr>
                            <w:rFonts w:cs="Arial"/>
                            <w:color w:val="000000"/>
                            <w:sz w:val="14"/>
                            <w:szCs w:val="14"/>
                            <w:lang w:val="en-US"/>
                          </w:rPr>
                          <w:t>Threat</w:t>
                        </w:r>
                      </w:p>
                    </w:txbxContent>
                  </v:textbox>
                </v:rect>
                <v:rect id="Rectangle 130" o:spid="_x0000_s1065" style="position:absolute;left:20821;top:13931;width:739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" fillcolor="#e8eef7" stroked="f"/>
                <v:rect id="Rectangle 131" o:spid="_x0000_s1066" style="position:absolute;left:20821;top:13931;width:739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" filled="f" strokeweight="0"/>
                <v:rect id="Rectangle 132" o:spid="_x0000_s1067" style="position:absolute;left:21431;top:14846;width:5639;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00E75DD" w14:textId="77777777" w:rsidR="00821FD7" w:rsidRDefault="00821FD7" w:rsidP="00833008">
                        <w:r>
                          <w:rPr>
                            <w:rFonts w:cs="Arial"/>
                            <w:color w:val="000000"/>
                            <w:sz w:val="14"/>
                            <w:szCs w:val="14"/>
                            <w:lang w:val="en-US"/>
                          </w:rPr>
                          <w:t>Schedule next</w:t>
                        </w:r>
                      </w:p>
                    </w:txbxContent>
                  </v:textbox>
                </v:rect>
                <v:rect id="Rectangle 133" o:spid="_x0000_s1068" style="position:absolute;left:22879;top:15900;width:311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6DF9AD32" w14:textId="77777777" w:rsidR="00821FD7" w:rsidRDefault="00821FD7" w:rsidP="00833008">
                        <w:r>
                          <w:rPr>
                            <w:rFonts w:cs="Arial"/>
                            <w:color w:val="000000"/>
                            <w:sz w:val="14"/>
                            <w:szCs w:val="14"/>
                            <w:lang w:val="en-US"/>
                          </w:rPr>
                          <w:t>set time</w:t>
                        </w:r>
                      </w:p>
                    </w:txbxContent>
                  </v:textbox>
                </v:rect>
                <v:rect id="Rectangle 134" o:spid="_x0000_s1069" style="position:absolute;left:32791;top:28987;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" fillcolor="#e8eef7" stroked="f"/>
                <v:rect id="Rectangle 135" o:spid="_x0000_s1070" style="position:absolute;left:32791;top:28987;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" filled="f" strokeweight="0"/>
                <v:rect id="Rectangle 136" o:spid="_x0000_s1071" style="position:absolute;left:34467;top:30397;width:3709;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92B6F20" w14:textId="77777777" w:rsidR="00821FD7" w:rsidRDefault="00821FD7" w:rsidP="00833008">
                        <w:r>
                          <w:rPr>
                            <w:rFonts w:cs="Arial"/>
                            <w:color w:val="000000"/>
                            <w:sz w:val="14"/>
                            <w:szCs w:val="14"/>
                            <w:lang w:val="en-US"/>
                          </w:rPr>
                          <w:t>Intervene</w:t>
                        </w:r>
                      </w:p>
                    </w:txbxContent>
                  </v:textbox>
                </v:rect>
                <v:rect id="Rectangle 137" o:spid="_x0000_s1072" style="position:absolute;left:32791;top:34899;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" fillcolor="#e8eef7" stroked="f"/>
                <v:rect id="Rectangle 138" o:spid="_x0000_s1073" style="position:absolute;left:32791;top:34899;width:739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" filled="f" strokeweight="0"/>
                <v:rect id="Rectangle 139" o:spid="_x0000_s1074" style="position:absolute;left:35001;top:35744;width:276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38BA4FB" w14:textId="77777777" w:rsidR="00821FD7" w:rsidRDefault="00821FD7" w:rsidP="00833008">
                        <w:r>
                          <w:rPr>
                            <w:rFonts w:cs="Arial"/>
                            <w:color w:val="000000"/>
                            <w:sz w:val="14"/>
                            <w:szCs w:val="14"/>
                            <w:lang w:val="en-US"/>
                          </w:rPr>
                          <w:t xml:space="preserve">Ad hoc </w:t>
                        </w:r>
                      </w:p>
                    </w:txbxContent>
                  </v:textbox>
                </v:rect>
                <v:rect id="Rectangle 140" o:spid="_x0000_s1075" style="position:absolute;left:34620;top:36804;width:356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06FB5466" w14:textId="77777777" w:rsidR="00821FD7" w:rsidRDefault="00821FD7" w:rsidP="00833008">
                        <w:r>
                          <w:rPr>
                            <w:rFonts w:cs="Arial"/>
                            <w:color w:val="000000"/>
                            <w:sz w:val="14"/>
                            <w:szCs w:val="14"/>
                            <w:lang w:val="en-US"/>
                          </w:rPr>
                          <w:t>schedule</w:t>
                        </w:r>
                      </w:p>
                    </w:txbxContent>
                  </v:textbox>
                </v:rect>
                <v:rect id="Rectangle 141" o:spid="_x0000_s1076" style="position:absolute;left:44462;top:34899;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" fillcolor="#e8eef7" stroked="f"/>
                <v:rect id="Rectangle 142" o:spid="_x0000_s1077" style="position:absolute;left:44462;top:34899;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" filled="f" strokeweight="0"/>
                <v:rect id="Rectangle 143" o:spid="_x0000_s1078" style="position:absolute;left:45834;top:35744;width:4400;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FBF1692" w14:textId="77777777" w:rsidR="00821FD7" w:rsidRDefault="00821FD7" w:rsidP="00833008">
                        <w:r>
                          <w:rPr>
                            <w:rFonts w:cs="Arial"/>
                            <w:color w:val="000000"/>
                            <w:sz w:val="14"/>
                            <w:szCs w:val="14"/>
                            <w:lang w:val="en-US"/>
                          </w:rPr>
                          <w:t xml:space="preserve">Scheduling </w:t>
                        </w:r>
                      </w:p>
                    </w:txbxContent>
                  </v:textbox>
                </v:rect>
                <v:rect id="Rectangle 144" o:spid="_x0000_s1079" style="position:absolute;left:46062;top:36804;width:405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80D68A7" w14:textId="77777777" w:rsidR="00821FD7" w:rsidRDefault="00821FD7" w:rsidP="00833008">
                        <w:r>
                          <w:rPr>
                            <w:rFonts w:cs="Arial"/>
                            <w:color w:val="000000"/>
                            <w:sz w:val="14"/>
                            <w:szCs w:val="14"/>
                            <w:lang w:val="en-US"/>
                          </w:rPr>
                          <w:t>instruction</w:t>
                        </w:r>
                      </w:p>
                    </w:txbxContent>
                  </v:textbox>
                </v:rect>
                <v:shape id="Freeform 145" o:spid="_x0000_s1080" style="position:absolute;left:43618;top:40881;width:9156;height:4997;visibility:visible;mso-wrap-style:square;v-text-anchor:top" coordsize="14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" path="m,388l721,r721,388l721,787,,388xe" fillcolor="#e8eef7" stroked="f">
                  <v:path arrowok="t" o:connecttype="custom" o:connectlocs="0,246380;457835,0;915670,246380;457835,499745;0,246380" o:connectangles="0,0,0,0,0"/>
                </v:shape>
                <v:shape id="Freeform 146" o:spid="_x0000_s1081" style="position:absolute;left:43618;top:40881;width:9156;height:4997;visibility:visible;mso-wrap-style:square;v-text-anchor:top" coordsize="14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" path="m,388l721,r721,388l721,787,,388xe" filled="f" strokeweight="0">
                  <v:path arrowok="t" o:connecttype="custom" o:connectlocs="0,246380;457835,0;915670,246380;457835,499745;0,246380" o:connectangles="0,0,0,0,0"/>
                </v:shape>
                <v:rect id="Rectangle 147" o:spid="_x0000_s1082" style="position:absolute;left:45758;top:42710;width:450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177CD462" w14:textId="77777777" w:rsidR="00821FD7" w:rsidRDefault="00821FD7" w:rsidP="00833008">
                        <w:r>
                          <w:rPr>
                            <w:rFonts w:cs="Arial"/>
                            <w:color w:val="000000"/>
                            <w:sz w:val="14"/>
                            <w:szCs w:val="14"/>
                            <w:lang w:val="en-US"/>
                          </w:rPr>
                          <w:t>Emergency</w:t>
                        </w:r>
                      </w:p>
                    </w:txbxContent>
                  </v:textbox>
                </v:rect>
                <v:rect id="Rectangle 148" o:spid="_x0000_s1083" style="position:absolute;left:44462;top:47777;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" fillcolor="#e8eef7" stroked="f"/>
                <v:rect id="Rectangle 149" o:spid="_x0000_s1084" style="position:absolute;left:44462;top:47777;width:7468;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" filled="f" strokeweight="0"/>
                <v:rect id="Rectangle 150" o:spid="_x0000_s1085" style="position:absolute;left:45758;top:48063;width:450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4D7716B1" w14:textId="77777777" w:rsidR="00821FD7" w:rsidRDefault="00821FD7" w:rsidP="00833008">
                        <w:r>
                          <w:rPr>
                            <w:rFonts w:cs="Arial"/>
                            <w:color w:val="000000"/>
                            <w:sz w:val="14"/>
                            <w:szCs w:val="14"/>
                            <w:lang w:val="en-US"/>
                          </w:rPr>
                          <w:t xml:space="preserve">Emergency </w:t>
                        </w:r>
                      </w:p>
                    </w:txbxContent>
                  </v:textbox>
                </v:rect>
                <v:rect id="Rectangle 151" o:spid="_x0000_s1086" style="position:absolute;left:46215;top:49117;width:365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78A91962" w14:textId="77777777" w:rsidR="00821FD7" w:rsidRDefault="00821FD7" w:rsidP="00833008">
                        <w:r>
                          <w:rPr>
                            <w:rFonts w:cs="Arial"/>
                            <w:color w:val="000000"/>
                            <w:sz w:val="14"/>
                            <w:szCs w:val="14"/>
                            <w:lang w:val="en-US"/>
                          </w:rPr>
                          <w:t xml:space="preserve">response </w:t>
                        </w:r>
                      </w:p>
                    </w:txbxContent>
                  </v:textbox>
                </v:rect>
                <v:rect id="Rectangle 152" o:spid="_x0000_s1087" style="position:absolute;left:46596;top:50241;width:311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4C8D57A6" w14:textId="77777777" w:rsidR="00821FD7" w:rsidRDefault="00821FD7" w:rsidP="00833008">
                        <w:r>
                          <w:rPr>
                            <w:rFonts w:cs="Arial"/>
                            <w:color w:val="000000"/>
                            <w:sz w:val="14"/>
                            <w:szCs w:val="14"/>
                            <w:lang w:val="en-US"/>
                          </w:rPr>
                          <w:t>process</w:t>
                        </w:r>
                      </w:p>
                    </w:txbxContent>
                  </v:textbox>
                </v:rect>
                <v:line id="Line 153" o:spid="_x0000_s1088" style="position:absolute;visibility:visible;mso-wrap-style:square" from="15938,3448" to="20288,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" strokecolor="#4677bf" strokeweight="0"/>
                <v:shape id="Freeform 154" o:spid="_x0000_s1089" style="position:absolute;left:20212;top:3098;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" path="m,l96,55,,99,,xe" fillcolor="#4677bf" stroked="f">
                  <v:path arrowok="t" o:connecttype="custom" o:connectlocs="0,0;60960,34925;0,62865;0,0" o:connectangles="0,0,0,0"/>
                </v:shape>
                <v:shape id="Freeform 155" o:spid="_x0000_s1090" style="position:absolute;left:15938;top:3448;width:4350;height:8515;visibility:visible;mso-wrap-style:square;v-text-anchor:top" coordsize="685,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" path="m,1341r444,l444,,685,e" filled="f" strokecolor="#4677bf" strokeweight="0">
                  <v:path arrowok="t" o:connecttype="custom" o:connectlocs="0,851535;281940,851535;281940,0;434975,0" o:connectangles="0,0,0,0"/>
                </v:shape>
                <v:shape id="Freeform 156" o:spid="_x0000_s1091" style="position:absolute;left:20212;top:3098;width:609;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" path="m,l96,55,,99,,xe" fillcolor="#4677bf" stroked="f">
                  <v:path arrowok="t" o:connecttype="custom" o:connectlocs="0,0;60960,34925;0,62865;0,0" o:connectangles="0,0,0,0"/>
                </v:shape>
                <v:line id="Line 157" o:spid="_x0000_s1092" style="position:absolute;visibility:visible;mso-wrap-style:square" from="28295,3448" to="32258,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" strokecolor="#4677bf" strokeweight="0"/>
                <v:shape id="Freeform 158" o:spid="_x0000_s1093" style="position:absolute;left:32181;top:3098;width:610;height:629;visibility:visible;mso-wrap-style:square;v-text-anchor:top" coordsize="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" path="m,l96,55,,99,,xe" fillcolor="#4677bf" stroked="f">
                  <v:path arrowok="t" o:connecttype="custom" o:connectlocs="0,0;60960,34925;0,62865;0,0" o:connectangles="0,0,0,0"/>
                </v:shape>
                <v:line id="Line 159" o:spid="_x0000_s1094" style="position:absolute;visibility:visible;mso-wrap-style:square" from="40265,3448" to="43922,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" strokecolor="#4677bf" strokeweight="0"/>
                <v:shape id="Freeform 160" o:spid="_x0000_s1095" style="position:absolute;left:43846;top:3098;width:616;height:629;visibility:visible;mso-wrap-style:square;v-text-anchor:top" coordsize="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" path="m,l97,55,,99,,xe" fillcolor="#4677bf" stroked="f">
                  <v:path arrowok="t" o:connecttype="custom" o:connectlocs="0,0;61595,34925;0,62865;0,0" o:connectangles="0,0,0,0"/>
                </v:shape>
                <v:line id="Line 161" o:spid="_x0000_s1096" style="position:absolute;visibility:visible;mso-wrap-style:square" from="36531,5486" to="36537,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" strokecolor="#4677bf" strokeweight="0"/>
                <v:shape id="Freeform 162" o:spid="_x0000_s1097" style="position:absolute;left:36226;top:7105;width:610;height:565;visibility:visible;mso-wrap-style:square;v-text-anchor:top" coordsize="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" path="m96,l48,89,,,96,xe" fillcolor="#4677bf" stroked="f">
                  <v:path arrowok="t" o:connecttype="custom" o:connectlocs="60960,0;30480,56515;0,0;60960,0" o:connectangles="0,0,0,0"/>
                </v:shape>
                <v:line id="Line 163" o:spid="_x0000_s1098" style="position:absolute;visibility:visible;mso-wrap-style:square" from="36531,11823" to="36537,1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" strokecolor="#4677bf" strokeweight="0"/>
                <v:shape id="Freeform 164" o:spid="_x0000_s1099" style="position:absolute;left:36226;top:12877;width:610;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" path="m96,l48,100,,,96,xe" fillcolor="#4677bf" stroked="f">
                  <v:path arrowok="t" o:connecttype="custom" o:connectlocs="60960,0;30480,63500;0,0;60960,0" o:connectangles="0,0,0,0"/>
                </v:shape>
                <v:shape id="Freeform 165" o:spid="_x0000_s1100" style="position:absolute;left:24479;top:18573;width:7321;height:5207;visibility:visible;mso-wrap-style:square;v-text-anchor:top" coordsize="115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" path="m1153,820l,820,,e" filled="f" strokecolor="#4677bf" strokeweight="0">
                  <v:path arrowok="t" o:connecttype="custom" o:connectlocs="732155,520700;0,520700;0,0" o:connectangles="0,0,0"/>
                </v:shape>
                <v:shape id="Freeform 166" o:spid="_x0000_s1101" style="position:absolute;left:24174;top:18084;width:686;height:565;visibility:visible;mso-wrap-style:square;v-text-anchor:top" coordsize="1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" path="m,89l48,r60,89l,89xe" fillcolor="#4677bf" stroked="f">
                  <v:path arrowok="t" o:connecttype="custom" o:connectlocs="0,56515;30480,0;68580,56515;0,56515" o:connectangles="0,0,0,0"/>
                </v:shape>
                <v:rect id="Rectangle 167" o:spid="_x0000_s1102" style="position:absolute;left:24403;top:23221;width:1219;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68" o:spid="_x0000_s1103" style="position:absolute;left:24479;top:23152;width:113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710CC1CA" w14:textId="77777777" w:rsidR="00821FD7" w:rsidRDefault="00821FD7" w:rsidP="00833008">
                        <w:r>
                          <w:rPr>
                            <w:rFonts w:cs="Arial"/>
                            <w:color w:val="000000"/>
                            <w:sz w:val="14"/>
                            <w:szCs w:val="14"/>
                            <w:lang w:val="en-US"/>
                          </w:rPr>
                          <w:t>No</w:t>
                        </w:r>
                      </w:p>
                    </w:txbxContent>
                  </v:textbox>
                </v:rect>
                <v:shape id="Freeform 169" o:spid="_x0000_s1104" style="position:absolute;left:24479;top:5981;width:76;height:7950;visibility:visible;mso-wrap-style:square;v-text-anchor:top" coordsize="1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" path="m,1252l,1075r12,l12,e" filled="f" strokecolor="#4677bf" strokeweight="0">
                  <v:path arrowok="t" o:connecttype="custom" o:connectlocs="0,795020;0,682625;7620,682625;7620,0" o:connectangles="0,0,0,0"/>
                </v:shape>
                <v:shape id="Freeform 170" o:spid="_x0000_s1105" style="position:absolute;left:24250;top:5486;width:610;height:565;visibility:visible;mso-wrap-style:square;v-text-anchor:top" coordsize="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" path="m,89l48,,96,89,,89xe" fillcolor="#4677bf" stroked="f">
                  <v:path arrowok="t" o:connecttype="custom" o:connectlocs="0,56515;30480,0;60960,56515;0,56515" o:connectangles="0,0,0,0"/>
                </v:shape>
                <v:line id="Line 171" o:spid="_x0000_s1106" style="position:absolute;visibility:visible;mso-wrap-style:square" from="36455,33070" to="36461,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" strokecolor="#4677bf" strokeweight="0"/>
                <v:shape id="Freeform 172" o:spid="_x0000_s1107" style="position:absolute;left:36150;top:34270;width:686;height:629;visibility:visible;mso-wrap-style:square;v-text-anchor:top" coordsize="1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" path="m108,l48,99,,,108,xe" fillcolor="#4677bf" stroked="f">
                  <v:path arrowok="t" o:connecttype="custom" o:connectlocs="68580,0;30480,62865;0,0;68580,0" o:connectangles="0,0,0,0"/>
                </v:shape>
                <v:line id="Line 173" o:spid="_x0000_s1108" style="position:absolute;visibility:visible;mso-wrap-style:square" from="40189,36944" to="43922,3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" strokecolor="#4677bf" strokeweight="0"/>
                <v:shape id="Freeform 174" o:spid="_x0000_s1109" style="position:absolute;left:43846;top:36658;width:616;height:565;visibility:visible;mso-wrap-style:square;v-text-anchor:top" coordsize="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" path="m,l97,45,,89,,xe" fillcolor="#4677bf" stroked="f">
                  <v:path arrowok="t" o:connecttype="custom" o:connectlocs="0,0;61595,28575;0,56515;0,0" o:connectangles="0,0,0,0"/>
                </v:shape>
                <v:line id="Line 175" o:spid="_x0000_s1110" style="position:absolute;visibility:visible;mso-wrap-style:square" from="48196,38982" to="48202,4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" strokecolor="#4677bf" strokeweight="0"/>
                <v:shape id="Freeform 176" o:spid="_x0000_s1111" style="position:absolute;left:47891;top:40246;width:610;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" path="m96,l48,100,,,96,xe" fillcolor="#4677bf" stroked="f">
                  <v:path arrowok="t" o:connecttype="custom" o:connectlocs="60960,0;30480,63500;0,0;60960,0" o:connectangles="0,0,0,0"/>
                </v:shape>
                <v:shape id="Freeform 177" o:spid="_x0000_s1112" style="position:absolute;left:40798;top:9499;width:12662;height:33846;visibility:visible;mso-wrap-style:square;v-text-anchor:top" coordsize="1994,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" path="m1886,5330r108,l1994,44r-781,l1201,11,1165,r-36,11l1117,44,,44e" filled="f" strokecolor="#4677bf" strokeweight="0">
                  <v:path arrowok="t" o:connecttype="custom" o:connectlocs="1197610,3384550;1266190,3384550;1266190,27940;770255,27940;762635,6985;739775,0;716915,6985;709295,27940;0,27940" o:connectangles="0,0,0,0,0,0,0,0,0"/>
                </v:shape>
                <v:shape id="Freeform 178" o:spid="_x0000_s1113" style="position:absolute;left:40265;top:9429;width:609;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" path="m96,100l,55,96,r,100xe" fillcolor="#4677bf" stroked="f">
                  <v:path arrowok="t" o:connecttype="custom" o:connectlocs="60960,63500;0,34925;60960,0;60960,63500" o:connectangles="0,0,0,0"/>
                </v:shape>
                <v:rect id="Rectangle 179" o:spid="_x0000_s1114" style="position:absolute;left:52774;top:20262;width:122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0" o:spid="_x0000_s1115" style="position:absolute;left:52851;top:20123;width:113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F8369BB" w14:textId="77777777" w:rsidR="00821FD7" w:rsidRDefault="00821FD7" w:rsidP="00833008">
                        <w:r>
                          <w:rPr>
                            <w:rFonts w:cs="Arial"/>
                            <w:color w:val="000000"/>
                            <w:sz w:val="14"/>
                            <w:szCs w:val="14"/>
                            <w:lang w:val="en-US"/>
                          </w:rPr>
                          <w:t>No</w:t>
                        </w:r>
                      </w:p>
                    </w:txbxContent>
                  </v:textbox>
                </v:rect>
                <v:line id="Line 181" o:spid="_x0000_s1116" style="position:absolute;flip:y;visibility:visible;mso-wrap-style:square" from="48196,5981" to="48202,3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" strokecolor="#4677bf" strokeweight="0"/>
                <v:shape id="Freeform 182" o:spid="_x0000_s1117" style="position:absolute;left:47891;top:5486;width:610;height:565;visibility:visible;mso-wrap-style:square;v-text-anchor:top" coordsize="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" path="m,89l48,,96,89,,89xe" fillcolor="#4677bf" stroked="f">
                  <v:path arrowok="t" o:connecttype="custom" o:connectlocs="0,56515;30480,0;60960,56515;0,56515" o:connectangles="0,0,0,0"/>
                </v:shape>
                <v:shape id="Freeform 183" o:spid="_x0000_s1118" style="position:absolute;left:31953;top:13512;width:9150;height:4991;visibility:visible;mso-wrap-style:square;v-text-anchor:top" coordsize="144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" path="m,399l721,r720,399l721,786,,399xe" fillcolor="#e8eef7" stroked="f">
                  <v:path arrowok="t" o:connecttype="custom" o:connectlocs="0,253365;457835,0;915035,253365;457835,499110;0,253365" o:connectangles="0,0,0,0,0"/>
                </v:shape>
                <v:shape id="Freeform 184" o:spid="_x0000_s1119" style="position:absolute;left:31953;top:13512;width:9150;height:4991;visibility:visible;mso-wrap-style:square;v-text-anchor:top" coordsize="144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" path="m,399l721,r720,399l721,786,,399xe" filled="f" strokeweight="0">
                  <v:path arrowok="t" o:connecttype="custom" o:connectlocs="0,253365;457835,0;915035,253365;457835,499110;0,253365" o:connectangles="0,0,0,0,0"/>
                </v:shape>
                <v:rect id="Rectangle 185" o:spid="_x0000_s1120" style="position:absolute;left:34620;top:14357;width:356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11B30C6" w14:textId="77777777" w:rsidR="00821FD7" w:rsidRDefault="00821FD7" w:rsidP="00833008">
                        <w:r>
                          <w:rPr>
                            <w:rFonts w:cs="Arial"/>
                            <w:color w:val="000000"/>
                            <w:sz w:val="14"/>
                            <w:szCs w:val="14"/>
                            <w:lang w:val="en-US"/>
                          </w:rPr>
                          <w:t xml:space="preserve">Threat to </w:t>
                        </w:r>
                      </w:p>
                    </w:txbxContent>
                  </v:textbox>
                </v:rect>
                <v:rect id="Rectangle 186" o:spid="_x0000_s1121" style="position:absolute;left:35001;top:15341;width:2819;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13AE829B" w14:textId="77777777" w:rsidR="00821FD7" w:rsidRDefault="00821FD7" w:rsidP="00833008">
                        <w:r>
                          <w:rPr>
                            <w:rFonts w:cs="Arial"/>
                            <w:color w:val="000000"/>
                            <w:sz w:val="14"/>
                            <w:szCs w:val="14"/>
                            <w:lang w:val="en-US"/>
                          </w:rPr>
                          <w:t>system</w:t>
                        </w:r>
                      </w:p>
                    </w:txbxContent>
                  </v:textbox>
                </v:rect>
                <v:rect id="Rectangle 187" o:spid="_x0000_s1122" style="position:absolute;left:34848;top:16395;width:3067;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2FCCBDC" w14:textId="77777777" w:rsidR="00821FD7" w:rsidRDefault="00821FD7" w:rsidP="00833008">
                        <w:r>
                          <w:rPr>
                            <w:rFonts w:cs="Arial"/>
                            <w:color w:val="000000"/>
                            <w:sz w:val="14"/>
                            <w:szCs w:val="14"/>
                            <w:lang w:val="en-US"/>
                          </w:rPr>
                          <w:t>security</w:t>
                        </w:r>
                      </w:p>
                    </w:txbxContent>
                  </v:textbox>
                </v:rect>
                <v:shape id="Freeform 188" o:spid="_x0000_s1123" style="position:absolute;left:36455;top:18503;width:76;height:2185;visibility:visible;mso-wrap-style:square;v-text-anchor:top" coordsize="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" path="m12,r,189l,189,,344e" filled="f" strokecolor="#4677bf" strokeweight="0">
                  <v:path arrowok="t" o:connecttype="custom" o:connectlocs="7620,0;7620,120015;0,120015;0,218440" o:connectangles="0,0,0,0"/>
                </v:shape>
                <v:shape id="Freeform 189" o:spid="_x0000_s1124" style="position:absolute;left:36150;top:20618;width:686;height:559;visibility:visible;mso-wrap-style:square;v-text-anchor:top" coordsize="1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" path="m108,l48,88,,,108,xe" fillcolor="#4677bf" stroked="f">
                  <v:path arrowok="t" o:connecttype="custom" o:connectlocs="68580,0;30480,55880;0,0;68580,0" o:connectangles="0,0,0,0"/>
                </v:shape>
                <v:rect id="Rectangle 190" o:spid="_x0000_s1125" style="position:absolute;left:35610;top:19348;width:1683;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1" o:spid="_x0000_s1126" style="position:absolute;left:35687;top:19208;width:1536;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43D3E12E" w14:textId="77777777" w:rsidR="00821FD7" w:rsidRDefault="00821FD7" w:rsidP="00833008">
                        <w:r>
                          <w:rPr>
                            <w:rFonts w:cs="Arial"/>
                            <w:color w:val="000000"/>
                            <w:sz w:val="14"/>
                            <w:szCs w:val="14"/>
                            <w:lang w:val="en-US"/>
                          </w:rPr>
                          <w:t>Yes</w:t>
                        </w:r>
                      </w:p>
                    </w:txbxContent>
                  </v:textbox>
                </v:rect>
                <v:line id="Line 192" o:spid="_x0000_s1127" style="position:absolute;flip:x;visibility:visible;mso-wrap-style:square" from="28752,16046" to="31953,1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" strokecolor="#4677bf" strokeweight="0"/>
                <v:shape id="Freeform 193" o:spid="_x0000_s1128" style="position:absolute;left:28219;top:15690;width:686;height:635;visibility:visible;mso-wrap-style:square;v-text-anchor:top" coordsize="1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" path="m108,100l,56,108,r,100xe" fillcolor="#4677bf" stroked="f">
                  <v:path arrowok="t" o:connecttype="custom" o:connectlocs="68580,63500;0,35560;68580,0;68580,63500" o:connectangles="0,0,0,0"/>
                </v:shape>
                <v:rect id="Rectangle 194" o:spid="_x0000_s1129" style="position:absolute;left:29438;top:15481;width:1219;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95" o:spid="_x0000_s1130" style="position:absolute;left:29514;top:15341;width:113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6D98BAC7" w14:textId="77777777" w:rsidR="00821FD7" w:rsidRDefault="00821FD7" w:rsidP="00833008">
                        <w:r>
                          <w:rPr>
                            <w:rFonts w:cs="Arial"/>
                            <w:color w:val="000000"/>
                            <w:sz w:val="14"/>
                            <w:szCs w:val="14"/>
                            <w:lang w:val="en-US"/>
                          </w:rPr>
                          <w:t>No</w:t>
                        </w:r>
                      </w:p>
                    </w:txbxContent>
                  </v:textbox>
                </v:rect>
                <v:line id="Line 196" o:spid="_x0000_s1131" style="position:absolute;visibility:visible;mso-wrap-style:square" from="36455,26384" to="36461,28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" strokecolor="#4677bf" strokeweight="0"/>
                <v:shape id="Freeform 197" o:spid="_x0000_s1132" style="position:absolute;left:36150;top:28359;width:686;height:628;visibility:visible;mso-wrap-style:square;v-text-anchor:top" coordsize="1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" path="m108,l48,99,,,108,xe" fillcolor="#4677bf" stroked="f">
                  <v:path arrowok="t" o:connecttype="custom" o:connectlocs="68580,0;30480,62865;0,0;68580,0" o:connectangles="0,0,0,0"/>
                </v:shape>
                <v:rect id="Rectangle 198" o:spid="_x0000_s1133" style="position:absolute;left:35610;top:27158;width:1683;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99" o:spid="_x0000_s1134" style="position:absolute;left:35687;top:27019;width:1536;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98C0881" w14:textId="77777777" w:rsidR="00821FD7" w:rsidRDefault="00821FD7" w:rsidP="00833008">
                        <w:r>
                          <w:rPr>
                            <w:rFonts w:cs="Arial"/>
                            <w:color w:val="000000"/>
                            <w:sz w:val="14"/>
                            <w:szCs w:val="14"/>
                            <w:lang w:val="en-US"/>
                          </w:rPr>
                          <w:t>Yes</w:t>
                        </w:r>
                      </w:p>
                    </w:txbxContent>
                  </v:textbox>
                </v:rect>
                <v:line id="Line 200" o:spid="_x0000_s1135" style="position:absolute;visibility:visible;mso-wrap-style:square" from="48196,45878" to="48202,4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" strokecolor="#4677bf" strokeweight="0"/>
                <v:shape id="Freeform 201" o:spid="_x0000_s1136" style="position:absolute;left:47891;top:47142;width:610;height:635;visibility:visible;mso-wrap-style:square;v-text-anchor:top" coordsize="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" path="m96,l48,100,,,96,xe" fillcolor="#4677bf" stroked="f">
                  <v:path arrowok="t" o:connecttype="custom" o:connectlocs="60960,0;30480,63500;0,0;60960,0" o:connectangles="0,0,0,0"/>
                </v:shape>
                <v:rect id="Rectangle 202" o:spid="_x0000_s1137" style="position:absolute;left:47358;top:46297;width:160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rect id="Rectangle 203" o:spid="_x0000_s1138" style="position:absolute;left:47358;top:46158;width:1537;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78E24264" w14:textId="77777777" w:rsidR="00821FD7" w:rsidRDefault="00821FD7" w:rsidP="00833008">
                        <w:r>
                          <w:rPr>
                            <w:rFonts w:cs="Arial"/>
                            <w:color w:val="000000"/>
                            <w:sz w:val="14"/>
                            <w:szCs w:val="14"/>
                            <w:lang w:val="en-US"/>
                          </w:rPr>
                          <w:t>Yes</w:t>
                        </w:r>
                      </w:p>
                    </w:txbxContent>
                  </v:textbox>
                </v:rect>
                <w10:anchorlock/>
              </v:group>
            </w:pict>
          </mc:Fallback>
        </mc:AlternateContent>
      </w:r>
    </w:p>
    <w:p w14:paraId="7EF3BA23" w14:textId="77777777" w:rsidR="00833008" w:rsidRPr="00934056" w:rsidRDefault="00833008" w:rsidP="002A36AF">
      <w:pPr>
        <w:pStyle w:val="BodyText"/>
        <w:ind w:left="0"/>
      </w:pPr>
    </w:p>
    <w:p w14:paraId="6738CE84" w14:textId="77777777" w:rsidR="00833008" w:rsidRDefault="00833008" w:rsidP="00833008">
      <w:pPr>
        <w:pStyle w:val="Heading2"/>
        <w:rPr>
          <w:lang w:eastAsia="en-AU"/>
        </w:rPr>
      </w:pPr>
      <w:bookmarkStart w:id="51" w:name="_Toc63161809"/>
      <w:r>
        <w:rPr>
          <w:lang w:eastAsia="en-AU"/>
        </w:rPr>
        <w:t>Scheduling Instructions</w:t>
      </w:r>
      <w:bookmarkEnd w:id="51"/>
    </w:p>
    <w:p w14:paraId="09579D43" w14:textId="77777777" w:rsidR="00833008" w:rsidRDefault="00833008" w:rsidP="00833008">
      <w:pPr>
        <w:pStyle w:val="BodyText"/>
        <w:rPr>
          <w:lang w:eastAsia="en-AU"/>
        </w:rPr>
      </w:pPr>
      <w:r>
        <w:rPr>
          <w:lang w:eastAsia="en-AU"/>
        </w:rPr>
        <w:t xml:space="preserve">AEMO will issue </w:t>
      </w:r>
      <w:r w:rsidRPr="00977542">
        <w:rPr>
          <w:i/>
          <w:lang w:eastAsia="en-AU"/>
        </w:rPr>
        <w:t>scheduling instructions</w:t>
      </w:r>
      <w:r>
        <w:rPr>
          <w:lang w:eastAsia="en-AU"/>
        </w:rPr>
        <w:t xml:space="preserve"> to </w:t>
      </w:r>
      <w:r w:rsidRPr="00221D03">
        <w:rPr>
          <w:i/>
          <w:lang w:eastAsia="en-AU"/>
        </w:rPr>
        <w:t>Market Participants</w:t>
      </w:r>
      <w:r>
        <w:rPr>
          <w:lang w:eastAsia="en-AU"/>
        </w:rPr>
        <w:t xml:space="preserve">, and, in the case of the scheduling of </w:t>
      </w:r>
      <w:r w:rsidRPr="00221D03">
        <w:rPr>
          <w:i/>
          <w:lang w:eastAsia="en-AU"/>
        </w:rPr>
        <w:t>LNG injection bids</w:t>
      </w:r>
      <w:r>
        <w:rPr>
          <w:lang w:eastAsia="en-AU"/>
        </w:rPr>
        <w:t xml:space="preserve">, the </w:t>
      </w:r>
      <w:r w:rsidRPr="00221D03">
        <w:rPr>
          <w:i/>
          <w:lang w:eastAsia="en-AU"/>
        </w:rPr>
        <w:t>declared LNG storage provider</w:t>
      </w:r>
      <w:r>
        <w:rPr>
          <w:lang w:eastAsia="en-AU"/>
        </w:rPr>
        <w:t xml:space="preserve">.  The issued </w:t>
      </w:r>
      <w:r w:rsidRPr="00221D03">
        <w:rPr>
          <w:i/>
          <w:lang w:eastAsia="en-AU"/>
        </w:rPr>
        <w:t>scheduling instructions</w:t>
      </w:r>
      <w:r>
        <w:rPr>
          <w:lang w:eastAsia="en-AU"/>
        </w:rPr>
        <w:t xml:space="preserve"> will specify the quantities of gas which each </w:t>
      </w:r>
      <w:r w:rsidRPr="00221D03">
        <w:rPr>
          <w:i/>
          <w:lang w:eastAsia="en-AU"/>
        </w:rPr>
        <w:t>Market Participant</w:t>
      </w:r>
      <w:r>
        <w:rPr>
          <w:lang w:eastAsia="en-AU"/>
        </w:rPr>
        <w:t xml:space="preserve"> is required, in accordance with the Rules, to inject or withdraw in each hour of the </w:t>
      </w:r>
      <w:r w:rsidRPr="0064667F">
        <w:rPr>
          <w:i/>
          <w:lang w:eastAsia="en-AU"/>
        </w:rPr>
        <w:t>gas day</w:t>
      </w:r>
      <w:r>
        <w:rPr>
          <w:lang w:eastAsia="en-AU"/>
        </w:rPr>
        <w:t>.</w:t>
      </w:r>
    </w:p>
    <w:p w14:paraId="0138B7C2" w14:textId="77777777" w:rsidR="00833008" w:rsidRPr="005537C0" w:rsidRDefault="00833008" w:rsidP="00833008">
      <w:pPr>
        <w:pStyle w:val="BodyText"/>
        <w:rPr>
          <w:lang w:eastAsia="en-AU"/>
        </w:rPr>
      </w:pPr>
      <w:r>
        <w:rPr>
          <w:lang w:eastAsia="en-AU"/>
        </w:rPr>
        <w:t xml:space="preserve">The scheduling instructions will normally be issued using the </w:t>
      </w:r>
      <w:r w:rsidRPr="00221D03">
        <w:rPr>
          <w:i/>
          <w:lang w:eastAsia="en-AU"/>
        </w:rPr>
        <w:t>operating schedule</w:t>
      </w:r>
      <w:r>
        <w:rPr>
          <w:lang w:eastAsia="en-AU"/>
        </w:rPr>
        <w:t xml:space="preserve"> published on the MIBB (refer to Chapter 7). However, if AEMO is unable to </w:t>
      </w:r>
      <w:r w:rsidRPr="00E434A7">
        <w:rPr>
          <w:i/>
          <w:lang w:eastAsia="en-AU"/>
        </w:rPr>
        <w:t>publish</w:t>
      </w:r>
      <w:r>
        <w:rPr>
          <w:lang w:eastAsia="en-AU"/>
        </w:rPr>
        <w:t xml:space="preserve"> an </w:t>
      </w:r>
      <w:r w:rsidRPr="00E434A7">
        <w:rPr>
          <w:i/>
          <w:lang w:eastAsia="en-AU"/>
        </w:rPr>
        <w:t>operating schedule</w:t>
      </w:r>
      <w:r>
        <w:rPr>
          <w:lang w:eastAsia="en-AU"/>
        </w:rPr>
        <w:t xml:space="preserve"> or </w:t>
      </w:r>
      <w:r w:rsidRPr="00E434A7">
        <w:rPr>
          <w:i/>
          <w:lang w:eastAsia="en-AU"/>
        </w:rPr>
        <w:t>Market Participants</w:t>
      </w:r>
      <w:r>
        <w:rPr>
          <w:lang w:eastAsia="en-AU"/>
        </w:rPr>
        <w:t xml:space="preserve"> are unable to access the MIBB to retrieve their </w:t>
      </w:r>
      <w:r w:rsidRPr="00E434A7">
        <w:rPr>
          <w:i/>
          <w:lang w:eastAsia="en-AU"/>
        </w:rPr>
        <w:t>scheduled injections</w:t>
      </w:r>
      <w:r>
        <w:rPr>
          <w:lang w:eastAsia="en-AU"/>
        </w:rPr>
        <w:t xml:space="preserve"> or </w:t>
      </w:r>
      <w:r w:rsidRPr="00E434A7">
        <w:rPr>
          <w:i/>
          <w:lang w:eastAsia="en-AU"/>
        </w:rPr>
        <w:t>scheduled withdrawals</w:t>
      </w:r>
      <w:r>
        <w:rPr>
          <w:lang w:eastAsia="en-AU"/>
        </w:rPr>
        <w:t xml:space="preserve">, AEMO may issue </w:t>
      </w:r>
      <w:r w:rsidRPr="00B83EE6">
        <w:rPr>
          <w:i/>
          <w:lang w:eastAsia="en-AU"/>
        </w:rPr>
        <w:t>scheduling instructions</w:t>
      </w:r>
      <w:r>
        <w:rPr>
          <w:lang w:eastAsia="en-AU"/>
        </w:rPr>
        <w:t xml:space="preserve"> to </w:t>
      </w:r>
      <w:r w:rsidRPr="00B83EE6">
        <w:rPr>
          <w:i/>
          <w:lang w:eastAsia="en-AU"/>
        </w:rPr>
        <w:t>Market Participants</w:t>
      </w:r>
      <w:r>
        <w:rPr>
          <w:lang w:eastAsia="en-AU"/>
        </w:rPr>
        <w:t xml:space="preserve"> or the </w:t>
      </w:r>
      <w:r w:rsidRPr="00B83EE6">
        <w:rPr>
          <w:i/>
          <w:lang w:eastAsia="en-AU"/>
        </w:rPr>
        <w:t>declared LNG storage provider</w:t>
      </w:r>
      <w:r>
        <w:rPr>
          <w:lang w:eastAsia="en-AU"/>
        </w:rPr>
        <w:t xml:space="preserve"> by telephone, followed up with a</w:t>
      </w:r>
      <w:r w:rsidR="00B83EE6">
        <w:rPr>
          <w:lang w:eastAsia="en-AU"/>
        </w:rPr>
        <w:t xml:space="preserve"> fax or</w:t>
      </w:r>
      <w:r>
        <w:rPr>
          <w:lang w:eastAsia="en-AU"/>
        </w:rPr>
        <w:t xml:space="preserve"> email confirmation of the instructions.</w:t>
      </w:r>
    </w:p>
    <w:p w14:paraId="77EE4B97" w14:textId="77777777" w:rsidR="00833008" w:rsidRDefault="00833008" w:rsidP="00833008">
      <w:pPr>
        <w:pStyle w:val="Heading2"/>
        <w:rPr>
          <w:lang w:eastAsia="en-AU"/>
        </w:rPr>
      </w:pPr>
      <w:bookmarkStart w:id="52" w:name="_Toc63161810"/>
      <w:r>
        <w:rPr>
          <w:lang w:eastAsia="en-AU"/>
        </w:rPr>
        <w:lastRenderedPageBreak/>
        <w:t>Objectives</w:t>
      </w:r>
      <w:bookmarkEnd w:id="52"/>
    </w:p>
    <w:p w14:paraId="0BD6CFF4" w14:textId="77777777" w:rsidR="00833008" w:rsidRDefault="00833008" w:rsidP="00833008">
      <w:pPr>
        <w:pStyle w:val="BodyText"/>
        <w:rPr>
          <w:lang w:eastAsia="en-AU"/>
        </w:rPr>
      </w:pPr>
      <w:r>
        <w:rPr>
          <w:lang w:eastAsia="en-AU"/>
        </w:rPr>
        <w:t xml:space="preserve">AEMO will, to the extent practicable, attempt to satisfy the following objectives when issuing </w:t>
      </w:r>
      <w:r w:rsidRPr="00A11843">
        <w:rPr>
          <w:i/>
          <w:lang w:eastAsia="en-AU"/>
        </w:rPr>
        <w:t>scheduling instructions</w:t>
      </w:r>
      <w:r>
        <w:rPr>
          <w:lang w:eastAsia="en-AU"/>
        </w:rPr>
        <w:t>:</w:t>
      </w:r>
    </w:p>
    <w:p w14:paraId="4AF47877" w14:textId="77777777" w:rsidR="00833008" w:rsidRDefault="00833008" w:rsidP="00833008">
      <w:pPr>
        <w:pStyle w:val="Lista"/>
        <w:rPr>
          <w:lang w:eastAsia="en-AU"/>
        </w:rPr>
      </w:pPr>
      <w:r>
        <w:rPr>
          <w:lang w:eastAsia="en-AU"/>
        </w:rPr>
        <w:t xml:space="preserve">ensure that enough gas is made available for withdrawal from the DTS during each </w:t>
      </w:r>
      <w:r w:rsidRPr="0064667F">
        <w:rPr>
          <w:i/>
          <w:lang w:eastAsia="en-AU"/>
        </w:rPr>
        <w:t>gas day</w:t>
      </w:r>
      <w:r>
        <w:rPr>
          <w:lang w:eastAsia="en-AU"/>
        </w:rPr>
        <w:t xml:space="preserve"> to satisfy withdrawal and LP requirements;</w:t>
      </w:r>
    </w:p>
    <w:p w14:paraId="1FBE493F" w14:textId="77777777" w:rsidR="00833008" w:rsidRDefault="00833008" w:rsidP="00833008">
      <w:pPr>
        <w:pStyle w:val="Lista"/>
        <w:rPr>
          <w:lang w:eastAsia="en-AU"/>
        </w:rPr>
      </w:pPr>
      <w:r>
        <w:rPr>
          <w:lang w:eastAsia="en-AU"/>
        </w:rPr>
        <w:t>operate the DTS within the system security procedures and avert or minimise threats to system security; and</w:t>
      </w:r>
    </w:p>
    <w:p w14:paraId="620CAB75" w14:textId="77777777" w:rsidR="00833008" w:rsidRDefault="00833008" w:rsidP="00833008">
      <w:pPr>
        <w:pStyle w:val="Lista"/>
        <w:rPr>
          <w:lang w:eastAsia="en-AU"/>
        </w:rPr>
      </w:pPr>
      <w:r>
        <w:rPr>
          <w:lang w:eastAsia="en-AU"/>
        </w:rPr>
        <w:t>minimise the cost of satisfying demand for gas, taking into account:</w:t>
      </w:r>
    </w:p>
    <w:p w14:paraId="1B1AA2D7" w14:textId="77777777" w:rsidR="00833008" w:rsidRDefault="00833008" w:rsidP="00833008">
      <w:pPr>
        <w:pStyle w:val="Listi"/>
        <w:rPr>
          <w:lang w:eastAsia="en-AU"/>
        </w:rPr>
      </w:pPr>
      <w:r w:rsidRPr="00A11843">
        <w:rPr>
          <w:i/>
          <w:lang w:eastAsia="en-AU"/>
        </w:rPr>
        <w:t>operating schedules</w:t>
      </w:r>
      <w:r>
        <w:rPr>
          <w:lang w:eastAsia="en-AU"/>
        </w:rPr>
        <w:t>;</w:t>
      </w:r>
    </w:p>
    <w:p w14:paraId="67E5C4D4" w14:textId="77777777" w:rsidR="00833008" w:rsidRDefault="00833008" w:rsidP="00833008">
      <w:pPr>
        <w:pStyle w:val="Listi"/>
        <w:rPr>
          <w:lang w:eastAsia="en-AU"/>
        </w:rPr>
      </w:pPr>
      <w:r w:rsidRPr="00A11843">
        <w:rPr>
          <w:i/>
          <w:lang w:eastAsia="en-AU"/>
        </w:rPr>
        <w:t>injection bids</w:t>
      </w:r>
      <w:r>
        <w:rPr>
          <w:lang w:eastAsia="en-AU"/>
        </w:rPr>
        <w:t xml:space="preserve"> and </w:t>
      </w:r>
      <w:r w:rsidRPr="00A11843">
        <w:rPr>
          <w:i/>
          <w:lang w:eastAsia="en-AU"/>
        </w:rPr>
        <w:t>withdrawal bids</w:t>
      </w:r>
      <w:r>
        <w:rPr>
          <w:lang w:eastAsia="en-AU"/>
        </w:rPr>
        <w:t xml:space="preserve"> by </w:t>
      </w:r>
      <w:r w:rsidRPr="00A11843">
        <w:rPr>
          <w:i/>
          <w:lang w:eastAsia="en-AU"/>
        </w:rPr>
        <w:t>Market Participants</w:t>
      </w:r>
      <w:r>
        <w:rPr>
          <w:lang w:eastAsia="en-AU"/>
        </w:rPr>
        <w:t>;</w:t>
      </w:r>
    </w:p>
    <w:p w14:paraId="74BCF817" w14:textId="77777777" w:rsidR="00833008" w:rsidRDefault="00833008" w:rsidP="00833008">
      <w:pPr>
        <w:pStyle w:val="Listi"/>
        <w:rPr>
          <w:lang w:eastAsia="en-AU"/>
        </w:rPr>
      </w:pPr>
      <w:r>
        <w:rPr>
          <w:lang w:eastAsia="en-AU"/>
        </w:rPr>
        <w:t xml:space="preserve">any operational agreements, including operating agreements for interconnecting pipelines and the </w:t>
      </w:r>
      <w:r w:rsidRPr="00F83894">
        <w:rPr>
          <w:i/>
          <w:lang w:eastAsia="en-AU"/>
        </w:rPr>
        <w:t>service envelope agreement</w:t>
      </w:r>
      <w:r>
        <w:rPr>
          <w:lang w:eastAsia="en-AU"/>
        </w:rPr>
        <w:t>;</w:t>
      </w:r>
    </w:p>
    <w:p w14:paraId="10868CF5" w14:textId="77777777" w:rsidR="00833008" w:rsidRDefault="00833008" w:rsidP="00833008">
      <w:pPr>
        <w:pStyle w:val="Listi"/>
        <w:rPr>
          <w:lang w:eastAsia="en-AU"/>
        </w:rPr>
      </w:pPr>
      <w:r>
        <w:rPr>
          <w:lang w:eastAsia="en-AU"/>
        </w:rPr>
        <w:t xml:space="preserve">information from the accreditation of </w:t>
      </w:r>
      <w:r w:rsidRPr="00F83894">
        <w:rPr>
          <w:i/>
          <w:lang w:eastAsia="en-AU"/>
        </w:rPr>
        <w:t>controllable quantities</w:t>
      </w:r>
      <w:r>
        <w:rPr>
          <w:lang w:eastAsia="en-AU"/>
        </w:rPr>
        <w:t xml:space="preserve"> of injections and withdrawals for individual </w:t>
      </w:r>
      <w:r w:rsidRPr="00F83894">
        <w:rPr>
          <w:i/>
          <w:lang w:eastAsia="en-AU"/>
        </w:rPr>
        <w:t>Market Participants</w:t>
      </w:r>
      <w:r>
        <w:rPr>
          <w:lang w:eastAsia="en-AU"/>
        </w:rPr>
        <w:t xml:space="preserve"> and locations where more than one </w:t>
      </w:r>
      <w:r w:rsidRPr="00F83894">
        <w:rPr>
          <w:i/>
          <w:lang w:eastAsia="en-AU"/>
        </w:rPr>
        <w:t>Market Participant</w:t>
      </w:r>
      <w:r>
        <w:rPr>
          <w:lang w:eastAsia="en-AU"/>
        </w:rPr>
        <w:t xml:space="preserve"> injects or withdraws gas through a common </w:t>
      </w:r>
      <w:r w:rsidRPr="00470A66">
        <w:rPr>
          <w:i/>
          <w:lang w:eastAsia="en-AU"/>
        </w:rPr>
        <w:t>connection point</w:t>
      </w:r>
      <w:r>
        <w:rPr>
          <w:lang w:eastAsia="en-AU"/>
        </w:rPr>
        <w:t xml:space="preserve"> or </w:t>
      </w:r>
      <w:r w:rsidRPr="00470A66">
        <w:rPr>
          <w:i/>
          <w:lang w:eastAsia="en-AU"/>
        </w:rPr>
        <w:t>meter</w:t>
      </w:r>
      <w:r>
        <w:rPr>
          <w:lang w:eastAsia="en-AU"/>
        </w:rPr>
        <w:t>;</w:t>
      </w:r>
    </w:p>
    <w:p w14:paraId="14DA5D8F" w14:textId="77777777" w:rsidR="00833008" w:rsidRDefault="00833008" w:rsidP="00833008">
      <w:pPr>
        <w:pStyle w:val="Listi"/>
        <w:rPr>
          <w:lang w:eastAsia="en-AU"/>
        </w:rPr>
      </w:pPr>
      <w:r>
        <w:rPr>
          <w:lang w:eastAsia="en-AU"/>
        </w:rPr>
        <w:t>plant or facility outages;</w:t>
      </w:r>
    </w:p>
    <w:p w14:paraId="18440687" w14:textId="77777777" w:rsidR="00833008" w:rsidRDefault="00833008" w:rsidP="00833008">
      <w:pPr>
        <w:pStyle w:val="Listi"/>
        <w:rPr>
          <w:lang w:eastAsia="en-AU"/>
        </w:rPr>
      </w:pPr>
      <w:r>
        <w:rPr>
          <w:lang w:eastAsia="en-AU"/>
        </w:rPr>
        <w:t>maintenance of the DTS;</w:t>
      </w:r>
    </w:p>
    <w:p w14:paraId="04BB18C7" w14:textId="77777777" w:rsidR="00833008" w:rsidRDefault="00833008" w:rsidP="00833008">
      <w:pPr>
        <w:pStyle w:val="Listi"/>
        <w:rPr>
          <w:lang w:eastAsia="en-AU"/>
        </w:rPr>
      </w:pPr>
      <w:r w:rsidRPr="00470A66">
        <w:rPr>
          <w:i/>
          <w:lang w:eastAsia="en-AU"/>
        </w:rPr>
        <w:t>system injection point</w:t>
      </w:r>
      <w:r w:rsidRPr="00470A66">
        <w:rPr>
          <w:lang w:eastAsia="en-AU"/>
        </w:rPr>
        <w:t xml:space="preserve"> constraints</w:t>
      </w:r>
      <w:r>
        <w:rPr>
          <w:lang w:eastAsia="en-AU"/>
        </w:rPr>
        <w:t xml:space="preserve">, </w:t>
      </w:r>
      <w:r w:rsidRPr="00470A66">
        <w:rPr>
          <w:i/>
          <w:lang w:eastAsia="en-AU"/>
        </w:rPr>
        <w:t>system withdrawal point</w:t>
      </w:r>
      <w:r>
        <w:rPr>
          <w:lang w:eastAsia="en-AU"/>
        </w:rPr>
        <w:t xml:space="preserve"> constraints, and DFPC;</w:t>
      </w:r>
    </w:p>
    <w:p w14:paraId="18B23275" w14:textId="77777777" w:rsidR="00833008" w:rsidRDefault="00833008" w:rsidP="00833008">
      <w:pPr>
        <w:pStyle w:val="Listi"/>
        <w:rPr>
          <w:lang w:eastAsia="en-AU"/>
        </w:rPr>
      </w:pPr>
      <w:r>
        <w:rPr>
          <w:lang w:eastAsia="en-AU"/>
        </w:rPr>
        <w:t>DTS constraints;</w:t>
      </w:r>
    </w:p>
    <w:p w14:paraId="074673C5" w14:textId="77777777" w:rsidR="00833008" w:rsidRDefault="00833008" w:rsidP="00833008">
      <w:pPr>
        <w:pStyle w:val="Listi"/>
        <w:rPr>
          <w:lang w:eastAsia="en-AU"/>
        </w:rPr>
      </w:pPr>
      <w:r>
        <w:rPr>
          <w:lang w:eastAsia="en-AU"/>
        </w:rPr>
        <w:t>any direction under the Gas Industry Act 2001 (Vic) or intervention by AEMO under the Rules;</w:t>
      </w:r>
    </w:p>
    <w:p w14:paraId="34D4080F" w14:textId="77777777" w:rsidR="00833008" w:rsidRDefault="00833008" w:rsidP="00833008">
      <w:pPr>
        <w:pStyle w:val="Listi"/>
        <w:rPr>
          <w:lang w:eastAsia="en-AU"/>
        </w:rPr>
      </w:pPr>
      <w:r>
        <w:rPr>
          <w:lang w:eastAsia="en-AU"/>
        </w:rPr>
        <w:t>the practicality in compressor ramping up and down, time and the technical limitations and implications of starting and stopping compressors for short periods;</w:t>
      </w:r>
    </w:p>
    <w:p w14:paraId="454609D4" w14:textId="77777777" w:rsidR="00833008" w:rsidRDefault="00833008" w:rsidP="00833008">
      <w:pPr>
        <w:pStyle w:val="Listi"/>
        <w:rPr>
          <w:lang w:eastAsia="en-AU"/>
        </w:rPr>
      </w:pPr>
      <w:r>
        <w:rPr>
          <w:lang w:eastAsia="en-AU"/>
        </w:rPr>
        <w:t xml:space="preserve">where </w:t>
      </w:r>
      <w:r w:rsidRPr="009A045F">
        <w:rPr>
          <w:i/>
          <w:lang w:eastAsia="en-AU"/>
        </w:rPr>
        <w:t>LNG</w:t>
      </w:r>
      <w:r>
        <w:rPr>
          <w:lang w:eastAsia="en-AU"/>
        </w:rPr>
        <w:t xml:space="preserve"> is scheduled to be vaporised:</w:t>
      </w:r>
    </w:p>
    <w:p w14:paraId="2AF3F6D0" w14:textId="77777777" w:rsidR="00833008" w:rsidRDefault="00833008" w:rsidP="00833008">
      <w:pPr>
        <w:pStyle w:val="ListA0"/>
        <w:rPr>
          <w:lang w:eastAsia="en-AU"/>
        </w:rPr>
      </w:pPr>
      <w:r>
        <w:rPr>
          <w:lang w:eastAsia="en-AU"/>
        </w:rPr>
        <w:t>the time taken to start the vaporisation processes and implement it;</w:t>
      </w:r>
    </w:p>
    <w:p w14:paraId="6C505982" w14:textId="77777777" w:rsidR="00833008" w:rsidRDefault="00833008" w:rsidP="00833008">
      <w:pPr>
        <w:pStyle w:val="ListA0"/>
        <w:rPr>
          <w:lang w:eastAsia="en-AU"/>
        </w:rPr>
      </w:pPr>
      <w:r>
        <w:rPr>
          <w:lang w:eastAsia="en-AU"/>
        </w:rPr>
        <w:t>the technical limitations and practicality in starting and stopping vaporisation over short periods; and</w:t>
      </w:r>
    </w:p>
    <w:p w14:paraId="6186C929" w14:textId="77777777" w:rsidR="00833008" w:rsidRDefault="00833008" w:rsidP="00833008">
      <w:pPr>
        <w:pStyle w:val="ListA0"/>
        <w:rPr>
          <w:lang w:eastAsia="en-AU"/>
        </w:rPr>
      </w:pPr>
      <w:r>
        <w:rPr>
          <w:lang w:eastAsia="en-AU"/>
        </w:rPr>
        <w:t>the minimum practical rate of vaporising LNG; and</w:t>
      </w:r>
    </w:p>
    <w:p w14:paraId="0AE00A55" w14:textId="77777777" w:rsidR="00833008" w:rsidRDefault="00833008" w:rsidP="00833008">
      <w:pPr>
        <w:pStyle w:val="Listi"/>
        <w:rPr>
          <w:lang w:eastAsia="en-AU"/>
        </w:rPr>
      </w:pPr>
      <w:r>
        <w:rPr>
          <w:lang w:eastAsia="en-AU"/>
        </w:rPr>
        <w:t>any other matter which AEMO reasonably considers is required to be taken into account to achieve the objectives of minimising the cost of satisfying demand and maintaining the security of the DTS.</w:t>
      </w:r>
    </w:p>
    <w:p w14:paraId="4FF90996" w14:textId="77777777" w:rsidR="00833008" w:rsidRDefault="00833008" w:rsidP="00833008">
      <w:pPr>
        <w:pStyle w:val="BodyText"/>
        <w:rPr>
          <w:lang w:eastAsia="en-AU"/>
        </w:rPr>
      </w:pPr>
      <w:r>
        <w:rPr>
          <w:lang w:eastAsia="en-AU"/>
        </w:rPr>
        <w:t xml:space="preserve">When issuing </w:t>
      </w:r>
      <w:r w:rsidRPr="009A045F">
        <w:rPr>
          <w:i/>
          <w:lang w:eastAsia="en-AU"/>
        </w:rPr>
        <w:t>scheduling instructions</w:t>
      </w:r>
      <w:r>
        <w:rPr>
          <w:lang w:eastAsia="en-AU"/>
        </w:rPr>
        <w:t xml:space="preserve">, AEMO may adjust the inputs to or outputs from the </w:t>
      </w:r>
      <w:r w:rsidRPr="009A045F">
        <w:rPr>
          <w:i/>
          <w:lang w:eastAsia="en-AU"/>
        </w:rPr>
        <w:t>scheduling</w:t>
      </w:r>
      <w:r>
        <w:rPr>
          <w:lang w:eastAsia="en-AU"/>
        </w:rPr>
        <w:t xml:space="preserve"> process where it reasonably considers this is required to reflect operational practicalities.</w:t>
      </w:r>
    </w:p>
    <w:p w14:paraId="1FF1ADDD" w14:textId="77777777" w:rsidR="002A36AF" w:rsidRDefault="00833008" w:rsidP="00833008">
      <w:pPr>
        <w:pStyle w:val="BodyText"/>
        <w:rPr>
          <w:lang w:eastAsia="en-AU"/>
        </w:rPr>
      </w:pPr>
      <w:r>
        <w:rPr>
          <w:lang w:eastAsia="en-AU"/>
        </w:rPr>
        <w:t xml:space="preserve">All material factors which AEMO takes into account for the purposes of preparing an </w:t>
      </w:r>
      <w:r w:rsidRPr="00C42619">
        <w:rPr>
          <w:i/>
          <w:lang w:eastAsia="en-AU"/>
        </w:rPr>
        <w:t>operating schedule</w:t>
      </w:r>
      <w:r>
        <w:rPr>
          <w:lang w:eastAsia="en-AU"/>
        </w:rPr>
        <w:t xml:space="preserve"> will be recorded by AEMO so that the gas </w:t>
      </w:r>
      <w:r w:rsidRPr="00C42619">
        <w:rPr>
          <w:i/>
          <w:lang w:eastAsia="en-AU"/>
        </w:rPr>
        <w:t>scheduling procedures</w:t>
      </w:r>
      <w:r>
        <w:rPr>
          <w:lang w:eastAsia="en-AU"/>
        </w:rPr>
        <w:t xml:space="preserve"> can be properly audited.</w:t>
      </w:r>
    </w:p>
    <w:p w14:paraId="15A7C01E" w14:textId="77777777" w:rsidR="00833008" w:rsidRDefault="00833008" w:rsidP="00833008">
      <w:pPr>
        <w:spacing w:after="160" w:line="259" w:lineRule="auto"/>
        <w:jc w:val="left"/>
      </w:pPr>
      <w:r>
        <w:br w:type="page"/>
      </w:r>
    </w:p>
    <w:p w14:paraId="5F8207A7" w14:textId="77777777" w:rsidR="00833008" w:rsidRDefault="00833008" w:rsidP="00833008">
      <w:pPr>
        <w:pStyle w:val="Heading1"/>
        <w:rPr>
          <w:lang w:eastAsia="en-AU"/>
        </w:rPr>
      </w:pPr>
      <w:bookmarkStart w:id="53" w:name="_Toc63161811"/>
      <w:r>
        <w:rPr>
          <w:lang w:eastAsia="en-AU"/>
        </w:rPr>
        <w:lastRenderedPageBreak/>
        <w:t>Inputs to Scheduling</w:t>
      </w:r>
      <w:bookmarkEnd w:id="53"/>
    </w:p>
    <w:p w14:paraId="1A6C79D2" w14:textId="77777777" w:rsidR="00833008" w:rsidRDefault="00833008" w:rsidP="00833008">
      <w:pPr>
        <w:pStyle w:val="BodyText"/>
        <w:rPr>
          <w:lang w:eastAsia="en-AU"/>
        </w:rPr>
      </w:pPr>
      <w:r w:rsidRPr="00F93175">
        <w:rPr>
          <w:lang w:eastAsia="en-AU"/>
        </w:rPr>
        <w:t xml:space="preserve">Chapter 4 sets out the inputs and assumptions used by AEMO for the purposes of producing </w:t>
      </w:r>
      <w:r w:rsidRPr="00C42619">
        <w:rPr>
          <w:i/>
          <w:lang w:eastAsia="en-AU"/>
        </w:rPr>
        <w:t>operating schedules</w:t>
      </w:r>
      <w:r w:rsidRPr="00F93175">
        <w:rPr>
          <w:lang w:eastAsia="en-AU"/>
        </w:rPr>
        <w:t xml:space="preserve"> and </w:t>
      </w:r>
      <w:r w:rsidRPr="00C42619">
        <w:rPr>
          <w:i/>
          <w:lang w:eastAsia="en-AU"/>
        </w:rPr>
        <w:t>pricing schedules</w:t>
      </w:r>
      <w:r w:rsidRPr="00F93175">
        <w:rPr>
          <w:lang w:eastAsia="en-AU"/>
        </w:rPr>
        <w:t xml:space="preserve"> under normal operating conditions.  This chapter provides more information about some of those inputs and </w:t>
      </w:r>
      <w:r>
        <w:rPr>
          <w:lang w:eastAsia="en-AU"/>
        </w:rPr>
        <w:t>assumptions</w:t>
      </w:r>
      <w:r w:rsidRPr="00F93175">
        <w:rPr>
          <w:lang w:eastAsia="en-AU"/>
        </w:rPr>
        <w:t>.</w:t>
      </w:r>
    </w:p>
    <w:p w14:paraId="4E8A3332" w14:textId="77777777" w:rsidR="00833008" w:rsidRDefault="00833008" w:rsidP="00833008">
      <w:pPr>
        <w:pStyle w:val="Heading2"/>
        <w:rPr>
          <w:lang w:eastAsia="en-AU"/>
        </w:rPr>
      </w:pPr>
      <w:bookmarkStart w:id="54" w:name="_Ref29371280"/>
      <w:bookmarkStart w:id="55" w:name="_Ref29371313"/>
      <w:bookmarkStart w:id="56" w:name="_Ref29384143"/>
      <w:bookmarkStart w:id="57" w:name="_Ref29389826"/>
      <w:bookmarkStart w:id="58" w:name="_Toc63161812"/>
      <w:r w:rsidRPr="00833008">
        <w:rPr>
          <w:lang w:eastAsia="en-AU"/>
        </w:rPr>
        <w:t>AEMO demand forecasts and demand forecast overrides</w:t>
      </w:r>
      <w:bookmarkEnd w:id="54"/>
      <w:bookmarkEnd w:id="55"/>
      <w:bookmarkEnd w:id="56"/>
      <w:bookmarkEnd w:id="57"/>
      <w:bookmarkEnd w:id="58"/>
    </w:p>
    <w:p w14:paraId="26DAF110" w14:textId="77777777" w:rsidR="00833008" w:rsidRDefault="00833008" w:rsidP="00833008">
      <w:pPr>
        <w:pStyle w:val="BodyText"/>
        <w:rPr>
          <w:lang w:eastAsia="en-AU"/>
        </w:rPr>
      </w:pPr>
      <w:r>
        <w:rPr>
          <w:lang w:eastAsia="en-AU"/>
        </w:rPr>
        <w:t xml:space="preserve">AEMO determines its own </w:t>
      </w:r>
      <w:r w:rsidRPr="00950AE5">
        <w:rPr>
          <w:i/>
          <w:lang w:eastAsia="en-AU"/>
        </w:rPr>
        <w:t>demand forecasts</w:t>
      </w:r>
      <w:r>
        <w:rPr>
          <w:lang w:eastAsia="en-AU"/>
        </w:rPr>
        <w:t>.</w:t>
      </w:r>
    </w:p>
    <w:p w14:paraId="385EBBDE" w14:textId="77777777" w:rsidR="00833008" w:rsidRDefault="00833008" w:rsidP="00833008">
      <w:pPr>
        <w:pStyle w:val="BodyText"/>
        <w:rPr>
          <w:lang w:eastAsia="en-AU"/>
        </w:rPr>
      </w:pPr>
      <w:r>
        <w:rPr>
          <w:lang w:eastAsia="en-AU"/>
        </w:rPr>
        <w:t xml:space="preserve">Prior to producing an </w:t>
      </w:r>
      <w:r w:rsidRPr="00950AE5">
        <w:rPr>
          <w:i/>
          <w:lang w:eastAsia="en-AU"/>
        </w:rPr>
        <w:t>operating schedule</w:t>
      </w:r>
      <w:r>
        <w:rPr>
          <w:lang w:eastAsia="en-AU"/>
        </w:rPr>
        <w:t xml:space="preserve">, AEMO will compare its </w:t>
      </w:r>
      <w:r w:rsidRPr="00950AE5">
        <w:rPr>
          <w:i/>
          <w:lang w:eastAsia="en-AU"/>
        </w:rPr>
        <w:t>demand forecast</w:t>
      </w:r>
      <w:r>
        <w:rPr>
          <w:lang w:eastAsia="en-AU"/>
        </w:rPr>
        <w:t xml:space="preserve"> with the Market Participants’ aggregate </w:t>
      </w:r>
      <w:r w:rsidRPr="00950AE5">
        <w:rPr>
          <w:i/>
          <w:lang w:eastAsia="en-AU"/>
        </w:rPr>
        <w:t>demand forecast</w:t>
      </w:r>
      <w:r>
        <w:rPr>
          <w:lang w:eastAsia="en-AU"/>
        </w:rPr>
        <w:t xml:space="preserve"> and may apply a </w:t>
      </w:r>
      <w:r w:rsidRPr="00950AE5">
        <w:rPr>
          <w:i/>
          <w:lang w:eastAsia="en-AU"/>
        </w:rPr>
        <w:t>demand forecast override</w:t>
      </w:r>
      <w:r>
        <w:rPr>
          <w:lang w:eastAsia="en-AU"/>
        </w:rPr>
        <w:t>.</w:t>
      </w:r>
    </w:p>
    <w:p w14:paraId="255A1150" w14:textId="77777777" w:rsidR="00833008" w:rsidRDefault="00833008" w:rsidP="00833008">
      <w:pPr>
        <w:pStyle w:val="BodyText"/>
        <w:rPr>
          <w:lang w:eastAsia="en-AU"/>
        </w:rPr>
      </w:pPr>
      <w:r>
        <w:rPr>
          <w:lang w:eastAsia="en-AU"/>
        </w:rPr>
        <w:t xml:space="preserve">A </w:t>
      </w:r>
      <w:r w:rsidRPr="00950AE5">
        <w:rPr>
          <w:i/>
          <w:lang w:eastAsia="en-AU"/>
        </w:rPr>
        <w:t>demand forecast override</w:t>
      </w:r>
      <w:r>
        <w:rPr>
          <w:lang w:eastAsia="en-AU"/>
        </w:rPr>
        <w:t xml:space="preserve"> is an amount added or subtracted by AEMO to the </w:t>
      </w:r>
      <w:r w:rsidRPr="006078CE">
        <w:rPr>
          <w:i/>
          <w:lang w:eastAsia="en-AU"/>
        </w:rPr>
        <w:t>Market Participants’</w:t>
      </w:r>
      <w:r>
        <w:rPr>
          <w:lang w:eastAsia="en-AU"/>
        </w:rPr>
        <w:t xml:space="preserve"> aggregate </w:t>
      </w:r>
      <w:r w:rsidRPr="00950AE5">
        <w:rPr>
          <w:i/>
          <w:lang w:eastAsia="en-AU"/>
        </w:rPr>
        <w:t>demand forecast</w:t>
      </w:r>
      <w:r>
        <w:rPr>
          <w:lang w:eastAsia="en-AU"/>
        </w:rPr>
        <w:t xml:space="preserve"> for each hour so as to ensure that an appropriate amount of gas is </w:t>
      </w:r>
      <w:r w:rsidRPr="00E41A0B">
        <w:rPr>
          <w:i/>
          <w:lang w:eastAsia="en-AU"/>
        </w:rPr>
        <w:t>scheduled</w:t>
      </w:r>
      <w:r>
        <w:rPr>
          <w:lang w:eastAsia="en-AU"/>
        </w:rPr>
        <w:t xml:space="preserve"> for that </w:t>
      </w:r>
      <w:r w:rsidRPr="0064667F">
        <w:rPr>
          <w:i/>
          <w:lang w:eastAsia="en-AU"/>
        </w:rPr>
        <w:t>gas day</w:t>
      </w:r>
      <w:r>
        <w:rPr>
          <w:lang w:eastAsia="en-AU"/>
        </w:rPr>
        <w:t xml:space="preserve"> to maintain adequate LP over the day and therefore maintain </w:t>
      </w:r>
      <w:r w:rsidRPr="008815EF">
        <w:rPr>
          <w:i/>
          <w:lang w:eastAsia="en-AU"/>
        </w:rPr>
        <w:t>system security</w:t>
      </w:r>
      <w:r>
        <w:rPr>
          <w:lang w:eastAsia="en-AU"/>
        </w:rPr>
        <w:t>.</w:t>
      </w:r>
    </w:p>
    <w:p w14:paraId="0B56DF7D" w14:textId="77777777" w:rsidR="00833008" w:rsidRDefault="00833008" w:rsidP="00833008">
      <w:pPr>
        <w:pStyle w:val="BodyText"/>
        <w:rPr>
          <w:lang w:eastAsia="en-AU"/>
        </w:rPr>
      </w:pPr>
      <w:r>
        <w:rPr>
          <w:lang w:eastAsia="en-AU"/>
        </w:rPr>
        <w:t>AEMO will apply a demand forecast override if:</w:t>
      </w:r>
    </w:p>
    <w:p w14:paraId="1EC88572" w14:textId="0A59BAA1" w:rsidR="00833008" w:rsidRDefault="00833008" w:rsidP="00A90735">
      <w:pPr>
        <w:pStyle w:val="Lista"/>
        <w:numPr>
          <w:ilvl w:val="1"/>
          <w:numId w:val="22"/>
        </w:numPr>
        <w:rPr>
          <w:lang w:eastAsia="en-AU"/>
        </w:rPr>
      </w:pPr>
      <w:r>
        <w:rPr>
          <w:lang w:eastAsia="en-AU"/>
        </w:rPr>
        <w:t xml:space="preserve">the </w:t>
      </w:r>
      <w:r w:rsidRPr="00E41A0B">
        <w:rPr>
          <w:i/>
          <w:lang w:eastAsia="en-AU"/>
        </w:rPr>
        <w:t>Market Participants</w:t>
      </w:r>
      <w:r>
        <w:rPr>
          <w:lang w:eastAsia="en-AU"/>
        </w:rPr>
        <w:t xml:space="preserve">’ aggregate </w:t>
      </w:r>
      <w:r w:rsidRPr="00E41A0B">
        <w:rPr>
          <w:i/>
          <w:lang w:eastAsia="en-AU"/>
        </w:rPr>
        <w:t>demand forecast</w:t>
      </w:r>
      <w:r>
        <w:rPr>
          <w:lang w:eastAsia="en-AU"/>
        </w:rPr>
        <w:t xml:space="preserve">, including any updated </w:t>
      </w:r>
      <w:r w:rsidRPr="00E41A0B">
        <w:rPr>
          <w:i/>
          <w:lang w:eastAsia="en-AU"/>
        </w:rPr>
        <w:t>demand forecasts</w:t>
      </w:r>
      <w:r>
        <w:rPr>
          <w:lang w:eastAsia="en-AU"/>
        </w:rPr>
        <w:t xml:space="preserve"> submitted by </w:t>
      </w:r>
      <w:r w:rsidRPr="00E41A0B">
        <w:rPr>
          <w:i/>
          <w:lang w:eastAsia="en-AU"/>
        </w:rPr>
        <w:t>Market Participants</w:t>
      </w:r>
      <w:r>
        <w:rPr>
          <w:lang w:eastAsia="en-AU"/>
        </w:rPr>
        <w:t xml:space="preserve">, differ from AEMO’s aggregate </w:t>
      </w:r>
      <w:r w:rsidRPr="00E41A0B">
        <w:rPr>
          <w:i/>
          <w:lang w:eastAsia="en-AU"/>
        </w:rPr>
        <w:t>demand forecast</w:t>
      </w:r>
      <w:r>
        <w:rPr>
          <w:lang w:eastAsia="en-AU"/>
        </w:rPr>
        <w:t xml:space="preserve"> by more than the amounts specified in the Demand Override Methodology; </w:t>
      </w:r>
      <w:del w:id="59" w:author="David Younger" w:date="2021-02-01T09:34:00Z">
        <w:r>
          <w:rPr>
            <w:lang w:eastAsia="en-AU"/>
          </w:rPr>
          <w:delText>and</w:delText>
        </w:r>
      </w:del>
      <w:ins w:id="60" w:author="David Younger" w:date="2021-02-01T09:34:00Z">
        <w:r w:rsidR="00944A7A">
          <w:rPr>
            <w:lang w:eastAsia="en-AU"/>
          </w:rPr>
          <w:t>or</w:t>
        </w:r>
      </w:ins>
    </w:p>
    <w:p w14:paraId="0DB42163" w14:textId="77777777" w:rsidR="00833008" w:rsidRDefault="00833008" w:rsidP="00833008">
      <w:pPr>
        <w:pStyle w:val="Lista"/>
        <w:rPr>
          <w:lang w:eastAsia="en-AU"/>
        </w:rPr>
      </w:pPr>
      <w:r>
        <w:rPr>
          <w:lang w:eastAsia="en-AU"/>
        </w:rPr>
        <w:t xml:space="preserve">AEMO reasonably considers that scheduling the DTS without applying a </w:t>
      </w:r>
      <w:r w:rsidRPr="00E41A0B">
        <w:rPr>
          <w:i/>
          <w:lang w:eastAsia="en-AU"/>
        </w:rPr>
        <w:t>demand forecast override</w:t>
      </w:r>
      <w:r>
        <w:rPr>
          <w:lang w:eastAsia="en-AU"/>
        </w:rPr>
        <w:t xml:space="preserve"> creates an unacceptable risk of </w:t>
      </w:r>
      <w:r w:rsidRPr="00E41A0B">
        <w:rPr>
          <w:i/>
          <w:lang w:eastAsia="en-AU"/>
        </w:rPr>
        <w:t>curtailment</w:t>
      </w:r>
      <w:r>
        <w:rPr>
          <w:lang w:eastAsia="en-AU"/>
        </w:rPr>
        <w:t xml:space="preserve">, threat to </w:t>
      </w:r>
      <w:r w:rsidRPr="008A4804">
        <w:rPr>
          <w:i/>
          <w:lang w:eastAsia="en-AU"/>
        </w:rPr>
        <w:t>system security</w:t>
      </w:r>
      <w:r>
        <w:rPr>
          <w:lang w:eastAsia="en-AU"/>
        </w:rPr>
        <w:t xml:space="preserve">, or generates circumstances where a threat to </w:t>
      </w:r>
      <w:r w:rsidRPr="008A4804">
        <w:rPr>
          <w:i/>
          <w:lang w:eastAsia="en-AU"/>
        </w:rPr>
        <w:t>system security</w:t>
      </w:r>
      <w:r>
        <w:rPr>
          <w:lang w:eastAsia="en-AU"/>
        </w:rPr>
        <w:t xml:space="preserve"> may occur.</w:t>
      </w:r>
    </w:p>
    <w:p w14:paraId="52718491" w14:textId="77777777" w:rsidR="00833008" w:rsidRDefault="00833008" w:rsidP="00B2758D">
      <w:pPr>
        <w:pStyle w:val="Heading3"/>
        <w:rPr>
          <w:lang w:eastAsia="en-AU"/>
        </w:rPr>
      </w:pPr>
      <w:r>
        <w:rPr>
          <w:lang w:eastAsia="en-AU"/>
        </w:rPr>
        <w:t>Demand Override Methodology</w:t>
      </w:r>
    </w:p>
    <w:p w14:paraId="67F791F4" w14:textId="77777777" w:rsidR="00833008" w:rsidRDefault="00833008" w:rsidP="00833008">
      <w:pPr>
        <w:pStyle w:val="BodyText"/>
        <w:rPr>
          <w:lang w:eastAsia="en-AU"/>
        </w:rPr>
      </w:pPr>
      <w:r w:rsidRPr="00833008">
        <w:rPr>
          <w:lang w:eastAsia="en-AU"/>
        </w:rPr>
        <w:t xml:space="preserve">AEMO must prepare and publish a methodology setting out how it will determine and apply </w:t>
      </w:r>
      <w:r w:rsidRPr="008A4804">
        <w:rPr>
          <w:i/>
          <w:lang w:eastAsia="en-AU"/>
        </w:rPr>
        <w:t>demand forecast overrides</w:t>
      </w:r>
      <w:r w:rsidRPr="00833008">
        <w:rPr>
          <w:lang w:eastAsia="en-AU"/>
        </w:rPr>
        <w:t>.</w:t>
      </w:r>
    </w:p>
    <w:p w14:paraId="1FA73155" w14:textId="77777777" w:rsidR="00833008" w:rsidRDefault="00833008" w:rsidP="00833008">
      <w:pPr>
        <w:pStyle w:val="Heading2"/>
        <w:rPr>
          <w:lang w:eastAsia="en-AU"/>
        </w:rPr>
      </w:pPr>
      <w:bookmarkStart w:id="61" w:name="_Ref29384170"/>
      <w:bookmarkStart w:id="62" w:name="_Toc63161813"/>
      <w:r>
        <w:rPr>
          <w:lang w:eastAsia="en-AU"/>
        </w:rPr>
        <w:t>Compressor Commitment</w:t>
      </w:r>
      <w:bookmarkEnd w:id="61"/>
      <w:bookmarkEnd w:id="62"/>
    </w:p>
    <w:p w14:paraId="6C1C4EBC" w14:textId="77777777" w:rsidR="00833008" w:rsidRDefault="00833008" w:rsidP="00833008">
      <w:pPr>
        <w:pStyle w:val="BodyText"/>
        <w:rPr>
          <w:lang w:eastAsia="en-AU"/>
        </w:rPr>
      </w:pPr>
      <w:r>
        <w:rPr>
          <w:lang w:eastAsia="en-AU"/>
        </w:rPr>
        <w:t>The commitment of compressors will depend on the following criteria:</w:t>
      </w:r>
    </w:p>
    <w:p w14:paraId="15057FBB" w14:textId="77777777" w:rsidR="00833008" w:rsidRDefault="00833008" w:rsidP="00A90735">
      <w:pPr>
        <w:pStyle w:val="Lista"/>
        <w:numPr>
          <w:ilvl w:val="1"/>
          <w:numId w:val="53"/>
        </w:numPr>
        <w:rPr>
          <w:lang w:eastAsia="en-AU"/>
        </w:rPr>
      </w:pPr>
      <w:r>
        <w:rPr>
          <w:lang w:eastAsia="en-AU"/>
        </w:rPr>
        <w:t>availability of compressors;</w:t>
      </w:r>
    </w:p>
    <w:p w14:paraId="0F01DF1C" w14:textId="77777777" w:rsidR="00833008" w:rsidRDefault="00833008" w:rsidP="00BF0A34">
      <w:pPr>
        <w:pStyle w:val="Lista"/>
        <w:rPr>
          <w:lang w:eastAsia="en-AU"/>
        </w:rPr>
      </w:pPr>
      <w:r>
        <w:rPr>
          <w:lang w:eastAsia="en-AU"/>
        </w:rPr>
        <w:t xml:space="preserve">gas demand for the </w:t>
      </w:r>
      <w:r w:rsidRPr="0064667F">
        <w:rPr>
          <w:i/>
          <w:lang w:eastAsia="en-AU"/>
        </w:rPr>
        <w:t>gas day</w:t>
      </w:r>
      <w:r>
        <w:rPr>
          <w:lang w:eastAsia="en-AU"/>
        </w:rPr>
        <w:t>;</w:t>
      </w:r>
    </w:p>
    <w:p w14:paraId="55D8F529" w14:textId="77777777" w:rsidR="00833008" w:rsidRDefault="00833008" w:rsidP="00BF0A34">
      <w:pPr>
        <w:pStyle w:val="Lista"/>
        <w:rPr>
          <w:lang w:eastAsia="en-AU"/>
        </w:rPr>
      </w:pPr>
      <w:r>
        <w:rPr>
          <w:lang w:eastAsia="en-AU"/>
        </w:rPr>
        <w:t>injections and withdrawals at different locations;</w:t>
      </w:r>
    </w:p>
    <w:p w14:paraId="7F420460" w14:textId="77777777" w:rsidR="00833008" w:rsidRDefault="00833008" w:rsidP="00A90735">
      <w:pPr>
        <w:pStyle w:val="Lista"/>
        <w:numPr>
          <w:ilvl w:val="1"/>
          <w:numId w:val="52"/>
        </w:numPr>
        <w:rPr>
          <w:lang w:eastAsia="en-AU"/>
        </w:rPr>
      </w:pPr>
      <w:r>
        <w:rPr>
          <w:lang w:eastAsia="en-AU"/>
        </w:rPr>
        <w:t>Balance of Day (BoD) Linepack (LP);</w:t>
      </w:r>
    </w:p>
    <w:p w14:paraId="22AED8F4" w14:textId="77777777" w:rsidR="00833008" w:rsidRDefault="00C218DA" w:rsidP="00A90735">
      <w:pPr>
        <w:pStyle w:val="Lista"/>
        <w:numPr>
          <w:ilvl w:val="1"/>
          <w:numId w:val="52"/>
        </w:numPr>
        <w:rPr>
          <w:lang w:eastAsia="en-AU"/>
        </w:rPr>
      </w:pPr>
      <w:r>
        <w:rPr>
          <w:lang w:eastAsia="en-AU"/>
        </w:rPr>
        <w:t>End of Day (</w:t>
      </w:r>
      <w:r w:rsidR="00833008">
        <w:rPr>
          <w:lang w:eastAsia="en-AU"/>
        </w:rPr>
        <w:t>EoD</w:t>
      </w:r>
      <w:r>
        <w:rPr>
          <w:lang w:eastAsia="en-AU"/>
        </w:rPr>
        <w:t>)</w:t>
      </w:r>
      <w:r w:rsidR="00833008">
        <w:rPr>
          <w:lang w:eastAsia="en-AU"/>
        </w:rPr>
        <w:t xml:space="preserve"> LP</w:t>
      </w:r>
      <w:r>
        <w:rPr>
          <w:lang w:eastAsia="en-AU"/>
        </w:rPr>
        <w:t xml:space="preserve"> target</w:t>
      </w:r>
      <w:r w:rsidR="00833008">
        <w:rPr>
          <w:lang w:eastAsia="en-AU"/>
        </w:rPr>
        <w:t xml:space="preserve">; </w:t>
      </w:r>
    </w:p>
    <w:p w14:paraId="28C5C8B5" w14:textId="77777777" w:rsidR="00833008" w:rsidRDefault="00833008" w:rsidP="00A90735">
      <w:pPr>
        <w:pStyle w:val="Lista"/>
        <w:numPr>
          <w:ilvl w:val="1"/>
          <w:numId w:val="52"/>
        </w:numPr>
        <w:rPr>
          <w:lang w:eastAsia="en-AU"/>
        </w:rPr>
      </w:pPr>
      <w:r>
        <w:rPr>
          <w:lang w:eastAsia="en-AU"/>
        </w:rPr>
        <w:t>expected injections and withdrawals by location; and</w:t>
      </w:r>
    </w:p>
    <w:p w14:paraId="46B186D8" w14:textId="77777777" w:rsidR="00833008" w:rsidRDefault="00833008" w:rsidP="00A90735">
      <w:pPr>
        <w:pStyle w:val="Lista"/>
        <w:numPr>
          <w:ilvl w:val="1"/>
          <w:numId w:val="52"/>
        </w:numPr>
        <w:rPr>
          <w:lang w:eastAsia="en-AU"/>
        </w:rPr>
      </w:pPr>
      <w:r>
        <w:rPr>
          <w:lang w:eastAsia="en-AU"/>
        </w:rPr>
        <w:t>total forecast demand for the following day.</w:t>
      </w:r>
    </w:p>
    <w:p w14:paraId="238EE410" w14:textId="77777777" w:rsidR="00833008" w:rsidRDefault="00833008" w:rsidP="00833008">
      <w:pPr>
        <w:pStyle w:val="BodyText"/>
        <w:rPr>
          <w:lang w:eastAsia="en-AU"/>
        </w:rPr>
      </w:pPr>
      <w:r>
        <w:rPr>
          <w:lang w:eastAsia="en-AU"/>
        </w:rPr>
        <w:t>AEMO will specify an initial commitment of required compressors as an input to the MCE for scheduling. The MCE optimises the operation of committed compressors by determining the required power output for each committed compressor.  Power output is constrained by the minimum and maximum operating limits of each compressor.</w:t>
      </w:r>
    </w:p>
    <w:p w14:paraId="3BCFFA40" w14:textId="77777777" w:rsidR="00833008" w:rsidRDefault="00833008" w:rsidP="00833008">
      <w:pPr>
        <w:pStyle w:val="BodyText"/>
        <w:rPr>
          <w:lang w:eastAsia="en-AU"/>
        </w:rPr>
      </w:pPr>
      <w:r>
        <w:rPr>
          <w:lang w:eastAsia="en-AU"/>
        </w:rPr>
        <w:t>As far as practicable, AEMO will:</w:t>
      </w:r>
    </w:p>
    <w:p w14:paraId="34C04B2F" w14:textId="77777777" w:rsidR="00C218DA" w:rsidRDefault="00C218DA" w:rsidP="00A90735">
      <w:pPr>
        <w:pStyle w:val="Lista"/>
        <w:numPr>
          <w:ilvl w:val="1"/>
          <w:numId w:val="23"/>
        </w:numPr>
        <w:rPr>
          <w:lang w:eastAsia="en-AU"/>
        </w:rPr>
      </w:pPr>
      <w:r>
        <w:rPr>
          <w:lang w:eastAsia="en-AU"/>
        </w:rPr>
        <w:t xml:space="preserve">assess the effect of the compressor commitment in the </w:t>
      </w:r>
      <w:r w:rsidRPr="008F467A">
        <w:rPr>
          <w:i/>
          <w:lang w:eastAsia="en-AU"/>
        </w:rPr>
        <w:t>operating schedule</w:t>
      </w:r>
      <w:r>
        <w:rPr>
          <w:lang w:eastAsia="en-AU"/>
        </w:rPr>
        <w:t xml:space="preserve"> on:</w:t>
      </w:r>
    </w:p>
    <w:p w14:paraId="50110D0F" w14:textId="77777777" w:rsidR="00C218DA" w:rsidRDefault="00C218DA" w:rsidP="00A90735">
      <w:pPr>
        <w:pStyle w:val="Listi"/>
        <w:numPr>
          <w:ilvl w:val="2"/>
          <w:numId w:val="23"/>
        </w:numPr>
        <w:rPr>
          <w:lang w:eastAsia="en-AU"/>
        </w:rPr>
      </w:pPr>
      <w:r w:rsidRPr="00F47A2B">
        <w:rPr>
          <w:i/>
          <w:lang w:eastAsia="en-AU"/>
        </w:rPr>
        <w:t>system security</w:t>
      </w:r>
      <w:r>
        <w:rPr>
          <w:lang w:eastAsia="en-AU"/>
        </w:rPr>
        <w:t xml:space="preserve">, in accordance with the </w:t>
      </w:r>
      <w:r w:rsidRPr="00F47A2B">
        <w:rPr>
          <w:i/>
          <w:lang w:eastAsia="en-AU"/>
        </w:rPr>
        <w:t>system security procedures</w:t>
      </w:r>
      <w:r>
        <w:rPr>
          <w:lang w:eastAsia="en-AU"/>
        </w:rPr>
        <w:t>;</w:t>
      </w:r>
    </w:p>
    <w:p w14:paraId="392EE120" w14:textId="77777777" w:rsidR="00C218DA" w:rsidRDefault="00C218DA" w:rsidP="00A90735">
      <w:pPr>
        <w:pStyle w:val="Listi"/>
        <w:numPr>
          <w:ilvl w:val="2"/>
          <w:numId w:val="23"/>
        </w:numPr>
        <w:rPr>
          <w:lang w:eastAsia="en-AU"/>
        </w:rPr>
      </w:pPr>
      <w:r>
        <w:rPr>
          <w:lang w:eastAsia="en-AU"/>
        </w:rPr>
        <w:t>compressor operations; and</w:t>
      </w:r>
    </w:p>
    <w:p w14:paraId="567F58F2" w14:textId="77777777" w:rsidR="00C218DA" w:rsidRDefault="00C218DA" w:rsidP="00A90735">
      <w:pPr>
        <w:pStyle w:val="Listi"/>
        <w:numPr>
          <w:ilvl w:val="2"/>
          <w:numId w:val="23"/>
        </w:numPr>
        <w:rPr>
          <w:lang w:eastAsia="en-AU"/>
        </w:rPr>
      </w:pPr>
      <w:r>
        <w:rPr>
          <w:lang w:eastAsia="en-AU"/>
        </w:rPr>
        <w:lastRenderedPageBreak/>
        <w:t xml:space="preserve">locational (Nodal) prices in the </w:t>
      </w:r>
      <w:r w:rsidRPr="00F47A2B">
        <w:rPr>
          <w:i/>
          <w:lang w:eastAsia="en-AU"/>
        </w:rPr>
        <w:t>operating schedule</w:t>
      </w:r>
      <w:r>
        <w:rPr>
          <w:lang w:eastAsia="en-AU"/>
        </w:rPr>
        <w:t>; and</w:t>
      </w:r>
    </w:p>
    <w:p w14:paraId="6E843153" w14:textId="77777777" w:rsidR="00C218DA" w:rsidRDefault="00C218DA" w:rsidP="00A90735">
      <w:pPr>
        <w:pStyle w:val="Lista"/>
        <w:numPr>
          <w:ilvl w:val="1"/>
          <w:numId w:val="23"/>
        </w:numPr>
        <w:rPr>
          <w:lang w:eastAsia="en-AU"/>
        </w:rPr>
      </w:pPr>
      <w:r>
        <w:rPr>
          <w:lang w:eastAsia="en-AU"/>
        </w:rPr>
        <w:t xml:space="preserve">adjust compressor commitments to produce an </w:t>
      </w:r>
      <w:r w:rsidRPr="00F47A2B">
        <w:rPr>
          <w:i/>
          <w:lang w:eastAsia="en-AU"/>
        </w:rPr>
        <w:t>operating schedule</w:t>
      </w:r>
      <w:r>
        <w:rPr>
          <w:lang w:eastAsia="en-AU"/>
        </w:rPr>
        <w:t xml:space="preserve"> that:</w:t>
      </w:r>
    </w:p>
    <w:p w14:paraId="60652F31" w14:textId="77777777" w:rsidR="00C218DA" w:rsidRDefault="00C218DA" w:rsidP="00A90735">
      <w:pPr>
        <w:pStyle w:val="Listi"/>
        <w:numPr>
          <w:ilvl w:val="2"/>
          <w:numId w:val="23"/>
        </w:numPr>
        <w:rPr>
          <w:lang w:eastAsia="en-AU"/>
        </w:rPr>
      </w:pPr>
      <w:r>
        <w:rPr>
          <w:lang w:eastAsia="en-AU"/>
        </w:rPr>
        <w:t xml:space="preserve">schedules pipeline pressures above minimum operating pressures and below maximum operating pressures, and in which all expected demand is satisfied, taking into account that the MCE alerts the operator to a non-feasible solution where any pipeline pressure is below the defined minimum operating pressure (refer to clause 3.5).  </w:t>
      </w:r>
    </w:p>
    <w:p w14:paraId="24D05653" w14:textId="77777777" w:rsidR="00C218DA" w:rsidRDefault="00C218DA" w:rsidP="00A90735">
      <w:pPr>
        <w:pStyle w:val="Listi"/>
        <w:numPr>
          <w:ilvl w:val="2"/>
          <w:numId w:val="23"/>
        </w:numPr>
        <w:rPr>
          <w:lang w:eastAsia="en-AU"/>
        </w:rPr>
      </w:pPr>
      <w:r>
        <w:rPr>
          <w:lang w:eastAsia="en-AU"/>
        </w:rPr>
        <w:t>is feasible;</w:t>
      </w:r>
    </w:p>
    <w:p w14:paraId="678C7ABA" w14:textId="77777777" w:rsidR="00C218DA" w:rsidRDefault="00C218DA" w:rsidP="00A90735">
      <w:pPr>
        <w:pStyle w:val="Listi"/>
        <w:numPr>
          <w:ilvl w:val="2"/>
          <w:numId w:val="23"/>
        </w:numPr>
        <w:rPr>
          <w:lang w:eastAsia="en-AU"/>
        </w:rPr>
      </w:pPr>
      <w:r>
        <w:rPr>
          <w:lang w:eastAsia="en-AU"/>
        </w:rPr>
        <w:t>achieves a reasonable and practical balance between the starting and stopping of compressors over short time periods (i.e. 3 - 4 hours) and the objective of minimising the cost of satisfying demand over the day, taking into account that the MCE does not optimise the full costs and practicalities of starting and stopping compressors; and</w:t>
      </w:r>
    </w:p>
    <w:p w14:paraId="134D23D7" w14:textId="77777777" w:rsidR="00833008" w:rsidRDefault="00C218DA" w:rsidP="00A90735">
      <w:pPr>
        <w:pStyle w:val="Listi"/>
        <w:numPr>
          <w:ilvl w:val="2"/>
          <w:numId w:val="23"/>
        </w:numPr>
        <w:rPr>
          <w:lang w:eastAsia="en-AU"/>
        </w:rPr>
      </w:pPr>
      <w:r>
        <w:rPr>
          <w:lang w:eastAsia="en-AU"/>
        </w:rPr>
        <w:t>reasonably satisfies the objective of minimising the cost of satisfying demand, taking into account the effects of compressor operations on locational (nodal) prices.</w:t>
      </w:r>
    </w:p>
    <w:p w14:paraId="1164A2A9" w14:textId="77777777" w:rsidR="00C218DA" w:rsidRDefault="00C218DA" w:rsidP="00C218DA">
      <w:pPr>
        <w:pStyle w:val="Heading2"/>
        <w:rPr>
          <w:lang w:eastAsia="en-AU"/>
        </w:rPr>
      </w:pPr>
      <w:bookmarkStart w:id="63" w:name="_Ref29384181"/>
      <w:bookmarkStart w:id="64" w:name="_Ref29389847"/>
      <w:bookmarkStart w:id="65" w:name="_Toc63161814"/>
      <w:r>
        <w:rPr>
          <w:lang w:eastAsia="en-AU"/>
        </w:rPr>
        <w:t>End of Day Linepack Target</w:t>
      </w:r>
      <w:bookmarkEnd w:id="63"/>
      <w:bookmarkEnd w:id="64"/>
      <w:bookmarkEnd w:id="65"/>
    </w:p>
    <w:p w14:paraId="5CC0DFAC" w14:textId="77777777" w:rsidR="00C218DA" w:rsidRPr="00C218DA" w:rsidRDefault="00C218DA" w:rsidP="00C218DA">
      <w:pPr>
        <w:pStyle w:val="BodyText"/>
      </w:pPr>
      <w:r w:rsidRPr="00C218DA">
        <w:t xml:space="preserve">The DTS typically operates with a reasonably constant rate of hourly injections of </w:t>
      </w:r>
      <w:r w:rsidRPr="00CC14E3">
        <w:rPr>
          <w:i/>
        </w:rPr>
        <w:t>gas</w:t>
      </w:r>
      <w:r w:rsidRPr="00C218DA">
        <w:t xml:space="preserve"> from the </w:t>
      </w:r>
      <w:r w:rsidRPr="00CC14E3">
        <w:rPr>
          <w:i/>
        </w:rPr>
        <w:t>system injection points</w:t>
      </w:r>
      <w:r w:rsidRPr="00C218DA">
        <w:t>.  The total hourly demand swings from levels below the injection rates during off peak periods to above the injection rates during peak periods.  LP varies over the day, as it is the difference between the normally constant injection rate and the normally variable withdrawal rate accumulated over the day.  A certain amount of LP is required to maintain minimum system pressures, but LP beyond that level can be used as a source of supply for future hours.</w:t>
      </w:r>
    </w:p>
    <w:p w14:paraId="6E519EC0" w14:textId="77777777" w:rsidR="00C218DA" w:rsidRPr="00C218DA" w:rsidRDefault="00C218DA" w:rsidP="00C218DA">
      <w:pPr>
        <w:pStyle w:val="BodyText"/>
      </w:pPr>
      <w:r w:rsidRPr="00C218DA">
        <w:t>AEMO's objective in setting EoD LP targets is to ensure sufficient gas in the pipelines at the end of each day so that:</w:t>
      </w:r>
    </w:p>
    <w:p w14:paraId="4C4420B6" w14:textId="77777777" w:rsidR="00C218DA" w:rsidRPr="00C218DA" w:rsidRDefault="00C218DA" w:rsidP="00A90735">
      <w:pPr>
        <w:pStyle w:val="Lista"/>
        <w:numPr>
          <w:ilvl w:val="1"/>
          <w:numId w:val="54"/>
        </w:numPr>
      </w:pPr>
      <w:r w:rsidRPr="00C218DA">
        <w:t xml:space="preserve">AEMO's reasonable expectation of the following day’s demand will be met at all </w:t>
      </w:r>
      <w:r w:rsidRPr="00CC14E3">
        <w:rPr>
          <w:i/>
        </w:rPr>
        <w:t>system withdrawal points</w:t>
      </w:r>
      <w:r w:rsidRPr="00C218DA">
        <w:t xml:space="preserve"> and times during that </w:t>
      </w:r>
      <w:r w:rsidRPr="005F2BF0">
        <w:rPr>
          <w:i/>
        </w:rPr>
        <w:t>gas day</w:t>
      </w:r>
      <w:r w:rsidRPr="00C218DA">
        <w:t>; and</w:t>
      </w:r>
    </w:p>
    <w:p w14:paraId="6CA7D4C9" w14:textId="77777777" w:rsidR="00C218DA" w:rsidRPr="00C218DA" w:rsidRDefault="00C218DA" w:rsidP="00BF0A34">
      <w:pPr>
        <w:pStyle w:val="Lista"/>
      </w:pPr>
      <w:r w:rsidRPr="00C218DA">
        <w:t xml:space="preserve">pressures will not fall below minimum, or rise above maximum, limits of operation during a </w:t>
      </w:r>
      <w:r w:rsidRPr="005F2BF0">
        <w:rPr>
          <w:i/>
        </w:rPr>
        <w:t>gas day</w:t>
      </w:r>
      <w:r w:rsidRPr="00C218DA">
        <w:t>.</w:t>
      </w:r>
    </w:p>
    <w:p w14:paraId="7D9B07B8" w14:textId="77777777" w:rsidR="00C218DA" w:rsidRPr="00C218DA" w:rsidRDefault="00C218DA" w:rsidP="00C218DA">
      <w:pPr>
        <w:pStyle w:val="BodyText"/>
      </w:pPr>
      <w:r w:rsidRPr="00C218DA">
        <w:t xml:space="preserve">AEMO will set the EoD total system LP target when producing </w:t>
      </w:r>
      <w:r w:rsidRPr="00CC14E3">
        <w:rPr>
          <w:i/>
        </w:rPr>
        <w:t>operating schedules</w:t>
      </w:r>
      <w:r w:rsidRPr="00C218DA">
        <w:t xml:space="preserve"> and </w:t>
      </w:r>
      <w:r w:rsidRPr="00CC14E3">
        <w:rPr>
          <w:i/>
        </w:rPr>
        <w:t>pricing schedules</w:t>
      </w:r>
      <w:r w:rsidRPr="00C218DA">
        <w:t xml:space="preserve">, and may also set EoD LP targets for </w:t>
      </w:r>
      <w:r w:rsidRPr="009B242A">
        <w:rPr>
          <w:i/>
        </w:rPr>
        <w:t>system withdrawal zones</w:t>
      </w:r>
      <w:r w:rsidRPr="00C218DA">
        <w:t xml:space="preserve"> for operational reasons in an </w:t>
      </w:r>
      <w:r w:rsidRPr="009B242A">
        <w:rPr>
          <w:i/>
        </w:rPr>
        <w:t>operating schedule</w:t>
      </w:r>
      <w:r w:rsidRPr="00C218DA">
        <w:t xml:space="preserve"> when required.  The MCE </w:t>
      </w:r>
      <w:r w:rsidRPr="009B242A">
        <w:rPr>
          <w:i/>
        </w:rPr>
        <w:t>schedules</w:t>
      </w:r>
      <w:r w:rsidRPr="00C218DA">
        <w:t xml:space="preserve"> an EoD LP quantity in accordance with the target specified by AEMO for the system total in the </w:t>
      </w:r>
      <w:r w:rsidRPr="009B242A">
        <w:rPr>
          <w:i/>
        </w:rPr>
        <w:t>operating schedules</w:t>
      </w:r>
      <w:r w:rsidRPr="00C218DA">
        <w:t xml:space="preserve"> and </w:t>
      </w:r>
      <w:r w:rsidRPr="009B242A">
        <w:rPr>
          <w:i/>
        </w:rPr>
        <w:t>pricing schedules</w:t>
      </w:r>
      <w:r w:rsidRPr="00C218DA">
        <w:t>.</w:t>
      </w:r>
    </w:p>
    <w:p w14:paraId="3F8422D8" w14:textId="77777777" w:rsidR="00C218DA" w:rsidRPr="00C218DA" w:rsidRDefault="00C218DA" w:rsidP="00C218DA">
      <w:pPr>
        <w:pStyle w:val="BodyText"/>
      </w:pPr>
      <w:r w:rsidRPr="00C218DA">
        <w:t xml:space="preserve">AEMO will determine the EoD total system LP target by balancing </w:t>
      </w:r>
      <w:r w:rsidRPr="009B242A">
        <w:rPr>
          <w:i/>
        </w:rPr>
        <w:t>system security</w:t>
      </w:r>
      <w:r w:rsidRPr="00C218DA">
        <w:t xml:space="preserve"> with market requirements according to the following inputs and criteria:</w:t>
      </w:r>
    </w:p>
    <w:p w14:paraId="4B397BD4" w14:textId="77777777" w:rsidR="00C218DA" w:rsidRPr="00C218DA" w:rsidRDefault="00C218DA" w:rsidP="00A90735">
      <w:pPr>
        <w:pStyle w:val="Lista"/>
        <w:numPr>
          <w:ilvl w:val="1"/>
          <w:numId w:val="25"/>
        </w:numPr>
      </w:pPr>
      <w:r w:rsidRPr="00C218DA">
        <w:t xml:space="preserve">minimum required EoD LP level is maintained at all </w:t>
      </w:r>
      <w:r w:rsidRPr="00A81A20">
        <w:rPr>
          <w:i/>
        </w:rPr>
        <w:t>system withdrawal points</w:t>
      </w:r>
      <w:r w:rsidRPr="00C218DA">
        <w:t xml:space="preserve"> and at all times during a </w:t>
      </w:r>
      <w:r w:rsidRPr="005F2BF0">
        <w:rPr>
          <w:i/>
        </w:rPr>
        <w:t>gas day</w:t>
      </w:r>
      <w:r w:rsidRPr="00C218DA">
        <w:t>, especially in winter operation;</w:t>
      </w:r>
    </w:p>
    <w:p w14:paraId="7750592A" w14:textId="77777777" w:rsidR="00C218DA" w:rsidRPr="00C218DA" w:rsidRDefault="00C218DA" w:rsidP="00C218DA">
      <w:pPr>
        <w:pStyle w:val="Lista"/>
      </w:pPr>
      <w:r w:rsidRPr="00C218DA">
        <w:t>use of system LP capacity is maximised to cope with various operational scenarios in responding to gas market operation;</w:t>
      </w:r>
    </w:p>
    <w:p w14:paraId="6079A8B3" w14:textId="77777777" w:rsidR="00C218DA" w:rsidRPr="00C218DA" w:rsidRDefault="00C218DA" w:rsidP="00C218DA">
      <w:pPr>
        <w:pStyle w:val="Lista"/>
      </w:pPr>
      <w:r w:rsidRPr="00C218DA">
        <w:t xml:space="preserve">sufficient LP “head room” is retained for </w:t>
      </w:r>
      <w:r w:rsidRPr="00A81A20">
        <w:rPr>
          <w:i/>
        </w:rPr>
        <w:t>demand forecast</w:t>
      </w:r>
      <w:r w:rsidRPr="00C218DA">
        <w:t xml:space="preserve"> error in order to prevent potential breaches of maximum operational pressures;</w:t>
      </w:r>
    </w:p>
    <w:p w14:paraId="3649D264" w14:textId="77777777" w:rsidR="00C218DA" w:rsidRPr="00C218DA" w:rsidRDefault="00C218DA" w:rsidP="00C218DA">
      <w:pPr>
        <w:pStyle w:val="Lista"/>
      </w:pPr>
      <w:r w:rsidRPr="00C218DA">
        <w:t>appropriate compressor operation is achieved;</w:t>
      </w:r>
    </w:p>
    <w:p w14:paraId="4919075E" w14:textId="77777777" w:rsidR="00C218DA" w:rsidRPr="00C218DA" w:rsidRDefault="00C218DA" w:rsidP="00C218DA">
      <w:pPr>
        <w:pStyle w:val="Lista"/>
      </w:pPr>
      <w:r w:rsidRPr="00C218DA">
        <w:lastRenderedPageBreak/>
        <w:t xml:space="preserve">injection and withdrawal rates at each </w:t>
      </w:r>
      <w:r w:rsidRPr="00A81A20">
        <w:rPr>
          <w:i/>
        </w:rPr>
        <w:t>system injection point</w:t>
      </w:r>
      <w:r w:rsidRPr="00C218DA">
        <w:t xml:space="preserve"> or </w:t>
      </w:r>
      <w:r w:rsidRPr="00A81A20">
        <w:rPr>
          <w:i/>
        </w:rPr>
        <w:t xml:space="preserve">system withdrawal point </w:t>
      </w:r>
      <w:r w:rsidRPr="00C218DA">
        <w:t>(as relevant);</w:t>
      </w:r>
    </w:p>
    <w:p w14:paraId="603C6E19" w14:textId="77777777" w:rsidR="00C218DA" w:rsidRPr="00C218DA" w:rsidRDefault="00C218DA" w:rsidP="00C218DA">
      <w:pPr>
        <w:pStyle w:val="Lista"/>
      </w:pPr>
      <w:r w:rsidRPr="00C218DA">
        <w:t>the total demand level and demand profile, as affected by weather conditions and usage by large customers (e.g. gas fired generation demand);</w:t>
      </w:r>
    </w:p>
    <w:p w14:paraId="0958A3D4" w14:textId="77777777" w:rsidR="00C218DA" w:rsidRPr="00C218DA" w:rsidRDefault="00C218DA" w:rsidP="00C218DA">
      <w:pPr>
        <w:pStyle w:val="Lista"/>
      </w:pPr>
      <w:r w:rsidRPr="00C218DA">
        <w:t>seasonal factors (i.e. time of year); and</w:t>
      </w:r>
    </w:p>
    <w:p w14:paraId="2891C153" w14:textId="77777777" w:rsidR="00C218DA" w:rsidRPr="00C218DA" w:rsidRDefault="00C218DA" w:rsidP="00C218DA">
      <w:pPr>
        <w:pStyle w:val="Lista"/>
      </w:pPr>
      <w:r w:rsidRPr="00AD5D98">
        <w:rPr>
          <w:i/>
        </w:rPr>
        <w:t>system security</w:t>
      </w:r>
      <w:r w:rsidRPr="00C218DA">
        <w:t>.</w:t>
      </w:r>
    </w:p>
    <w:p w14:paraId="7AB267AA" w14:textId="77777777" w:rsidR="00C218DA" w:rsidRPr="00C218DA" w:rsidRDefault="00C218DA" w:rsidP="00C218DA">
      <w:pPr>
        <w:pStyle w:val="BodyText"/>
      </w:pPr>
      <w:r w:rsidRPr="00C218DA">
        <w:t xml:space="preserve">AEMO may change the EoD total system LP target from time to time where it reasonably considers it is necessary to maintain efficient and safe system operational conditions.  AEMO will notify </w:t>
      </w:r>
      <w:r w:rsidRPr="00AD5D98">
        <w:rPr>
          <w:i/>
        </w:rPr>
        <w:t>Market Participants</w:t>
      </w:r>
      <w:r w:rsidRPr="00C218DA">
        <w:t xml:space="preserve"> of any changes to EoD total system LP target by an SWN in accordance with Chapter 7.</w:t>
      </w:r>
    </w:p>
    <w:p w14:paraId="293FCEC8" w14:textId="77777777" w:rsidR="009C3FD0" w:rsidRDefault="009C3FD0" w:rsidP="009C3FD0">
      <w:pPr>
        <w:pStyle w:val="Heading2"/>
        <w:rPr>
          <w:lang w:eastAsia="en-AU"/>
        </w:rPr>
      </w:pPr>
      <w:bookmarkStart w:id="66" w:name="_Toc63161815"/>
      <w:r>
        <w:rPr>
          <w:lang w:eastAsia="en-AU"/>
        </w:rPr>
        <w:t>Operating Data</w:t>
      </w:r>
      <w:bookmarkEnd w:id="66"/>
    </w:p>
    <w:p w14:paraId="0FECA966" w14:textId="77777777" w:rsidR="009C3FD0" w:rsidRDefault="009C3FD0" w:rsidP="009C3FD0">
      <w:pPr>
        <w:pStyle w:val="BodyText"/>
      </w:pPr>
      <w:r>
        <w:t>Operating data is used by AEMO on the following basis:</w:t>
      </w:r>
    </w:p>
    <w:p w14:paraId="052B6043" w14:textId="77777777" w:rsidR="009C3FD0" w:rsidRDefault="009C3FD0" w:rsidP="00A90735">
      <w:pPr>
        <w:pStyle w:val="Lista"/>
        <w:numPr>
          <w:ilvl w:val="1"/>
          <w:numId w:val="26"/>
        </w:numPr>
      </w:pPr>
      <w:r>
        <w:t xml:space="preserve">Nodal pressures are provided by AEMO’s SCADA.  This data is extrapolated to determine starting conditions that AEMO applies to produce the current </w:t>
      </w:r>
      <w:r w:rsidRPr="005F2BF0">
        <w:rPr>
          <w:i/>
        </w:rPr>
        <w:t>gas day</w:t>
      </w:r>
      <w:r>
        <w:t xml:space="preserve"> initial and intra-day </w:t>
      </w:r>
      <w:r w:rsidRPr="00AD5D98">
        <w:rPr>
          <w:i/>
        </w:rPr>
        <w:t>operating schedules</w:t>
      </w:r>
      <w:r>
        <w:t xml:space="preserve"> and </w:t>
      </w:r>
      <w:r w:rsidRPr="00AD5D98">
        <w:rPr>
          <w:i/>
        </w:rPr>
        <w:t>pricing schedules</w:t>
      </w:r>
      <w:r>
        <w:t>.</w:t>
      </w:r>
    </w:p>
    <w:p w14:paraId="6C189246" w14:textId="77777777" w:rsidR="009C3FD0" w:rsidRDefault="009C3FD0" w:rsidP="00A90735">
      <w:pPr>
        <w:pStyle w:val="Lista"/>
        <w:numPr>
          <w:ilvl w:val="1"/>
          <w:numId w:val="26"/>
        </w:numPr>
      </w:pPr>
      <w:r>
        <w:t xml:space="preserve">Subject to paragraph (c), AEMO will use the metered </w:t>
      </w:r>
      <w:r w:rsidRPr="00AD5D98">
        <w:rPr>
          <w:i/>
        </w:rPr>
        <w:t>gas</w:t>
      </w:r>
      <w:r>
        <w:t xml:space="preserve"> quantities that the DFS imports from SCADA to determine any Qdiff value to be applied when producing current </w:t>
      </w:r>
      <w:r w:rsidRPr="005F2BF0">
        <w:rPr>
          <w:i/>
        </w:rPr>
        <w:t>gas da</w:t>
      </w:r>
      <w:r>
        <w:t xml:space="preserve">y intra-day </w:t>
      </w:r>
      <w:r w:rsidRPr="00E1258E">
        <w:rPr>
          <w:i/>
        </w:rPr>
        <w:t>operating schedules</w:t>
      </w:r>
      <w:r>
        <w:t xml:space="preserve"> and </w:t>
      </w:r>
      <w:r w:rsidRPr="00E1258E">
        <w:rPr>
          <w:i/>
        </w:rPr>
        <w:t>pricing schedules</w:t>
      </w:r>
      <w:r>
        <w:t>.</w:t>
      </w:r>
    </w:p>
    <w:p w14:paraId="05B08085" w14:textId="77777777" w:rsidR="00833008" w:rsidRDefault="009C3FD0" w:rsidP="00A90735">
      <w:pPr>
        <w:pStyle w:val="Lista"/>
        <w:numPr>
          <w:ilvl w:val="1"/>
          <w:numId w:val="26"/>
        </w:numPr>
      </w:pPr>
      <w:r>
        <w:t xml:space="preserve">AEMO may substitute data for the purpose of producing </w:t>
      </w:r>
      <w:r w:rsidRPr="00E1258E">
        <w:rPr>
          <w:i/>
        </w:rPr>
        <w:t>operating schedules</w:t>
      </w:r>
      <w:r>
        <w:t xml:space="preserve"> and </w:t>
      </w:r>
      <w:r w:rsidRPr="00E1258E">
        <w:rPr>
          <w:i/>
        </w:rPr>
        <w:t xml:space="preserve">pricing schedules </w:t>
      </w:r>
      <w:r>
        <w:t xml:space="preserve">when any SCADA data is not accurate or not available during any </w:t>
      </w:r>
      <w:r w:rsidRPr="00E1258E">
        <w:rPr>
          <w:i/>
        </w:rPr>
        <w:t>gas day</w:t>
      </w:r>
      <w:r>
        <w:t>, due to either communication or hardware problems.</w:t>
      </w:r>
    </w:p>
    <w:p w14:paraId="5F3F0FCF" w14:textId="77777777" w:rsidR="009C3FD0" w:rsidRDefault="009C3FD0" w:rsidP="009C3FD0">
      <w:pPr>
        <w:pStyle w:val="Heading2"/>
        <w:rPr>
          <w:lang w:eastAsia="en-AU"/>
        </w:rPr>
      </w:pPr>
      <w:bookmarkStart w:id="67" w:name="_Ref29384195"/>
      <w:bookmarkStart w:id="68" w:name="_Ref29389854"/>
      <w:bookmarkStart w:id="69" w:name="_Toc63161816"/>
      <w:r>
        <w:rPr>
          <w:lang w:eastAsia="en-AU"/>
        </w:rPr>
        <w:t>Market Clearing Engine Reference Data</w:t>
      </w:r>
      <w:bookmarkEnd w:id="67"/>
      <w:bookmarkEnd w:id="68"/>
      <w:bookmarkEnd w:id="69"/>
    </w:p>
    <w:p w14:paraId="114E5976" w14:textId="77777777" w:rsidR="009C3FD0" w:rsidRDefault="009C3FD0" w:rsidP="009C3FD0">
      <w:pPr>
        <w:pStyle w:val="BodyText"/>
      </w:pPr>
      <w:r>
        <w:t xml:space="preserve">The MCE models the DTS using MCE reference data, which comprises Node configuration, </w:t>
      </w:r>
      <w:r w:rsidRPr="00E1258E">
        <w:rPr>
          <w:i/>
        </w:rPr>
        <w:t>system withdrawal zones</w:t>
      </w:r>
      <w:r>
        <w:t xml:space="preserve">, pipe segments, LP zones, compressor characteristics and the MCE Factors.  This data is necessary for the MCE to be able to produce Feasible Operating Schedules. </w:t>
      </w:r>
    </w:p>
    <w:p w14:paraId="05CAAE81" w14:textId="77777777" w:rsidR="009C3FD0" w:rsidRDefault="009C3FD0" w:rsidP="009C3FD0">
      <w:pPr>
        <w:pStyle w:val="BodyText"/>
      </w:pPr>
      <w:r>
        <w:t>AEMO will:</w:t>
      </w:r>
    </w:p>
    <w:p w14:paraId="4B954BE7" w14:textId="77777777" w:rsidR="009C3FD0" w:rsidRDefault="009C3FD0" w:rsidP="00A90735">
      <w:pPr>
        <w:pStyle w:val="Lista"/>
        <w:numPr>
          <w:ilvl w:val="1"/>
          <w:numId w:val="27"/>
        </w:numPr>
      </w:pPr>
      <w:r w:rsidRPr="009A6FA1">
        <w:rPr>
          <w:i/>
        </w:rPr>
        <w:t>publish</w:t>
      </w:r>
      <w:r>
        <w:t xml:space="preserve"> the details of the current MCE reference data on the MIBB;</w:t>
      </w:r>
    </w:p>
    <w:p w14:paraId="398DA9DF" w14:textId="77777777" w:rsidR="009C3FD0" w:rsidRDefault="009C3FD0" w:rsidP="00A90735">
      <w:pPr>
        <w:pStyle w:val="Lista"/>
        <w:numPr>
          <w:ilvl w:val="1"/>
          <w:numId w:val="27"/>
        </w:numPr>
      </w:pPr>
      <w:r>
        <w:t>apply an appropriate change management process to make any changes to MCE reference data.  Reasons for change may include system operation requirements, alterations to the physical system or variations to the MCE Factors; and</w:t>
      </w:r>
    </w:p>
    <w:p w14:paraId="0ABA9865" w14:textId="6ABB74A2" w:rsidR="009C3FD0" w:rsidRDefault="009C3FD0" w:rsidP="00A90735">
      <w:pPr>
        <w:pStyle w:val="Lista"/>
        <w:numPr>
          <w:ilvl w:val="1"/>
          <w:numId w:val="27"/>
        </w:numPr>
      </w:pPr>
      <w:r>
        <w:t xml:space="preserve">notify </w:t>
      </w:r>
      <w:r w:rsidRPr="009A6FA1">
        <w:rPr>
          <w:i/>
        </w:rPr>
        <w:t>Market Participants</w:t>
      </w:r>
      <w:r>
        <w:t xml:space="preserve"> by SWN in accordance with</w:t>
      </w:r>
      <w:r w:rsidR="00574661">
        <w:t xml:space="preserve"> Chapter</w:t>
      </w:r>
      <w:r>
        <w:t xml:space="preserve"> </w:t>
      </w:r>
      <w:r w:rsidR="00574661">
        <w:fldChar w:fldCharType="begin"/>
      </w:r>
      <w:r w:rsidR="00574661">
        <w:instrText xml:space="preserve"> REF _Ref29371328 \r \h </w:instrText>
      </w:r>
      <w:r w:rsidR="00574661">
        <w:fldChar w:fldCharType="separate"/>
      </w:r>
      <w:r w:rsidR="00A32A58">
        <w:t>7</w:t>
      </w:r>
      <w:r w:rsidR="00574661">
        <w:fldChar w:fldCharType="end"/>
      </w:r>
      <w:r>
        <w:t xml:space="preserve"> of any significant changes made to MCE reference data, such as adding or removing </w:t>
      </w:r>
      <w:r w:rsidRPr="009A6FA1">
        <w:rPr>
          <w:i/>
        </w:rPr>
        <w:t>system withdrawal zones</w:t>
      </w:r>
      <w:r>
        <w:t>, LP zones, pipe segments, compressor stations or changes to the MCE Factors.</w:t>
      </w:r>
    </w:p>
    <w:p w14:paraId="33752000" w14:textId="77777777" w:rsidR="009C3FD0" w:rsidRDefault="009C3FD0" w:rsidP="009C3FD0">
      <w:pPr>
        <w:pStyle w:val="Heading2"/>
        <w:rPr>
          <w:lang w:eastAsia="en-AU"/>
        </w:rPr>
      </w:pPr>
      <w:bookmarkStart w:id="70" w:name="_Toc63161817"/>
      <w:r>
        <w:rPr>
          <w:lang w:eastAsia="en-AU"/>
        </w:rPr>
        <w:t>Market Participant Data</w:t>
      </w:r>
      <w:bookmarkEnd w:id="70"/>
    </w:p>
    <w:p w14:paraId="2F597A84" w14:textId="77777777" w:rsidR="009C3FD0" w:rsidRDefault="009C3FD0" w:rsidP="009C3FD0">
      <w:pPr>
        <w:pStyle w:val="BodyText"/>
      </w:pPr>
      <w:r w:rsidRPr="009A6FA1">
        <w:rPr>
          <w:i/>
        </w:rPr>
        <w:t>Market Participants</w:t>
      </w:r>
      <w:r w:rsidRPr="009C3FD0">
        <w:t xml:space="preserve"> must communicate their intentions to inject </w:t>
      </w:r>
      <w:r w:rsidRPr="000723FC">
        <w:rPr>
          <w:i/>
        </w:rPr>
        <w:t>gas</w:t>
      </w:r>
      <w:r w:rsidRPr="009C3FD0">
        <w:t xml:space="preserve"> into or withdraw </w:t>
      </w:r>
      <w:r w:rsidRPr="000723FC">
        <w:rPr>
          <w:i/>
        </w:rPr>
        <w:t>gas</w:t>
      </w:r>
      <w:r w:rsidRPr="009C3FD0">
        <w:t xml:space="preserve"> from the DTS each day in accordance with the Wholesale Market Electronic Communications Procedures.</w:t>
      </w:r>
    </w:p>
    <w:p w14:paraId="16BDDD9E" w14:textId="77777777" w:rsidR="009C3FD0" w:rsidRPr="009C3FD0" w:rsidRDefault="009C3FD0" w:rsidP="009C3FD0">
      <w:pPr>
        <w:pStyle w:val="Heading3"/>
        <w:rPr>
          <w:lang w:eastAsia="en-AU"/>
        </w:rPr>
      </w:pPr>
      <w:bookmarkStart w:id="71" w:name="_Ref29383866"/>
      <w:r w:rsidRPr="009C3FD0">
        <w:rPr>
          <w:lang w:eastAsia="en-AU"/>
        </w:rPr>
        <w:t>Market Participants Bids</w:t>
      </w:r>
      <w:bookmarkEnd w:id="71"/>
    </w:p>
    <w:p w14:paraId="0CEBAAB4" w14:textId="77777777" w:rsidR="009C3FD0" w:rsidRPr="009C3FD0" w:rsidRDefault="009C3FD0" w:rsidP="009C3FD0">
      <w:pPr>
        <w:pStyle w:val="BodyText"/>
      </w:pPr>
      <w:r w:rsidRPr="000723FC">
        <w:rPr>
          <w:i/>
        </w:rPr>
        <w:t>Market Participants</w:t>
      </w:r>
      <w:r w:rsidRPr="009C3FD0">
        <w:t xml:space="preserve"> must submit bids in accordance with the Rules and the Wholesale Market Electronic Communications Procedures.</w:t>
      </w:r>
    </w:p>
    <w:p w14:paraId="480066A0" w14:textId="77777777" w:rsidR="009C3FD0" w:rsidRPr="009C3FD0" w:rsidRDefault="009C3FD0" w:rsidP="009C3FD0">
      <w:pPr>
        <w:pStyle w:val="BodyText"/>
      </w:pPr>
      <w:r w:rsidRPr="000723FC">
        <w:rPr>
          <w:i/>
        </w:rPr>
        <w:t>Market Participants</w:t>
      </w:r>
      <w:r w:rsidRPr="009C3FD0">
        <w:t xml:space="preserve"> may: </w:t>
      </w:r>
    </w:p>
    <w:p w14:paraId="526DDA8C" w14:textId="77777777" w:rsidR="009C3FD0" w:rsidRPr="009C3FD0" w:rsidRDefault="009C3FD0" w:rsidP="00A90735">
      <w:pPr>
        <w:pStyle w:val="Lista"/>
        <w:numPr>
          <w:ilvl w:val="1"/>
          <w:numId w:val="28"/>
        </w:numPr>
      </w:pPr>
      <w:r w:rsidRPr="009C3FD0">
        <w:lastRenderedPageBreak/>
        <w:t xml:space="preserve">make </w:t>
      </w:r>
      <w:r w:rsidRPr="000723FC">
        <w:rPr>
          <w:i/>
        </w:rPr>
        <w:t xml:space="preserve">bids </w:t>
      </w:r>
      <w:r w:rsidRPr="009C3FD0">
        <w:t>applicable for a specified date-time period (such as a single day or span many days); and</w:t>
      </w:r>
    </w:p>
    <w:p w14:paraId="5B65FF34" w14:textId="77777777" w:rsidR="009C3FD0" w:rsidRPr="009C3FD0" w:rsidRDefault="009C3FD0" w:rsidP="009C3FD0">
      <w:pPr>
        <w:pStyle w:val="Lista"/>
      </w:pPr>
      <w:r w:rsidRPr="009C3FD0">
        <w:t xml:space="preserve">update </w:t>
      </w:r>
      <w:r w:rsidRPr="00CB3EAD">
        <w:rPr>
          <w:i/>
        </w:rPr>
        <w:t xml:space="preserve">bids </w:t>
      </w:r>
      <w:r w:rsidRPr="009C3FD0">
        <w:t>any time up to the cut-off times specified in the Rules.</w:t>
      </w:r>
    </w:p>
    <w:p w14:paraId="72FC5FA1" w14:textId="77777777" w:rsidR="009C3FD0" w:rsidRPr="009C3FD0" w:rsidRDefault="009C3FD0" w:rsidP="009C3FD0">
      <w:pPr>
        <w:pStyle w:val="BodyText"/>
      </w:pPr>
      <w:r w:rsidRPr="009C3FD0">
        <w:t xml:space="preserve">If a </w:t>
      </w:r>
      <w:r w:rsidRPr="00CB3EAD">
        <w:rPr>
          <w:i/>
        </w:rPr>
        <w:t>Market Participant</w:t>
      </w:r>
      <w:r w:rsidRPr="009C3FD0">
        <w:t xml:space="preserve"> submission is invalid, AEMO will not use that submission for </w:t>
      </w:r>
      <w:r w:rsidRPr="00CB3EAD">
        <w:rPr>
          <w:i/>
        </w:rPr>
        <w:t>scheduling</w:t>
      </w:r>
      <w:r w:rsidRPr="009C3FD0">
        <w:t xml:space="preserve"> and, as soon as practicable after it becomes aware of the invalidity, AEMO will notify the </w:t>
      </w:r>
      <w:r w:rsidRPr="00CB3EAD">
        <w:rPr>
          <w:i/>
        </w:rPr>
        <w:t>Market Participant</w:t>
      </w:r>
      <w:r w:rsidRPr="009C3FD0">
        <w:t xml:space="preserve"> in accordance with the Wholesale Market Electronic Communications Procedures. </w:t>
      </w:r>
    </w:p>
    <w:p w14:paraId="56ED9959" w14:textId="77777777" w:rsidR="009C3FD0" w:rsidRPr="009C3FD0" w:rsidRDefault="009C3FD0" w:rsidP="009C3FD0">
      <w:pPr>
        <w:pStyle w:val="BodyText"/>
      </w:pPr>
      <w:r w:rsidRPr="009C3FD0">
        <w:t xml:space="preserve">Each </w:t>
      </w:r>
      <w:r w:rsidRPr="00CB3EAD">
        <w:rPr>
          <w:i/>
        </w:rPr>
        <w:t>bid</w:t>
      </w:r>
      <w:r w:rsidRPr="009C3FD0">
        <w:t xml:space="preserve"> that is valid will be: </w:t>
      </w:r>
    </w:p>
    <w:p w14:paraId="7420E0E4" w14:textId="77777777" w:rsidR="009C3FD0" w:rsidRPr="009C3FD0" w:rsidRDefault="009C3FD0" w:rsidP="00A90735">
      <w:pPr>
        <w:pStyle w:val="Lista"/>
        <w:numPr>
          <w:ilvl w:val="1"/>
          <w:numId w:val="29"/>
        </w:numPr>
      </w:pPr>
      <w:r w:rsidRPr="009C3FD0">
        <w:t>date-time stamped;</w:t>
      </w:r>
    </w:p>
    <w:p w14:paraId="2C608ACF" w14:textId="77777777" w:rsidR="009C3FD0" w:rsidRPr="009C3FD0" w:rsidRDefault="009C3FD0" w:rsidP="00A90735">
      <w:pPr>
        <w:pStyle w:val="Lista"/>
        <w:numPr>
          <w:ilvl w:val="1"/>
          <w:numId w:val="29"/>
        </w:numPr>
      </w:pPr>
      <w:r w:rsidRPr="009C3FD0">
        <w:t>assigned a unique identifier; and</w:t>
      </w:r>
    </w:p>
    <w:p w14:paraId="0EB9E3F8" w14:textId="77777777" w:rsidR="009C3FD0" w:rsidRPr="009C3FD0" w:rsidRDefault="009C3FD0" w:rsidP="00A90735">
      <w:pPr>
        <w:pStyle w:val="Lista"/>
        <w:numPr>
          <w:ilvl w:val="1"/>
          <w:numId w:val="29"/>
        </w:numPr>
      </w:pPr>
      <w:r w:rsidRPr="009C3FD0">
        <w:t>stored in AEMO's database for audit purposes.</w:t>
      </w:r>
    </w:p>
    <w:p w14:paraId="0C6B607D" w14:textId="77777777" w:rsidR="009C3FD0" w:rsidRPr="009C3FD0" w:rsidRDefault="009C3FD0" w:rsidP="009C3FD0">
      <w:pPr>
        <w:pStyle w:val="BodyText"/>
      </w:pPr>
      <w:r w:rsidRPr="009C3FD0">
        <w:t xml:space="preserve">An updated </w:t>
      </w:r>
      <w:r w:rsidRPr="00924768">
        <w:rPr>
          <w:i/>
        </w:rPr>
        <w:t>bid</w:t>
      </w:r>
      <w:r w:rsidRPr="009C3FD0">
        <w:t xml:space="preserve"> must be for the whole of the </w:t>
      </w:r>
      <w:r w:rsidRPr="00924768">
        <w:rPr>
          <w:i/>
        </w:rPr>
        <w:t>gas day</w:t>
      </w:r>
      <w:r w:rsidRPr="009C3FD0">
        <w:t xml:space="preserve">, and must be consistent with the quantity scheduled in respect of that </w:t>
      </w:r>
      <w:r w:rsidRPr="00924768">
        <w:rPr>
          <w:i/>
        </w:rPr>
        <w:t>bid</w:t>
      </w:r>
      <w:r w:rsidRPr="009C3FD0">
        <w:t xml:space="preserve"> for the current and preceding </w:t>
      </w:r>
      <w:r w:rsidRPr="00924768">
        <w:rPr>
          <w:i/>
        </w:rPr>
        <w:t>scheduling intervals</w:t>
      </w:r>
      <w:r w:rsidRPr="009C3FD0">
        <w:t xml:space="preserve"> on that </w:t>
      </w:r>
      <w:r w:rsidRPr="00924768">
        <w:rPr>
          <w:i/>
        </w:rPr>
        <w:t>gas day</w:t>
      </w:r>
      <w:r w:rsidRPr="009C3FD0">
        <w:t>.</w:t>
      </w:r>
    </w:p>
    <w:p w14:paraId="0E614227" w14:textId="77777777" w:rsidR="009C3FD0" w:rsidRPr="009C3FD0" w:rsidRDefault="009C3FD0" w:rsidP="009C3FD0">
      <w:pPr>
        <w:pStyle w:val="Heading3"/>
        <w:rPr>
          <w:lang w:eastAsia="en-AU"/>
        </w:rPr>
      </w:pPr>
      <w:bookmarkStart w:id="72" w:name="_Ref29383873"/>
      <w:r w:rsidRPr="009C3FD0">
        <w:rPr>
          <w:lang w:eastAsia="en-AU"/>
        </w:rPr>
        <w:t xml:space="preserve">Market </w:t>
      </w:r>
      <w:r>
        <w:rPr>
          <w:lang w:eastAsia="en-AU"/>
        </w:rPr>
        <w:t>Participants Demand Forecast</w:t>
      </w:r>
      <w:bookmarkEnd w:id="72"/>
    </w:p>
    <w:p w14:paraId="4433821F" w14:textId="77777777" w:rsidR="009C3FD0" w:rsidRDefault="009C3FD0" w:rsidP="009C3FD0">
      <w:pPr>
        <w:pStyle w:val="BodyText"/>
      </w:pPr>
      <w:r w:rsidRPr="00924768">
        <w:rPr>
          <w:i/>
        </w:rPr>
        <w:t>Market Participants</w:t>
      </w:r>
      <w:r>
        <w:t xml:space="preserve"> must submit </w:t>
      </w:r>
      <w:r w:rsidRPr="003D35B2">
        <w:rPr>
          <w:i/>
        </w:rPr>
        <w:t xml:space="preserve">demand forecasts </w:t>
      </w:r>
      <w:r>
        <w:t xml:space="preserve">in accordance with the Rules and the </w:t>
      </w:r>
      <w:r w:rsidR="003D35B2" w:rsidRPr="00E87AC4">
        <w:rPr>
          <w:i/>
        </w:rPr>
        <w:t>e</w:t>
      </w:r>
      <w:r w:rsidRPr="00E87AC4">
        <w:rPr>
          <w:i/>
        </w:rPr>
        <w:t xml:space="preserve">lectronic </w:t>
      </w:r>
      <w:r w:rsidR="003D35B2" w:rsidRPr="00E87AC4">
        <w:rPr>
          <w:i/>
        </w:rPr>
        <w:t>c</w:t>
      </w:r>
      <w:r w:rsidRPr="00E87AC4">
        <w:rPr>
          <w:i/>
        </w:rPr>
        <w:t xml:space="preserve">ommunication </w:t>
      </w:r>
      <w:r w:rsidR="003D35B2" w:rsidRPr="00E87AC4">
        <w:rPr>
          <w:i/>
        </w:rPr>
        <w:t>p</w:t>
      </w:r>
      <w:r w:rsidRPr="00E87AC4">
        <w:rPr>
          <w:i/>
        </w:rPr>
        <w:t>rocedures</w:t>
      </w:r>
      <w:r>
        <w:t>.</w:t>
      </w:r>
    </w:p>
    <w:p w14:paraId="0713C2B2" w14:textId="77777777" w:rsidR="009C3FD0" w:rsidRDefault="009C3FD0" w:rsidP="009C3FD0">
      <w:pPr>
        <w:pStyle w:val="BodyText"/>
      </w:pPr>
      <w:r w:rsidRPr="00E87AC4">
        <w:rPr>
          <w:i/>
        </w:rPr>
        <w:t>Demand forecasts</w:t>
      </w:r>
      <w:r>
        <w:t xml:space="preserve"> may be updated by </w:t>
      </w:r>
      <w:r w:rsidRPr="00E87AC4">
        <w:rPr>
          <w:i/>
        </w:rPr>
        <w:t>Market Participants</w:t>
      </w:r>
      <w:r>
        <w:t xml:space="preserve"> at any time up to the times specified in the Rules.</w:t>
      </w:r>
    </w:p>
    <w:p w14:paraId="1C20DB91" w14:textId="77777777" w:rsidR="009C3FD0" w:rsidRDefault="009C3FD0" w:rsidP="009C3FD0">
      <w:pPr>
        <w:pStyle w:val="BodyText"/>
      </w:pPr>
      <w:r>
        <w:t xml:space="preserve">When producing schedules, AEMO will use the most recent valid </w:t>
      </w:r>
      <w:r w:rsidRPr="00E87AC4">
        <w:rPr>
          <w:i/>
        </w:rPr>
        <w:t>Market Participants’ demand forecasts</w:t>
      </w:r>
      <w:r>
        <w:t xml:space="preserve"> for the first hour of the relevant </w:t>
      </w:r>
      <w:r w:rsidRPr="00D01F6D">
        <w:rPr>
          <w:i/>
        </w:rPr>
        <w:t>scheduling horizon</w:t>
      </w:r>
      <w:r>
        <w:t xml:space="preserve"> until the end of the </w:t>
      </w:r>
      <w:r w:rsidRPr="00D01F6D">
        <w:rPr>
          <w:i/>
        </w:rPr>
        <w:t>gas day</w:t>
      </w:r>
      <w:r>
        <w:t>.</w:t>
      </w:r>
    </w:p>
    <w:p w14:paraId="3394064B" w14:textId="77777777" w:rsidR="009C3FD0" w:rsidRDefault="009C3FD0" w:rsidP="009C3FD0">
      <w:pPr>
        <w:pStyle w:val="BodyText"/>
      </w:pPr>
      <w:r w:rsidRPr="00D01F6D">
        <w:rPr>
          <w:i/>
        </w:rPr>
        <w:t>Market Participants</w:t>
      </w:r>
      <w:r>
        <w:t xml:space="preserve"> may provide AEMO with a validation threshold against which </w:t>
      </w:r>
      <w:r w:rsidRPr="000D3A1C">
        <w:rPr>
          <w:i/>
        </w:rPr>
        <w:t>demand forecasts</w:t>
      </w:r>
      <w:r>
        <w:t xml:space="preserve"> by the </w:t>
      </w:r>
      <w:r w:rsidRPr="000D3A1C">
        <w:rPr>
          <w:i/>
        </w:rPr>
        <w:t>Market Participant</w:t>
      </w:r>
      <w:r>
        <w:t xml:space="preserve"> will be verified.  If a validation threshold has been provided by a </w:t>
      </w:r>
      <w:r w:rsidRPr="000D3A1C">
        <w:rPr>
          <w:i/>
        </w:rPr>
        <w:t>Market Participant</w:t>
      </w:r>
      <w:r>
        <w:t xml:space="preserve">, any </w:t>
      </w:r>
      <w:r w:rsidRPr="000D3A1C">
        <w:rPr>
          <w:i/>
        </w:rPr>
        <w:t>demand forecast</w:t>
      </w:r>
      <w:r>
        <w:t xml:space="preserve"> that exceeds the validation threshold provided by the </w:t>
      </w:r>
      <w:r w:rsidRPr="000D3A1C">
        <w:rPr>
          <w:i/>
        </w:rPr>
        <w:t>Market Participant</w:t>
      </w:r>
      <w:r>
        <w:t xml:space="preserve"> will be invalid.</w:t>
      </w:r>
    </w:p>
    <w:p w14:paraId="50C24310" w14:textId="38C8A561" w:rsidR="009C3FD0" w:rsidRPr="009C3FD0" w:rsidRDefault="009C3FD0" w:rsidP="009C3FD0">
      <w:pPr>
        <w:pStyle w:val="BodyText"/>
      </w:pPr>
      <w:r>
        <w:t xml:space="preserve">AEMO may apply a </w:t>
      </w:r>
      <w:r w:rsidRPr="00D803F5">
        <w:rPr>
          <w:i/>
        </w:rPr>
        <w:t>demand forecast override</w:t>
      </w:r>
      <w:r>
        <w:t xml:space="preserve"> in accordance with clause</w:t>
      </w:r>
      <w:r w:rsidR="00574661">
        <w:t xml:space="preserve"> </w:t>
      </w:r>
      <w:r w:rsidR="00574661">
        <w:fldChar w:fldCharType="begin"/>
      </w:r>
      <w:r w:rsidR="00574661">
        <w:instrText xml:space="preserve"> REF _Ref29371313 \r \h </w:instrText>
      </w:r>
      <w:r w:rsidR="00574661">
        <w:fldChar w:fldCharType="separate"/>
      </w:r>
      <w:r w:rsidR="00A32A58">
        <w:t>3.1</w:t>
      </w:r>
      <w:r w:rsidR="00574661">
        <w:fldChar w:fldCharType="end"/>
      </w:r>
      <w:r>
        <w:t>.</w:t>
      </w:r>
    </w:p>
    <w:p w14:paraId="47939228" w14:textId="50C42B18" w:rsidR="009C3FD0" w:rsidRPr="009C3FD0" w:rsidDel="0048340D" w:rsidRDefault="009C3FD0" w:rsidP="00097771">
      <w:pPr>
        <w:pStyle w:val="Heading3"/>
        <w:numPr>
          <w:ilvl w:val="0"/>
          <w:numId w:val="0"/>
        </w:numPr>
        <w:ind w:left="1276" w:hanging="567"/>
        <w:rPr>
          <w:del w:id="73" w:author="Yvonne Tan" w:date="2020-12-10T13:05:00Z"/>
          <w:lang w:eastAsia="en-AU"/>
        </w:rPr>
      </w:pPr>
      <w:bookmarkStart w:id="74" w:name="_Ref29384061"/>
      <w:commentRangeStart w:id="75"/>
      <w:del w:id="76" w:author="Yvonne Tan" w:date="2020-12-10T13:05:00Z">
        <w:r w:rsidRPr="009C3FD0" w:rsidDel="0048340D">
          <w:rPr>
            <w:lang w:eastAsia="en-AU"/>
          </w:rPr>
          <w:delText xml:space="preserve">Market </w:delText>
        </w:r>
        <w:r w:rsidDel="0048340D">
          <w:rPr>
            <w:lang w:eastAsia="en-AU"/>
          </w:rPr>
          <w:delText>Participants Hedge Nominations</w:delText>
        </w:r>
      </w:del>
      <w:bookmarkEnd w:id="74"/>
      <w:commentRangeEnd w:id="75"/>
      <w:r w:rsidR="005F2BF0">
        <w:rPr>
          <w:rStyle w:val="CommentReference"/>
          <w:rFonts w:ascii="Arial" w:eastAsia="Calibri" w:hAnsi="Arial" w:cs="Times New Roman"/>
          <w:b w:val="0"/>
        </w:rPr>
        <w:commentReference w:id="75"/>
      </w:r>
    </w:p>
    <w:p w14:paraId="035ADE1A" w14:textId="0EBD1722" w:rsidR="009C3FD0" w:rsidDel="0048340D" w:rsidRDefault="009C3FD0" w:rsidP="00097771">
      <w:pPr>
        <w:pStyle w:val="BodyText"/>
        <w:ind w:left="1276" w:hanging="567"/>
        <w:rPr>
          <w:del w:id="77" w:author="Yvonne Tan" w:date="2020-12-10T13:05:00Z"/>
        </w:rPr>
      </w:pPr>
      <w:del w:id="78" w:author="Yvonne Tan" w:date="2020-12-10T13:05:00Z">
        <w:r w:rsidDel="0048340D">
          <w:delText xml:space="preserve">At any time up to the BoD cut-off time prior to the commencement of the </w:delText>
        </w:r>
        <w:r w:rsidRPr="008C1A53" w:rsidDel="0048340D">
          <w:rPr>
            <w:i/>
          </w:rPr>
          <w:delText>gas day</w:delText>
        </w:r>
        <w:r w:rsidDel="0048340D">
          <w:delText xml:space="preserve">, </w:delText>
        </w:r>
        <w:r w:rsidRPr="008C1A53" w:rsidDel="0048340D">
          <w:rPr>
            <w:i/>
          </w:rPr>
          <w:delText>Market Participants</w:delText>
        </w:r>
        <w:r w:rsidDel="0048340D">
          <w:delText xml:space="preserve"> may submit </w:delText>
        </w:r>
        <w:r w:rsidRPr="008C1A53" w:rsidDel="0048340D">
          <w:rPr>
            <w:i/>
          </w:rPr>
          <w:delText>injection hedge nominations</w:delText>
        </w:r>
        <w:r w:rsidDel="0048340D">
          <w:delText xml:space="preserve">, </w:delText>
        </w:r>
        <w:r w:rsidRPr="008C1A53" w:rsidDel="0048340D">
          <w:rPr>
            <w:i/>
          </w:rPr>
          <w:delText>agency injection hedge nominations</w:delText>
        </w:r>
        <w:r w:rsidDel="0048340D">
          <w:delText xml:space="preserve">, and </w:delText>
        </w:r>
        <w:r w:rsidRPr="008C1A53" w:rsidDel="0048340D">
          <w:rPr>
            <w:i/>
          </w:rPr>
          <w:delText>AMDQ nominations</w:delText>
        </w:r>
        <w:r w:rsidDel="0048340D">
          <w:delText xml:space="preserve"> for the purpose of determining </w:delText>
        </w:r>
        <w:r w:rsidRPr="008C1A53" w:rsidDel="0048340D">
          <w:rPr>
            <w:i/>
          </w:rPr>
          <w:delText>Market Participants</w:delText>
        </w:r>
        <w:r w:rsidDel="0048340D">
          <w:delText xml:space="preserve">’ injection rights and </w:delText>
        </w:r>
        <w:r w:rsidRPr="00AD173C" w:rsidDel="0048340D">
          <w:rPr>
            <w:i/>
          </w:rPr>
          <w:delText>AMIQ</w:delText>
        </w:r>
        <w:r w:rsidDel="0048340D">
          <w:delText xml:space="preserve"> in accordance with the Rules.</w:delText>
        </w:r>
      </w:del>
    </w:p>
    <w:p w14:paraId="50074F8E" w14:textId="6BBE5319" w:rsidR="009C3FD0" w:rsidDel="0048340D" w:rsidRDefault="009C3FD0" w:rsidP="00097771">
      <w:pPr>
        <w:pStyle w:val="BodyText"/>
        <w:ind w:left="1276" w:hanging="567"/>
        <w:rPr>
          <w:del w:id="79" w:author="Yvonne Tan" w:date="2020-12-10T13:05:00Z"/>
        </w:rPr>
      </w:pPr>
      <w:del w:id="80" w:author="Yvonne Tan" w:date="2020-12-10T13:05:00Z">
        <w:r w:rsidDel="0048340D">
          <w:delText>The hedge nomination information includes:</w:delText>
        </w:r>
      </w:del>
    </w:p>
    <w:p w14:paraId="4383D8B2" w14:textId="50C597E7" w:rsidR="009C3FD0" w:rsidDel="0048340D" w:rsidRDefault="009C3FD0" w:rsidP="00097771">
      <w:pPr>
        <w:pStyle w:val="Lista"/>
        <w:numPr>
          <w:ilvl w:val="0"/>
          <w:numId w:val="0"/>
        </w:numPr>
        <w:ind w:left="1276" w:hanging="567"/>
        <w:rPr>
          <w:del w:id="81" w:author="Yvonne Tan" w:date="2020-12-10T13:05:00Z"/>
        </w:rPr>
      </w:pPr>
      <w:del w:id="82" w:author="Yvonne Tan" w:date="2020-12-10T13:05:00Z">
        <w:r w:rsidRPr="00AD173C" w:rsidDel="0048340D">
          <w:rPr>
            <w:i/>
          </w:rPr>
          <w:delText>injection hedge nominations</w:delText>
        </w:r>
        <w:r w:rsidDel="0048340D">
          <w:delText>;</w:delText>
        </w:r>
      </w:del>
    </w:p>
    <w:p w14:paraId="341D03E6" w14:textId="162737CE" w:rsidR="009C3FD0" w:rsidDel="0048340D" w:rsidRDefault="009C3FD0" w:rsidP="00097771">
      <w:pPr>
        <w:pStyle w:val="Lista"/>
        <w:numPr>
          <w:ilvl w:val="0"/>
          <w:numId w:val="0"/>
        </w:numPr>
        <w:ind w:left="1276" w:hanging="567"/>
        <w:rPr>
          <w:del w:id="83" w:author="Yvonne Tan" w:date="2020-12-10T13:05:00Z"/>
        </w:rPr>
      </w:pPr>
      <w:del w:id="84" w:author="Yvonne Tan" w:date="2020-12-10T13:05:00Z">
        <w:r w:rsidRPr="00AD173C" w:rsidDel="0048340D">
          <w:rPr>
            <w:i/>
          </w:rPr>
          <w:delText>agency injection hedge nominations</w:delText>
        </w:r>
        <w:r w:rsidDel="0048340D">
          <w:delText>;</w:delText>
        </w:r>
      </w:del>
    </w:p>
    <w:p w14:paraId="582B6339" w14:textId="53378526" w:rsidR="009C3FD0" w:rsidDel="0048340D" w:rsidRDefault="009C3FD0" w:rsidP="00097771">
      <w:pPr>
        <w:pStyle w:val="Lista"/>
        <w:numPr>
          <w:ilvl w:val="0"/>
          <w:numId w:val="0"/>
        </w:numPr>
        <w:ind w:left="1276" w:hanging="567"/>
        <w:rPr>
          <w:del w:id="85" w:author="Yvonne Tan" w:date="2020-12-10T13:05:00Z"/>
        </w:rPr>
      </w:pPr>
      <w:del w:id="86" w:author="Yvonne Tan" w:date="2020-12-10T13:05:00Z">
        <w:r w:rsidDel="0048340D">
          <w:delText>AMDQ nominations; and</w:delText>
        </w:r>
      </w:del>
    </w:p>
    <w:p w14:paraId="138A654A" w14:textId="014A2819" w:rsidR="009C3FD0" w:rsidDel="0048340D" w:rsidRDefault="009C3FD0" w:rsidP="00097771">
      <w:pPr>
        <w:pStyle w:val="Lista"/>
        <w:numPr>
          <w:ilvl w:val="0"/>
          <w:numId w:val="0"/>
        </w:numPr>
        <w:ind w:left="1276" w:hanging="567"/>
        <w:rPr>
          <w:del w:id="87" w:author="Yvonne Tan" w:date="2020-12-10T13:05:00Z"/>
        </w:rPr>
      </w:pPr>
      <w:del w:id="88" w:author="Yvonne Tan" w:date="2020-12-10T13:05:00Z">
        <w:r w:rsidRPr="00AD173C" w:rsidDel="0048340D">
          <w:rPr>
            <w:i/>
          </w:rPr>
          <w:delText>AMIQ profile</w:delText>
        </w:r>
        <w:r w:rsidDel="0048340D">
          <w:delText xml:space="preserve"> (as a percentage) for each of the </w:delText>
        </w:r>
        <w:r w:rsidRPr="00290CD9" w:rsidDel="0048340D">
          <w:rPr>
            <w:i/>
          </w:rPr>
          <w:delText>scheduling intervals</w:delText>
        </w:r>
        <w:r w:rsidDel="0048340D">
          <w:delText xml:space="preserve"> of the </w:delText>
        </w:r>
        <w:r w:rsidRPr="00290CD9" w:rsidDel="0048340D">
          <w:rPr>
            <w:i/>
          </w:rPr>
          <w:delText>gas day</w:delText>
        </w:r>
        <w:r w:rsidDel="0048340D">
          <w:delText>.</w:delText>
        </w:r>
      </w:del>
    </w:p>
    <w:p w14:paraId="3F5C8AB8" w14:textId="14421AF5" w:rsidR="009C3FD0" w:rsidDel="0048340D" w:rsidRDefault="009C3FD0" w:rsidP="00097771">
      <w:pPr>
        <w:pStyle w:val="BodyText"/>
        <w:ind w:left="1276" w:hanging="567"/>
        <w:rPr>
          <w:del w:id="89" w:author="Yvonne Tan" w:date="2020-12-10T13:05:00Z"/>
        </w:rPr>
      </w:pPr>
      <w:del w:id="90" w:author="Yvonne Tan" w:date="2020-12-10T13:05:00Z">
        <w:r w:rsidRPr="00290CD9" w:rsidDel="0048340D">
          <w:rPr>
            <w:i/>
          </w:rPr>
          <w:delText xml:space="preserve">Market </w:delText>
        </w:r>
        <w:r w:rsidR="00290CD9" w:rsidDel="0048340D">
          <w:rPr>
            <w:i/>
          </w:rPr>
          <w:delText>P</w:delText>
        </w:r>
        <w:r w:rsidRPr="00290CD9" w:rsidDel="0048340D">
          <w:rPr>
            <w:i/>
          </w:rPr>
          <w:delText>articipants</w:delText>
        </w:r>
        <w:r w:rsidDel="0048340D">
          <w:delText xml:space="preserve"> cannot modify </w:delText>
        </w:r>
        <w:r w:rsidRPr="00290CD9" w:rsidDel="0048340D">
          <w:rPr>
            <w:i/>
          </w:rPr>
          <w:delText>injection hedge nomination</w:delText>
        </w:r>
        <w:r w:rsidDel="0048340D">
          <w:delText xml:space="preserve"> and </w:delText>
        </w:r>
        <w:r w:rsidRPr="00290CD9" w:rsidDel="0048340D">
          <w:rPr>
            <w:i/>
          </w:rPr>
          <w:delText>agency injection hedge nomination</w:delText>
        </w:r>
        <w:r w:rsidDel="0048340D">
          <w:delText xml:space="preserve"> for the current </w:delText>
        </w:r>
        <w:r w:rsidRPr="00290CD9" w:rsidDel="0048340D">
          <w:rPr>
            <w:i/>
          </w:rPr>
          <w:delText>gas day</w:delText>
        </w:r>
        <w:r w:rsidDel="0048340D">
          <w:delText xml:space="preserve"> after the cut-off time for the BoD schedule for the current </w:delText>
        </w:r>
        <w:r w:rsidRPr="00EC38E7" w:rsidDel="0048340D">
          <w:rPr>
            <w:i/>
          </w:rPr>
          <w:delText>gas day</w:delText>
        </w:r>
        <w:r w:rsidDel="0048340D">
          <w:delText>.</w:delText>
        </w:r>
      </w:del>
    </w:p>
    <w:p w14:paraId="5C428F95" w14:textId="7413962B" w:rsidR="009C3FD0" w:rsidDel="0048340D" w:rsidRDefault="009C3FD0" w:rsidP="00097771">
      <w:pPr>
        <w:pStyle w:val="BodyText"/>
        <w:ind w:left="1276" w:hanging="567"/>
        <w:rPr>
          <w:del w:id="91" w:author="Yvonne Tan" w:date="2020-12-10T13:05:00Z"/>
        </w:rPr>
      </w:pPr>
      <w:del w:id="92" w:author="Yvonne Tan" w:date="2020-12-10T13:05:00Z">
        <w:r w:rsidRPr="00290CD9" w:rsidDel="0048340D">
          <w:rPr>
            <w:i/>
          </w:rPr>
          <w:delText>Market Participants</w:delText>
        </w:r>
        <w:r w:rsidDel="0048340D">
          <w:delText xml:space="preserve"> may submit an updated </w:delText>
        </w:r>
        <w:r w:rsidRPr="00EC38E7" w:rsidDel="0048340D">
          <w:rPr>
            <w:i/>
          </w:rPr>
          <w:delText>AMIQ profile</w:delText>
        </w:r>
        <w:r w:rsidDel="0048340D">
          <w:delText xml:space="preserve"> for the current </w:delText>
        </w:r>
        <w:r w:rsidRPr="00EC38E7" w:rsidDel="0048340D">
          <w:rPr>
            <w:i/>
          </w:rPr>
          <w:delText>gas day</w:delText>
        </w:r>
        <w:r w:rsidDel="0048340D">
          <w:delText xml:space="preserve"> before the cut-off time for each </w:delText>
        </w:r>
        <w:r w:rsidRPr="00EC38E7" w:rsidDel="0048340D">
          <w:rPr>
            <w:i/>
          </w:rPr>
          <w:delText>scheduling horizon</w:delText>
        </w:r>
        <w:r w:rsidDel="0048340D">
          <w:delText xml:space="preserve">.  An updated </w:delText>
        </w:r>
        <w:r w:rsidRPr="00EC38E7" w:rsidDel="0048340D">
          <w:rPr>
            <w:i/>
          </w:rPr>
          <w:delText>AMIQ profile</w:delText>
        </w:r>
        <w:r w:rsidDel="0048340D">
          <w:delText xml:space="preserve"> must incorporate the </w:delText>
        </w:r>
        <w:r w:rsidRPr="00454ECB" w:rsidDel="0048340D">
          <w:rPr>
            <w:i/>
          </w:rPr>
          <w:delText xml:space="preserve">AMIQ </w:delText>
        </w:r>
        <w:r w:rsidRPr="00454ECB" w:rsidDel="0048340D">
          <w:rPr>
            <w:i/>
          </w:rPr>
          <w:lastRenderedPageBreak/>
          <w:delText>profile</w:delText>
        </w:r>
        <w:r w:rsidDel="0048340D">
          <w:delText xml:space="preserve"> most recently nominated for the current and the preceding </w:delText>
        </w:r>
        <w:r w:rsidRPr="00454ECB" w:rsidDel="0048340D">
          <w:rPr>
            <w:i/>
          </w:rPr>
          <w:delText>scheduling intervals</w:delText>
        </w:r>
        <w:r w:rsidDel="0048340D">
          <w:delText xml:space="preserve"> of the </w:delText>
        </w:r>
        <w:r w:rsidRPr="00454ECB" w:rsidDel="0048340D">
          <w:rPr>
            <w:i/>
          </w:rPr>
          <w:delText>gas day</w:delText>
        </w:r>
        <w:r w:rsidDel="0048340D">
          <w:delText>.</w:delText>
        </w:r>
      </w:del>
    </w:p>
    <w:p w14:paraId="008B1FB3" w14:textId="4F4A765E" w:rsidR="009C3FD0" w:rsidDel="0048340D" w:rsidRDefault="009C3FD0" w:rsidP="00097771">
      <w:pPr>
        <w:pStyle w:val="BodyText"/>
        <w:ind w:left="1276" w:hanging="567"/>
        <w:rPr>
          <w:del w:id="93" w:author="Yvonne Tan" w:date="2020-12-10T13:05:00Z"/>
        </w:rPr>
      </w:pPr>
      <w:del w:id="94" w:author="Yvonne Tan" w:date="2020-12-10T13:05:00Z">
        <w:r w:rsidRPr="00454ECB" w:rsidDel="0048340D">
          <w:rPr>
            <w:i/>
          </w:rPr>
          <w:delText>Market Participants</w:delText>
        </w:r>
        <w:r w:rsidDel="0048340D">
          <w:delText xml:space="preserve"> may submit an updated AMDQ nomination to a </w:delText>
        </w:r>
        <w:r w:rsidRPr="00454ECB" w:rsidDel="0048340D">
          <w:rPr>
            <w:i/>
          </w:rPr>
          <w:delText>system injection point</w:delText>
        </w:r>
        <w:r w:rsidDel="0048340D">
          <w:delText xml:space="preserve"> for the current </w:delText>
        </w:r>
        <w:r w:rsidRPr="00454ECB" w:rsidDel="0048340D">
          <w:rPr>
            <w:i/>
          </w:rPr>
          <w:delText>gas day</w:delText>
        </w:r>
        <w:r w:rsidDel="0048340D">
          <w:delText xml:space="preserve"> before the cut-off time for each </w:delText>
        </w:r>
        <w:r w:rsidRPr="00454ECB" w:rsidDel="0048340D">
          <w:rPr>
            <w:i/>
          </w:rPr>
          <w:delText>scheduling horizon</w:delText>
        </w:r>
        <w:r w:rsidDel="0048340D">
          <w:delText>, which must be greater than or equal to the lesser of:</w:delText>
        </w:r>
      </w:del>
    </w:p>
    <w:p w14:paraId="744BBDF6" w14:textId="1051DC2E" w:rsidR="009C3FD0" w:rsidDel="0048340D" w:rsidRDefault="009C3FD0" w:rsidP="00097771">
      <w:pPr>
        <w:pStyle w:val="Lista"/>
        <w:numPr>
          <w:ilvl w:val="0"/>
          <w:numId w:val="0"/>
        </w:numPr>
        <w:ind w:left="1276" w:hanging="567"/>
        <w:rPr>
          <w:del w:id="95" w:author="Yvonne Tan" w:date="2020-12-10T13:05:00Z"/>
        </w:rPr>
      </w:pPr>
      <w:del w:id="96" w:author="Yvonne Tan" w:date="2020-12-10T13:05:00Z">
        <w:r w:rsidDel="0048340D">
          <w:delText xml:space="preserve">the current nomination of </w:delText>
        </w:r>
        <w:r w:rsidRPr="00E87B3C" w:rsidDel="0048340D">
          <w:rPr>
            <w:i/>
          </w:rPr>
          <w:delText>authorised MDQ</w:delText>
        </w:r>
        <w:r w:rsidDel="0048340D">
          <w:delText xml:space="preserve"> or </w:delText>
        </w:r>
        <w:r w:rsidRPr="00E87B3C" w:rsidDel="0048340D">
          <w:rPr>
            <w:i/>
          </w:rPr>
          <w:delText>AMDQ credit</w:delText>
        </w:r>
        <w:r w:rsidDel="0048340D">
          <w:delText xml:space="preserve">, whichever is relevant, to that </w:delText>
        </w:r>
        <w:r w:rsidRPr="00E87B3C" w:rsidDel="0048340D">
          <w:rPr>
            <w:i/>
          </w:rPr>
          <w:delText>system injection point</w:delText>
        </w:r>
        <w:r w:rsidDel="0048340D">
          <w:delText>; and</w:delText>
        </w:r>
      </w:del>
    </w:p>
    <w:p w14:paraId="18C37F75" w14:textId="7975AAEB" w:rsidR="009C3FD0" w:rsidRDefault="009C3FD0" w:rsidP="00097771">
      <w:pPr>
        <w:pStyle w:val="Lista"/>
        <w:numPr>
          <w:ilvl w:val="0"/>
          <w:numId w:val="0"/>
        </w:numPr>
        <w:ind w:left="1276" w:hanging="567"/>
      </w:pPr>
      <w:del w:id="97" w:author="Yvonne Tan" w:date="2020-12-10T13:05:00Z">
        <w:r w:rsidDel="0048340D">
          <w:delText xml:space="preserve">the total quantity of </w:delText>
        </w:r>
        <w:r w:rsidRPr="00E87B3C" w:rsidDel="0048340D">
          <w:rPr>
            <w:i/>
          </w:rPr>
          <w:delText>gas</w:delText>
        </w:r>
        <w:r w:rsidDel="0048340D">
          <w:delText xml:space="preserve"> scheduled for injection at that </w:delText>
        </w:r>
        <w:r w:rsidRPr="00E87B3C" w:rsidDel="0048340D">
          <w:rPr>
            <w:i/>
          </w:rPr>
          <w:delText>system injection point</w:delText>
        </w:r>
        <w:r w:rsidDel="0048340D">
          <w:delText xml:space="preserve"> by that </w:delText>
        </w:r>
        <w:r w:rsidRPr="00E87B3C" w:rsidDel="0048340D">
          <w:rPr>
            <w:i/>
          </w:rPr>
          <w:delText>Market Participant</w:delText>
        </w:r>
        <w:r w:rsidDel="0048340D">
          <w:delText xml:space="preserve"> for the current and preceding </w:delText>
        </w:r>
        <w:r w:rsidRPr="00E87B3C" w:rsidDel="0048340D">
          <w:rPr>
            <w:i/>
          </w:rPr>
          <w:delText>scheduling intervals</w:delText>
        </w:r>
        <w:r w:rsidDel="0048340D">
          <w:delText xml:space="preserve"> of the </w:delText>
        </w:r>
        <w:r w:rsidRPr="00E87B3C" w:rsidDel="0048340D">
          <w:rPr>
            <w:i/>
          </w:rPr>
          <w:delText>gas day</w:delText>
        </w:r>
        <w:r w:rsidDel="0048340D">
          <w:delText>.</w:delText>
        </w:r>
      </w:del>
    </w:p>
    <w:p w14:paraId="1EFD588A" w14:textId="77777777" w:rsidR="009C3FD0" w:rsidRPr="009C3FD0" w:rsidRDefault="009C3FD0" w:rsidP="009C3FD0">
      <w:pPr>
        <w:pStyle w:val="Heading2"/>
        <w:rPr>
          <w:lang w:eastAsia="en-AU"/>
        </w:rPr>
      </w:pPr>
      <w:bookmarkStart w:id="98" w:name="_Ref29371368"/>
      <w:bookmarkStart w:id="99" w:name="_Ref29384156"/>
      <w:bookmarkStart w:id="100" w:name="_Ref29389834"/>
      <w:bookmarkStart w:id="101" w:name="_Toc63161818"/>
      <w:r>
        <w:rPr>
          <w:lang w:eastAsia="en-AU"/>
        </w:rPr>
        <w:t>Nodal Demand Allocation</w:t>
      </w:r>
      <w:bookmarkEnd w:id="98"/>
      <w:bookmarkEnd w:id="99"/>
      <w:bookmarkEnd w:id="100"/>
      <w:bookmarkEnd w:id="101"/>
    </w:p>
    <w:p w14:paraId="783A5FF9" w14:textId="77777777" w:rsidR="009C3FD0" w:rsidRDefault="009C3FD0" w:rsidP="00C218DA">
      <w:pPr>
        <w:pStyle w:val="BodyText"/>
      </w:pPr>
      <w:r w:rsidRPr="009C3FD0">
        <w:t xml:space="preserve">AEMO will </w:t>
      </w:r>
      <w:r w:rsidRPr="006C691A">
        <w:rPr>
          <w:i/>
        </w:rPr>
        <w:t>allocate</w:t>
      </w:r>
      <w:r w:rsidRPr="009C3FD0">
        <w:t xml:space="preserve"> the aggregated </w:t>
      </w:r>
      <w:r w:rsidRPr="006C691A">
        <w:rPr>
          <w:i/>
        </w:rPr>
        <w:t>Market Participant demand forecasts</w:t>
      </w:r>
      <w:r w:rsidRPr="009C3FD0">
        <w:t xml:space="preserve"> and any AEMO </w:t>
      </w:r>
      <w:r w:rsidRPr="006C691A">
        <w:rPr>
          <w:i/>
        </w:rPr>
        <w:t>demand forecast override</w:t>
      </w:r>
      <w:r w:rsidRPr="009C3FD0">
        <w:t xml:space="preserve"> to each Node according to a base-load to heating-load split determined by AEMO for that Node.  This split may be updated by AEMO from time to time.</w:t>
      </w:r>
    </w:p>
    <w:p w14:paraId="7280DC59" w14:textId="77777777" w:rsidR="009C3FD0" w:rsidRDefault="009C3FD0" w:rsidP="009C3FD0">
      <w:pPr>
        <w:pStyle w:val="Heading2"/>
        <w:rPr>
          <w:lang w:eastAsia="en-AU"/>
        </w:rPr>
      </w:pPr>
      <w:bookmarkStart w:id="102" w:name="_Toc63161819"/>
      <w:r>
        <w:rPr>
          <w:lang w:eastAsia="en-AU"/>
        </w:rPr>
        <w:t>Constraints</w:t>
      </w:r>
      <w:bookmarkEnd w:id="102"/>
    </w:p>
    <w:p w14:paraId="54923D23" w14:textId="77777777" w:rsidR="009C3FD0" w:rsidRPr="009C3FD0" w:rsidRDefault="009C3FD0" w:rsidP="009C3FD0">
      <w:pPr>
        <w:pStyle w:val="Heading3"/>
        <w:rPr>
          <w:lang w:eastAsia="en-AU"/>
        </w:rPr>
      </w:pPr>
      <w:bookmarkStart w:id="103" w:name="_Ref29372708"/>
      <w:r w:rsidRPr="009C3FD0">
        <w:rPr>
          <w:lang w:eastAsia="en-AU"/>
        </w:rPr>
        <w:t>Supply and Demand Point Constraints</w:t>
      </w:r>
      <w:bookmarkEnd w:id="103"/>
    </w:p>
    <w:p w14:paraId="09405CD5" w14:textId="76C3A80D" w:rsidR="009C3FD0" w:rsidRPr="009C3FD0" w:rsidRDefault="009C3FD0" w:rsidP="009C3FD0">
      <w:pPr>
        <w:pStyle w:val="BodyText"/>
      </w:pPr>
      <w:r w:rsidRPr="009C3FD0">
        <w:t xml:space="preserve">AEMO may apply SDPCs to reflect contractual, physical and operating constraints for facilities that are external to the DTS to </w:t>
      </w:r>
      <w:r w:rsidRPr="00E46891">
        <w:rPr>
          <w:i/>
        </w:rPr>
        <w:t>system injection points</w:t>
      </w:r>
      <w:r w:rsidRPr="009C3FD0">
        <w:t xml:space="preserve"> and </w:t>
      </w:r>
      <w:r w:rsidRPr="00E46891">
        <w:rPr>
          <w:i/>
        </w:rPr>
        <w:t>system withdrawal points</w:t>
      </w:r>
      <w:r w:rsidRPr="009C3FD0">
        <w:t xml:space="preserve">. These are applied to both </w:t>
      </w:r>
      <w:r w:rsidRPr="00E46891">
        <w:rPr>
          <w:i/>
        </w:rPr>
        <w:t>pricing schedules</w:t>
      </w:r>
      <w:r w:rsidRPr="009C3FD0">
        <w:t xml:space="preserve"> and </w:t>
      </w:r>
      <w:r w:rsidRPr="00E46891">
        <w:rPr>
          <w:i/>
        </w:rPr>
        <w:t>operating schedules</w:t>
      </w:r>
      <w:r w:rsidRPr="009C3FD0">
        <w:t xml:space="preserve">. </w:t>
      </w:r>
    </w:p>
    <w:p w14:paraId="05360730" w14:textId="45B44B58" w:rsidR="009C3FD0" w:rsidRPr="009C3FD0" w:rsidRDefault="009C3FD0" w:rsidP="009C3FD0">
      <w:pPr>
        <w:pStyle w:val="BodyText"/>
      </w:pPr>
      <w:r w:rsidRPr="009C3FD0">
        <w:t xml:space="preserve">AEMO may also apply SDPCs to restrict injections or withdrawals which would exceed the physical capacity of the DTS including pipeline capacity, pipeline facility commissioning, and maintenance (e.g. maintenance of compressors) or to avert threats to </w:t>
      </w:r>
      <w:r w:rsidRPr="00E46891">
        <w:rPr>
          <w:i/>
        </w:rPr>
        <w:t>system security</w:t>
      </w:r>
      <w:r w:rsidRPr="009C3FD0">
        <w:t>. An SDPC that is used due to a</w:t>
      </w:r>
      <w:r w:rsidR="00FD6E4C">
        <w:t>n injection</w:t>
      </w:r>
      <w:r w:rsidRPr="009C3FD0">
        <w:t xml:space="preserve"> limitation within the DTS are applied to </w:t>
      </w:r>
      <w:r w:rsidRPr="00473ED6">
        <w:rPr>
          <w:i/>
        </w:rPr>
        <w:t>operating schedules</w:t>
      </w:r>
      <w:r w:rsidR="007F026A">
        <w:t xml:space="preserve"> </w:t>
      </w:r>
      <w:r w:rsidRPr="009C3FD0">
        <w:t xml:space="preserve">only and not to </w:t>
      </w:r>
      <w:r w:rsidRPr="00473ED6">
        <w:rPr>
          <w:i/>
        </w:rPr>
        <w:t>pricing schedules</w:t>
      </w:r>
      <w:r w:rsidRPr="009C3FD0">
        <w:t>.</w:t>
      </w:r>
      <w:r w:rsidR="00F344EC">
        <w:t xml:space="preserve"> </w:t>
      </w:r>
      <w:r w:rsidR="00F344EC" w:rsidRPr="009C3FD0">
        <w:t>An SDPC that is used due to a</w:t>
      </w:r>
      <w:r w:rsidR="00F344EC">
        <w:t xml:space="preserve"> withdrawal</w:t>
      </w:r>
      <w:r w:rsidR="00F344EC" w:rsidRPr="009C3FD0">
        <w:t xml:space="preserve"> limitation within the DTS </w:t>
      </w:r>
      <w:r w:rsidR="00162A1B">
        <w:t>may be</w:t>
      </w:r>
      <w:r w:rsidR="00F344EC" w:rsidRPr="009C3FD0">
        <w:t xml:space="preserve"> applied to </w:t>
      </w:r>
      <w:r w:rsidR="00F344EC">
        <w:t xml:space="preserve">both the </w:t>
      </w:r>
      <w:r w:rsidR="00F344EC" w:rsidRPr="00AC01DF">
        <w:rPr>
          <w:i/>
          <w:iCs/>
        </w:rPr>
        <w:t>pricing schedule</w:t>
      </w:r>
      <w:r w:rsidR="00F344EC">
        <w:t xml:space="preserve"> and </w:t>
      </w:r>
      <w:r w:rsidR="00F344EC" w:rsidRPr="00473ED6">
        <w:rPr>
          <w:i/>
        </w:rPr>
        <w:t>operating schedules</w:t>
      </w:r>
      <w:r w:rsidR="00F344EC" w:rsidRPr="009C3FD0">
        <w:t>.</w:t>
      </w:r>
    </w:p>
    <w:p w14:paraId="04BE6B92" w14:textId="77777777" w:rsidR="009C3FD0" w:rsidRPr="009C3FD0" w:rsidRDefault="009C3FD0" w:rsidP="009C3FD0">
      <w:pPr>
        <w:pStyle w:val="BodyText"/>
      </w:pPr>
      <w:r w:rsidRPr="009C3FD0">
        <w:t>SDPCs consist of:</w:t>
      </w:r>
    </w:p>
    <w:p w14:paraId="18317D2F" w14:textId="77777777" w:rsidR="009C3FD0" w:rsidRPr="009C3FD0" w:rsidRDefault="009C3FD0" w:rsidP="00A90735">
      <w:pPr>
        <w:pStyle w:val="Lista"/>
        <w:numPr>
          <w:ilvl w:val="1"/>
          <w:numId w:val="32"/>
        </w:numPr>
      </w:pPr>
      <w:r w:rsidRPr="00473ED6">
        <w:rPr>
          <w:i/>
        </w:rPr>
        <w:t>supply point</w:t>
      </w:r>
      <w:r w:rsidRPr="009C3FD0">
        <w:t xml:space="preserve"> constraints, which usually apply to the aggregate schedules on all </w:t>
      </w:r>
      <w:r w:rsidRPr="00473ED6">
        <w:rPr>
          <w:i/>
        </w:rPr>
        <w:t>Market Participants</w:t>
      </w:r>
      <w:r w:rsidRPr="009C3FD0">
        <w:t xml:space="preserve"> injecting gas at a particular </w:t>
      </w:r>
      <w:r w:rsidRPr="00F14EC6">
        <w:rPr>
          <w:i/>
        </w:rPr>
        <w:t>meter</w:t>
      </w:r>
      <w:r w:rsidRPr="009C3FD0">
        <w:t>;</w:t>
      </w:r>
    </w:p>
    <w:p w14:paraId="3D9C2FF1" w14:textId="56F8DD18" w:rsidR="009C3FD0" w:rsidRPr="009C3FD0" w:rsidRDefault="009C3FD0" w:rsidP="009C3FD0">
      <w:pPr>
        <w:pStyle w:val="Lista"/>
      </w:pPr>
      <w:r w:rsidRPr="00F14EC6">
        <w:rPr>
          <w:i/>
        </w:rPr>
        <w:t>supply point</w:t>
      </w:r>
      <w:r w:rsidRPr="009C3FD0">
        <w:t xml:space="preserve"> constraints which selectively constrain </w:t>
      </w:r>
      <w:r w:rsidRPr="00F14EC6">
        <w:rPr>
          <w:i/>
        </w:rPr>
        <w:t>injection bids</w:t>
      </w:r>
      <w:r w:rsidRPr="009C3FD0">
        <w:t xml:space="preserve"> at </w:t>
      </w:r>
      <w:r w:rsidRPr="00F14EC6">
        <w:rPr>
          <w:i/>
        </w:rPr>
        <w:t>system injection points</w:t>
      </w:r>
      <w:r w:rsidRPr="009C3FD0">
        <w:t xml:space="preserve"> where the facility operator has registered multiple supply sources in accordance with clause </w:t>
      </w:r>
      <w:r w:rsidR="00902FE6">
        <w:fldChar w:fldCharType="begin"/>
      </w:r>
      <w:r w:rsidR="00902FE6">
        <w:instrText xml:space="preserve"> REF _Ref29371836 \r \h </w:instrText>
      </w:r>
      <w:r w:rsidR="00902FE6">
        <w:fldChar w:fldCharType="separate"/>
      </w:r>
      <w:r w:rsidR="00A32A58">
        <w:t>3.8.2</w:t>
      </w:r>
      <w:r w:rsidR="00902FE6">
        <w:fldChar w:fldCharType="end"/>
      </w:r>
      <w:r w:rsidRPr="009C3FD0">
        <w:t xml:space="preserve"> and Market Participants have accredited multiple supply sources in accordance with clause </w:t>
      </w:r>
      <w:r w:rsidR="00A02CE2">
        <w:fldChar w:fldCharType="begin"/>
      </w:r>
      <w:r w:rsidR="00A02CE2">
        <w:instrText xml:space="preserve"> REF _Ref29371934 \r \h </w:instrText>
      </w:r>
      <w:r w:rsidR="00A02CE2">
        <w:fldChar w:fldCharType="separate"/>
      </w:r>
      <w:r w:rsidR="00A32A58">
        <w:t>3.8.6</w:t>
      </w:r>
      <w:r w:rsidR="00A02CE2">
        <w:fldChar w:fldCharType="end"/>
      </w:r>
      <w:r w:rsidRPr="009C3FD0">
        <w:t>; and</w:t>
      </w:r>
    </w:p>
    <w:p w14:paraId="2BE80F69" w14:textId="77777777" w:rsidR="009C3FD0" w:rsidRPr="009C3FD0" w:rsidRDefault="009C3FD0" w:rsidP="009C3FD0">
      <w:pPr>
        <w:pStyle w:val="Lista"/>
      </w:pPr>
      <w:r w:rsidRPr="009C3FD0">
        <w:t xml:space="preserve">demand point constraints, which usually apply to the aggregate schedules on all </w:t>
      </w:r>
      <w:r w:rsidRPr="00470AAF">
        <w:rPr>
          <w:i/>
        </w:rPr>
        <w:t>Market Participants</w:t>
      </w:r>
      <w:r w:rsidRPr="009C3FD0">
        <w:t xml:space="preserve"> withdrawing </w:t>
      </w:r>
      <w:r w:rsidRPr="00470AAF">
        <w:rPr>
          <w:i/>
        </w:rPr>
        <w:t>gas</w:t>
      </w:r>
      <w:r w:rsidRPr="009C3FD0">
        <w:t xml:space="preserve"> at a single off-take </w:t>
      </w:r>
      <w:r w:rsidRPr="00470AAF">
        <w:rPr>
          <w:i/>
        </w:rPr>
        <w:t>meter</w:t>
      </w:r>
      <w:r w:rsidRPr="009C3FD0">
        <w:t>.</w:t>
      </w:r>
    </w:p>
    <w:p w14:paraId="00A40757" w14:textId="77777777" w:rsidR="009C3FD0" w:rsidRPr="009C3FD0" w:rsidRDefault="009C3FD0" w:rsidP="009C3FD0">
      <w:pPr>
        <w:pStyle w:val="BodyText"/>
      </w:pPr>
      <w:r w:rsidRPr="009C3FD0">
        <w:t xml:space="preserve">When AEMO applies an SDPC to reflect the limitations of a connected facility, it will set the SDPC parameters at an injection or withdrawal </w:t>
      </w:r>
      <w:r w:rsidRPr="0095705A">
        <w:rPr>
          <w:i/>
        </w:rPr>
        <w:t>meter</w:t>
      </w:r>
      <w:r w:rsidRPr="009C3FD0">
        <w:t xml:space="preserve"> according to information supplied by the Facility Operator, either from the terms and conditions specified in operating agreements, which are entered into between AEMO and the associated party that is injecting or withdrawing; or using information provided by such party. This information will be used to set the overall limits for the </w:t>
      </w:r>
      <w:r w:rsidRPr="0095705A">
        <w:rPr>
          <w:i/>
        </w:rPr>
        <w:t>system injection points</w:t>
      </w:r>
      <w:r w:rsidRPr="009C3FD0">
        <w:t xml:space="preserve"> or </w:t>
      </w:r>
      <w:r w:rsidRPr="0095705A">
        <w:rPr>
          <w:i/>
        </w:rPr>
        <w:t>system withdrawal points</w:t>
      </w:r>
      <w:r w:rsidRPr="009C3FD0">
        <w:t xml:space="preserve"> specified in the information provided, to ensure any </w:t>
      </w:r>
      <w:r w:rsidRPr="00455CF5">
        <w:rPr>
          <w:i/>
        </w:rPr>
        <w:t>scheduling instruction</w:t>
      </w:r>
      <w:r w:rsidRPr="009C3FD0">
        <w:t xml:space="preserve"> issued by AEMO is consistent with injection or withdrawal capabilities of the </w:t>
      </w:r>
      <w:r w:rsidRPr="00B25B81">
        <w:rPr>
          <w:i/>
        </w:rPr>
        <w:t>system injection point</w:t>
      </w:r>
      <w:r w:rsidRPr="009C3FD0">
        <w:t xml:space="preserve"> or </w:t>
      </w:r>
      <w:r w:rsidRPr="00B25B81">
        <w:rPr>
          <w:i/>
        </w:rPr>
        <w:t>system withdrawal point</w:t>
      </w:r>
      <w:r w:rsidRPr="009C3FD0">
        <w:t xml:space="preserve"> for the period that the SDPC applies.  The SDPC parameters include:</w:t>
      </w:r>
    </w:p>
    <w:p w14:paraId="2FBA4011" w14:textId="77777777" w:rsidR="009C3FD0" w:rsidRPr="009C3FD0" w:rsidRDefault="009C3FD0" w:rsidP="00A90735">
      <w:pPr>
        <w:pStyle w:val="Lista"/>
        <w:numPr>
          <w:ilvl w:val="1"/>
          <w:numId w:val="33"/>
        </w:numPr>
      </w:pPr>
      <w:r w:rsidRPr="009C3FD0">
        <w:t>daily minimum quantity;</w:t>
      </w:r>
    </w:p>
    <w:p w14:paraId="17388D25" w14:textId="77777777" w:rsidR="009C3FD0" w:rsidRPr="009C3FD0" w:rsidRDefault="009C3FD0" w:rsidP="00A90735">
      <w:pPr>
        <w:pStyle w:val="Lista"/>
        <w:numPr>
          <w:ilvl w:val="1"/>
          <w:numId w:val="32"/>
        </w:numPr>
      </w:pPr>
      <w:r w:rsidRPr="009C3FD0">
        <w:lastRenderedPageBreak/>
        <w:t>daily maximum quantity;</w:t>
      </w:r>
    </w:p>
    <w:p w14:paraId="6F8B6F8F" w14:textId="77777777" w:rsidR="009C3FD0" w:rsidRPr="009C3FD0" w:rsidRDefault="009C3FD0" w:rsidP="00A90735">
      <w:pPr>
        <w:pStyle w:val="Lista"/>
        <w:numPr>
          <w:ilvl w:val="1"/>
          <w:numId w:val="32"/>
        </w:numPr>
      </w:pPr>
      <w:r w:rsidRPr="009C3FD0">
        <w:t>hourly minimum quantity;</w:t>
      </w:r>
    </w:p>
    <w:p w14:paraId="5343C276" w14:textId="77777777" w:rsidR="009C3FD0" w:rsidRPr="009C3FD0" w:rsidRDefault="009C3FD0" w:rsidP="00A90735">
      <w:pPr>
        <w:pStyle w:val="Lista"/>
        <w:numPr>
          <w:ilvl w:val="1"/>
          <w:numId w:val="32"/>
        </w:numPr>
      </w:pPr>
      <w:r w:rsidRPr="009C3FD0">
        <w:t>hourly maximum quantity;</w:t>
      </w:r>
    </w:p>
    <w:p w14:paraId="698814B0" w14:textId="77777777" w:rsidR="009C3FD0" w:rsidRPr="009C3FD0" w:rsidRDefault="009C3FD0" w:rsidP="00A90735">
      <w:pPr>
        <w:pStyle w:val="Lista"/>
        <w:numPr>
          <w:ilvl w:val="1"/>
          <w:numId w:val="32"/>
        </w:numPr>
      </w:pPr>
      <w:r w:rsidRPr="009C3FD0">
        <w:t>hourly ramp up/down limits;</w:t>
      </w:r>
    </w:p>
    <w:p w14:paraId="248E8C64" w14:textId="77777777" w:rsidR="009C3FD0" w:rsidRPr="009C3FD0" w:rsidRDefault="009C3FD0" w:rsidP="00A90735">
      <w:pPr>
        <w:pStyle w:val="Lista"/>
        <w:numPr>
          <w:ilvl w:val="1"/>
          <w:numId w:val="32"/>
        </w:numPr>
      </w:pPr>
      <w:r w:rsidRPr="009C3FD0">
        <w:t xml:space="preserve">hourly response time; </w:t>
      </w:r>
    </w:p>
    <w:p w14:paraId="0BAC93C0" w14:textId="77777777" w:rsidR="009C3FD0" w:rsidRPr="009C3FD0" w:rsidRDefault="009C3FD0" w:rsidP="00A90735">
      <w:pPr>
        <w:pStyle w:val="Lista"/>
        <w:numPr>
          <w:ilvl w:val="1"/>
          <w:numId w:val="32"/>
        </w:numPr>
      </w:pPr>
      <w:r w:rsidRPr="009C3FD0">
        <w:t xml:space="preserve">flexible response; and </w:t>
      </w:r>
    </w:p>
    <w:p w14:paraId="76ACE1CC" w14:textId="77777777" w:rsidR="009C3FD0" w:rsidRPr="009C3FD0" w:rsidRDefault="009C3FD0" w:rsidP="00A90735">
      <w:pPr>
        <w:pStyle w:val="Lista"/>
        <w:numPr>
          <w:ilvl w:val="1"/>
          <w:numId w:val="32"/>
        </w:numPr>
      </w:pPr>
      <w:r w:rsidRPr="009C3FD0">
        <w:t>point expiration time.</w:t>
      </w:r>
    </w:p>
    <w:p w14:paraId="615F4006" w14:textId="77777777" w:rsidR="009C3FD0" w:rsidRPr="009C3FD0" w:rsidRDefault="009C3FD0" w:rsidP="009C3FD0">
      <w:pPr>
        <w:pStyle w:val="BodyText"/>
      </w:pPr>
      <w:r w:rsidRPr="009C3FD0">
        <w:t xml:space="preserve">AEMO may apply and change SDPCs independently during the </w:t>
      </w:r>
      <w:r w:rsidRPr="00545FD9">
        <w:rPr>
          <w:i/>
        </w:rPr>
        <w:t>gas day</w:t>
      </w:r>
      <w:r w:rsidRPr="009C3FD0">
        <w:t xml:space="preserve"> where AEMO becomes aware of changes in the physical capabilities of a system injection point or system withdrawal point that may constrain that point. </w:t>
      </w:r>
    </w:p>
    <w:p w14:paraId="1E281C32" w14:textId="4C75E201" w:rsidR="009C3FD0" w:rsidRDefault="009C3FD0" w:rsidP="009C3FD0">
      <w:pPr>
        <w:pStyle w:val="BodyText"/>
      </w:pPr>
      <w:r w:rsidRPr="009C3FD0">
        <w:t xml:space="preserve">AEMO will notify Market Participants of changes to SDPCs by an SWN in accordance with Chapter </w:t>
      </w:r>
      <w:r w:rsidR="00B25B81">
        <w:fldChar w:fldCharType="begin"/>
      </w:r>
      <w:r w:rsidR="00B25B81">
        <w:instrText xml:space="preserve"> REF _Ref29372105 \r \h </w:instrText>
      </w:r>
      <w:r w:rsidR="00B25B81">
        <w:fldChar w:fldCharType="separate"/>
      </w:r>
      <w:r w:rsidR="00A32A58">
        <w:t>7</w:t>
      </w:r>
      <w:r w:rsidR="00B25B81">
        <w:fldChar w:fldCharType="end"/>
      </w:r>
      <w:r w:rsidRPr="009C3FD0">
        <w:t>.</w:t>
      </w:r>
    </w:p>
    <w:p w14:paraId="03CE60DE" w14:textId="77777777" w:rsidR="009C3FD0" w:rsidRPr="009C3FD0" w:rsidRDefault="009C3FD0" w:rsidP="009C3FD0">
      <w:pPr>
        <w:pStyle w:val="Heading3"/>
        <w:rPr>
          <w:lang w:eastAsia="en-AU"/>
        </w:rPr>
      </w:pPr>
      <w:bookmarkStart w:id="104" w:name="_Ref29371836"/>
      <w:r w:rsidRPr="009C3FD0">
        <w:rPr>
          <w:lang w:eastAsia="en-AU"/>
        </w:rPr>
        <w:t xml:space="preserve">Supply Source </w:t>
      </w:r>
      <w:r w:rsidR="00AE5AFD">
        <w:rPr>
          <w:lang w:eastAsia="en-AU"/>
        </w:rPr>
        <w:t>Outage at a System Injection Point</w:t>
      </w:r>
      <w:bookmarkEnd w:id="104"/>
    </w:p>
    <w:p w14:paraId="1F66C8B1" w14:textId="0ACBB35A" w:rsidR="009C3FD0" w:rsidRDefault="009C3FD0" w:rsidP="009C3FD0">
      <w:pPr>
        <w:pStyle w:val="BodyText"/>
      </w:pPr>
      <w:r>
        <w:t xml:space="preserve">In the event of an outage of a supply source at a </w:t>
      </w:r>
      <w:r w:rsidRPr="001822C4">
        <w:rPr>
          <w:i/>
        </w:rPr>
        <w:t>system injection point</w:t>
      </w:r>
      <w:r>
        <w:t xml:space="preserve"> for which the Facility Operator has registered multiple supply sources in accordance with clause </w:t>
      </w:r>
      <w:r w:rsidR="00323DBD">
        <w:fldChar w:fldCharType="begin"/>
      </w:r>
      <w:r w:rsidR="00323DBD">
        <w:instrText xml:space="preserve"> REF _Ref29372151 \r \h </w:instrText>
      </w:r>
      <w:r w:rsidR="00323DBD">
        <w:fldChar w:fldCharType="separate"/>
      </w:r>
      <w:r w:rsidR="00A32A58">
        <w:t>3.8.7</w:t>
      </w:r>
      <w:r w:rsidR="00323DBD">
        <w:fldChar w:fldCharType="end"/>
      </w:r>
      <w:r>
        <w:t xml:space="preserve">, the Facility Operator may advise AEMO that they will cease to inject </w:t>
      </w:r>
      <w:r w:rsidRPr="001822C4">
        <w:rPr>
          <w:i/>
        </w:rPr>
        <w:t>gas</w:t>
      </w:r>
      <w:r>
        <w:t xml:space="preserve"> from that supply source into the DTS.</w:t>
      </w:r>
    </w:p>
    <w:p w14:paraId="452DEFF0" w14:textId="77777777" w:rsidR="009C3FD0" w:rsidRDefault="009C3FD0" w:rsidP="009C3FD0">
      <w:pPr>
        <w:pStyle w:val="BodyText"/>
      </w:pPr>
      <w:r>
        <w:t>After receiving this advice, AEMO must:</w:t>
      </w:r>
    </w:p>
    <w:p w14:paraId="0E5AA887" w14:textId="4096C71D" w:rsidR="009C3FD0" w:rsidRDefault="009C3FD0" w:rsidP="00A90735">
      <w:pPr>
        <w:pStyle w:val="Lista"/>
        <w:numPr>
          <w:ilvl w:val="1"/>
          <w:numId w:val="34"/>
        </w:numPr>
      </w:pPr>
      <w:r>
        <w:t xml:space="preserve">set the maximum hourly quantity to zero for </w:t>
      </w:r>
      <w:r w:rsidRPr="001822C4">
        <w:rPr>
          <w:i/>
        </w:rPr>
        <w:t>injection bids</w:t>
      </w:r>
      <w:r>
        <w:t xml:space="preserve"> at the failed supply source from </w:t>
      </w:r>
      <w:r w:rsidRPr="00171CB6">
        <w:rPr>
          <w:i/>
        </w:rPr>
        <w:t>Market Participants</w:t>
      </w:r>
      <w:r>
        <w:t xml:space="preserve"> who have accredited the failed supply source as one of their multiple supply sources, in accordance with clause </w:t>
      </w:r>
      <w:r w:rsidR="00171CB6">
        <w:fldChar w:fldCharType="begin"/>
      </w:r>
      <w:r w:rsidR="00171CB6">
        <w:instrText xml:space="preserve"> REF _Ref29371934 \r \h </w:instrText>
      </w:r>
      <w:r w:rsidR="00171CB6">
        <w:fldChar w:fldCharType="separate"/>
      </w:r>
      <w:r w:rsidR="00A32A58">
        <w:t>3.8.6</w:t>
      </w:r>
      <w:r w:rsidR="00171CB6">
        <w:fldChar w:fldCharType="end"/>
      </w:r>
      <w:r>
        <w:t>; and</w:t>
      </w:r>
    </w:p>
    <w:p w14:paraId="46FFEA75" w14:textId="7E3EBB9A" w:rsidR="009C3FD0" w:rsidRPr="009C3FD0" w:rsidRDefault="009C3FD0" w:rsidP="009C3FD0">
      <w:pPr>
        <w:pStyle w:val="Lista"/>
      </w:pPr>
      <w:r>
        <w:t xml:space="preserve">notify </w:t>
      </w:r>
      <w:r w:rsidRPr="00171CB6">
        <w:rPr>
          <w:i/>
        </w:rPr>
        <w:t>Market Participants</w:t>
      </w:r>
      <w:r>
        <w:t xml:space="preserve"> of the applied SDPC by an SWN in accordance with Chapter </w:t>
      </w:r>
      <w:r w:rsidR="00171CB6">
        <w:fldChar w:fldCharType="begin"/>
      </w:r>
      <w:r w:rsidR="00171CB6">
        <w:instrText xml:space="preserve"> REF _Ref29372256 \r \h </w:instrText>
      </w:r>
      <w:r w:rsidR="00171CB6">
        <w:fldChar w:fldCharType="separate"/>
      </w:r>
      <w:r w:rsidR="00A32A58">
        <w:t>7</w:t>
      </w:r>
      <w:r w:rsidR="00171CB6">
        <w:fldChar w:fldCharType="end"/>
      </w:r>
      <w:r>
        <w:t>.</w:t>
      </w:r>
    </w:p>
    <w:p w14:paraId="62D252CF" w14:textId="77777777" w:rsidR="009C3FD0" w:rsidRPr="009C3FD0" w:rsidRDefault="009C3FD0" w:rsidP="009C3FD0">
      <w:pPr>
        <w:pStyle w:val="Heading3"/>
        <w:rPr>
          <w:lang w:eastAsia="en-AU"/>
        </w:rPr>
      </w:pPr>
      <w:bookmarkStart w:id="105" w:name="_Ref29384098"/>
      <w:r w:rsidRPr="009C3FD0">
        <w:rPr>
          <w:lang w:eastAsia="en-AU"/>
        </w:rPr>
        <w:t>Directional Flow Point Constraints</w:t>
      </w:r>
      <w:bookmarkEnd w:id="105"/>
    </w:p>
    <w:p w14:paraId="39BFB3E7" w14:textId="77777777" w:rsidR="009C3FD0" w:rsidRDefault="009C3FD0" w:rsidP="009C3FD0">
      <w:pPr>
        <w:pStyle w:val="BodyText"/>
      </w:pPr>
      <w:r>
        <w:t xml:space="preserve">A special case of the SDPC, a DFPC, allows an injection and withdrawal </w:t>
      </w:r>
      <w:r w:rsidRPr="00DF751D">
        <w:rPr>
          <w:i/>
        </w:rPr>
        <w:t>meter</w:t>
      </w:r>
      <w:r>
        <w:t xml:space="preserve"> to be paired so that the net flow is subject to a new set of constraints. The feature of the MCE is also capable of specifying different maximum flow limits depending on the net direction of flow.</w:t>
      </w:r>
    </w:p>
    <w:p w14:paraId="0A65838E" w14:textId="77777777" w:rsidR="009C3FD0" w:rsidRDefault="009C3FD0" w:rsidP="009C3FD0">
      <w:pPr>
        <w:pStyle w:val="BodyText"/>
      </w:pPr>
      <w:r>
        <w:t xml:space="preserve">Maximum hourly and maximum daily constraints can be specified in either or both flow directions and are applied on both the </w:t>
      </w:r>
      <w:r w:rsidRPr="005A7A1B">
        <w:rPr>
          <w:i/>
        </w:rPr>
        <w:t>operating schedule</w:t>
      </w:r>
      <w:r>
        <w:t xml:space="preserve"> and the </w:t>
      </w:r>
      <w:r w:rsidRPr="005A7A1B">
        <w:rPr>
          <w:i/>
        </w:rPr>
        <w:t>pricing schedule</w:t>
      </w:r>
      <w:r>
        <w:t>.</w:t>
      </w:r>
    </w:p>
    <w:p w14:paraId="7374A1DE" w14:textId="77777777" w:rsidR="009C3FD0" w:rsidRDefault="009C3FD0" w:rsidP="009C3FD0">
      <w:pPr>
        <w:pStyle w:val="BodyText"/>
      </w:pPr>
      <w:r>
        <w:t>This feature of MCE allows for financial flows to be maximised in either or both directions subject to physical limits specified in either operating agreements or operational conditions on the day.</w:t>
      </w:r>
    </w:p>
    <w:p w14:paraId="5C72C632" w14:textId="77777777" w:rsidR="009C3FD0" w:rsidRDefault="009C3FD0" w:rsidP="009C3FD0">
      <w:pPr>
        <w:pStyle w:val="BodyText"/>
      </w:pPr>
      <w:r>
        <w:t>The DFPC parameters are:</w:t>
      </w:r>
    </w:p>
    <w:p w14:paraId="3A2A5271" w14:textId="77777777" w:rsidR="009C3FD0" w:rsidRDefault="009C3FD0" w:rsidP="00A90735">
      <w:pPr>
        <w:pStyle w:val="Lista"/>
        <w:numPr>
          <w:ilvl w:val="1"/>
          <w:numId w:val="35"/>
        </w:numPr>
      </w:pPr>
      <w:r>
        <w:t>maximum hourly net injection quantities: describing the maximum net amount of gas that can be injected in an hour;</w:t>
      </w:r>
    </w:p>
    <w:p w14:paraId="04A99092" w14:textId="77777777" w:rsidR="009C3FD0" w:rsidRDefault="009C3FD0" w:rsidP="009C3FD0">
      <w:pPr>
        <w:pStyle w:val="Lista"/>
      </w:pPr>
      <w:r>
        <w:t>maximum hourly net withdrawal quantities: describing the maximum net amount of gas that can be withdrawn in an hour;</w:t>
      </w:r>
    </w:p>
    <w:p w14:paraId="781BEA82" w14:textId="77777777" w:rsidR="009C3FD0" w:rsidRDefault="009C3FD0" w:rsidP="009C3FD0">
      <w:pPr>
        <w:pStyle w:val="Lista"/>
      </w:pPr>
      <w:r>
        <w:t>maximum daily net injection quantities: describing the maximum net amount of gas that can be injected over a day; and</w:t>
      </w:r>
    </w:p>
    <w:p w14:paraId="62006347" w14:textId="77777777" w:rsidR="009C3FD0" w:rsidRDefault="009C3FD0" w:rsidP="009C3FD0">
      <w:pPr>
        <w:pStyle w:val="Lista"/>
      </w:pPr>
      <w:r>
        <w:t xml:space="preserve">maximum daily net withdrawal quantities: describing the maximum net amount of gas that can be withdrawn over a day. </w:t>
      </w:r>
    </w:p>
    <w:p w14:paraId="43ED83EB" w14:textId="48A34176" w:rsidR="009C3FD0" w:rsidRDefault="009C3FD0" w:rsidP="009C3FD0">
      <w:pPr>
        <w:pStyle w:val="BodyText"/>
        <w:rPr>
          <w:lang w:eastAsia="en-AU"/>
        </w:rPr>
      </w:pPr>
      <w:r>
        <w:t xml:space="preserve">AEMO may apply and change DFPCs to both </w:t>
      </w:r>
      <w:r w:rsidRPr="00197650">
        <w:rPr>
          <w:i/>
        </w:rPr>
        <w:t>operating schedules</w:t>
      </w:r>
      <w:r>
        <w:t xml:space="preserve"> and </w:t>
      </w:r>
      <w:r w:rsidRPr="00197650">
        <w:rPr>
          <w:i/>
        </w:rPr>
        <w:t>pricing schedules</w:t>
      </w:r>
      <w:r>
        <w:t xml:space="preserve"> during the </w:t>
      </w:r>
      <w:r w:rsidRPr="00197650">
        <w:rPr>
          <w:i/>
        </w:rPr>
        <w:t>gas day</w:t>
      </w:r>
      <w:r>
        <w:t xml:space="preserve"> where AEMO reasonably considers that it is needed to reflect the circumstances applicable </w:t>
      </w:r>
      <w:r>
        <w:lastRenderedPageBreak/>
        <w:t xml:space="preserve">at the relevant </w:t>
      </w:r>
      <w:r w:rsidRPr="00D14FE6">
        <w:rPr>
          <w:i/>
        </w:rPr>
        <w:t>system injection points</w:t>
      </w:r>
      <w:r>
        <w:t xml:space="preserve"> and </w:t>
      </w:r>
      <w:r w:rsidRPr="00D14FE6">
        <w:rPr>
          <w:i/>
        </w:rPr>
        <w:t>system withdrawal points</w:t>
      </w:r>
      <w:r>
        <w:t xml:space="preserve">.  AEMO will notify </w:t>
      </w:r>
      <w:r w:rsidRPr="00197650">
        <w:rPr>
          <w:i/>
        </w:rPr>
        <w:t>Market Participants</w:t>
      </w:r>
      <w:r>
        <w:t xml:space="preserve"> of any changes to DFPCs by an SWN in accordance with Chapter </w:t>
      </w:r>
      <w:r w:rsidR="00197650">
        <w:fldChar w:fldCharType="begin"/>
      </w:r>
      <w:r w:rsidR="00197650">
        <w:instrText xml:space="preserve"> REF _Ref29372439 \r \h </w:instrText>
      </w:r>
      <w:r w:rsidR="00197650">
        <w:fldChar w:fldCharType="separate"/>
      </w:r>
      <w:r w:rsidR="00A32A58">
        <w:t>7</w:t>
      </w:r>
      <w:r w:rsidR="00197650">
        <w:fldChar w:fldCharType="end"/>
      </w:r>
      <w:r>
        <w:t>.</w:t>
      </w:r>
    </w:p>
    <w:p w14:paraId="09EAA225" w14:textId="77777777" w:rsidR="009C3FD0" w:rsidRPr="009C3FD0" w:rsidRDefault="0018710F" w:rsidP="009C3FD0">
      <w:pPr>
        <w:pStyle w:val="Heading3"/>
        <w:rPr>
          <w:lang w:eastAsia="en-AU"/>
        </w:rPr>
      </w:pPr>
      <w:r w:rsidRPr="0018710F">
        <w:rPr>
          <w:lang w:eastAsia="en-AU"/>
        </w:rPr>
        <w:t>Financial Flows during Plant Outages</w:t>
      </w:r>
    </w:p>
    <w:p w14:paraId="095B1BC5" w14:textId="77777777" w:rsidR="009C3FD0" w:rsidRDefault="0018710F" w:rsidP="009C3FD0">
      <w:pPr>
        <w:pStyle w:val="BodyText"/>
        <w:rPr>
          <w:lang w:eastAsia="en-AU"/>
        </w:rPr>
      </w:pPr>
      <w:r w:rsidRPr="0018710F">
        <w:t xml:space="preserve">Where there is a complete outage of a facility, AEMO will not schedule any injections or withdrawals to take place at the relevant </w:t>
      </w:r>
      <w:r w:rsidRPr="00926A3A">
        <w:rPr>
          <w:i/>
        </w:rPr>
        <w:t>system injection points</w:t>
      </w:r>
      <w:r w:rsidRPr="0018710F">
        <w:t xml:space="preserve"> or </w:t>
      </w:r>
      <w:r w:rsidRPr="00926A3A">
        <w:rPr>
          <w:i/>
        </w:rPr>
        <w:t>system withdrawal points</w:t>
      </w:r>
      <w:r w:rsidRPr="0018710F">
        <w:t xml:space="preserve"> (even where net gas flows at the points would be zero).</w:t>
      </w:r>
    </w:p>
    <w:p w14:paraId="0744FC22" w14:textId="77777777" w:rsidR="009C3FD0" w:rsidRPr="0018710F" w:rsidRDefault="0018710F" w:rsidP="0018710F">
      <w:pPr>
        <w:pStyle w:val="Heading3"/>
        <w:rPr>
          <w:lang w:eastAsia="en-AU"/>
        </w:rPr>
      </w:pPr>
      <w:bookmarkStart w:id="106" w:name="_Ref29384129"/>
      <w:r w:rsidRPr="0018710F">
        <w:rPr>
          <w:lang w:eastAsia="en-AU"/>
        </w:rPr>
        <w:t>Net Flow Transportation Constraints</w:t>
      </w:r>
      <w:bookmarkEnd w:id="106"/>
    </w:p>
    <w:p w14:paraId="7C89543A" w14:textId="5395C344" w:rsidR="0018710F" w:rsidRDefault="0018710F" w:rsidP="0018710F">
      <w:pPr>
        <w:pStyle w:val="BodyText"/>
        <w:rPr>
          <w:lang w:eastAsia="en-AU"/>
        </w:rPr>
      </w:pPr>
      <w:r>
        <w:rPr>
          <w:lang w:eastAsia="en-AU"/>
        </w:rPr>
        <w:t xml:space="preserve">A NFTC allows multiple </w:t>
      </w:r>
      <w:r w:rsidR="00F344EC" w:rsidRPr="00AC01DF">
        <w:rPr>
          <w:i/>
          <w:iCs/>
          <w:lang w:eastAsia="en-AU"/>
        </w:rPr>
        <w:t xml:space="preserve">system </w:t>
      </w:r>
      <w:r w:rsidRPr="00AC01DF">
        <w:rPr>
          <w:i/>
          <w:iCs/>
          <w:lang w:eastAsia="en-AU"/>
        </w:rPr>
        <w:t>injection</w:t>
      </w:r>
      <w:r w:rsidR="00F344EC" w:rsidRPr="00AC01DF">
        <w:rPr>
          <w:i/>
          <w:iCs/>
          <w:lang w:eastAsia="en-AU"/>
        </w:rPr>
        <w:t xml:space="preserve"> points</w:t>
      </w:r>
      <w:r>
        <w:rPr>
          <w:lang w:eastAsia="en-AU"/>
        </w:rPr>
        <w:t xml:space="preserve"> and </w:t>
      </w:r>
      <w:r w:rsidR="00F344EC" w:rsidRPr="00AC01DF">
        <w:rPr>
          <w:i/>
          <w:iCs/>
          <w:lang w:eastAsia="en-AU"/>
        </w:rPr>
        <w:t xml:space="preserve">system </w:t>
      </w:r>
      <w:r w:rsidRPr="00AC01DF">
        <w:rPr>
          <w:i/>
          <w:iCs/>
          <w:lang w:eastAsia="en-AU"/>
        </w:rPr>
        <w:t>withdrawal</w:t>
      </w:r>
      <w:r w:rsidR="00F344EC" w:rsidRPr="00AC01DF">
        <w:rPr>
          <w:i/>
          <w:iCs/>
          <w:lang w:eastAsia="en-AU"/>
        </w:rPr>
        <w:t xml:space="preserve"> points</w:t>
      </w:r>
      <w:r>
        <w:rPr>
          <w:lang w:eastAsia="en-AU"/>
        </w:rPr>
        <w:t xml:space="preserve"> at a common location to be combined so that the net aggregate flow is constrained to reflect the physical DTS capacity (e.g. pipeline capacity).</w:t>
      </w:r>
      <w:r w:rsidR="00B92E4B">
        <w:rPr>
          <w:lang w:eastAsia="en-AU"/>
        </w:rPr>
        <w:t xml:space="preserve"> </w:t>
      </w:r>
    </w:p>
    <w:p w14:paraId="46EC48C0" w14:textId="2556A5E4" w:rsidR="0018710F" w:rsidRDefault="0018710F" w:rsidP="0018710F">
      <w:pPr>
        <w:pStyle w:val="BodyText"/>
        <w:rPr>
          <w:lang w:eastAsia="en-AU"/>
        </w:rPr>
      </w:pPr>
      <w:r>
        <w:rPr>
          <w:lang w:eastAsia="en-AU"/>
        </w:rPr>
        <w:t>The NFTC parameters are:</w:t>
      </w:r>
    </w:p>
    <w:p w14:paraId="71AFC0D8" w14:textId="77777777" w:rsidR="0018710F" w:rsidRDefault="0018710F" w:rsidP="00A90735">
      <w:pPr>
        <w:pStyle w:val="Lista"/>
        <w:numPr>
          <w:ilvl w:val="1"/>
          <w:numId w:val="36"/>
        </w:numPr>
        <w:rPr>
          <w:lang w:eastAsia="en-AU"/>
        </w:rPr>
      </w:pPr>
      <w:r>
        <w:rPr>
          <w:lang w:eastAsia="en-AU"/>
        </w:rPr>
        <w:t>maximum hourly net injection quantities: describing the maximum net amount of gas that can be injected in an hour;</w:t>
      </w:r>
    </w:p>
    <w:p w14:paraId="7E8614A1" w14:textId="77777777" w:rsidR="0018710F" w:rsidRDefault="0018710F" w:rsidP="0018710F">
      <w:pPr>
        <w:pStyle w:val="Lista"/>
        <w:rPr>
          <w:lang w:eastAsia="en-AU"/>
        </w:rPr>
      </w:pPr>
      <w:r>
        <w:rPr>
          <w:lang w:eastAsia="en-AU"/>
        </w:rPr>
        <w:t>maximum hourly net withdrawal quantities: describing the maximum net amount of gas that can be withdrawn in an hour;</w:t>
      </w:r>
    </w:p>
    <w:p w14:paraId="78D24F8F" w14:textId="77777777" w:rsidR="0018710F" w:rsidRDefault="0018710F" w:rsidP="0018710F">
      <w:pPr>
        <w:pStyle w:val="Lista"/>
        <w:rPr>
          <w:lang w:eastAsia="en-AU"/>
        </w:rPr>
      </w:pPr>
      <w:r>
        <w:rPr>
          <w:lang w:eastAsia="en-AU"/>
        </w:rPr>
        <w:t>maximum daily net injection quantities: describing the maximum net amount of gas that can be injected over a day; and</w:t>
      </w:r>
    </w:p>
    <w:p w14:paraId="37431085" w14:textId="77777777" w:rsidR="0018710F" w:rsidRDefault="0018710F" w:rsidP="0018710F">
      <w:pPr>
        <w:pStyle w:val="Lista"/>
        <w:rPr>
          <w:lang w:eastAsia="en-AU"/>
        </w:rPr>
      </w:pPr>
      <w:r>
        <w:rPr>
          <w:lang w:eastAsia="en-AU"/>
        </w:rPr>
        <w:t xml:space="preserve">maximum daily net withdrawal quantities: describing the maximum net amount of gas that can be withdrawn over a day. </w:t>
      </w:r>
    </w:p>
    <w:p w14:paraId="22DD83A1" w14:textId="77777777" w:rsidR="00CF68C5" w:rsidRDefault="0018710F" w:rsidP="0018710F">
      <w:pPr>
        <w:pStyle w:val="BodyText"/>
        <w:rPr>
          <w:lang w:eastAsia="en-AU"/>
        </w:rPr>
      </w:pPr>
      <w:r>
        <w:rPr>
          <w:lang w:eastAsia="en-AU"/>
        </w:rPr>
        <w:t>AEMO must apply</w:t>
      </w:r>
      <w:r w:rsidR="00CF68C5">
        <w:rPr>
          <w:lang w:eastAsia="en-AU"/>
        </w:rPr>
        <w:t>:</w:t>
      </w:r>
    </w:p>
    <w:p w14:paraId="270F6BA4" w14:textId="211329B3" w:rsidR="00CF68C5" w:rsidRDefault="00CB57D9" w:rsidP="00CF68C5">
      <w:pPr>
        <w:pStyle w:val="Lista"/>
        <w:numPr>
          <w:ilvl w:val="1"/>
          <w:numId w:val="63"/>
        </w:numPr>
        <w:rPr>
          <w:lang w:eastAsia="en-AU"/>
        </w:rPr>
      </w:pPr>
      <w:r>
        <w:rPr>
          <w:lang w:eastAsia="en-AU"/>
        </w:rPr>
        <w:t xml:space="preserve">net </w:t>
      </w:r>
      <w:r w:rsidR="00AC01DF">
        <w:rPr>
          <w:lang w:eastAsia="en-AU"/>
        </w:rPr>
        <w:t>i</w:t>
      </w:r>
      <w:r w:rsidR="00CF68C5">
        <w:rPr>
          <w:lang w:eastAsia="en-AU"/>
        </w:rPr>
        <w:t>njection</w:t>
      </w:r>
      <w:r w:rsidR="0018710F">
        <w:rPr>
          <w:lang w:eastAsia="en-AU"/>
        </w:rPr>
        <w:t xml:space="preserve"> NFTCs to </w:t>
      </w:r>
      <w:r w:rsidR="0018710F" w:rsidRPr="00CF68C5">
        <w:rPr>
          <w:i/>
          <w:lang w:eastAsia="en-AU"/>
        </w:rPr>
        <w:t>operating schedules</w:t>
      </w:r>
      <w:r w:rsidR="0018710F">
        <w:rPr>
          <w:lang w:eastAsia="en-AU"/>
        </w:rPr>
        <w:t xml:space="preserve"> only</w:t>
      </w:r>
      <w:r w:rsidR="00CF68C5">
        <w:rPr>
          <w:lang w:eastAsia="en-AU"/>
        </w:rPr>
        <w:t>; and</w:t>
      </w:r>
    </w:p>
    <w:p w14:paraId="15A1363E" w14:textId="703CDAB0" w:rsidR="00CF68C5" w:rsidRDefault="00CB57D9" w:rsidP="00CF68C5">
      <w:pPr>
        <w:pStyle w:val="Lista"/>
        <w:numPr>
          <w:ilvl w:val="1"/>
          <w:numId w:val="36"/>
        </w:numPr>
        <w:rPr>
          <w:lang w:eastAsia="en-AU"/>
        </w:rPr>
      </w:pPr>
      <w:r>
        <w:rPr>
          <w:lang w:eastAsia="en-AU"/>
        </w:rPr>
        <w:t xml:space="preserve">net </w:t>
      </w:r>
      <w:r w:rsidR="00AC01DF">
        <w:rPr>
          <w:lang w:eastAsia="en-AU"/>
        </w:rPr>
        <w:t>w</w:t>
      </w:r>
      <w:r w:rsidR="00CF68C5">
        <w:rPr>
          <w:lang w:eastAsia="en-AU"/>
        </w:rPr>
        <w:t xml:space="preserve">ithdrawal NFTCs to </w:t>
      </w:r>
      <w:r w:rsidR="00CF68C5" w:rsidRPr="00AC01DF">
        <w:rPr>
          <w:i/>
          <w:lang w:eastAsia="en-AU"/>
        </w:rPr>
        <w:t>pricing schedules</w:t>
      </w:r>
      <w:r w:rsidR="00CF68C5">
        <w:rPr>
          <w:lang w:eastAsia="en-AU"/>
        </w:rPr>
        <w:t xml:space="preserve"> and </w:t>
      </w:r>
      <w:r w:rsidR="00CF68C5" w:rsidRPr="00AC01DF">
        <w:rPr>
          <w:i/>
          <w:lang w:eastAsia="en-AU"/>
        </w:rPr>
        <w:t>operating schedules</w:t>
      </w:r>
      <w:r w:rsidR="00CF68C5">
        <w:rPr>
          <w:lang w:eastAsia="en-AU"/>
        </w:rPr>
        <w:t>.</w:t>
      </w:r>
      <w:r w:rsidR="0018710F">
        <w:rPr>
          <w:lang w:eastAsia="en-AU"/>
        </w:rPr>
        <w:t xml:space="preserve"> </w:t>
      </w:r>
    </w:p>
    <w:p w14:paraId="64AA9CD2" w14:textId="7441558D" w:rsidR="0018710F" w:rsidRDefault="0018710F" w:rsidP="0018710F">
      <w:pPr>
        <w:pStyle w:val="BodyText"/>
        <w:rPr>
          <w:lang w:eastAsia="en-AU"/>
        </w:rPr>
      </w:pPr>
      <w:r>
        <w:rPr>
          <w:lang w:eastAsia="en-AU"/>
        </w:rPr>
        <w:t>AEMO may apply</w:t>
      </w:r>
      <w:r w:rsidR="00CB57D9">
        <w:rPr>
          <w:lang w:eastAsia="en-AU"/>
        </w:rPr>
        <w:t xml:space="preserve"> and </w:t>
      </w:r>
      <w:r w:rsidR="00574829">
        <w:rPr>
          <w:lang w:eastAsia="en-AU"/>
        </w:rPr>
        <w:t>change</w:t>
      </w:r>
      <w:r>
        <w:rPr>
          <w:lang w:eastAsia="en-AU"/>
        </w:rPr>
        <w:t xml:space="preserve"> NFTC</w:t>
      </w:r>
      <w:r w:rsidR="59E4CEC7">
        <w:rPr>
          <w:lang w:eastAsia="en-AU"/>
        </w:rPr>
        <w:t xml:space="preserve"> </w:t>
      </w:r>
      <w:r>
        <w:rPr>
          <w:lang w:eastAsia="en-AU"/>
        </w:rPr>
        <w:t>s</w:t>
      </w:r>
      <w:r w:rsidR="00574829">
        <w:rPr>
          <w:lang w:eastAsia="en-AU"/>
        </w:rPr>
        <w:t xml:space="preserve">applied for a </w:t>
      </w:r>
      <w:r w:rsidRPr="008702C9">
        <w:rPr>
          <w:i/>
          <w:lang w:eastAsia="en-AU"/>
        </w:rPr>
        <w:t>gas day</w:t>
      </w:r>
      <w:r>
        <w:rPr>
          <w:lang w:eastAsia="en-AU"/>
        </w:rPr>
        <w:t xml:space="preserve"> where combined </w:t>
      </w:r>
      <w:r w:rsidRPr="00E0114B">
        <w:rPr>
          <w:i/>
          <w:lang w:eastAsia="en-AU"/>
        </w:rPr>
        <w:t>scheduled</w:t>
      </w:r>
      <w:r>
        <w:rPr>
          <w:lang w:eastAsia="en-AU"/>
        </w:rPr>
        <w:t xml:space="preserve"> net flows at a common location would otherwise exceed either the maximum daily or maximum hourly transportation capacity of the pipeline. AEMO will notify </w:t>
      </w:r>
      <w:r w:rsidRPr="00E0114B">
        <w:rPr>
          <w:i/>
          <w:lang w:eastAsia="en-AU"/>
        </w:rPr>
        <w:t>Market Participants</w:t>
      </w:r>
      <w:r>
        <w:rPr>
          <w:lang w:eastAsia="en-AU"/>
        </w:rPr>
        <w:t xml:space="preserve"> of any changes to NFTCs by an SWN in accordance with Chapter </w:t>
      </w:r>
      <w:r w:rsidR="00E0114B">
        <w:rPr>
          <w:lang w:eastAsia="en-AU"/>
        </w:rPr>
        <w:fldChar w:fldCharType="begin"/>
      </w:r>
      <w:r w:rsidR="00E0114B">
        <w:rPr>
          <w:lang w:eastAsia="en-AU"/>
        </w:rPr>
        <w:instrText xml:space="preserve"> REF _Ref29372561 \r \h </w:instrText>
      </w:r>
      <w:r w:rsidR="00E0114B">
        <w:rPr>
          <w:lang w:eastAsia="en-AU"/>
        </w:rPr>
      </w:r>
      <w:r w:rsidR="00E0114B">
        <w:rPr>
          <w:lang w:eastAsia="en-AU"/>
        </w:rPr>
        <w:fldChar w:fldCharType="separate"/>
      </w:r>
      <w:r w:rsidR="00A32A58">
        <w:rPr>
          <w:lang w:eastAsia="en-AU"/>
        </w:rPr>
        <w:t>7</w:t>
      </w:r>
      <w:r w:rsidR="00E0114B">
        <w:rPr>
          <w:lang w:eastAsia="en-AU"/>
        </w:rPr>
        <w:fldChar w:fldCharType="end"/>
      </w:r>
      <w:r>
        <w:rPr>
          <w:lang w:eastAsia="en-AU"/>
        </w:rPr>
        <w:t>.</w:t>
      </w:r>
    </w:p>
    <w:p w14:paraId="004F1C41" w14:textId="77777777" w:rsidR="0018710F" w:rsidRPr="0018710F" w:rsidRDefault="0018710F" w:rsidP="0018710F">
      <w:pPr>
        <w:pStyle w:val="Heading3"/>
        <w:rPr>
          <w:lang w:eastAsia="en-AU"/>
        </w:rPr>
      </w:pPr>
      <w:bookmarkStart w:id="107" w:name="_Ref29371934"/>
      <w:r>
        <w:rPr>
          <w:lang w:eastAsia="en-AU"/>
        </w:rPr>
        <w:t>Accreditation of Controllable Quantities</w:t>
      </w:r>
      <w:bookmarkEnd w:id="107"/>
    </w:p>
    <w:p w14:paraId="75FB95AB" w14:textId="77777777" w:rsidR="0018710F" w:rsidRDefault="0018710F" w:rsidP="0018710F">
      <w:pPr>
        <w:pStyle w:val="BodyText"/>
        <w:rPr>
          <w:lang w:eastAsia="en-AU"/>
        </w:rPr>
      </w:pPr>
      <w:r>
        <w:rPr>
          <w:lang w:eastAsia="en-AU"/>
        </w:rPr>
        <w:t xml:space="preserve">Under rule 210(1) of the Rules, AEMO and the </w:t>
      </w:r>
      <w:r w:rsidRPr="00EB4997">
        <w:rPr>
          <w:i/>
          <w:lang w:eastAsia="en-AU"/>
        </w:rPr>
        <w:t>Market Participants</w:t>
      </w:r>
      <w:r>
        <w:rPr>
          <w:lang w:eastAsia="en-AU"/>
        </w:rPr>
        <w:t xml:space="preserve"> must comply with the </w:t>
      </w:r>
      <w:r w:rsidRPr="00EB4997">
        <w:rPr>
          <w:i/>
          <w:lang w:eastAsia="en-AU"/>
        </w:rPr>
        <w:t>accreditation procedures</w:t>
      </w:r>
      <w:r>
        <w:rPr>
          <w:lang w:eastAsia="en-AU"/>
        </w:rPr>
        <w:t xml:space="preserve"> for the accreditation of quantities.  </w:t>
      </w:r>
    </w:p>
    <w:p w14:paraId="4FA9B9D5" w14:textId="2B925268" w:rsidR="0018710F" w:rsidRDefault="0018710F" w:rsidP="0018710F">
      <w:pPr>
        <w:pStyle w:val="BodyText"/>
        <w:rPr>
          <w:lang w:eastAsia="en-AU"/>
        </w:rPr>
      </w:pPr>
      <w:r w:rsidRPr="00EB4997">
        <w:rPr>
          <w:i/>
          <w:lang w:eastAsia="en-AU"/>
        </w:rPr>
        <w:t>Market Participants</w:t>
      </w:r>
      <w:r>
        <w:rPr>
          <w:lang w:eastAsia="en-AU"/>
        </w:rPr>
        <w:t xml:space="preserve"> who wish to be eligible to receive </w:t>
      </w:r>
      <w:r w:rsidRPr="00EB4997">
        <w:rPr>
          <w:i/>
          <w:lang w:eastAsia="en-AU"/>
        </w:rPr>
        <w:t>ancillary payments</w:t>
      </w:r>
      <w:r>
        <w:rPr>
          <w:lang w:eastAsia="en-AU"/>
        </w:rPr>
        <w:t xml:space="preserve"> arising from the lodgement of their </w:t>
      </w:r>
      <w:r w:rsidRPr="00EB4997">
        <w:rPr>
          <w:i/>
          <w:lang w:eastAsia="en-AU"/>
        </w:rPr>
        <w:t>injection bids</w:t>
      </w:r>
      <w:r>
        <w:rPr>
          <w:lang w:eastAsia="en-AU"/>
        </w:rPr>
        <w:t xml:space="preserve"> and </w:t>
      </w:r>
      <w:r w:rsidRPr="00EB4997">
        <w:rPr>
          <w:i/>
          <w:lang w:eastAsia="en-AU"/>
        </w:rPr>
        <w:t>withdrawal bids</w:t>
      </w:r>
      <w:r>
        <w:rPr>
          <w:lang w:eastAsia="en-AU"/>
        </w:rPr>
        <w:t xml:space="preserve"> of a </w:t>
      </w:r>
      <w:r w:rsidRPr="007B7476">
        <w:rPr>
          <w:i/>
          <w:lang w:eastAsia="en-AU"/>
        </w:rPr>
        <w:t>controllable quantity</w:t>
      </w:r>
      <w:r>
        <w:rPr>
          <w:lang w:eastAsia="en-AU"/>
        </w:rPr>
        <w:t xml:space="preserve"> must provide information on any constraints applicable to the deliverability of gas for their injections or withdrawals through the accreditation process (refer to clause </w:t>
      </w:r>
      <w:r w:rsidR="0008448C">
        <w:rPr>
          <w:lang w:eastAsia="en-AU"/>
        </w:rPr>
        <w:fldChar w:fldCharType="begin"/>
      </w:r>
      <w:r w:rsidR="0008448C">
        <w:rPr>
          <w:lang w:eastAsia="en-AU"/>
        </w:rPr>
        <w:instrText xml:space="preserve"> REF _Ref29372708 \r \h </w:instrText>
      </w:r>
      <w:r w:rsidR="0008448C">
        <w:rPr>
          <w:lang w:eastAsia="en-AU"/>
        </w:rPr>
      </w:r>
      <w:r w:rsidR="0008448C">
        <w:rPr>
          <w:lang w:eastAsia="en-AU"/>
        </w:rPr>
        <w:fldChar w:fldCharType="separate"/>
      </w:r>
      <w:r w:rsidR="00A32A58">
        <w:rPr>
          <w:lang w:eastAsia="en-AU"/>
        </w:rPr>
        <w:t>3.8.1</w:t>
      </w:r>
      <w:r w:rsidR="0008448C">
        <w:rPr>
          <w:lang w:eastAsia="en-AU"/>
        </w:rPr>
        <w:fldChar w:fldCharType="end"/>
      </w:r>
      <w:r>
        <w:rPr>
          <w:lang w:eastAsia="en-AU"/>
        </w:rPr>
        <w:t>).</w:t>
      </w:r>
    </w:p>
    <w:p w14:paraId="3D4AFA38" w14:textId="77777777" w:rsidR="0018710F" w:rsidRDefault="0018710F" w:rsidP="0018710F">
      <w:pPr>
        <w:pStyle w:val="BodyText"/>
        <w:rPr>
          <w:lang w:eastAsia="en-AU"/>
        </w:rPr>
      </w:pPr>
      <w:r>
        <w:rPr>
          <w:lang w:eastAsia="en-AU"/>
        </w:rPr>
        <w:t xml:space="preserve">AEMO will record any accredited set of constraints for a </w:t>
      </w:r>
      <w:r w:rsidRPr="0008448C">
        <w:rPr>
          <w:i/>
          <w:lang w:eastAsia="en-AU"/>
        </w:rPr>
        <w:t>Market Participant's bids</w:t>
      </w:r>
      <w:r>
        <w:rPr>
          <w:lang w:eastAsia="en-AU"/>
        </w:rPr>
        <w:t xml:space="preserve"> at a </w:t>
      </w:r>
      <w:r w:rsidRPr="0008448C">
        <w:rPr>
          <w:i/>
          <w:lang w:eastAsia="en-AU"/>
        </w:rPr>
        <w:t>meter</w:t>
      </w:r>
      <w:r>
        <w:rPr>
          <w:lang w:eastAsia="en-AU"/>
        </w:rPr>
        <w:t xml:space="preserve">.  AEMO will only apply accredited constraints as inputs to the MCE and such accredited constraints will be applied to both the </w:t>
      </w:r>
      <w:r w:rsidRPr="00A70748">
        <w:rPr>
          <w:i/>
          <w:lang w:eastAsia="en-AU"/>
        </w:rPr>
        <w:t>operating schedule</w:t>
      </w:r>
      <w:r>
        <w:rPr>
          <w:lang w:eastAsia="en-AU"/>
        </w:rPr>
        <w:t xml:space="preserve"> and the </w:t>
      </w:r>
      <w:r w:rsidRPr="00A70748">
        <w:rPr>
          <w:i/>
          <w:lang w:eastAsia="en-AU"/>
        </w:rPr>
        <w:t>pricing schedule</w:t>
      </w:r>
      <w:r>
        <w:rPr>
          <w:lang w:eastAsia="en-AU"/>
        </w:rPr>
        <w:t xml:space="preserve"> unless AEMO reasonably determines that the accreditation data is the cause of an infeasible </w:t>
      </w:r>
      <w:r w:rsidRPr="00A70748">
        <w:rPr>
          <w:i/>
          <w:lang w:eastAsia="en-AU"/>
        </w:rPr>
        <w:t>operating schedule</w:t>
      </w:r>
      <w:r>
        <w:rPr>
          <w:lang w:eastAsia="en-AU"/>
        </w:rPr>
        <w:t xml:space="preserve"> or </w:t>
      </w:r>
      <w:r w:rsidRPr="00A70748">
        <w:rPr>
          <w:i/>
          <w:lang w:eastAsia="en-AU"/>
        </w:rPr>
        <w:t>pricing schedule</w:t>
      </w:r>
      <w:r>
        <w:rPr>
          <w:lang w:eastAsia="en-AU"/>
        </w:rPr>
        <w:t>.</w:t>
      </w:r>
    </w:p>
    <w:p w14:paraId="006E0805" w14:textId="124EF4C3" w:rsidR="0018710F" w:rsidRDefault="0018710F" w:rsidP="0018710F">
      <w:pPr>
        <w:pStyle w:val="BodyText"/>
        <w:rPr>
          <w:lang w:eastAsia="en-AU"/>
        </w:rPr>
      </w:pPr>
      <w:r>
        <w:rPr>
          <w:lang w:eastAsia="en-AU"/>
        </w:rPr>
        <w:t xml:space="preserve">If AEMO identifies that </w:t>
      </w:r>
      <w:r w:rsidRPr="00A70748">
        <w:rPr>
          <w:i/>
          <w:lang w:eastAsia="en-AU"/>
        </w:rPr>
        <w:t>bid</w:t>
      </w:r>
      <w:r>
        <w:rPr>
          <w:lang w:eastAsia="en-AU"/>
        </w:rPr>
        <w:t xml:space="preserve"> data that has passed validation is causing an </w:t>
      </w:r>
      <w:r w:rsidRPr="00A53070">
        <w:rPr>
          <w:i/>
          <w:lang w:eastAsia="en-AU"/>
        </w:rPr>
        <w:t>operating schedule</w:t>
      </w:r>
      <w:r>
        <w:rPr>
          <w:lang w:eastAsia="en-AU"/>
        </w:rPr>
        <w:t xml:space="preserve"> or </w:t>
      </w:r>
      <w:r w:rsidRPr="00A53070">
        <w:rPr>
          <w:i/>
          <w:lang w:eastAsia="en-AU"/>
        </w:rPr>
        <w:t>pricing schedule</w:t>
      </w:r>
      <w:r>
        <w:rPr>
          <w:lang w:eastAsia="en-AU"/>
        </w:rPr>
        <w:t xml:space="preserve"> to be infeasible, AEMO may amend intraday the accredited quantities of the relevant </w:t>
      </w:r>
      <w:r w:rsidRPr="00A53070">
        <w:rPr>
          <w:i/>
          <w:lang w:eastAsia="en-AU"/>
        </w:rPr>
        <w:t>Market Participant</w:t>
      </w:r>
      <w:r>
        <w:rPr>
          <w:lang w:eastAsia="en-AU"/>
        </w:rPr>
        <w:t xml:space="preserve">, as described further in clause </w:t>
      </w:r>
      <w:r w:rsidR="00E35D04">
        <w:rPr>
          <w:lang w:eastAsia="en-AU"/>
        </w:rPr>
        <w:fldChar w:fldCharType="begin"/>
      </w:r>
      <w:r w:rsidR="00E35D04">
        <w:rPr>
          <w:lang w:eastAsia="en-AU"/>
        </w:rPr>
        <w:instrText xml:space="preserve"> REF _Ref29372820 \r \h </w:instrText>
      </w:r>
      <w:r w:rsidR="00E35D04">
        <w:rPr>
          <w:lang w:eastAsia="en-AU"/>
        </w:rPr>
      </w:r>
      <w:r w:rsidR="00E35D04">
        <w:rPr>
          <w:lang w:eastAsia="en-AU"/>
        </w:rPr>
        <w:fldChar w:fldCharType="separate"/>
      </w:r>
      <w:r w:rsidR="00A32A58">
        <w:rPr>
          <w:lang w:eastAsia="en-AU"/>
        </w:rPr>
        <w:t>5.4</w:t>
      </w:r>
      <w:r w:rsidR="00E35D04">
        <w:rPr>
          <w:lang w:eastAsia="en-AU"/>
        </w:rPr>
        <w:fldChar w:fldCharType="end"/>
      </w:r>
      <w:r>
        <w:rPr>
          <w:lang w:eastAsia="en-AU"/>
        </w:rPr>
        <w:t xml:space="preserve">. AEMO will notify the affected </w:t>
      </w:r>
      <w:r w:rsidRPr="002E7521">
        <w:rPr>
          <w:i/>
          <w:lang w:eastAsia="en-AU"/>
        </w:rPr>
        <w:t>Market Participant</w:t>
      </w:r>
      <w:r>
        <w:rPr>
          <w:lang w:eastAsia="en-AU"/>
        </w:rPr>
        <w:t xml:space="preserve"> of any such actions undertaken by AEMO.</w:t>
      </w:r>
    </w:p>
    <w:p w14:paraId="18365AD8" w14:textId="77777777" w:rsidR="0018710F" w:rsidRDefault="0018710F" w:rsidP="0018710F">
      <w:pPr>
        <w:pStyle w:val="BodyText"/>
        <w:rPr>
          <w:lang w:eastAsia="en-AU"/>
        </w:rPr>
      </w:pPr>
      <w:r>
        <w:rPr>
          <w:lang w:eastAsia="en-AU"/>
        </w:rPr>
        <w:lastRenderedPageBreak/>
        <w:t xml:space="preserve">Accreditation quantities for a </w:t>
      </w:r>
      <w:r w:rsidRPr="002E7521">
        <w:rPr>
          <w:i/>
          <w:lang w:eastAsia="en-AU"/>
        </w:rPr>
        <w:t>Market Participant</w:t>
      </w:r>
      <w:r>
        <w:rPr>
          <w:lang w:eastAsia="en-AU"/>
        </w:rPr>
        <w:t xml:space="preserve"> may include those shown in</w:t>
      </w:r>
      <w:r w:rsidR="00E35D04">
        <w:rPr>
          <w:lang w:eastAsia="en-AU"/>
        </w:rPr>
        <w:t xml:space="preserve"> the</w:t>
      </w:r>
      <w:r>
        <w:rPr>
          <w:lang w:eastAsia="en-AU"/>
        </w:rPr>
        <w:t xml:space="preserve"> </w:t>
      </w:r>
      <w:r w:rsidR="00E35D04">
        <w:rPr>
          <w:lang w:eastAsia="en-AU"/>
        </w:rPr>
        <w:t>t</w:t>
      </w:r>
      <w:r>
        <w:rPr>
          <w:lang w:eastAsia="en-AU"/>
        </w:rPr>
        <w:t>able below:</w:t>
      </w:r>
    </w:p>
    <w:p w14:paraId="7847DEB1" w14:textId="77777777" w:rsidR="0018710F" w:rsidRDefault="0018710F" w:rsidP="0018710F">
      <w:pPr>
        <w:pStyle w:val="CaptionTable"/>
      </w:pPr>
      <w:bookmarkStart w:id="108" w:name="_Toc34821588"/>
      <w:r>
        <w:t>Accreditation values</w:t>
      </w:r>
      <w:bookmarkEnd w:id="108"/>
    </w:p>
    <w:tbl>
      <w:tblPr>
        <w:tblStyle w:val="AEMOTable"/>
        <w:tblW w:w="4399" w:type="pct"/>
        <w:jc w:val="center"/>
        <w:tblLook w:val="0420" w:firstRow="1" w:lastRow="0" w:firstColumn="0" w:lastColumn="0" w:noHBand="0" w:noVBand="1"/>
      </w:tblPr>
      <w:tblGrid>
        <w:gridCol w:w="3969"/>
        <w:gridCol w:w="4111"/>
      </w:tblGrid>
      <w:tr w:rsidR="0018710F" w14:paraId="51C7C5D0" w14:textId="77777777" w:rsidTr="0018710F">
        <w:trPr>
          <w:cnfStyle w:val="100000000000" w:firstRow="1" w:lastRow="0" w:firstColumn="0" w:lastColumn="0" w:oddVBand="0" w:evenVBand="0" w:oddHBand="0" w:evenHBand="0" w:firstRowFirstColumn="0" w:firstRowLastColumn="0" w:lastRowFirstColumn="0" w:lastRowLastColumn="0"/>
          <w:tblHeader w:val="0"/>
          <w:jc w:val="center"/>
        </w:trPr>
        <w:tc>
          <w:tcPr>
            <w:tcW w:w="3969" w:type="dxa"/>
            <w:shd w:val="clear" w:color="auto" w:fill="F2F2F2" w:themeFill="background1" w:themeFillShade="F2"/>
          </w:tcPr>
          <w:p w14:paraId="783729EA" w14:textId="77777777" w:rsidR="0018710F" w:rsidRDefault="0018710F" w:rsidP="0018710F">
            <w:pPr>
              <w:pStyle w:val="TableTitle"/>
            </w:pPr>
            <w:r>
              <w:t>Accredited quantities for injection bids</w:t>
            </w:r>
          </w:p>
        </w:tc>
        <w:tc>
          <w:tcPr>
            <w:tcW w:w="4111" w:type="dxa"/>
            <w:shd w:val="clear" w:color="auto" w:fill="F2F2F2" w:themeFill="background1" w:themeFillShade="F2"/>
          </w:tcPr>
          <w:p w14:paraId="774FF71B" w14:textId="77777777" w:rsidR="0018710F" w:rsidRDefault="0018710F" w:rsidP="0018710F">
            <w:pPr>
              <w:pStyle w:val="TableTitle"/>
            </w:pPr>
            <w:r>
              <w:t>Accredited Quantities for withdrawal bids</w:t>
            </w:r>
          </w:p>
        </w:tc>
      </w:tr>
      <w:tr w:rsidR="0018710F" w14:paraId="6788DD74"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77FC91E7" w14:textId="77777777" w:rsidR="0018710F" w:rsidRDefault="0018710F" w:rsidP="0018710F">
            <w:pPr>
              <w:pStyle w:val="TableText"/>
            </w:pPr>
            <w:r>
              <w:t>Hourly ramp down rate</w:t>
            </w:r>
          </w:p>
        </w:tc>
        <w:tc>
          <w:tcPr>
            <w:tcW w:w="4111" w:type="dxa"/>
          </w:tcPr>
          <w:p w14:paraId="2F7646DA" w14:textId="77777777" w:rsidR="0018710F" w:rsidRPr="00844E8A" w:rsidRDefault="0018710F" w:rsidP="0018710F">
            <w:pPr>
              <w:pStyle w:val="TableText"/>
            </w:pPr>
            <w:r>
              <w:t>Hourly ramp down rate</w:t>
            </w:r>
          </w:p>
        </w:tc>
      </w:tr>
      <w:tr w:rsidR="0018710F" w14:paraId="6049C861"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08A49731" w14:textId="77777777" w:rsidR="0018710F" w:rsidRDefault="0018710F" w:rsidP="0018710F">
            <w:pPr>
              <w:pStyle w:val="TableText"/>
            </w:pPr>
            <w:r>
              <w:t>Hourly ramp up rate</w:t>
            </w:r>
          </w:p>
        </w:tc>
        <w:tc>
          <w:tcPr>
            <w:tcW w:w="4111" w:type="dxa"/>
          </w:tcPr>
          <w:p w14:paraId="2D48E36E" w14:textId="77777777" w:rsidR="0018710F" w:rsidRDefault="0018710F" w:rsidP="0018710F">
            <w:pPr>
              <w:pStyle w:val="TableText"/>
            </w:pPr>
            <w:r>
              <w:t>Hourly ramp up rate</w:t>
            </w:r>
          </w:p>
        </w:tc>
      </w:tr>
      <w:tr w:rsidR="0018710F" w14:paraId="05FEE7A5"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09990DC7" w14:textId="77777777" w:rsidR="0018710F" w:rsidRDefault="0018710F" w:rsidP="0018710F">
            <w:pPr>
              <w:pStyle w:val="TableText"/>
            </w:pPr>
            <w:r>
              <w:t>Minimum hourly flow</w:t>
            </w:r>
          </w:p>
        </w:tc>
        <w:tc>
          <w:tcPr>
            <w:tcW w:w="4111" w:type="dxa"/>
          </w:tcPr>
          <w:p w14:paraId="4FB24B48" w14:textId="77777777" w:rsidR="0018710F" w:rsidRPr="00844E8A" w:rsidRDefault="0018710F" w:rsidP="0018710F">
            <w:pPr>
              <w:pStyle w:val="TableList"/>
              <w:numPr>
                <w:ilvl w:val="0"/>
                <w:numId w:val="0"/>
              </w:numPr>
              <w:ind w:left="170" w:hanging="170"/>
            </w:pPr>
            <w:r>
              <w:t>Maximum hourly flow</w:t>
            </w:r>
          </w:p>
        </w:tc>
      </w:tr>
      <w:tr w:rsidR="0018710F" w14:paraId="6E274F26"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1F095A4B" w14:textId="77777777" w:rsidR="0018710F" w:rsidRDefault="0018710F" w:rsidP="0018710F">
            <w:pPr>
              <w:pStyle w:val="TableText"/>
            </w:pPr>
            <w:r>
              <w:t>Maximum hourly flow</w:t>
            </w:r>
          </w:p>
        </w:tc>
        <w:tc>
          <w:tcPr>
            <w:tcW w:w="4111" w:type="dxa"/>
          </w:tcPr>
          <w:p w14:paraId="44D9AF4F" w14:textId="77777777" w:rsidR="0018710F" w:rsidRDefault="0018710F" w:rsidP="0018710F">
            <w:pPr>
              <w:pStyle w:val="TableList"/>
              <w:numPr>
                <w:ilvl w:val="0"/>
                <w:numId w:val="0"/>
              </w:numPr>
              <w:ind w:left="170" w:hanging="170"/>
            </w:pPr>
            <w:r>
              <w:t>Hourly response time</w:t>
            </w:r>
          </w:p>
        </w:tc>
      </w:tr>
      <w:tr w:rsidR="0018710F" w14:paraId="4BAACCAB"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751462C2" w14:textId="77777777" w:rsidR="0018710F" w:rsidRDefault="0018710F" w:rsidP="0018710F">
            <w:pPr>
              <w:pStyle w:val="TableText"/>
            </w:pPr>
            <w:r>
              <w:t>Hourly response time</w:t>
            </w:r>
          </w:p>
        </w:tc>
        <w:tc>
          <w:tcPr>
            <w:tcW w:w="4111" w:type="dxa"/>
          </w:tcPr>
          <w:p w14:paraId="2A1D935B" w14:textId="77777777" w:rsidR="0018710F" w:rsidRDefault="0018710F" w:rsidP="0018710F">
            <w:pPr>
              <w:pStyle w:val="TableList"/>
              <w:numPr>
                <w:ilvl w:val="0"/>
                <w:numId w:val="0"/>
              </w:numPr>
            </w:pPr>
            <w:r>
              <w:t>Bid expiration time</w:t>
            </w:r>
          </w:p>
        </w:tc>
      </w:tr>
      <w:tr w:rsidR="0018710F" w14:paraId="72B8404F"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727AA851" w14:textId="77777777" w:rsidR="0018710F" w:rsidRDefault="0018710F" w:rsidP="0018710F">
            <w:pPr>
              <w:pStyle w:val="TableText"/>
            </w:pPr>
            <w:r>
              <w:t>Bid expiration time</w:t>
            </w:r>
          </w:p>
        </w:tc>
        <w:tc>
          <w:tcPr>
            <w:tcW w:w="4111" w:type="dxa"/>
          </w:tcPr>
          <w:p w14:paraId="6698105A" w14:textId="77777777" w:rsidR="0018710F" w:rsidRDefault="0018710F" w:rsidP="0018710F">
            <w:pPr>
              <w:pStyle w:val="TableList"/>
              <w:numPr>
                <w:ilvl w:val="0"/>
                <w:numId w:val="0"/>
              </w:numPr>
              <w:ind w:left="170" w:hanging="170"/>
            </w:pPr>
            <w:r w:rsidRPr="000C07E7">
              <w:t>Fixed schedule quantities (schedule restriction)</w:t>
            </w:r>
          </w:p>
        </w:tc>
      </w:tr>
      <w:tr w:rsidR="0018710F" w14:paraId="0F5D89C6"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2187FAF5" w14:textId="77777777" w:rsidR="0018710F" w:rsidRDefault="0018710F" w:rsidP="0018710F">
            <w:pPr>
              <w:pStyle w:val="TableText"/>
            </w:pPr>
            <w:r>
              <w:t>Fixed schedule quantities (schedule restriction)</w:t>
            </w:r>
          </w:p>
        </w:tc>
        <w:tc>
          <w:tcPr>
            <w:tcW w:w="4111" w:type="dxa"/>
          </w:tcPr>
          <w:p w14:paraId="78B33DFA" w14:textId="77777777" w:rsidR="0018710F" w:rsidRDefault="0018710F" w:rsidP="0018710F">
            <w:pPr>
              <w:pStyle w:val="TableList"/>
              <w:numPr>
                <w:ilvl w:val="0"/>
                <w:numId w:val="0"/>
              </w:numPr>
              <w:ind w:left="170" w:hanging="170"/>
            </w:pPr>
            <w:r w:rsidRPr="000C07E7">
              <w:t>Flexible response</w:t>
            </w:r>
          </w:p>
        </w:tc>
      </w:tr>
      <w:tr w:rsidR="0018710F" w14:paraId="7DFBD346" w14:textId="77777777" w:rsidTr="0018710F">
        <w:trPr>
          <w:cnfStyle w:val="000000010000" w:firstRow="0" w:lastRow="0" w:firstColumn="0" w:lastColumn="0" w:oddVBand="0" w:evenVBand="0" w:oddHBand="0" w:evenHBand="1" w:firstRowFirstColumn="0" w:firstRowLastColumn="0" w:lastRowFirstColumn="0" w:lastRowLastColumn="0"/>
          <w:jc w:val="center"/>
        </w:trPr>
        <w:tc>
          <w:tcPr>
            <w:tcW w:w="3969" w:type="dxa"/>
          </w:tcPr>
          <w:p w14:paraId="127B1E6A" w14:textId="77777777" w:rsidR="0018710F" w:rsidRDefault="0018710F" w:rsidP="0018710F">
            <w:pPr>
              <w:pStyle w:val="TableText"/>
            </w:pPr>
            <w:r>
              <w:t>Flexible response</w:t>
            </w:r>
          </w:p>
        </w:tc>
        <w:tc>
          <w:tcPr>
            <w:tcW w:w="4111" w:type="dxa"/>
          </w:tcPr>
          <w:p w14:paraId="184A85CD" w14:textId="77777777" w:rsidR="0018710F" w:rsidRDefault="0018710F" w:rsidP="0018710F">
            <w:pPr>
              <w:pStyle w:val="TableList"/>
              <w:numPr>
                <w:ilvl w:val="0"/>
                <w:numId w:val="0"/>
              </w:numPr>
              <w:ind w:left="170" w:hanging="170"/>
            </w:pPr>
          </w:p>
        </w:tc>
      </w:tr>
      <w:tr w:rsidR="0018710F" w14:paraId="6ED420C5" w14:textId="77777777" w:rsidTr="0018710F">
        <w:trPr>
          <w:cnfStyle w:val="000000100000" w:firstRow="0" w:lastRow="0" w:firstColumn="0" w:lastColumn="0" w:oddVBand="0" w:evenVBand="0" w:oddHBand="1" w:evenHBand="0" w:firstRowFirstColumn="0" w:firstRowLastColumn="0" w:lastRowFirstColumn="0" w:lastRowLastColumn="0"/>
          <w:jc w:val="center"/>
        </w:trPr>
        <w:tc>
          <w:tcPr>
            <w:tcW w:w="3969" w:type="dxa"/>
          </w:tcPr>
          <w:p w14:paraId="40E52169" w14:textId="77777777" w:rsidR="0018710F" w:rsidRDefault="0018710F" w:rsidP="0018710F">
            <w:pPr>
              <w:pStyle w:val="TableText"/>
            </w:pPr>
            <w:r>
              <w:t>Nominated multiple supple source for SDPC</w:t>
            </w:r>
          </w:p>
        </w:tc>
        <w:tc>
          <w:tcPr>
            <w:tcW w:w="4111" w:type="dxa"/>
          </w:tcPr>
          <w:p w14:paraId="313F9216" w14:textId="77777777" w:rsidR="0018710F" w:rsidRDefault="0018710F" w:rsidP="0018710F">
            <w:pPr>
              <w:pStyle w:val="TableList"/>
              <w:numPr>
                <w:ilvl w:val="0"/>
                <w:numId w:val="0"/>
              </w:numPr>
              <w:ind w:left="170" w:hanging="170"/>
            </w:pPr>
          </w:p>
        </w:tc>
      </w:tr>
    </w:tbl>
    <w:p w14:paraId="5AFA0A0B" w14:textId="77777777" w:rsidR="0018710F" w:rsidRPr="0018710F" w:rsidRDefault="0018710F" w:rsidP="0018710F">
      <w:pPr>
        <w:pStyle w:val="Heading3"/>
        <w:rPr>
          <w:lang w:eastAsia="en-AU"/>
        </w:rPr>
      </w:pPr>
      <w:bookmarkStart w:id="109" w:name="_Ref29372151"/>
      <w:r>
        <w:rPr>
          <w:lang w:eastAsia="en-AU"/>
        </w:rPr>
        <w:t>Registration of multiple supply sources</w:t>
      </w:r>
      <w:bookmarkEnd w:id="109"/>
    </w:p>
    <w:p w14:paraId="4560382A" w14:textId="77777777" w:rsidR="0018710F" w:rsidRDefault="0018710F" w:rsidP="0018710F">
      <w:pPr>
        <w:pStyle w:val="BodyText"/>
        <w:rPr>
          <w:lang w:eastAsia="en-AU"/>
        </w:rPr>
      </w:pPr>
      <w:r>
        <w:rPr>
          <w:lang w:eastAsia="en-AU"/>
        </w:rPr>
        <w:t xml:space="preserve">A facility operator may apply to register multiple supply sources at a </w:t>
      </w:r>
      <w:r w:rsidRPr="00346BCA">
        <w:rPr>
          <w:i/>
          <w:lang w:eastAsia="en-AU"/>
        </w:rPr>
        <w:t>system injection point</w:t>
      </w:r>
      <w:r>
        <w:rPr>
          <w:lang w:eastAsia="en-AU"/>
        </w:rPr>
        <w:t xml:space="preserve"> for the purpose of reflecting an outage of a supply source at that </w:t>
      </w:r>
      <w:r w:rsidRPr="006249DE">
        <w:rPr>
          <w:i/>
          <w:lang w:eastAsia="en-AU"/>
        </w:rPr>
        <w:t>system injection point</w:t>
      </w:r>
      <w:r>
        <w:rPr>
          <w:lang w:eastAsia="en-AU"/>
        </w:rPr>
        <w:t>.</w:t>
      </w:r>
    </w:p>
    <w:p w14:paraId="175779E1" w14:textId="42E49590" w:rsidR="0018710F" w:rsidRDefault="0018710F" w:rsidP="0018710F">
      <w:pPr>
        <w:pStyle w:val="BodyText"/>
        <w:rPr>
          <w:lang w:eastAsia="en-AU"/>
        </w:rPr>
      </w:pPr>
      <w:r>
        <w:rPr>
          <w:lang w:eastAsia="en-AU"/>
        </w:rPr>
        <w:t xml:space="preserve">AEMO must register the multiple supply sources if the Facility Operator can demonstrate that appropriate arrangements are in place between the facility operator and the relevant </w:t>
      </w:r>
      <w:r w:rsidRPr="006249DE">
        <w:rPr>
          <w:i/>
          <w:lang w:eastAsia="en-AU"/>
        </w:rPr>
        <w:t>Market Participants</w:t>
      </w:r>
      <w:r>
        <w:rPr>
          <w:lang w:eastAsia="en-AU"/>
        </w:rPr>
        <w:t xml:space="preserve"> to allow the SDPCs to operate in accordance with clause </w:t>
      </w:r>
      <w:r w:rsidR="00F75B81">
        <w:rPr>
          <w:lang w:eastAsia="en-AU"/>
        </w:rPr>
        <w:fldChar w:fldCharType="begin"/>
      </w:r>
      <w:r w:rsidR="00F75B81">
        <w:rPr>
          <w:lang w:eastAsia="en-AU"/>
        </w:rPr>
        <w:instrText xml:space="preserve"> REF _Ref29371836 \r \h </w:instrText>
      </w:r>
      <w:r w:rsidR="00F75B81">
        <w:rPr>
          <w:lang w:eastAsia="en-AU"/>
        </w:rPr>
      </w:r>
      <w:r w:rsidR="00F75B81">
        <w:rPr>
          <w:lang w:eastAsia="en-AU"/>
        </w:rPr>
        <w:fldChar w:fldCharType="separate"/>
      </w:r>
      <w:r w:rsidR="00A32A58">
        <w:rPr>
          <w:lang w:eastAsia="en-AU"/>
        </w:rPr>
        <w:t>3.8.2</w:t>
      </w:r>
      <w:r w:rsidR="00F75B81">
        <w:rPr>
          <w:lang w:eastAsia="en-AU"/>
        </w:rPr>
        <w:fldChar w:fldCharType="end"/>
      </w:r>
      <w:r>
        <w:rPr>
          <w:lang w:eastAsia="en-AU"/>
        </w:rPr>
        <w:t>.</w:t>
      </w:r>
    </w:p>
    <w:p w14:paraId="1576EAB3" w14:textId="77777777" w:rsidR="002B4A1F" w:rsidRDefault="002B4A1F" w:rsidP="0018710F">
      <w:pPr>
        <w:pStyle w:val="BodyText"/>
        <w:rPr>
          <w:lang w:eastAsia="en-AU"/>
        </w:rPr>
      </w:pPr>
    </w:p>
    <w:p w14:paraId="4747EFDE" w14:textId="270986C7" w:rsidR="00A960C0" w:rsidRDefault="00A960C0" w:rsidP="00A960C0">
      <w:pPr>
        <w:pStyle w:val="Heading2"/>
        <w:rPr>
          <w:ins w:id="110" w:author="Roger Shaw" w:date="2020-12-18T09:07:00Z"/>
          <w:lang w:eastAsia="en-AU"/>
        </w:rPr>
      </w:pPr>
      <w:bookmarkStart w:id="111" w:name="_Toc63161820"/>
      <w:r>
        <w:rPr>
          <w:lang w:eastAsia="en-AU"/>
        </w:rPr>
        <w:t>Tie breaking rights from capacity certificates</w:t>
      </w:r>
      <w:bookmarkEnd w:id="111"/>
    </w:p>
    <w:p w14:paraId="33844C7F" w14:textId="04741733" w:rsidR="00EB070E" w:rsidRDefault="00EB070E" w:rsidP="00EB070E">
      <w:pPr>
        <w:pStyle w:val="ResetPara"/>
        <w:rPr>
          <w:ins w:id="112" w:author="Roger Shaw" w:date="2020-12-18T09:07:00Z"/>
          <w:lang w:eastAsia="en-AU"/>
        </w:rPr>
      </w:pPr>
    </w:p>
    <w:p w14:paraId="74AAA537" w14:textId="6F842FCA" w:rsidR="00EB070E" w:rsidRPr="00EB070E" w:rsidRDefault="00EB070E" w:rsidP="00EB070E">
      <w:pPr>
        <w:pStyle w:val="BodyText"/>
        <w:rPr>
          <w:ins w:id="113" w:author="Roger Shaw" w:date="2020-12-14T07:33:00Z"/>
          <w:lang w:eastAsia="en-AU"/>
        </w:rPr>
      </w:pPr>
      <w:ins w:id="114" w:author="Roger Shaw" w:date="2020-12-18T09:07:00Z">
        <w:r w:rsidRPr="008E0734">
          <w:rPr>
            <w:highlight w:val="yellow"/>
            <w:lang w:eastAsia="en-AU"/>
          </w:rPr>
          <w:t>To be added to Gloss</w:t>
        </w:r>
        <w:r w:rsidRPr="0022217B">
          <w:rPr>
            <w:highlight w:val="yellow"/>
            <w:lang w:eastAsia="en-AU"/>
          </w:rPr>
          <w:t>ary</w:t>
        </w:r>
      </w:ins>
      <w:ins w:id="115" w:author="Roger Shaw" w:date="2021-02-02T12:27:00Z">
        <w:r w:rsidR="0022217B" w:rsidRPr="0022217B">
          <w:rPr>
            <w:highlight w:val="yellow"/>
            <w:lang w:eastAsia="en-AU"/>
          </w:rPr>
          <w:t xml:space="preserve"> in final version</w:t>
        </w:r>
      </w:ins>
    </w:p>
    <w:tbl>
      <w:tblPr>
        <w:tblStyle w:val="AEMOTable"/>
        <w:tblpPr w:leftFromText="180" w:rightFromText="180" w:vertAnchor="text" w:horzAnchor="page" w:tblpX="2101" w:tblpY="29"/>
        <w:tblW w:w="0" w:type="auto"/>
        <w:tblLook w:val="0620" w:firstRow="1" w:lastRow="0" w:firstColumn="0" w:lastColumn="0" w:noHBand="1" w:noVBand="1"/>
      </w:tblPr>
      <w:tblGrid>
        <w:gridCol w:w="2280"/>
        <w:gridCol w:w="6894"/>
      </w:tblGrid>
      <w:tr w:rsidR="005B7D1C" w:rsidRPr="005537C0" w14:paraId="02878C0A" w14:textId="77777777" w:rsidTr="00942908">
        <w:trPr>
          <w:cnfStyle w:val="100000000000" w:firstRow="1" w:lastRow="0" w:firstColumn="0" w:lastColumn="0" w:oddVBand="0" w:evenVBand="0" w:oddHBand="0" w:evenHBand="0" w:firstRowFirstColumn="0" w:firstRowLastColumn="0" w:lastRowFirstColumn="0" w:lastRowLastColumn="0"/>
          <w:tblHeader w:val="0"/>
        </w:trPr>
        <w:tc>
          <w:tcPr>
            <w:tcW w:w="2280" w:type="dxa"/>
            <w:shd w:val="clear" w:color="auto" w:fill="F2F2F2" w:themeFill="background1" w:themeFillShade="F2"/>
          </w:tcPr>
          <w:p w14:paraId="43EF9323" w14:textId="77777777" w:rsidR="005B7D1C" w:rsidRPr="0019250F" w:rsidRDefault="005B7D1C" w:rsidP="006C7774">
            <w:pPr>
              <w:pStyle w:val="TableText"/>
            </w:pPr>
            <w:r w:rsidRPr="0019250F">
              <w:t>Term</w:t>
            </w:r>
          </w:p>
        </w:tc>
        <w:tc>
          <w:tcPr>
            <w:tcW w:w="6894" w:type="dxa"/>
            <w:shd w:val="clear" w:color="auto" w:fill="F2F2F2" w:themeFill="background1" w:themeFillShade="F2"/>
          </w:tcPr>
          <w:p w14:paraId="58EC7669" w14:textId="77777777" w:rsidR="005B7D1C" w:rsidRPr="004954FD" w:rsidRDefault="005B7D1C" w:rsidP="006C7774">
            <w:pPr>
              <w:pStyle w:val="TableText"/>
            </w:pPr>
            <w:r w:rsidRPr="004954FD">
              <w:t>Definition</w:t>
            </w:r>
          </w:p>
        </w:tc>
      </w:tr>
      <w:tr w:rsidR="005B7D1C" w:rsidRPr="005537C0" w14:paraId="40D4079D" w14:textId="77777777" w:rsidTr="006C7774">
        <w:tc>
          <w:tcPr>
            <w:tcW w:w="2280" w:type="dxa"/>
          </w:tcPr>
          <w:p w14:paraId="251412B5" w14:textId="77777777" w:rsidR="005B7D1C" w:rsidRPr="0019250F" w:rsidRDefault="005B7D1C" w:rsidP="006C7774">
            <w:pPr>
              <w:pStyle w:val="TableText"/>
            </w:pPr>
            <w:r>
              <w:t>Adjusted Capacity Certificates</w:t>
            </w:r>
          </w:p>
        </w:tc>
        <w:tc>
          <w:tcPr>
            <w:tcW w:w="6894" w:type="dxa"/>
          </w:tcPr>
          <w:p w14:paraId="0E1E70A4" w14:textId="1A908484" w:rsidR="005B7D1C" w:rsidRPr="005F2785" w:rsidRDefault="005B7D1C" w:rsidP="006C7774">
            <w:pPr>
              <w:pStyle w:val="TableText"/>
              <w:rPr>
                <w:i/>
                <w:iCs/>
              </w:rPr>
            </w:pPr>
            <w:r>
              <w:rPr>
                <w:i/>
                <w:iCs/>
              </w:rPr>
              <w:t xml:space="preserve">Market Participant </w:t>
            </w:r>
            <w:r>
              <w:t>holdings of</w:t>
            </w:r>
            <w:r>
              <w:rPr>
                <w:i/>
                <w:iCs/>
              </w:rPr>
              <w:t xml:space="preserve"> capacity certificates </w:t>
            </w:r>
            <w:r>
              <w:t xml:space="preserve">in a </w:t>
            </w:r>
            <w:r>
              <w:rPr>
                <w:i/>
                <w:iCs/>
              </w:rPr>
              <w:t>capacity certificates zone</w:t>
            </w:r>
            <w:r>
              <w:t xml:space="preserve"> for a</w:t>
            </w:r>
            <w:r w:rsidR="003E4795">
              <w:rPr>
                <w:i/>
                <w:iCs/>
              </w:rPr>
              <w:t xml:space="preserve"> </w:t>
            </w:r>
            <w:r w:rsidR="00D14D20" w:rsidRPr="00D14D20">
              <w:t>Schedule</w:t>
            </w:r>
            <w:r w:rsidR="00D14D20">
              <w:t xml:space="preserve"> </w:t>
            </w:r>
            <w:r>
              <w:t xml:space="preserve">and </w:t>
            </w:r>
            <w:r>
              <w:rPr>
                <w:i/>
                <w:iCs/>
              </w:rPr>
              <w:t>gas day</w:t>
            </w:r>
            <w:r>
              <w:t xml:space="preserve"> that have been adjusted by application of the </w:t>
            </w:r>
            <w:r w:rsidRPr="00CF481A">
              <w:t>Zonal Scaling Factor</w:t>
            </w:r>
            <w:r w:rsidR="0022217B">
              <w:t xml:space="preserve"> for </w:t>
            </w:r>
            <w:r w:rsidR="002F7E48">
              <w:t xml:space="preserve">the Schedule and </w:t>
            </w:r>
            <w:r w:rsidR="002F7E48">
              <w:rPr>
                <w:i/>
                <w:iCs/>
              </w:rPr>
              <w:t xml:space="preserve"> capacity certificates zone</w:t>
            </w:r>
          </w:p>
        </w:tc>
      </w:tr>
      <w:tr w:rsidR="005B7D1C" w:rsidRPr="005537C0" w14:paraId="54BF3BAF" w14:textId="77777777" w:rsidTr="006C7774">
        <w:tc>
          <w:tcPr>
            <w:tcW w:w="2280" w:type="dxa"/>
          </w:tcPr>
          <w:p w14:paraId="2134E92E" w14:textId="77777777" w:rsidR="005B7D1C" w:rsidRDefault="005B7D1C" w:rsidP="006C7774">
            <w:pPr>
              <w:pStyle w:val="TableText"/>
            </w:pPr>
            <w:r>
              <w:t>Adjusted Pipeline Capability</w:t>
            </w:r>
          </w:p>
        </w:tc>
        <w:tc>
          <w:tcPr>
            <w:tcW w:w="6894" w:type="dxa"/>
          </w:tcPr>
          <w:p w14:paraId="05E246B5" w14:textId="54E7C18D" w:rsidR="005B7D1C" w:rsidRPr="00EA08E9" w:rsidRDefault="005B7D1C" w:rsidP="006C7774">
            <w:pPr>
              <w:pStyle w:val="TableText"/>
              <w:rPr>
                <w:i/>
                <w:iCs/>
              </w:rPr>
            </w:pPr>
            <w:r>
              <w:t xml:space="preserve">The </w:t>
            </w:r>
            <w:r w:rsidRPr="00CE4118">
              <w:rPr>
                <w:i/>
                <w:iCs/>
              </w:rPr>
              <w:t>Pipeline Capability</w:t>
            </w:r>
            <w:r>
              <w:t xml:space="preserve"> for a </w:t>
            </w:r>
            <w:r w:rsidR="00D14D20" w:rsidRPr="00D14D20">
              <w:t>Schedule</w:t>
            </w:r>
            <w:r w:rsidR="00D14D20">
              <w:rPr>
                <w:i/>
                <w:iCs/>
              </w:rPr>
              <w:t xml:space="preserve"> </w:t>
            </w:r>
            <w:r>
              <w:t xml:space="preserve">after adjustment for </w:t>
            </w:r>
            <w:r w:rsidR="003E4795">
              <w:t>capacity limiting constraint</w:t>
            </w:r>
            <w:r w:rsidRPr="75FEF8E5">
              <w:t xml:space="preserve"> in accordance with this section</w:t>
            </w:r>
            <w:r w:rsidRPr="64BA33CE">
              <w:t xml:space="preserve"> 3.9.2</w:t>
            </w:r>
            <w:r>
              <w:rPr>
                <w:i/>
                <w:iCs/>
              </w:rPr>
              <w:t>.</w:t>
            </w:r>
          </w:p>
        </w:tc>
      </w:tr>
      <w:tr w:rsidR="005B7D1C" w:rsidRPr="005537C0" w14:paraId="7C716ABF" w14:textId="77777777" w:rsidTr="006C7774">
        <w:tc>
          <w:tcPr>
            <w:tcW w:w="2280" w:type="dxa"/>
          </w:tcPr>
          <w:p w14:paraId="47618FAD" w14:textId="77777777" w:rsidR="005B7D1C" w:rsidRDefault="005B7D1C" w:rsidP="006C7774">
            <w:pPr>
              <w:pStyle w:val="TableText"/>
            </w:pPr>
            <w:r>
              <w:t xml:space="preserve">Adjusted System Point Capability </w:t>
            </w:r>
          </w:p>
        </w:tc>
        <w:tc>
          <w:tcPr>
            <w:tcW w:w="6894" w:type="dxa"/>
          </w:tcPr>
          <w:p w14:paraId="04D1B74B" w14:textId="36F5A670" w:rsidR="005B7D1C" w:rsidRDefault="005B7D1C" w:rsidP="006C7774">
            <w:pPr>
              <w:pStyle w:val="TableText"/>
            </w:pPr>
            <w:r>
              <w:t xml:space="preserve">The </w:t>
            </w:r>
            <w:r w:rsidRPr="00A53698">
              <w:rPr>
                <w:i/>
                <w:iCs/>
              </w:rPr>
              <w:t>System Point Capability</w:t>
            </w:r>
            <w:r>
              <w:t xml:space="preserve"> for a</w:t>
            </w:r>
            <w:r w:rsidRPr="008155E2">
              <w:rPr>
                <w:i/>
                <w:iCs/>
              </w:rPr>
              <w:t xml:space="preserve"> </w:t>
            </w:r>
            <w:r w:rsidR="00D14D20" w:rsidRPr="00D14D20">
              <w:t>Schedule</w:t>
            </w:r>
            <w:r w:rsidR="00D14D20">
              <w:rPr>
                <w:i/>
                <w:iCs/>
              </w:rPr>
              <w:t xml:space="preserve"> </w:t>
            </w:r>
            <w:r>
              <w:t xml:space="preserve">after adjustment for </w:t>
            </w:r>
            <w:r w:rsidR="003E4795">
              <w:t>capacity limiting constraint</w:t>
            </w:r>
            <w:r>
              <w:rPr>
                <w:i/>
                <w:iCs/>
              </w:rPr>
              <w:t>.</w:t>
            </w:r>
          </w:p>
        </w:tc>
      </w:tr>
      <w:tr w:rsidR="005B7D1C" w14:paraId="2B2AAB73" w14:textId="77777777" w:rsidTr="7AD853BD">
        <w:tc>
          <w:tcPr>
            <w:tcW w:w="2280" w:type="dxa"/>
          </w:tcPr>
          <w:p w14:paraId="26190B90" w14:textId="77777777" w:rsidR="005B7D1C" w:rsidRDefault="005B7D1C" w:rsidP="00CF481A">
            <w:pPr>
              <w:pStyle w:val="TableText"/>
            </w:pPr>
            <w:r>
              <w:t>Capacity Certificate Zonal Limitation</w:t>
            </w:r>
          </w:p>
        </w:tc>
        <w:tc>
          <w:tcPr>
            <w:tcW w:w="6894" w:type="dxa"/>
          </w:tcPr>
          <w:p w14:paraId="29DD55A0" w14:textId="4953ACA8" w:rsidR="005B7D1C" w:rsidRPr="00C6787B" w:rsidRDefault="005B7D1C" w:rsidP="00CF481A">
            <w:pPr>
              <w:pStyle w:val="TableText"/>
              <w:rPr>
                <w:i/>
                <w:iCs/>
              </w:rPr>
            </w:pPr>
            <w:r>
              <w:t xml:space="preserve">The capacity of a </w:t>
            </w:r>
            <w:r>
              <w:rPr>
                <w:i/>
                <w:iCs/>
              </w:rPr>
              <w:t>capacity certificate zone</w:t>
            </w:r>
            <w:r>
              <w:t xml:space="preserve"> available for a</w:t>
            </w:r>
            <w:r>
              <w:rPr>
                <w:i/>
                <w:iCs/>
              </w:rPr>
              <w:t xml:space="preserve"> schedule</w:t>
            </w:r>
            <w:r>
              <w:t xml:space="preserve"> as a result of </w:t>
            </w:r>
            <w:r w:rsidR="003E4795">
              <w:t>capacity limiting constraint</w:t>
            </w:r>
            <w:r>
              <w:t xml:space="preserve"> affecting that </w:t>
            </w:r>
            <w:r>
              <w:rPr>
                <w:i/>
                <w:iCs/>
              </w:rPr>
              <w:t>capacity certificate zone</w:t>
            </w:r>
            <w:r>
              <w:t xml:space="preserve"> for that</w:t>
            </w:r>
            <w:r>
              <w:rPr>
                <w:i/>
                <w:iCs/>
              </w:rPr>
              <w:t xml:space="preserve"> schedule</w:t>
            </w:r>
          </w:p>
        </w:tc>
      </w:tr>
      <w:tr w:rsidR="002E153B" w14:paraId="1744113B" w14:textId="77777777" w:rsidTr="7AD853BD">
        <w:tc>
          <w:tcPr>
            <w:tcW w:w="2280" w:type="dxa"/>
          </w:tcPr>
          <w:p w14:paraId="49B1032B" w14:textId="1330A888" w:rsidR="002E153B" w:rsidRDefault="002E153B" w:rsidP="00CF481A">
            <w:pPr>
              <w:pStyle w:val="TableText"/>
            </w:pPr>
            <w:r>
              <w:t>Capacity Limiting Constraints</w:t>
            </w:r>
          </w:p>
        </w:tc>
        <w:tc>
          <w:tcPr>
            <w:tcW w:w="6894" w:type="dxa"/>
          </w:tcPr>
          <w:p w14:paraId="26D367DB" w14:textId="544D6396" w:rsidR="002E153B" w:rsidRDefault="0035207E" w:rsidP="00CF481A">
            <w:pPr>
              <w:pStyle w:val="TableText"/>
            </w:pPr>
            <w:r>
              <w:t>Capacity limiting constrain</w:t>
            </w:r>
            <w:r w:rsidR="008F71F9">
              <w:t>ts are</w:t>
            </w:r>
            <w:r w:rsidR="00BB680A">
              <w:t xml:space="preserve"> constraints specified in section 3.8</w:t>
            </w:r>
            <w:r w:rsidR="00F9015E">
              <w:t xml:space="preserve"> that </w:t>
            </w:r>
            <w:r w:rsidR="00816590">
              <w:t>represents limitations to</w:t>
            </w:r>
            <w:r w:rsidR="00F9015E">
              <w:t xml:space="preserve"> system points or pipeline capacity. </w:t>
            </w:r>
            <w:r w:rsidR="008F71F9">
              <w:t xml:space="preserve"> </w:t>
            </w:r>
          </w:p>
        </w:tc>
      </w:tr>
      <w:tr w:rsidR="005B7D1C" w:rsidRPr="005537C0" w14:paraId="241CF2AD" w14:textId="77777777" w:rsidTr="006C7774">
        <w:tc>
          <w:tcPr>
            <w:tcW w:w="2280" w:type="dxa"/>
          </w:tcPr>
          <w:p w14:paraId="1F0029D4" w14:textId="77777777" w:rsidR="005B7D1C" w:rsidRDefault="005B7D1C" w:rsidP="006C7774">
            <w:pPr>
              <w:pStyle w:val="TableText"/>
            </w:pPr>
            <w:r>
              <w:t>Pipeline Capability</w:t>
            </w:r>
          </w:p>
        </w:tc>
        <w:tc>
          <w:tcPr>
            <w:tcW w:w="6894" w:type="dxa"/>
          </w:tcPr>
          <w:p w14:paraId="645175B1" w14:textId="77777777" w:rsidR="005B7D1C" w:rsidRPr="0050583A" w:rsidRDefault="005B7D1C" w:rsidP="006C7774">
            <w:pPr>
              <w:pStyle w:val="TableText"/>
              <w:rPr>
                <w:i/>
                <w:iCs/>
              </w:rPr>
            </w:pPr>
            <w:r>
              <w:t xml:space="preserve">The pipeline capacity, in GJ per </w:t>
            </w:r>
            <w:r w:rsidRPr="008D1F0B">
              <w:rPr>
                <w:i/>
                <w:iCs/>
              </w:rPr>
              <w:t>gas day</w:t>
            </w:r>
            <w:r>
              <w:t xml:space="preserve">, for a pipeline in a </w:t>
            </w:r>
            <w:r>
              <w:rPr>
                <w:i/>
                <w:iCs/>
              </w:rPr>
              <w:t>capacity certificate zone</w:t>
            </w:r>
            <w:r>
              <w:t xml:space="preserve"> for a calendar month determined by AEMO during </w:t>
            </w:r>
            <w:r>
              <w:rPr>
                <w:i/>
                <w:iCs/>
              </w:rPr>
              <w:t>system capability modelling</w:t>
            </w:r>
          </w:p>
        </w:tc>
      </w:tr>
      <w:tr w:rsidR="00F53F61" w:rsidRPr="005537C0" w14:paraId="072C4B0A" w14:textId="77777777" w:rsidTr="006C7774">
        <w:tc>
          <w:tcPr>
            <w:tcW w:w="2280" w:type="dxa"/>
          </w:tcPr>
          <w:p w14:paraId="2E708B2A" w14:textId="5869E35F" w:rsidR="00F53F61" w:rsidRDefault="00F53F61" w:rsidP="006C7774">
            <w:pPr>
              <w:pStyle w:val="TableText"/>
            </w:pPr>
            <w:r>
              <w:t>Schedule</w:t>
            </w:r>
          </w:p>
        </w:tc>
        <w:tc>
          <w:tcPr>
            <w:tcW w:w="6894" w:type="dxa"/>
          </w:tcPr>
          <w:p w14:paraId="2E978DEB" w14:textId="4D60BF3C" w:rsidR="00F53F61" w:rsidRDefault="00F53F61" w:rsidP="006C7774">
            <w:pPr>
              <w:pStyle w:val="TableText"/>
            </w:pPr>
            <w:r w:rsidRPr="00F53F61">
              <w:t xml:space="preserve">an </w:t>
            </w:r>
            <w:r w:rsidRPr="00F53F61">
              <w:rPr>
                <w:i/>
                <w:iCs/>
              </w:rPr>
              <w:t>operating schedule</w:t>
            </w:r>
            <w:r w:rsidRPr="00F53F61">
              <w:t xml:space="preserve"> or </w:t>
            </w:r>
            <w:r w:rsidR="0022217B">
              <w:t xml:space="preserve">a </w:t>
            </w:r>
            <w:r w:rsidRPr="00F53F61">
              <w:rPr>
                <w:i/>
                <w:iCs/>
              </w:rPr>
              <w:t>pricing schedule</w:t>
            </w:r>
          </w:p>
        </w:tc>
      </w:tr>
      <w:tr w:rsidR="005B7D1C" w:rsidRPr="005537C0" w14:paraId="5F0F10C0" w14:textId="77777777" w:rsidTr="006C7774">
        <w:tc>
          <w:tcPr>
            <w:tcW w:w="2280" w:type="dxa"/>
          </w:tcPr>
          <w:p w14:paraId="0596957E" w14:textId="77777777" w:rsidR="005B7D1C" w:rsidRDefault="005B7D1C" w:rsidP="006C7774">
            <w:pPr>
              <w:pStyle w:val="TableText"/>
            </w:pPr>
            <w:r>
              <w:t>System Point Capability</w:t>
            </w:r>
          </w:p>
        </w:tc>
        <w:tc>
          <w:tcPr>
            <w:tcW w:w="6894" w:type="dxa"/>
          </w:tcPr>
          <w:p w14:paraId="7CF1B08D" w14:textId="77777777" w:rsidR="005B7D1C" w:rsidRDefault="005B7D1C" w:rsidP="006C7774">
            <w:pPr>
              <w:pStyle w:val="TableText"/>
            </w:pPr>
            <w:r>
              <w:t>The</w:t>
            </w:r>
            <w:r w:rsidRPr="00CE4118">
              <w:rPr>
                <w:i/>
                <w:iCs/>
              </w:rPr>
              <w:t xml:space="preserve"> system point</w:t>
            </w:r>
            <w:r>
              <w:t xml:space="preserve"> capacity, in GJ per </w:t>
            </w:r>
            <w:r w:rsidRPr="008D1F0B">
              <w:rPr>
                <w:i/>
                <w:iCs/>
              </w:rPr>
              <w:t>gas day</w:t>
            </w:r>
            <w:r>
              <w:t xml:space="preserve">, for a </w:t>
            </w:r>
            <w:r w:rsidRPr="00797220">
              <w:rPr>
                <w:i/>
                <w:iCs/>
              </w:rPr>
              <w:t xml:space="preserve">system point </w:t>
            </w:r>
            <w:r>
              <w:t xml:space="preserve">in a </w:t>
            </w:r>
            <w:r>
              <w:rPr>
                <w:i/>
                <w:iCs/>
              </w:rPr>
              <w:t>capacity certificate zone</w:t>
            </w:r>
            <w:r>
              <w:t xml:space="preserve"> for a calendar month determined by AEMO during </w:t>
            </w:r>
            <w:r>
              <w:rPr>
                <w:i/>
                <w:iCs/>
              </w:rPr>
              <w:t>system capability modelling</w:t>
            </w:r>
          </w:p>
        </w:tc>
      </w:tr>
      <w:tr w:rsidR="005B7D1C" w:rsidRPr="005537C0" w14:paraId="2ECABCB0" w14:textId="77777777" w:rsidTr="006C7774">
        <w:tc>
          <w:tcPr>
            <w:tcW w:w="2280" w:type="dxa"/>
          </w:tcPr>
          <w:p w14:paraId="60027595" w14:textId="77777777" w:rsidR="005B7D1C" w:rsidRPr="0019250F" w:rsidRDefault="005B7D1C" w:rsidP="006C7774">
            <w:pPr>
              <w:pStyle w:val="TableText"/>
            </w:pPr>
            <w:r>
              <w:t>Zonal Scaling Factor</w:t>
            </w:r>
          </w:p>
        </w:tc>
        <w:tc>
          <w:tcPr>
            <w:tcW w:w="6894" w:type="dxa"/>
          </w:tcPr>
          <w:p w14:paraId="5965BB2E" w14:textId="77777777" w:rsidR="005B7D1C" w:rsidRPr="005662DA" w:rsidRDefault="005B7D1C" w:rsidP="006C7774">
            <w:pPr>
              <w:pStyle w:val="TableText"/>
              <w:rPr>
                <w:i/>
                <w:iCs/>
              </w:rPr>
            </w:pPr>
            <w:r>
              <w:t xml:space="preserve">A factor between 0 and 1 that is used to scale all </w:t>
            </w:r>
            <w:r>
              <w:rPr>
                <w:i/>
                <w:iCs/>
              </w:rPr>
              <w:t xml:space="preserve">Market Participant </w:t>
            </w:r>
            <w:r>
              <w:t>holdings of</w:t>
            </w:r>
            <w:r>
              <w:rPr>
                <w:i/>
                <w:iCs/>
              </w:rPr>
              <w:t xml:space="preserve"> capacity certificates </w:t>
            </w:r>
            <w:r>
              <w:t xml:space="preserve">in a </w:t>
            </w:r>
            <w:r>
              <w:rPr>
                <w:i/>
                <w:iCs/>
              </w:rPr>
              <w:t>capacity certificates zone</w:t>
            </w:r>
            <w:r>
              <w:t xml:space="preserve"> for an </w:t>
            </w:r>
            <w:r>
              <w:rPr>
                <w:i/>
                <w:iCs/>
              </w:rPr>
              <w:t>operating schedule</w:t>
            </w:r>
            <w:r>
              <w:t xml:space="preserve"> and </w:t>
            </w:r>
            <w:r>
              <w:rPr>
                <w:i/>
                <w:iCs/>
              </w:rPr>
              <w:t>gas day</w:t>
            </w:r>
          </w:p>
        </w:tc>
      </w:tr>
    </w:tbl>
    <w:p w14:paraId="15BF507A" w14:textId="022AEC44" w:rsidR="00A960C0" w:rsidRDefault="00A960C0" w:rsidP="00A960C0">
      <w:pPr>
        <w:pStyle w:val="Heading3"/>
        <w:rPr>
          <w:lang w:eastAsia="en-AU"/>
        </w:rPr>
      </w:pPr>
      <w:r>
        <w:rPr>
          <w:lang w:eastAsia="en-AU"/>
        </w:rPr>
        <w:lastRenderedPageBreak/>
        <w:t>General</w:t>
      </w:r>
    </w:p>
    <w:p w14:paraId="677F0281" w14:textId="77777777" w:rsidR="00A960C0" w:rsidRDefault="00A960C0" w:rsidP="00A960C0">
      <w:pPr>
        <w:pStyle w:val="ResetPara"/>
        <w:rPr>
          <w:lang w:eastAsia="en-AU"/>
        </w:rPr>
      </w:pPr>
    </w:p>
    <w:p w14:paraId="0E8FF2D2" w14:textId="717EF549" w:rsidR="00A960C0" w:rsidRDefault="00A960C0" w:rsidP="00A960C0">
      <w:pPr>
        <w:pStyle w:val="Lista"/>
        <w:rPr>
          <w:lang w:eastAsia="en-AU"/>
        </w:rPr>
      </w:pPr>
      <w:r>
        <w:rPr>
          <w:lang w:eastAsia="en-AU"/>
        </w:rPr>
        <w:t xml:space="preserve">In accordance with NGR 214, AEMO must </w:t>
      </w:r>
      <w:r w:rsidR="00D14D20">
        <w:rPr>
          <w:lang w:eastAsia="en-AU"/>
        </w:rPr>
        <w:t xml:space="preserve">Schedule </w:t>
      </w:r>
      <w:r>
        <w:rPr>
          <w:lang w:eastAsia="en-AU"/>
        </w:rPr>
        <w:t xml:space="preserve">equally beneficial </w:t>
      </w:r>
      <w:r>
        <w:rPr>
          <w:i/>
          <w:iCs/>
          <w:lang w:eastAsia="en-AU"/>
        </w:rPr>
        <w:t xml:space="preserve">bids </w:t>
      </w:r>
      <w:r>
        <w:rPr>
          <w:lang w:eastAsia="en-AU"/>
        </w:rPr>
        <w:t xml:space="preserve">associated with </w:t>
      </w:r>
      <w:r>
        <w:rPr>
          <w:i/>
          <w:iCs/>
          <w:lang w:eastAsia="en-AU"/>
        </w:rPr>
        <w:t>capacity certificates</w:t>
      </w:r>
      <w:r>
        <w:rPr>
          <w:lang w:eastAsia="en-AU"/>
        </w:rPr>
        <w:t xml:space="preserve"> before </w:t>
      </w:r>
      <w:r w:rsidRPr="00F53F61">
        <w:rPr>
          <w:i/>
          <w:iCs/>
          <w:lang w:eastAsia="en-AU"/>
        </w:rPr>
        <w:t>scheduling</w:t>
      </w:r>
      <w:r>
        <w:rPr>
          <w:lang w:eastAsia="en-AU"/>
        </w:rPr>
        <w:t xml:space="preserve"> </w:t>
      </w:r>
      <w:r>
        <w:rPr>
          <w:i/>
          <w:iCs/>
          <w:lang w:eastAsia="en-AU"/>
        </w:rPr>
        <w:t xml:space="preserve">bids </w:t>
      </w:r>
      <w:r>
        <w:rPr>
          <w:lang w:eastAsia="en-AU"/>
        </w:rPr>
        <w:t xml:space="preserve">not associated with </w:t>
      </w:r>
      <w:r>
        <w:rPr>
          <w:i/>
          <w:iCs/>
          <w:lang w:eastAsia="en-AU"/>
        </w:rPr>
        <w:t>capacity certificates.</w:t>
      </w:r>
    </w:p>
    <w:p w14:paraId="4363219B" w14:textId="77777777" w:rsidR="00A960C0" w:rsidRDefault="00A960C0" w:rsidP="00A960C0">
      <w:pPr>
        <w:pStyle w:val="Lista"/>
        <w:rPr>
          <w:lang w:eastAsia="en-AU"/>
        </w:rPr>
      </w:pPr>
      <w:r>
        <w:rPr>
          <w:lang w:eastAsia="en-AU"/>
        </w:rPr>
        <w:t xml:space="preserve">For the purposes of NGR 328A(4), the process for a </w:t>
      </w:r>
      <w:r>
        <w:rPr>
          <w:i/>
          <w:iCs/>
          <w:lang w:eastAsia="en-AU"/>
        </w:rPr>
        <w:t>Market Participant</w:t>
      </w:r>
      <w:r>
        <w:rPr>
          <w:lang w:eastAsia="en-AU"/>
        </w:rPr>
        <w:t xml:space="preserve"> to use a </w:t>
      </w:r>
      <w:r>
        <w:rPr>
          <w:i/>
          <w:iCs/>
          <w:lang w:eastAsia="en-AU"/>
        </w:rPr>
        <w:t xml:space="preserve">capacity certificate </w:t>
      </w:r>
      <w:r>
        <w:rPr>
          <w:lang w:eastAsia="en-AU"/>
        </w:rPr>
        <w:t xml:space="preserve">at an individual </w:t>
      </w:r>
      <w:r>
        <w:rPr>
          <w:i/>
          <w:iCs/>
          <w:lang w:eastAsia="en-AU"/>
        </w:rPr>
        <w:t>system point</w:t>
      </w:r>
      <w:r>
        <w:rPr>
          <w:lang w:eastAsia="en-AU"/>
        </w:rPr>
        <w:t xml:space="preserve"> is set out in this section.</w:t>
      </w:r>
    </w:p>
    <w:p w14:paraId="4D0CFD71" w14:textId="77777777" w:rsidR="00A960C0" w:rsidRDefault="00A960C0" w:rsidP="00A960C0">
      <w:pPr>
        <w:pStyle w:val="Lista"/>
        <w:rPr>
          <w:lang w:eastAsia="en-AU"/>
        </w:rPr>
      </w:pPr>
      <w:r>
        <w:rPr>
          <w:lang w:eastAsia="en-AU"/>
        </w:rPr>
        <w:t xml:space="preserve">Where a </w:t>
      </w:r>
      <w:r>
        <w:rPr>
          <w:i/>
          <w:iCs/>
          <w:lang w:eastAsia="en-AU"/>
        </w:rPr>
        <w:t xml:space="preserve">tie breaking event </w:t>
      </w:r>
      <w:r>
        <w:rPr>
          <w:lang w:eastAsia="en-AU"/>
        </w:rPr>
        <w:t xml:space="preserve">occurs, </w:t>
      </w:r>
      <w:r>
        <w:rPr>
          <w:i/>
          <w:iCs/>
          <w:lang w:eastAsia="en-AU"/>
        </w:rPr>
        <w:t>c</w:t>
      </w:r>
      <w:r w:rsidRPr="00C634DB">
        <w:rPr>
          <w:i/>
          <w:iCs/>
          <w:lang w:eastAsia="en-AU"/>
        </w:rPr>
        <w:t>apacity certificates</w:t>
      </w:r>
      <w:r>
        <w:rPr>
          <w:lang w:eastAsia="en-AU"/>
        </w:rPr>
        <w:t xml:space="preserve"> provide tie breaking rights to the </w:t>
      </w:r>
      <w:r>
        <w:rPr>
          <w:i/>
          <w:iCs/>
          <w:lang w:eastAsia="en-AU"/>
        </w:rPr>
        <w:t xml:space="preserve">Market Participant </w:t>
      </w:r>
      <w:r>
        <w:rPr>
          <w:lang w:eastAsia="en-AU"/>
        </w:rPr>
        <w:t xml:space="preserve">who is the registered owner of the </w:t>
      </w:r>
      <w:r>
        <w:rPr>
          <w:i/>
          <w:iCs/>
          <w:lang w:eastAsia="en-AU"/>
        </w:rPr>
        <w:t xml:space="preserve">capacity certificates </w:t>
      </w:r>
      <w:r>
        <w:rPr>
          <w:lang w:eastAsia="en-AU"/>
        </w:rPr>
        <w:t>in AEMO market systems on that</w:t>
      </w:r>
      <w:r w:rsidRPr="0043101E">
        <w:rPr>
          <w:i/>
          <w:iCs/>
          <w:lang w:eastAsia="en-AU"/>
        </w:rPr>
        <w:t xml:space="preserve"> gas day</w:t>
      </w:r>
      <w:r>
        <w:rPr>
          <w:lang w:eastAsia="en-AU"/>
        </w:rPr>
        <w:t>.</w:t>
      </w:r>
    </w:p>
    <w:p w14:paraId="0663B27E" w14:textId="77777777" w:rsidR="00A960C0" w:rsidRDefault="00A960C0" w:rsidP="00A960C0">
      <w:pPr>
        <w:pStyle w:val="Lista"/>
        <w:rPr>
          <w:lang w:eastAsia="en-AU"/>
        </w:rPr>
      </w:pPr>
      <w:r>
        <w:rPr>
          <w:lang w:eastAsia="en-AU"/>
        </w:rPr>
        <w:t xml:space="preserve">The quantity of </w:t>
      </w:r>
      <w:r w:rsidRPr="00803175">
        <w:rPr>
          <w:i/>
          <w:iCs/>
          <w:lang w:eastAsia="en-AU"/>
        </w:rPr>
        <w:t>capacity cer</w:t>
      </w:r>
      <w:r>
        <w:rPr>
          <w:i/>
          <w:iCs/>
          <w:lang w:eastAsia="en-AU"/>
        </w:rPr>
        <w:t>t</w:t>
      </w:r>
      <w:r w:rsidRPr="00803175">
        <w:rPr>
          <w:i/>
          <w:iCs/>
          <w:lang w:eastAsia="en-AU"/>
        </w:rPr>
        <w:t>ificates</w:t>
      </w:r>
      <w:r>
        <w:rPr>
          <w:lang w:eastAsia="en-AU"/>
        </w:rPr>
        <w:t xml:space="preserve"> available for tie breaking in each </w:t>
      </w:r>
      <w:r>
        <w:rPr>
          <w:i/>
          <w:iCs/>
          <w:lang w:eastAsia="en-AU"/>
        </w:rPr>
        <w:t xml:space="preserve">capacity certificate zone </w:t>
      </w:r>
      <w:r>
        <w:rPr>
          <w:lang w:eastAsia="en-AU"/>
        </w:rPr>
        <w:t>must be adjusted by AEMO to take</w:t>
      </w:r>
      <w:r w:rsidRPr="00907EA8">
        <w:rPr>
          <w:lang w:eastAsia="en-AU"/>
        </w:rPr>
        <w:t xml:space="preserve"> </w:t>
      </w:r>
      <w:r>
        <w:rPr>
          <w:lang w:eastAsia="en-AU"/>
        </w:rPr>
        <w:t>into consideration constraints applied under section 3.8 of this Procedure.</w:t>
      </w:r>
    </w:p>
    <w:p w14:paraId="39C34877" w14:textId="66666FC7" w:rsidR="00A960C0" w:rsidRPr="005F460F" w:rsidRDefault="00A960C0" w:rsidP="00A960C0">
      <w:pPr>
        <w:pStyle w:val="Heading3"/>
        <w:rPr>
          <w:lang w:eastAsia="en-AU"/>
        </w:rPr>
      </w:pPr>
      <w:r>
        <w:rPr>
          <w:lang w:eastAsia="en-AU"/>
        </w:rPr>
        <w:t>Determining zonal scaling factors</w:t>
      </w:r>
    </w:p>
    <w:p w14:paraId="02DB0727" w14:textId="77777777" w:rsidR="00155E3B" w:rsidRPr="00155E3B" w:rsidRDefault="00155E3B" w:rsidP="00155E3B">
      <w:pPr>
        <w:pStyle w:val="ResetPara"/>
        <w:rPr>
          <w:lang w:eastAsia="en-AU"/>
        </w:rPr>
      </w:pPr>
    </w:p>
    <w:p w14:paraId="0268347A" w14:textId="77777777" w:rsidR="006D141F" w:rsidRPr="006D141F" w:rsidRDefault="006D141F" w:rsidP="006D141F">
      <w:pPr>
        <w:pStyle w:val="ResetPara"/>
        <w:rPr>
          <w:lang w:eastAsia="en-AU"/>
        </w:rPr>
      </w:pPr>
    </w:p>
    <w:p w14:paraId="7C593D11" w14:textId="64690C46" w:rsidR="003D4757" w:rsidRDefault="003D4757" w:rsidP="006D141F">
      <w:pPr>
        <w:pStyle w:val="Lista"/>
        <w:numPr>
          <w:ilvl w:val="1"/>
          <w:numId w:val="22"/>
        </w:numPr>
        <w:rPr>
          <w:lang w:eastAsia="en-AU"/>
        </w:rPr>
      </w:pPr>
      <w:r>
        <w:rPr>
          <w:lang w:eastAsia="en-AU"/>
        </w:rPr>
        <w:t xml:space="preserve">Zonal scaling facors are used to </w:t>
      </w:r>
      <w:r w:rsidR="00260016">
        <w:rPr>
          <w:lang w:eastAsia="en-AU"/>
        </w:rPr>
        <w:t xml:space="preserve">adjust the quantity of </w:t>
      </w:r>
      <w:r w:rsidR="00260016">
        <w:rPr>
          <w:i/>
          <w:iCs/>
          <w:lang w:eastAsia="en-AU"/>
        </w:rPr>
        <w:t xml:space="preserve">capacity certificates </w:t>
      </w:r>
      <w:r w:rsidR="00260016">
        <w:rPr>
          <w:lang w:eastAsia="en-AU"/>
        </w:rPr>
        <w:t xml:space="preserve">available in a </w:t>
      </w:r>
      <w:r w:rsidR="00260016">
        <w:rPr>
          <w:i/>
          <w:iCs/>
          <w:lang w:eastAsia="en-AU"/>
        </w:rPr>
        <w:t>capacity certificates zone</w:t>
      </w:r>
      <w:r w:rsidR="00260016">
        <w:rPr>
          <w:lang w:eastAsia="en-AU"/>
        </w:rPr>
        <w:t xml:space="preserve"> to reflect </w:t>
      </w:r>
      <w:r w:rsidR="00B706CC">
        <w:rPr>
          <w:lang w:eastAsia="en-AU"/>
        </w:rPr>
        <w:t>capacity limiting constraints that may apply to Schedules.</w:t>
      </w:r>
    </w:p>
    <w:p w14:paraId="4F3121EC" w14:textId="0951F736" w:rsidR="006F3061" w:rsidRDefault="00CC2695" w:rsidP="006D141F">
      <w:pPr>
        <w:pStyle w:val="Lista"/>
        <w:numPr>
          <w:ilvl w:val="1"/>
          <w:numId w:val="22"/>
        </w:numPr>
        <w:rPr>
          <w:lang w:eastAsia="en-AU"/>
        </w:rPr>
      </w:pPr>
      <w:r>
        <w:rPr>
          <w:lang w:eastAsia="en-AU"/>
        </w:rPr>
        <w:t xml:space="preserve">AEMO </w:t>
      </w:r>
      <w:r w:rsidR="00113C40">
        <w:rPr>
          <w:lang w:eastAsia="en-AU"/>
        </w:rPr>
        <w:t>must</w:t>
      </w:r>
      <w:r>
        <w:rPr>
          <w:lang w:eastAsia="en-AU"/>
        </w:rPr>
        <w:t xml:space="preserve"> determine a single </w:t>
      </w:r>
      <w:r w:rsidRPr="00250104">
        <w:rPr>
          <w:lang w:eastAsia="en-AU"/>
        </w:rPr>
        <w:t>Zonal Scaling Factor</w:t>
      </w:r>
      <w:r>
        <w:rPr>
          <w:lang w:eastAsia="en-AU"/>
        </w:rPr>
        <w:t xml:space="preserve"> for each </w:t>
      </w:r>
      <w:r w:rsidRPr="00B86876">
        <w:rPr>
          <w:i/>
          <w:iCs/>
          <w:lang w:eastAsia="en-AU"/>
        </w:rPr>
        <w:t>capacity certificate zone</w:t>
      </w:r>
      <w:r w:rsidRPr="006D141F">
        <w:rPr>
          <w:lang w:eastAsia="en-AU"/>
        </w:rPr>
        <w:t xml:space="preserve"> </w:t>
      </w:r>
      <w:r>
        <w:rPr>
          <w:lang w:eastAsia="en-AU"/>
        </w:rPr>
        <w:t xml:space="preserve">for each </w:t>
      </w:r>
      <w:r w:rsidR="008361A3">
        <w:rPr>
          <w:lang w:eastAsia="en-AU"/>
        </w:rPr>
        <w:t>Schedule</w:t>
      </w:r>
      <w:r w:rsidR="001F186B">
        <w:rPr>
          <w:lang w:eastAsia="en-AU"/>
        </w:rPr>
        <w:t xml:space="preserve"> as set out in this clause 3.9.2</w:t>
      </w:r>
      <w:r w:rsidRPr="006D141F">
        <w:rPr>
          <w:lang w:eastAsia="en-AU"/>
        </w:rPr>
        <w:t>.</w:t>
      </w:r>
    </w:p>
    <w:p w14:paraId="369D450F" w14:textId="58A33B1B" w:rsidR="003766BC" w:rsidDel="0098196B" w:rsidRDefault="003766BC" w:rsidP="00E90DF9">
      <w:pPr>
        <w:pStyle w:val="Lista"/>
        <w:numPr>
          <w:ilvl w:val="1"/>
          <w:numId w:val="71"/>
        </w:numPr>
        <w:rPr>
          <w:lang w:eastAsia="en-AU"/>
        </w:rPr>
      </w:pPr>
      <w:r w:rsidDel="0098196B">
        <w:rPr>
          <w:lang w:eastAsia="en-AU"/>
        </w:rPr>
        <w:t xml:space="preserve">AEMO </w:t>
      </w:r>
      <w:r w:rsidR="00D27722">
        <w:rPr>
          <w:lang w:eastAsia="en-AU"/>
        </w:rPr>
        <w:t xml:space="preserve">must </w:t>
      </w:r>
      <w:r w:rsidDel="0098196B">
        <w:rPr>
          <w:lang w:eastAsia="en-AU"/>
        </w:rPr>
        <w:t xml:space="preserve">determine </w:t>
      </w:r>
      <w:r w:rsidR="00030EC9">
        <w:rPr>
          <w:lang w:eastAsia="en-AU"/>
        </w:rPr>
        <w:t>any</w:t>
      </w:r>
      <w:r w:rsidDel="0098196B">
        <w:rPr>
          <w:lang w:eastAsia="en-AU"/>
        </w:rPr>
        <w:t xml:space="preserve"> capacity limiting constraint</w:t>
      </w:r>
      <w:r w:rsidR="00DF77F6">
        <w:rPr>
          <w:lang w:eastAsia="en-AU"/>
        </w:rPr>
        <w:t>s</w:t>
      </w:r>
      <w:r w:rsidDel="0098196B">
        <w:rPr>
          <w:lang w:eastAsia="en-AU"/>
        </w:rPr>
        <w:t xml:space="preserve"> </w:t>
      </w:r>
      <w:r w:rsidR="00B86876">
        <w:rPr>
          <w:lang w:eastAsia="en-AU"/>
        </w:rPr>
        <w:t xml:space="preserve">for each </w:t>
      </w:r>
      <w:r w:rsidR="00B86876">
        <w:rPr>
          <w:i/>
          <w:iCs/>
          <w:lang w:eastAsia="en-AU"/>
        </w:rPr>
        <w:t xml:space="preserve">capacity certificate zone </w:t>
      </w:r>
      <w:r w:rsidR="00FE0E3F">
        <w:rPr>
          <w:lang w:eastAsia="en-AU"/>
        </w:rPr>
        <w:t xml:space="preserve">that </w:t>
      </w:r>
      <w:r w:rsidR="00DF77F6">
        <w:rPr>
          <w:lang w:eastAsia="en-AU"/>
        </w:rPr>
        <w:t>are</w:t>
      </w:r>
      <w:r w:rsidR="00FE0E3F">
        <w:rPr>
          <w:lang w:eastAsia="en-AU"/>
        </w:rPr>
        <w:t xml:space="preserve"> </w:t>
      </w:r>
      <w:r w:rsidR="00D27722">
        <w:rPr>
          <w:lang w:eastAsia="en-AU"/>
        </w:rPr>
        <w:t>applicable to that Schedule.</w:t>
      </w:r>
    </w:p>
    <w:p w14:paraId="37D200CB" w14:textId="552D1F07" w:rsidR="00A960C0" w:rsidRDefault="00A960C0" w:rsidP="00A960C0">
      <w:pPr>
        <w:pStyle w:val="Lista"/>
        <w:rPr>
          <w:lang w:eastAsia="en-AU"/>
        </w:rPr>
      </w:pPr>
      <w:r>
        <w:rPr>
          <w:lang w:eastAsia="en-AU"/>
        </w:rPr>
        <w:t xml:space="preserve">AEMO must determine the </w:t>
      </w:r>
      <w:r w:rsidRPr="00F85CA6">
        <w:rPr>
          <w:lang w:eastAsia="en-AU"/>
        </w:rPr>
        <w:t xml:space="preserve">Adjusted Pipeline Capability </w:t>
      </w:r>
      <w:r>
        <w:rPr>
          <w:lang w:eastAsia="en-AU"/>
        </w:rPr>
        <w:t xml:space="preserve">for every pipeline in the </w:t>
      </w:r>
      <w:r>
        <w:rPr>
          <w:i/>
          <w:iCs/>
          <w:lang w:eastAsia="en-AU"/>
        </w:rPr>
        <w:t xml:space="preserve">capacity certificate zone </w:t>
      </w:r>
      <w:r w:rsidR="073B2548" w:rsidRPr="3A018743">
        <w:rPr>
          <w:lang w:eastAsia="en-AU"/>
        </w:rPr>
        <w:t>using</w:t>
      </w:r>
      <w:r w:rsidR="00BF79FA">
        <w:rPr>
          <w:lang w:eastAsia="en-AU"/>
        </w:rPr>
        <w:t xml:space="preserve"> the lesser of the</w:t>
      </w:r>
      <w:r>
        <w:rPr>
          <w:lang w:eastAsia="en-AU"/>
        </w:rPr>
        <w:t>:</w:t>
      </w:r>
    </w:p>
    <w:p w14:paraId="3E1C8A44" w14:textId="622156D4" w:rsidR="00BF79FA" w:rsidRDefault="00BF79FA" w:rsidP="00A960C0">
      <w:pPr>
        <w:pStyle w:val="Listi"/>
        <w:rPr>
          <w:lang w:eastAsia="en-AU"/>
        </w:rPr>
      </w:pPr>
      <w:r>
        <w:rPr>
          <w:lang w:eastAsia="en-AU"/>
        </w:rPr>
        <w:t>the Pipeline Capability; or the</w:t>
      </w:r>
    </w:p>
    <w:p w14:paraId="0E752C56" w14:textId="7D501682" w:rsidR="00A960C0" w:rsidRDefault="00231169" w:rsidP="00A960C0">
      <w:pPr>
        <w:pStyle w:val="Listi"/>
        <w:rPr>
          <w:lang w:eastAsia="en-AU"/>
        </w:rPr>
      </w:pPr>
      <w:r>
        <w:rPr>
          <w:lang w:eastAsia="en-AU"/>
        </w:rPr>
        <w:t>capacity limiting constraint</w:t>
      </w:r>
      <w:r w:rsidR="00A960C0">
        <w:rPr>
          <w:i/>
          <w:iCs/>
          <w:lang w:eastAsia="en-AU"/>
        </w:rPr>
        <w:t xml:space="preserve"> </w:t>
      </w:r>
      <w:r w:rsidR="00B310D6">
        <w:rPr>
          <w:lang w:eastAsia="en-AU"/>
        </w:rPr>
        <w:t>for that pipeline</w:t>
      </w:r>
    </w:p>
    <w:p w14:paraId="7280887E" w14:textId="4FE18EAE" w:rsidR="00A960C0" w:rsidRDefault="00A960C0" w:rsidP="00A960C0">
      <w:pPr>
        <w:pStyle w:val="Lista"/>
        <w:rPr>
          <w:lang w:eastAsia="en-AU"/>
        </w:rPr>
      </w:pPr>
      <w:r>
        <w:rPr>
          <w:lang w:eastAsia="en-AU"/>
        </w:rPr>
        <w:t xml:space="preserve">AEMO must determine the </w:t>
      </w:r>
      <w:r w:rsidRPr="00387AA9">
        <w:rPr>
          <w:lang w:eastAsia="en-AU"/>
        </w:rPr>
        <w:t>Adjusted System Point Capability</w:t>
      </w:r>
      <w:r>
        <w:rPr>
          <w:lang w:eastAsia="en-AU"/>
        </w:rPr>
        <w:t xml:space="preserve"> for every </w:t>
      </w:r>
      <w:r w:rsidRPr="00797220">
        <w:rPr>
          <w:i/>
          <w:iCs/>
          <w:lang w:eastAsia="en-AU"/>
        </w:rPr>
        <w:t>system point</w:t>
      </w:r>
      <w:r>
        <w:rPr>
          <w:lang w:eastAsia="en-AU"/>
        </w:rPr>
        <w:t xml:space="preserve"> in the </w:t>
      </w:r>
      <w:r>
        <w:rPr>
          <w:i/>
          <w:iCs/>
          <w:lang w:eastAsia="en-AU"/>
        </w:rPr>
        <w:t xml:space="preserve">capacity certificate zone </w:t>
      </w:r>
      <w:r w:rsidR="0A3C6683" w:rsidRPr="3A018743">
        <w:rPr>
          <w:lang w:eastAsia="en-AU"/>
        </w:rPr>
        <w:t>using</w:t>
      </w:r>
      <w:r w:rsidR="00BF79FA">
        <w:rPr>
          <w:lang w:eastAsia="en-AU"/>
        </w:rPr>
        <w:t xml:space="preserve"> the lesser of the</w:t>
      </w:r>
      <w:r>
        <w:rPr>
          <w:lang w:eastAsia="en-AU"/>
        </w:rPr>
        <w:t>:</w:t>
      </w:r>
    </w:p>
    <w:p w14:paraId="51E4DEBA" w14:textId="1B2B81EE" w:rsidR="00BF79FA" w:rsidRDefault="00BF79FA" w:rsidP="00A960C0">
      <w:pPr>
        <w:pStyle w:val="Listi"/>
        <w:rPr>
          <w:lang w:eastAsia="en-AU"/>
        </w:rPr>
      </w:pPr>
      <w:r w:rsidRPr="3A018743">
        <w:rPr>
          <w:lang w:eastAsia="en-AU"/>
        </w:rPr>
        <w:t>the System Point Capability</w:t>
      </w:r>
      <w:r>
        <w:rPr>
          <w:lang w:eastAsia="en-AU"/>
        </w:rPr>
        <w:t xml:space="preserve">; or </w:t>
      </w:r>
    </w:p>
    <w:p w14:paraId="48013333" w14:textId="4E8B97B0" w:rsidR="00A960C0" w:rsidRDefault="00A86001" w:rsidP="00A960C0">
      <w:pPr>
        <w:pStyle w:val="Listi"/>
        <w:rPr>
          <w:lang w:eastAsia="en-AU"/>
        </w:rPr>
      </w:pPr>
      <w:r>
        <w:rPr>
          <w:lang w:eastAsia="en-AU"/>
        </w:rPr>
        <w:t xml:space="preserve">the </w:t>
      </w:r>
      <w:r w:rsidR="00B0052A">
        <w:rPr>
          <w:lang w:eastAsia="en-AU"/>
        </w:rPr>
        <w:t>capacity limiting constraint</w:t>
      </w:r>
      <w:r w:rsidR="00A960C0">
        <w:rPr>
          <w:i/>
          <w:iCs/>
          <w:lang w:eastAsia="en-AU"/>
        </w:rPr>
        <w:t xml:space="preserve"> </w:t>
      </w:r>
      <w:r w:rsidR="00A960C0">
        <w:rPr>
          <w:lang w:eastAsia="en-AU"/>
        </w:rPr>
        <w:t xml:space="preserve">applied to </w:t>
      </w:r>
      <w:r w:rsidR="002D16A2">
        <w:rPr>
          <w:lang w:eastAsia="en-AU"/>
        </w:rPr>
        <w:t>any</w:t>
      </w:r>
      <w:r w:rsidR="00A960C0">
        <w:rPr>
          <w:lang w:eastAsia="en-AU"/>
        </w:rPr>
        <w:t xml:space="preserve"> </w:t>
      </w:r>
      <w:r w:rsidR="00A960C0">
        <w:rPr>
          <w:i/>
          <w:iCs/>
          <w:lang w:eastAsia="en-AU"/>
        </w:rPr>
        <w:t>system point</w:t>
      </w:r>
      <w:r w:rsidR="00A960C0">
        <w:rPr>
          <w:lang w:eastAsia="en-AU"/>
        </w:rPr>
        <w:t xml:space="preserve"> in </w:t>
      </w:r>
      <w:r w:rsidR="002D16A2">
        <w:rPr>
          <w:lang w:eastAsia="en-AU"/>
        </w:rPr>
        <w:t xml:space="preserve">the </w:t>
      </w:r>
      <w:r w:rsidR="00A960C0">
        <w:rPr>
          <w:i/>
          <w:iCs/>
          <w:lang w:eastAsia="en-AU"/>
        </w:rPr>
        <w:t>capacity certificate zone</w:t>
      </w:r>
      <w:r w:rsidR="00BF79FA">
        <w:rPr>
          <w:lang w:eastAsia="en-AU"/>
        </w:rPr>
        <w:t>.</w:t>
      </w:r>
    </w:p>
    <w:p w14:paraId="72605545" w14:textId="5C51D6B8" w:rsidR="00A960C0" w:rsidRDefault="00A960C0" w:rsidP="007F7B58">
      <w:pPr>
        <w:pStyle w:val="Lista"/>
        <w:rPr>
          <w:lang w:eastAsia="en-AU"/>
        </w:rPr>
      </w:pPr>
      <w:bookmarkStart w:id="116" w:name="_Ref58569281"/>
      <w:r>
        <w:rPr>
          <w:lang w:eastAsia="en-AU"/>
        </w:rPr>
        <w:t xml:space="preserve">AEMO must determine </w:t>
      </w:r>
      <w:r w:rsidRPr="310D5D1D">
        <w:rPr>
          <w:lang w:eastAsia="en-AU"/>
        </w:rPr>
        <w:t>the</w:t>
      </w:r>
      <w:r>
        <w:rPr>
          <w:lang w:eastAsia="en-AU"/>
        </w:rPr>
        <w:t xml:space="preserve"> </w:t>
      </w:r>
      <w:r w:rsidRPr="2AE83C8C">
        <w:rPr>
          <w:lang w:eastAsia="en-AU"/>
        </w:rPr>
        <w:t xml:space="preserve">Capacity Certificate </w:t>
      </w:r>
      <w:r w:rsidR="005410C5">
        <w:rPr>
          <w:lang w:eastAsia="en-AU"/>
        </w:rPr>
        <w:t xml:space="preserve">Zonal </w:t>
      </w:r>
      <w:r w:rsidRPr="2AE83C8C">
        <w:rPr>
          <w:lang w:eastAsia="en-AU"/>
        </w:rPr>
        <w:t>Limitation</w:t>
      </w:r>
      <w:r>
        <w:rPr>
          <w:lang w:eastAsia="en-AU"/>
        </w:rPr>
        <w:t xml:space="preserve"> for the </w:t>
      </w:r>
      <w:r w:rsidR="006C1916">
        <w:rPr>
          <w:i/>
          <w:iCs/>
          <w:lang w:eastAsia="en-AU"/>
        </w:rPr>
        <w:t xml:space="preserve">Schedule </w:t>
      </w:r>
      <w:r>
        <w:rPr>
          <w:lang w:eastAsia="en-AU"/>
        </w:rPr>
        <w:t xml:space="preserve">as the </w:t>
      </w:r>
      <w:r w:rsidR="5C86F91F" w:rsidRPr="0834B3D1">
        <w:rPr>
          <w:lang w:eastAsia="en-AU"/>
        </w:rPr>
        <w:t xml:space="preserve">lesser </w:t>
      </w:r>
      <w:r w:rsidRPr="0834B3D1">
        <w:rPr>
          <w:lang w:eastAsia="en-AU"/>
        </w:rPr>
        <w:t>of:</w:t>
      </w:r>
      <w:bookmarkEnd w:id="116"/>
    </w:p>
    <w:p w14:paraId="74B429E1" w14:textId="77777777" w:rsidR="00A960C0" w:rsidRDefault="00A960C0" w:rsidP="00A960C0">
      <w:pPr>
        <w:pStyle w:val="Listi"/>
        <w:rPr>
          <w:lang w:eastAsia="en-AU"/>
        </w:rPr>
      </w:pPr>
      <w:r>
        <w:rPr>
          <w:lang w:eastAsia="en-AU"/>
        </w:rPr>
        <w:t xml:space="preserve">the sum of the </w:t>
      </w:r>
      <w:r w:rsidRPr="00387AA9">
        <w:rPr>
          <w:lang w:eastAsia="en-AU"/>
        </w:rPr>
        <w:t>adjusted pipeline capability</w:t>
      </w:r>
      <w:r>
        <w:rPr>
          <w:lang w:eastAsia="en-AU"/>
        </w:rPr>
        <w:t xml:space="preserve"> for every </w:t>
      </w:r>
      <w:r w:rsidRPr="00C85562">
        <w:rPr>
          <w:i/>
          <w:iCs/>
          <w:lang w:eastAsia="en-AU"/>
        </w:rPr>
        <w:t>pipeline</w:t>
      </w:r>
      <w:r>
        <w:rPr>
          <w:lang w:eastAsia="en-AU"/>
        </w:rPr>
        <w:t xml:space="preserve"> in the </w:t>
      </w:r>
      <w:r w:rsidRPr="00A548DE">
        <w:rPr>
          <w:i/>
          <w:iCs/>
          <w:lang w:eastAsia="en-AU"/>
        </w:rPr>
        <w:t>capacity certificate zone</w:t>
      </w:r>
      <w:r>
        <w:rPr>
          <w:lang w:eastAsia="en-AU"/>
        </w:rPr>
        <w:t>; and</w:t>
      </w:r>
    </w:p>
    <w:p w14:paraId="3EB799A5" w14:textId="77777777" w:rsidR="00A960C0" w:rsidRPr="00936EC7" w:rsidRDefault="00A960C0" w:rsidP="00A960C0">
      <w:pPr>
        <w:pStyle w:val="Listi"/>
        <w:rPr>
          <w:lang w:eastAsia="en-AU"/>
        </w:rPr>
      </w:pPr>
      <w:r>
        <w:rPr>
          <w:lang w:eastAsia="en-AU"/>
        </w:rPr>
        <w:t xml:space="preserve">the sum of the </w:t>
      </w:r>
      <w:r w:rsidRPr="00387AA9">
        <w:rPr>
          <w:lang w:eastAsia="en-AU"/>
        </w:rPr>
        <w:t>adjusted system point capability</w:t>
      </w:r>
      <w:r>
        <w:rPr>
          <w:lang w:eastAsia="en-AU"/>
        </w:rPr>
        <w:t xml:space="preserve"> for every </w:t>
      </w:r>
      <w:r w:rsidRPr="00797220">
        <w:rPr>
          <w:i/>
          <w:iCs/>
          <w:lang w:eastAsia="en-AU"/>
        </w:rPr>
        <w:t>system point</w:t>
      </w:r>
      <w:r>
        <w:rPr>
          <w:lang w:eastAsia="en-AU"/>
        </w:rPr>
        <w:t xml:space="preserve"> in the </w:t>
      </w:r>
      <w:r>
        <w:rPr>
          <w:i/>
          <w:iCs/>
          <w:lang w:eastAsia="en-AU"/>
        </w:rPr>
        <w:t>capacity certificate zone</w:t>
      </w:r>
    </w:p>
    <w:p w14:paraId="248E20FD" w14:textId="74C76F12" w:rsidR="00A960C0" w:rsidRDefault="00A960C0" w:rsidP="00A960C0">
      <w:pPr>
        <w:pStyle w:val="Lista"/>
        <w:rPr>
          <w:lang w:eastAsia="en-AU"/>
        </w:rPr>
      </w:pPr>
      <w:bookmarkStart w:id="117" w:name="_Ref58569217"/>
      <w:r>
        <w:rPr>
          <w:lang w:eastAsia="en-AU"/>
        </w:rPr>
        <w:t xml:space="preserve">AEMO must determine </w:t>
      </w:r>
      <w:r w:rsidRPr="3C573301">
        <w:rPr>
          <w:lang w:eastAsia="en-AU"/>
        </w:rPr>
        <w:t>the</w:t>
      </w:r>
      <w:r>
        <w:rPr>
          <w:lang w:eastAsia="en-AU"/>
        </w:rPr>
        <w:t xml:space="preserve"> total </w:t>
      </w:r>
      <w:r w:rsidRPr="009B4557">
        <w:rPr>
          <w:i/>
          <w:iCs/>
          <w:lang w:eastAsia="en-AU"/>
        </w:rPr>
        <w:t>bid</w:t>
      </w:r>
      <w:r>
        <w:rPr>
          <w:lang w:eastAsia="en-AU"/>
        </w:rPr>
        <w:t xml:space="preserve"> quantity for all </w:t>
      </w:r>
      <w:r w:rsidRPr="009B4557">
        <w:rPr>
          <w:i/>
          <w:iCs/>
          <w:lang w:eastAsia="en-AU"/>
        </w:rPr>
        <w:t>Market Participants</w:t>
      </w:r>
      <w:r>
        <w:rPr>
          <w:lang w:eastAsia="en-AU"/>
        </w:rPr>
        <w:t xml:space="preserve"> at </w:t>
      </w:r>
      <w:r w:rsidRPr="009B4557">
        <w:rPr>
          <w:i/>
          <w:iCs/>
          <w:lang w:eastAsia="en-AU"/>
        </w:rPr>
        <w:t>system points</w:t>
      </w:r>
      <w:r>
        <w:rPr>
          <w:lang w:eastAsia="en-AU"/>
        </w:rPr>
        <w:t xml:space="preserve"> in </w:t>
      </w:r>
      <w:r w:rsidR="00BF79FA">
        <w:rPr>
          <w:lang w:eastAsia="en-AU"/>
        </w:rPr>
        <w:t>each</w:t>
      </w:r>
      <w:r>
        <w:rPr>
          <w:lang w:eastAsia="en-AU"/>
        </w:rPr>
        <w:t xml:space="preserve"> </w:t>
      </w:r>
      <w:r w:rsidRPr="009B4557">
        <w:rPr>
          <w:i/>
          <w:iCs/>
          <w:lang w:eastAsia="en-AU"/>
        </w:rPr>
        <w:t xml:space="preserve">capacity certificate zone </w:t>
      </w:r>
      <w:r>
        <w:rPr>
          <w:lang w:eastAsia="en-AU"/>
        </w:rPr>
        <w:t xml:space="preserve">that are supported by </w:t>
      </w:r>
      <w:r w:rsidRPr="009B4557">
        <w:rPr>
          <w:i/>
          <w:iCs/>
          <w:lang w:eastAsia="en-AU"/>
        </w:rPr>
        <w:t xml:space="preserve">capacity certificates </w:t>
      </w:r>
      <w:r>
        <w:rPr>
          <w:lang w:eastAsia="en-AU"/>
        </w:rPr>
        <w:t xml:space="preserve">as the sum, for all </w:t>
      </w:r>
      <w:r>
        <w:rPr>
          <w:i/>
          <w:iCs/>
          <w:lang w:eastAsia="en-AU"/>
        </w:rPr>
        <w:t>Market Participants,</w:t>
      </w:r>
      <w:r w:rsidRPr="00EB11F3">
        <w:rPr>
          <w:lang w:eastAsia="en-AU"/>
        </w:rPr>
        <w:t xml:space="preserve"> of the </w:t>
      </w:r>
      <w:r w:rsidR="10E61F47" w:rsidRPr="29975767">
        <w:rPr>
          <w:lang w:eastAsia="en-AU"/>
        </w:rPr>
        <w:t xml:space="preserve">lesser </w:t>
      </w:r>
      <w:r w:rsidRPr="29975767">
        <w:rPr>
          <w:lang w:eastAsia="en-AU"/>
        </w:rPr>
        <w:t>of</w:t>
      </w:r>
      <w:bookmarkEnd w:id="117"/>
    </w:p>
    <w:p w14:paraId="7B945FC6" w14:textId="77777777" w:rsidR="00A960C0" w:rsidRDefault="00A960C0" w:rsidP="00A960C0">
      <w:pPr>
        <w:pStyle w:val="Listi"/>
        <w:rPr>
          <w:lang w:eastAsia="en-AU"/>
        </w:rPr>
      </w:pPr>
      <w:r>
        <w:rPr>
          <w:lang w:eastAsia="en-AU"/>
        </w:rPr>
        <w:t xml:space="preserve">total </w:t>
      </w:r>
      <w:r w:rsidRPr="00FE262B">
        <w:rPr>
          <w:i/>
          <w:iCs/>
          <w:lang w:eastAsia="en-AU"/>
        </w:rPr>
        <w:t>bid</w:t>
      </w:r>
      <w:r>
        <w:rPr>
          <w:lang w:eastAsia="en-AU"/>
        </w:rPr>
        <w:t xml:space="preserve"> quantity for the </w:t>
      </w:r>
      <w:r w:rsidRPr="00FE262B">
        <w:rPr>
          <w:i/>
          <w:iCs/>
          <w:lang w:eastAsia="en-AU"/>
        </w:rPr>
        <w:t>Market Participant</w:t>
      </w:r>
      <w:r>
        <w:rPr>
          <w:lang w:eastAsia="en-AU"/>
        </w:rPr>
        <w:t xml:space="preserve">; and </w:t>
      </w:r>
    </w:p>
    <w:p w14:paraId="062B3548" w14:textId="3187C6F3" w:rsidR="00A960C0" w:rsidRPr="00CC09A1" w:rsidRDefault="00A960C0" w:rsidP="00A960C0">
      <w:pPr>
        <w:pStyle w:val="Listi"/>
        <w:rPr>
          <w:lang w:eastAsia="en-AU"/>
        </w:rPr>
      </w:pPr>
      <w:r>
        <w:rPr>
          <w:lang w:eastAsia="en-AU"/>
        </w:rPr>
        <w:t xml:space="preserve">the </w:t>
      </w:r>
      <w:r w:rsidRPr="00FE262B">
        <w:rPr>
          <w:i/>
          <w:iCs/>
          <w:lang w:eastAsia="en-AU"/>
        </w:rPr>
        <w:t>capacity certificates</w:t>
      </w:r>
      <w:r>
        <w:rPr>
          <w:lang w:eastAsia="en-AU"/>
        </w:rPr>
        <w:t xml:space="preserve"> quantity </w:t>
      </w:r>
      <w:r w:rsidR="009B3EE7">
        <w:rPr>
          <w:lang w:eastAsia="en-AU"/>
        </w:rPr>
        <w:t>recorded</w:t>
      </w:r>
      <w:r w:rsidR="00185CC0">
        <w:rPr>
          <w:lang w:eastAsia="en-AU"/>
        </w:rPr>
        <w:t xml:space="preserve"> for </w:t>
      </w:r>
      <w:r>
        <w:rPr>
          <w:lang w:eastAsia="en-AU"/>
        </w:rPr>
        <w:t xml:space="preserve">that </w:t>
      </w:r>
      <w:r w:rsidRPr="00FE262B">
        <w:rPr>
          <w:i/>
          <w:iCs/>
          <w:lang w:eastAsia="en-AU"/>
        </w:rPr>
        <w:t>gas day</w:t>
      </w:r>
      <w:r>
        <w:rPr>
          <w:lang w:eastAsia="en-AU"/>
        </w:rPr>
        <w:t xml:space="preserve"> </w:t>
      </w:r>
      <w:r w:rsidR="00185CC0">
        <w:rPr>
          <w:lang w:eastAsia="en-AU"/>
        </w:rPr>
        <w:t xml:space="preserve">for </w:t>
      </w:r>
      <w:r>
        <w:rPr>
          <w:lang w:eastAsia="en-AU"/>
        </w:rPr>
        <w:t xml:space="preserve">the </w:t>
      </w:r>
      <w:r w:rsidRPr="00FE262B">
        <w:rPr>
          <w:i/>
          <w:iCs/>
          <w:lang w:eastAsia="en-AU"/>
        </w:rPr>
        <w:t>Market Participant</w:t>
      </w:r>
      <w:r w:rsidR="675FA11E" w:rsidRPr="4D35EC41">
        <w:rPr>
          <w:i/>
          <w:iCs/>
          <w:lang w:eastAsia="en-AU"/>
        </w:rPr>
        <w:t xml:space="preserve"> </w:t>
      </w:r>
      <w:r w:rsidR="00185CC0">
        <w:rPr>
          <w:lang w:eastAsia="en-AU"/>
        </w:rPr>
        <w:t>in AEMO</w:t>
      </w:r>
      <w:r w:rsidR="00360C50">
        <w:rPr>
          <w:lang w:eastAsia="en-AU"/>
        </w:rPr>
        <w:t>’s systems</w:t>
      </w:r>
      <w:r w:rsidR="61B2DF02" w:rsidRPr="3AF544DB">
        <w:rPr>
          <w:lang w:eastAsia="en-AU"/>
        </w:rPr>
        <w:t>.</w:t>
      </w:r>
    </w:p>
    <w:p w14:paraId="42A7B27E" w14:textId="3710E3BD" w:rsidR="00A960C0" w:rsidRDefault="00A960C0" w:rsidP="00A960C0">
      <w:pPr>
        <w:pStyle w:val="Lista"/>
        <w:rPr>
          <w:lang w:eastAsia="en-AU"/>
        </w:rPr>
      </w:pPr>
      <w:bookmarkStart w:id="118" w:name="_Ref58569895"/>
      <w:r>
        <w:rPr>
          <w:lang w:eastAsia="en-AU"/>
        </w:rPr>
        <w:lastRenderedPageBreak/>
        <w:t xml:space="preserve">AEMO must determine the total quantity of </w:t>
      </w:r>
      <w:r>
        <w:rPr>
          <w:i/>
          <w:iCs/>
          <w:lang w:eastAsia="en-AU"/>
        </w:rPr>
        <w:t xml:space="preserve">capacity certificates </w:t>
      </w:r>
      <w:r>
        <w:rPr>
          <w:lang w:eastAsia="en-AU"/>
        </w:rPr>
        <w:t xml:space="preserve">allocated to </w:t>
      </w:r>
      <w:r>
        <w:rPr>
          <w:i/>
          <w:iCs/>
          <w:lang w:eastAsia="en-AU"/>
        </w:rPr>
        <w:t xml:space="preserve">Market Participants </w:t>
      </w:r>
      <w:r>
        <w:rPr>
          <w:lang w:eastAsia="en-AU"/>
        </w:rPr>
        <w:t xml:space="preserve">for </w:t>
      </w:r>
      <w:r w:rsidR="00BF79FA">
        <w:rPr>
          <w:lang w:eastAsia="en-AU"/>
        </w:rPr>
        <w:t>each</w:t>
      </w:r>
      <w:r>
        <w:rPr>
          <w:lang w:eastAsia="en-AU"/>
        </w:rPr>
        <w:t xml:space="preserve"> </w:t>
      </w:r>
      <w:r w:rsidRPr="00F46A81">
        <w:rPr>
          <w:i/>
          <w:iCs/>
          <w:lang w:eastAsia="en-AU"/>
        </w:rPr>
        <w:t>capacity certificate zone</w:t>
      </w:r>
      <w:r>
        <w:rPr>
          <w:lang w:eastAsia="en-AU"/>
        </w:rPr>
        <w:t xml:space="preserve"> for the </w:t>
      </w:r>
      <w:r>
        <w:rPr>
          <w:i/>
          <w:iCs/>
          <w:lang w:eastAsia="en-AU"/>
        </w:rPr>
        <w:t>gas day</w:t>
      </w:r>
      <w:r w:rsidR="00142281">
        <w:rPr>
          <w:i/>
          <w:iCs/>
          <w:lang w:eastAsia="en-AU"/>
        </w:rPr>
        <w:t xml:space="preserve"> </w:t>
      </w:r>
      <w:r w:rsidR="0091391B">
        <w:rPr>
          <w:lang w:eastAsia="en-AU"/>
        </w:rPr>
        <w:t xml:space="preserve">as the sum of </w:t>
      </w:r>
      <w:r w:rsidR="00E42F13">
        <w:rPr>
          <w:lang w:eastAsia="en-AU"/>
        </w:rPr>
        <w:t xml:space="preserve">the </w:t>
      </w:r>
      <w:r w:rsidR="00E42F13" w:rsidRPr="00FE262B">
        <w:rPr>
          <w:i/>
          <w:iCs/>
          <w:lang w:eastAsia="en-AU"/>
        </w:rPr>
        <w:t>capacity certificates</w:t>
      </w:r>
      <w:r w:rsidR="00E42F13">
        <w:rPr>
          <w:lang w:eastAsia="en-AU"/>
        </w:rPr>
        <w:t xml:space="preserve"> quantity </w:t>
      </w:r>
      <w:r w:rsidR="00BB7B73">
        <w:rPr>
          <w:lang w:eastAsia="en-AU"/>
        </w:rPr>
        <w:t xml:space="preserve">for </w:t>
      </w:r>
      <w:r w:rsidR="00BF79FA">
        <w:rPr>
          <w:lang w:eastAsia="en-AU"/>
        </w:rPr>
        <w:t>each</w:t>
      </w:r>
      <w:r w:rsidR="00BB7B73">
        <w:rPr>
          <w:lang w:eastAsia="en-AU"/>
        </w:rPr>
        <w:t xml:space="preserve"> </w:t>
      </w:r>
      <w:r w:rsidR="00BB7B73" w:rsidRPr="00F46A81">
        <w:rPr>
          <w:i/>
          <w:iCs/>
          <w:lang w:eastAsia="en-AU"/>
        </w:rPr>
        <w:t>capacity certificate zone</w:t>
      </w:r>
      <w:r w:rsidR="00BB7B73">
        <w:rPr>
          <w:lang w:eastAsia="en-AU"/>
        </w:rPr>
        <w:t xml:space="preserve"> </w:t>
      </w:r>
      <w:r w:rsidR="00E42F13">
        <w:rPr>
          <w:lang w:eastAsia="en-AU"/>
        </w:rPr>
        <w:t xml:space="preserve">recorded for that </w:t>
      </w:r>
      <w:r w:rsidR="00E42F13" w:rsidRPr="00FE262B">
        <w:rPr>
          <w:i/>
          <w:iCs/>
          <w:lang w:eastAsia="en-AU"/>
        </w:rPr>
        <w:t>gas day</w:t>
      </w:r>
      <w:r w:rsidR="00E42F13">
        <w:rPr>
          <w:lang w:eastAsia="en-AU"/>
        </w:rPr>
        <w:t xml:space="preserve"> for </w:t>
      </w:r>
      <w:r w:rsidR="004A57D2">
        <w:rPr>
          <w:lang w:eastAsia="en-AU"/>
        </w:rPr>
        <w:t>all</w:t>
      </w:r>
      <w:r w:rsidR="00E42F13">
        <w:rPr>
          <w:lang w:eastAsia="en-AU"/>
        </w:rPr>
        <w:t xml:space="preserve"> </w:t>
      </w:r>
      <w:r w:rsidR="00E42F13" w:rsidRPr="00FE262B">
        <w:rPr>
          <w:i/>
          <w:iCs/>
          <w:lang w:eastAsia="en-AU"/>
        </w:rPr>
        <w:t xml:space="preserve">Market </w:t>
      </w:r>
      <w:r w:rsidR="24245B1C" w:rsidRPr="3A018743">
        <w:rPr>
          <w:i/>
          <w:iCs/>
          <w:lang w:eastAsia="en-AU"/>
        </w:rPr>
        <w:t>Participants</w:t>
      </w:r>
      <w:r w:rsidR="00E42F13" w:rsidRPr="4D35EC41">
        <w:rPr>
          <w:i/>
          <w:iCs/>
          <w:lang w:eastAsia="en-AU"/>
        </w:rPr>
        <w:t xml:space="preserve"> </w:t>
      </w:r>
      <w:r w:rsidR="00E42F13">
        <w:rPr>
          <w:lang w:eastAsia="en-AU"/>
        </w:rPr>
        <w:t>in AEMO’s systems</w:t>
      </w:r>
      <w:r>
        <w:rPr>
          <w:i/>
          <w:iCs/>
          <w:lang w:eastAsia="en-AU"/>
        </w:rPr>
        <w:t>.</w:t>
      </w:r>
      <w:bookmarkEnd w:id="118"/>
      <w:r>
        <w:rPr>
          <w:lang w:eastAsia="en-AU"/>
        </w:rPr>
        <w:t xml:space="preserve">  </w:t>
      </w:r>
    </w:p>
    <w:p w14:paraId="3677737A" w14:textId="12EFBF70" w:rsidR="00A960C0" w:rsidRDefault="00A960C0" w:rsidP="00A960C0">
      <w:pPr>
        <w:pStyle w:val="ListContinue"/>
        <w:ind w:left="1276"/>
        <w:rPr>
          <w:lang w:eastAsia="en-AU"/>
        </w:rPr>
      </w:pPr>
      <w:r>
        <w:rPr>
          <w:lang w:eastAsia="en-AU"/>
        </w:rPr>
        <w:t xml:space="preserve">For the avoidance of doubt, this may be less than the </w:t>
      </w:r>
      <w:r>
        <w:rPr>
          <w:i/>
          <w:iCs/>
          <w:lang w:eastAsia="en-AU"/>
        </w:rPr>
        <w:t>system capability modelling</w:t>
      </w:r>
      <w:r>
        <w:rPr>
          <w:lang w:eastAsia="en-AU"/>
        </w:rPr>
        <w:t xml:space="preserve"> quantity for that </w:t>
      </w:r>
      <w:r>
        <w:rPr>
          <w:i/>
          <w:iCs/>
          <w:lang w:eastAsia="en-AU"/>
        </w:rPr>
        <w:t>capacity certificate zone</w:t>
      </w:r>
      <w:r>
        <w:rPr>
          <w:lang w:eastAsia="en-AU"/>
        </w:rPr>
        <w:t xml:space="preserve"> where the available capacity has not been allocated in the </w:t>
      </w:r>
      <w:r w:rsidR="7C596350" w:rsidRPr="004A57D2">
        <w:rPr>
          <w:i/>
          <w:iCs/>
          <w:lang w:eastAsia="en-AU"/>
        </w:rPr>
        <w:t>capacity</w:t>
      </w:r>
      <w:r w:rsidR="7C596350" w:rsidRPr="004A57D2">
        <w:rPr>
          <w:i/>
          <w:lang w:eastAsia="en-AU"/>
        </w:rPr>
        <w:t xml:space="preserve"> certificates </w:t>
      </w:r>
      <w:r w:rsidRPr="004A57D2">
        <w:rPr>
          <w:i/>
          <w:lang w:eastAsia="en-AU"/>
        </w:rPr>
        <w:t>auction</w:t>
      </w:r>
      <w:r>
        <w:rPr>
          <w:lang w:eastAsia="en-AU"/>
        </w:rPr>
        <w:t xml:space="preserve">, or a </w:t>
      </w:r>
      <w:r>
        <w:rPr>
          <w:i/>
          <w:iCs/>
          <w:lang w:eastAsia="en-AU"/>
        </w:rPr>
        <w:t xml:space="preserve">Market Participant’s </w:t>
      </w:r>
      <w:r w:rsidRPr="00B62302">
        <w:rPr>
          <w:i/>
          <w:iCs/>
          <w:lang w:eastAsia="en-AU"/>
        </w:rPr>
        <w:t>capacity certificate</w:t>
      </w:r>
      <w:r>
        <w:rPr>
          <w:lang w:eastAsia="en-AU"/>
        </w:rPr>
        <w:t xml:space="preserve"> holdings have been relinquished under NGR 332 and not subsequently </w:t>
      </w:r>
      <w:r w:rsidR="59536BA7" w:rsidRPr="7F929C83">
        <w:rPr>
          <w:lang w:eastAsia="en-AU"/>
        </w:rPr>
        <w:t>allocated</w:t>
      </w:r>
      <w:r>
        <w:rPr>
          <w:lang w:eastAsia="en-AU"/>
        </w:rPr>
        <w:t xml:space="preserve"> at </w:t>
      </w:r>
      <w:r w:rsidR="62A5D9CE" w:rsidRPr="1BEF42CA">
        <w:rPr>
          <w:lang w:eastAsia="en-AU"/>
        </w:rPr>
        <w:t xml:space="preserve">a </w:t>
      </w:r>
      <w:r w:rsidR="62A5D9CE" w:rsidRPr="004A57D2">
        <w:rPr>
          <w:i/>
          <w:lang w:eastAsia="en-AU"/>
        </w:rPr>
        <w:t xml:space="preserve">capacity certificates </w:t>
      </w:r>
      <w:r w:rsidRPr="004A57D2">
        <w:rPr>
          <w:i/>
          <w:lang w:eastAsia="en-AU"/>
        </w:rPr>
        <w:t>auction</w:t>
      </w:r>
      <w:r>
        <w:rPr>
          <w:lang w:eastAsia="en-AU"/>
        </w:rPr>
        <w:t xml:space="preserve">. </w:t>
      </w:r>
    </w:p>
    <w:p w14:paraId="1F95D1C9" w14:textId="62D4EEA7" w:rsidR="00A960C0" w:rsidDel="00940E2E" w:rsidRDefault="00537D46" w:rsidP="00940E2E">
      <w:pPr>
        <w:pStyle w:val="Lista"/>
        <w:rPr>
          <w:del w:id="119" w:author="Roger Shaw" w:date="2021-03-03T10:16:00Z"/>
          <w:lang w:eastAsia="en-AU"/>
        </w:rPr>
      </w:pPr>
      <w:r>
        <w:rPr>
          <w:lang w:eastAsia="en-AU"/>
        </w:rPr>
        <w:t xml:space="preserve">The </w:t>
      </w:r>
      <w:r w:rsidR="00A960C0" w:rsidRPr="009C1A4E">
        <w:rPr>
          <w:lang w:eastAsia="en-AU"/>
        </w:rPr>
        <w:t>Zonal Scaling Factor</w:t>
      </w:r>
      <w:r w:rsidR="00A960C0">
        <w:rPr>
          <w:lang w:eastAsia="en-AU"/>
        </w:rPr>
        <w:t xml:space="preserve"> for </w:t>
      </w:r>
      <w:r w:rsidR="00A96EDB">
        <w:rPr>
          <w:lang w:eastAsia="en-AU"/>
        </w:rPr>
        <w:t xml:space="preserve">each </w:t>
      </w:r>
      <w:r w:rsidR="00A86001">
        <w:rPr>
          <w:lang w:eastAsia="en-AU"/>
        </w:rPr>
        <w:t xml:space="preserve">Schedule </w:t>
      </w:r>
      <w:r w:rsidR="00A960C0">
        <w:rPr>
          <w:lang w:eastAsia="en-AU"/>
        </w:rPr>
        <w:t xml:space="preserve"> </w:t>
      </w:r>
      <w:r>
        <w:rPr>
          <w:lang w:eastAsia="en-AU"/>
        </w:rPr>
        <w:t>is</w:t>
      </w:r>
      <w:del w:id="120" w:author="Roger Shaw" w:date="2021-03-03T10:16:00Z">
        <w:r w:rsidR="6F20F23C" w:rsidRPr="7B7841CF" w:rsidDel="00940E2E">
          <w:rPr>
            <w:lang w:eastAsia="en-AU"/>
          </w:rPr>
          <w:delText>:</w:delText>
        </w:r>
      </w:del>
    </w:p>
    <w:p w14:paraId="725F0945" w14:textId="0287724B" w:rsidR="009E7F72" w:rsidRDefault="00451B01" w:rsidP="00AA2708">
      <w:pPr>
        <w:pStyle w:val="Lista"/>
        <w:rPr>
          <w:lang w:eastAsia="en-AU"/>
        </w:rPr>
      </w:pPr>
      <w:del w:id="121" w:author="Roger Shaw" w:date="2021-03-03T10:16:00Z">
        <w:r w:rsidDel="00940E2E">
          <w:rPr>
            <w:lang w:eastAsia="en-AU"/>
          </w:rPr>
          <w:delText xml:space="preserve">If the </w:delText>
        </w:r>
        <w:r w:rsidR="00A960C0" w:rsidRPr="00E83A55" w:rsidDel="00940E2E">
          <w:rPr>
            <w:lang w:eastAsia="en-AU"/>
          </w:rPr>
          <w:delText xml:space="preserve">the total </w:delText>
        </w:r>
        <w:r w:rsidR="00A960C0" w:rsidRPr="00025081" w:rsidDel="00940E2E">
          <w:rPr>
            <w:i/>
            <w:iCs/>
            <w:lang w:eastAsia="en-AU"/>
          </w:rPr>
          <w:delText>bid</w:delText>
        </w:r>
        <w:r w:rsidR="00A960C0" w:rsidRPr="00A57FEE" w:rsidDel="00940E2E">
          <w:rPr>
            <w:lang w:eastAsia="en-AU"/>
          </w:rPr>
          <w:delText xml:space="preserve"> quantity for all </w:delText>
        </w:r>
        <w:r w:rsidR="00A960C0" w:rsidRPr="00025081" w:rsidDel="00940E2E">
          <w:rPr>
            <w:i/>
            <w:iCs/>
            <w:lang w:eastAsia="en-AU"/>
          </w:rPr>
          <w:delText>Market Participants</w:delText>
        </w:r>
        <w:r w:rsidR="003E71A7" w:rsidRPr="00025081" w:rsidDel="00940E2E">
          <w:rPr>
            <w:i/>
            <w:iCs/>
            <w:lang w:eastAsia="en-AU"/>
          </w:rPr>
          <w:delText>,</w:delText>
        </w:r>
        <w:r w:rsidR="00A960C0" w:rsidRPr="00025081" w:rsidDel="00940E2E">
          <w:rPr>
            <w:i/>
            <w:iCs/>
            <w:lang w:eastAsia="en-AU"/>
          </w:rPr>
          <w:delText xml:space="preserve"> </w:delText>
        </w:r>
        <w:r w:rsidR="00A960C0" w:rsidRPr="00A57FEE" w:rsidDel="00940E2E">
          <w:rPr>
            <w:lang w:eastAsia="en-AU"/>
          </w:rPr>
          <w:delText xml:space="preserve">determined in sub-section </w:delText>
        </w:r>
        <w:r w:rsidR="00A960C0" w:rsidRPr="00E83A55" w:rsidDel="00940E2E">
          <w:rPr>
            <w:lang w:eastAsia="en-AU"/>
          </w:rPr>
          <w:fldChar w:fldCharType="begin"/>
        </w:r>
        <w:r w:rsidR="00A960C0" w:rsidRPr="00A57FEE" w:rsidDel="00940E2E">
          <w:rPr>
            <w:lang w:eastAsia="en-AU"/>
          </w:rPr>
          <w:delInstrText xml:space="preserve"> REF _Ref58569217 \r \h </w:delInstrText>
        </w:r>
        <w:r w:rsidR="00296744" w:rsidRPr="00731A84" w:rsidDel="00940E2E">
          <w:rPr>
            <w:lang w:eastAsia="en-AU"/>
          </w:rPr>
          <w:delInstrText xml:space="preserve"> \* MERGEFORMAT </w:delInstrText>
        </w:r>
        <w:r w:rsidR="00A960C0" w:rsidRPr="00E83A55" w:rsidDel="00940E2E">
          <w:rPr>
            <w:lang w:eastAsia="en-AU"/>
          </w:rPr>
        </w:r>
        <w:r w:rsidR="00A960C0" w:rsidRPr="00E83A55" w:rsidDel="00940E2E">
          <w:rPr>
            <w:lang w:eastAsia="en-AU"/>
          </w:rPr>
          <w:fldChar w:fldCharType="separate"/>
        </w:r>
        <w:r w:rsidR="00FC72FA" w:rsidDel="00940E2E">
          <w:rPr>
            <w:lang w:eastAsia="en-AU"/>
          </w:rPr>
          <w:delText>(e)</w:delText>
        </w:r>
        <w:r w:rsidR="00A960C0" w:rsidRPr="00E83A55" w:rsidDel="00940E2E">
          <w:rPr>
            <w:lang w:eastAsia="en-AU"/>
          </w:rPr>
          <w:fldChar w:fldCharType="end"/>
        </w:r>
        <w:r w:rsidR="00C05CE6" w:rsidDel="00940E2E">
          <w:rPr>
            <w:lang w:eastAsia="en-AU"/>
          </w:rPr>
          <w:delText xml:space="preserve"> exceeds </w:delText>
        </w:r>
        <w:r w:rsidR="00A960C0" w:rsidRPr="00A57FEE" w:rsidDel="00940E2E">
          <w:rPr>
            <w:lang w:eastAsia="en-AU"/>
          </w:rPr>
          <w:delText>the Capacity Certificate Zone Limitation</w:delText>
        </w:r>
        <w:r w:rsidR="003E71A7" w:rsidDel="00940E2E">
          <w:rPr>
            <w:lang w:eastAsia="en-AU"/>
          </w:rPr>
          <w:delText>,</w:delText>
        </w:r>
        <w:r w:rsidR="00A960C0" w:rsidRPr="00A57FEE" w:rsidDel="00940E2E">
          <w:rPr>
            <w:lang w:eastAsia="en-AU"/>
          </w:rPr>
          <w:delText xml:space="preserve"> determined in sub-section </w:delText>
        </w:r>
        <w:r w:rsidR="00A960C0" w:rsidRPr="00E83A55" w:rsidDel="00940E2E">
          <w:rPr>
            <w:lang w:eastAsia="en-AU"/>
          </w:rPr>
          <w:fldChar w:fldCharType="begin"/>
        </w:r>
        <w:r w:rsidR="00A960C0" w:rsidRPr="00A57FEE" w:rsidDel="00940E2E">
          <w:rPr>
            <w:lang w:eastAsia="en-AU"/>
          </w:rPr>
          <w:delInstrText xml:space="preserve"> REF _Ref58569281 \r \h </w:delInstrText>
        </w:r>
        <w:r w:rsidR="00296744" w:rsidRPr="00731A84" w:rsidDel="00940E2E">
          <w:rPr>
            <w:lang w:eastAsia="en-AU"/>
          </w:rPr>
          <w:delInstrText xml:space="preserve"> \* MERGEFORMAT </w:delInstrText>
        </w:r>
        <w:r w:rsidR="00A960C0" w:rsidRPr="00E83A55" w:rsidDel="00940E2E">
          <w:rPr>
            <w:lang w:eastAsia="en-AU"/>
          </w:rPr>
        </w:r>
        <w:r w:rsidR="00A960C0" w:rsidRPr="00E83A55" w:rsidDel="00940E2E">
          <w:rPr>
            <w:lang w:eastAsia="en-AU"/>
          </w:rPr>
          <w:fldChar w:fldCharType="separate"/>
        </w:r>
        <w:r w:rsidR="00A960C0" w:rsidRPr="00E83A55" w:rsidDel="00940E2E">
          <w:rPr>
            <w:lang w:eastAsia="en-AU"/>
          </w:rPr>
          <w:delText>(d)</w:delText>
        </w:r>
        <w:r w:rsidR="00A960C0" w:rsidRPr="00E83A55" w:rsidDel="00940E2E">
          <w:rPr>
            <w:lang w:eastAsia="en-AU"/>
          </w:rPr>
          <w:fldChar w:fldCharType="end"/>
        </w:r>
        <w:r w:rsidR="003E71A7" w:rsidDel="00940E2E">
          <w:rPr>
            <w:lang w:eastAsia="en-AU"/>
          </w:rPr>
          <w:delText xml:space="preserve"> </w:delText>
        </w:r>
        <w:r w:rsidR="00C05CE6" w:rsidDel="00940E2E">
          <w:rPr>
            <w:lang w:eastAsia="en-AU"/>
          </w:rPr>
          <w:delText>[</w:delText>
        </w:r>
        <w:commentRangeStart w:id="122"/>
        <w:commentRangeStart w:id="123"/>
        <w:r w:rsidR="00D46649" w:rsidDel="00940E2E">
          <w:rPr>
            <w:lang w:eastAsia="en-AU"/>
          </w:rPr>
          <w:delText xml:space="preserve">by more than </w:delText>
        </w:r>
        <w:r w:rsidR="00D27722" w:rsidDel="00940E2E">
          <w:rPr>
            <w:lang w:eastAsia="en-AU"/>
          </w:rPr>
          <w:delText>5</w:delText>
        </w:r>
        <w:r w:rsidR="00C74B5D" w:rsidDel="00940E2E">
          <w:rPr>
            <w:lang w:eastAsia="en-AU"/>
          </w:rPr>
          <w:delText>,000GJ</w:delText>
        </w:r>
        <w:commentRangeEnd w:id="122"/>
        <w:r w:rsidR="00D27722" w:rsidDel="00940E2E">
          <w:rPr>
            <w:rStyle w:val="CommentReference"/>
            <w:rFonts w:ascii="Arial" w:eastAsia="Calibri" w:hAnsi="Arial" w:cs="Times New Roman"/>
          </w:rPr>
          <w:commentReference w:id="122"/>
        </w:r>
      </w:del>
      <w:commentRangeEnd w:id="123"/>
      <w:r w:rsidR="008865BB">
        <w:rPr>
          <w:rStyle w:val="CommentReference"/>
          <w:rFonts w:ascii="Arial" w:eastAsia="Calibri" w:hAnsi="Arial" w:cs="Times New Roman"/>
        </w:rPr>
        <w:commentReference w:id="123"/>
      </w:r>
      <w:del w:id="124" w:author="Roger Shaw" w:date="2021-03-03T10:16:00Z">
        <w:r w:rsidR="00C05CE6" w:rsidDel="00940E2E">
          <w:rPr>
            <w:lang w:eastAsia="en-AU"/>
          </w:rPr>
          <w:delText>]</w:delText>
        </w:r>
        <w:r w:rsidR="00BF3DA4" w:rsidDel="00940E2E">
          <w:rPr>
            <w:lang w:eastAsia="en-AU"/>
          </w:rPr>
          <w:delText>,</w:delText>
        </w:r>
      </w:del>
      <w:r w:rsidR="00BF3DA4">
        <w:rPr>
          <w:lang w:eastAsia="en-AU"/>
        </w:rPr>
        <w:t xml:space="preserve"> equal to </w:t>
      </w:r>
      <w:commentRangeStart w:id="125"/>
      <w:r w:rsidR="00A960C0" w:rsidRPr="00A57FEE">
        <w:rPr>
          <w:lang w:eastAsia="en-AU"/>
        </w:rPr>
        <w:t>the</w:t>
      </w:r>
      <w:ins w:id="126" w:author="Roger Shaw" w:date="2021-03-03T10:17:00Z">
        <w:r w:rsidR="00960034" w:rsidRPr="00960034">
          <w:rPr>
            <w:lang w:eastAsia="en-AU"/>
          </w:rPr>
          <w:t xml:space="preserve"> </w:t>
        </w:r>
        <w:r w:rsidR="00960034" w:rsidRPr="2AE83C8C">
          <w:rPr>
            <w:lang w:eastAsia="en-AU"/>
          </w:rPr>
          <w:t xml:space="preserve">Capacity Certificate </w:t>
        </w:r>
        <w:r w:rsidR="00960034">
          <w:rPr>
            <w:lang w:eastAsia="en-AU"/>
          </w:rPr>
          <w:t xml:space="preserve">Zonal </w:t>
        </w:r>
        <w:r w:rsidR="00960034" w:rsidRPr="2AE83C8C">
          <w:rPr>
            <w:lang w:eastAsia="en-AU"/>
          </w:rPr>
          <w:t>Limitation</w:t>
        </w:r>
      </w:ins>
      <w:r w:rsidR="00A960C0" w:rsidRPr="00A57FEE">
        <w:rPr>
          <w:lang w:eastAsia="en-AU"/>
        </w:rPr>
        <w:t xml:space="preserve"> </w:t>
      </w:r>
      <w:ins w:id="127" w:author="Roger Shaw" w:date="2021-03-03T10:17:00Z">
        <w:r w:rsidR="00960034">
          <w:rPr>
            <w:lang w:eastAsia="en-AU"/>
          </w:rPr>
          <w:t>in sub-section</w:t>
        </w:r>
        <w:r w:rsidR="008865BB">
          <w:rPr>
            <w:lang w:eastAsia="en-AU"/>
          </w:rPr>
          <w:t xml:space="preserve"> </w:t>
        </w:r>
        <w:r w:rsidR="008865BB">
          <w:rPr>
            <w:lang w:eastAsia="en-AU"/>
          </w:rPr>
          <w:fldChar w:fldCharType="begin"/>
        </w:r>
        <w:r w:rsidR="008865BB">
          <w:rPr>
            <w:lang w:eastAsia="en-AU"/>
          </w:rPr>
          <w:instrText xml:space="preserve"> REF _Ref58569281 \r \h </w:instrText>
        </w:r>
      </w:ins>
      <w:r w:rsidR="008865BB">
        <w:rPr>
          <w:lang w:eastAsia="en-AU"/>
        </w:rPr>
      </w:r>
      <w:r w:rsidR="008865BB">
        <w:rPr>
          <w:lang w:eastAsia="en-AU"/>
        </w:rPr>
        <w:fldChar w:fldCharType="separate"/>
      </w:r>
      <w:ins w:id="128" w:author="Roger Shaw" w:date="2021-03-03T10:17:00Z">
        <w:r w:rsidR="008865BB">
          <w:rPr>
            <w:lang w:eastAsia="en-AU"/>
          </w:rPr>
          <w:t>(d)</w:t>
        </w:r>
        <w:r w:rsidR="008865BB">
          <w:rPr>
            <w:lang w:eastAsia="en-AU"/>
          </w:rPr>
          <w:fldChar w:fldCharType="end"/>
        </w:r>
        <w:r w:rsidR="00960034">
          <w:rPr>
            <w:lang w:eastAsia="en-AU"/>
          </w:rPr>
          <w:t xml:space="preserve"> </w:t>
        </w:r>
      </w:ins>
      <w:del w:id="129" w:author="Roger Shaw" w:date="2021-03-03T10:18:00Z">
        <w:r w:rsidR="00A960C0" w:rsidRPr="00A57FEE" w:rsidDel="008865BB">
          <w:rPr>
            <w:lang w:eastAsia="en-AU"/>
          </w:rPr>
          <w:delText xml:space="preserve">total </w:delText>
        </w:r>
        <w:r w:rsidR="00A960C0" w:rsidRPr="00025081" w:rsidDel="008865BB">
          <w:rPr>
            <w:i/>
            <w:iCs/>
            <w:lang w:eastAsia="en-AU"/>
          </w:rPr>
          <w:delText>bid</w:delText>
        </w:r>
        <w:r w:rsidR="00A960C0" w:rsidRPr="00A57FEE" w:rsidDel="008865BB">
          <w:rPr>
            <w:lang w:eastAsia="en-AU"/>
          </w:rPr>
          <w:delText xml:space="preserve"> quantity</w:delText>
        </w:r>
        <w:commentRangeEnd w:id="125"/>
        <w:r w:rsidR="00436BF3" w:rsidDel="008865BB">
          <w:rPr>
            <w:rStyle w:val="CommentReference"/>
            <w:rFonts w:ascii="Arial" w:eastAsia="Calibri" w:hAnsi="Arial" w:cs="Times New Roman"/>
          </w:rPr>
          <w:commentReference w:id="125"/>
        </w:r>
        <w:r w:rsidR="00A960C0" w:rsidRPr="00A57FEE" w:rsidDel="008865BB">
          <w:rPr>
            <w:lang w:eastAsia="en-AU"/>
          </w:rPr>
          <w:delText xml:space="preserve"> </w:delText>
        </w:r>
      </w:del>
      <w:r w:rsidR="00A960C0" w:rsidRPr="00A57FEE">
        <w:rPr>
          <w:lang w:eastAsia="en-AU"/>
        </w:rPr>
        <w:t xml:space="preserve">divided by the total </w:t>
      </w:r>
      <w:r w:rsidR="00A960C0" w:rsidRPr="00025081">
        <w:rPr>
          <w:i/>
          <w:iCs/>
          <w:lang w:eastAsia="en-AU"/>
        </w:rPr>
        <w:t xml:space="preserve">capacity certificates </w:t>
      </w:r>
      <w:r w:rsidR="00A960C0" w:rsidRPr="00A57FEE">
        <w:rPr>
          <w:lang w:eastAsia="en-AU"/>
        </w:rPr>
        <w:t xml:space="preserve">allocated to </w:t>
      </w:r>
      <w:r w:rsidR="00A960C0" w:rsidRPr="00025081">
        <w:rPr>
          <w:i/>
          <w:iCs/>
          <w:lang w:eastAsia="en-AU"/>
        </w:rPr>
        <w:t>Market Participants</w:t>
      </w:r>
      <w:r w:rsidR="00BF79FA" w:rsidRPr="00025081">
        <w:rPr>
          <w:i/>
          <w:iCs/>
          <w:lang w:eastAsia="en-AU"/>
        </w:rPr>
        <w:t>,</w:t>
      </w:r>
      <w:r w:rsidR="00A960C0" w:rsidRPr="00025081">
        <w:rPr>
          <w:i/>
          <w:iCs/>
          <w:lang w:eastAsia="en-AU"/>
        </w:rPr>
        <w:t xml:space="preserve"> </w:t>
      </w:r>
      <w:r w:rsidR="00A960C0" w:rsidRPr="00A57FEE">
        <w:rPr>
          <w:lang w:eastAsia="en-AU"/>
        </w:rPr>
        <w:t xml:space="preserve">determined in sub-section </w:t>
      </w:r>
      <w:r w:rsidR="0076297C">
        <w:rPr>
          <w:lang w:eastAsia="en-AU"/>
        </w:rPr>
        <w:fldChar w:fldCharType="begin"/>
      </w:r>
      <w:r w:rsidR="0076297C">
        <w:rPr>
          <w:lang w:eastAsia="en-AU"/>
        </w:rPr>
        <w:instrText xml:space="preserve"> REF _Ref58569895 \r \h </w:instrText>
      </w:r>
      <w:r w:rsidR="0076297C">
        <w:rPr>
          <w:lang w:eastAsia="en-AU"/>
        </w:rPr>
      </w:r>
      <w:r w:rsidR="0076297C">
        <w:rPr>
          <w:lang w:eastAsia="en-AU"/>
        </w:rPr>
        <w:fldChar w:fldCharType="separate"/>
      </w:r>
      <w:r w:rsidR="0076297C">
        <w:rPr>
          <w:lang w:eastAsia="en-AU"/>
        </w:rPr>
        <w:t>(f)</w:t>
      </w:r>
      <w:r w:rsidR="0076297C">
        <w:rPr>
          <w:lang w:eastAsia="en-AU"/>
        </w:rPr>
        <w:fldChar w:fldCharType="end"/>
      </w:r>
    </w:p>
    <w:p w14:paraId="2C71D52E" w14:textId="28ABA569" w:rsidR="00A960C0" w:rsidDel="00940E2E" w:rsidRDefault="0F281E8A" w:rsidP="00F35500">
      <w:pPr>
        <w:pStyle w:val="Listi"/>
        <w:rPr>
          <w:del w:id="130" w:author="Roger Shaw" w:date="2021-03-03T10:16:00Z"/>
          <w:lang w:eastAsia="en-AU"/>
        </w:rPr>
      </w:pPr>
      <w:del w:id="131" w:author="Roger Shaw" w:date="2021-03-03T10:16:00Z">
        <w:r w:rsidRPr="3A018743" w:rsidDel="00940E2E">
          <w:rPr>
            <w:lang w:eastAsia="en-AU"/>
          </w:rPr>
          <w:delText>o</w:delText>
        </w:r>
        <w:r w:rsidR="00A960C0" w:rsidRPr="3A018743" w:rsidDel="00940E2E">
          <w:rPr>
            <w:lang w:eastAsia="en-AU"/>
          </w:rPr>
          <w:delText>therwise</w:delText>
        </w:r>
        <w:r w:rsidR="21A74C03" w:rsidRPr="3A018743" w:rsidDel="00940E2E">
          <w:rPr>
            <w:lang w:eastAsia="en-AU"/>
          </w:rPr>
          <w:delText>,</w:delText>
        </w:r>
        <w:r w:rsidR="00A960C0" w:rsidDel="00940E2E">
          <w:rPr>
            <w:lang w:eastAsia="en-AU"/>
          </w:rPr>
          <w:delText xml:space="preserve"> equal to one.</w:delText>
        </w:r>
      </w:del>
    </w:p>
    <w:p w14:paraId="260C1224" w14:textId="2531A12B" w:rsidR="00A960C0" w:rsidRDefault="00A960C0" w:rsidP="00A960C0">
      <w:pPr>
        <w:pStyle w:val="Heading3"/>
        <w:rPr>
          <w:lang w:eastAsia="en-AU"/>
        </w:rPr>
      </w:pPr>
      <w:bookmarkStart w:id="132" w:name="_Ref59111467"/>
      <w:r>
        <w:rPr>
          <w:lang w:eastAsia="en-AU"/>
        </w:rPr>
        <w:t>Determining adjusted capacity certificates</w:t>
      </w:r>
      <w:bookmarkEnd w:id="132"/>
    </w:p>
    <w:p w14:paraId="7C00BD84" w14:textId="77777777" w:rsidR="00135AEA" w:rsidRPr="00135AEA" w:rsidRDefault="00135AEA" w:rsidP="00921F97">
      <w:pPr>
        <w:pStyle w:val="ResetPara"/>
        <w:rPr>
          <w:lang w:eastAsia="en-AU"/>
        </w:rPr>
      </w:pPr>
    </w:p>
    <w:p w14:paraId="3820AD0B" w14:textId="784A45D6" w:rsidR="00A960C0" w:rsidRDefault="00A960C0" w:rsidP="00A960C0">
      <w:pPr>
        <w:pStyle w:val="Lista"/>
        <w:numPr>
          <w:ilvl w:val="1"/>
          <w:numId w:val="67"/>
        </w:numPr>
        <w:rPr>
          <w:lang w:eastAsia="en-AU"/>
        </w:rPr>
      </w:pPr>
      <w:r>
        <w:rPr>
          <w:lang w:eastAsia="en-AU"/>
        </w:rPr>
        <w:t xml:space="preserve">AEMO must determine the </w:t>
      </w:r>
      <w:r w:rsidRPr="002F4A4D">
        <w:rPr>
          <w:lang w:eastAsia="en-AU"/>
        </w:rPr>
        <w:t>Adjusted Capacity Certificates</w:t>
      </w:r>
      <w:r>
        <w:rPr>
          <w:lang w:eastAsia="en-AU"/>
        </w:rPr>
        <w:t xml:space="preserve"> for each </w:t>
      </w:r>
      <w:r w:rsidRPr="00A960C0">
        <w:rPr>
          <w:i/>
          <w:iCs/>
          <w:lang w:eastAsia="en-AU"/>
        </w:rPr>
        <w:t xml:space="preserve">Market Participant </w:t>
      </w:r>
      <w:r>
        <w:rPr>
          <w:lang w:eastAsia="en-AU"/>
        </w:rPr>
        <w:t>for each</w:t>
      </w:r>
      <w:r w:rsidRPr="00A960C0">
        <w:rPr>
          <w:i/>
          <w:iCs/>
          <w:lang w:eastAsia="en-AU"/>
        </w:rPr>
        <w:t xml:space="preserve"> </w:t>
      </w:r>
      <w:r w:rsidR="00464D30" w:rsidRPr="00464D30">
        <w:rPr>
          <w:lang w:eastAsia="en-AU"/>
        </w:rPr>
        <w:t>Schedule</w:t>
      </w:r>
      <w:r w:rsidR="00464D30">
        <w:rPr>
          <w:lang w:eastAsia="en-AU"/>
        </w:rPr>
        <w:t xml:space="preserve"> </w:t>
      </w:r>
      <w:r>
        <w:rPr>
          <w:lang w:eastAsia="en-AU"/>
        </w:rPr>
        <w:t xml:space="preserve">and each </w:t>
      </w:r>
      <w:r w:rsidRPr="00A960C0">
        <w:rPr>
          <w:i/>
          <w:iCs/>
          <w:lang w:eastAsia="en-AU"/>
        </w:rPr>
        <w:t>capacity certificate zone</w:t>
      </w:r>
      <w:r>
        <w:rPr>
          <w:lang w:eastAsia="en-AU"/>
        </w:rPr>
        <w:t xml:space="preserve"> as</w:t>
      </w:r>
      <w:r w:rsidR="00BC63BF">
        <w:rPr>
          <w:lang w:eastAsia="en-AU"/>
        </w:rPr>
        <w:t xml:space="preserve"> the </w:t>
      </w:r>
      <w:r w:rsidR="00BC63BF" w:rsidRPr="00FE262B">
        <w:rPr>
          <w:i/>
          <w:iCs/>
          <w:lang w:eastAsia="en-AU"/>
        </w:rPr>
        <w:t>capacity certificates</w:t>
      </w:r>
      <w:r w:rsidR="00BC63BF">
        <w:rPr>
          <w:lang w:eastAsia="en-AU"/>
        </w:rPr>
        <w:t xml:space="preserve"> quantity recorded for that </w:t>
      </w:r>
      <w:r w:rsidR="00BC63BF" w:rsidRPr="00FE262B">
        <w:rPr>
          <w:i/>
          <w:iCs/>
          <w:lang w:eastAsia="en-AU"/>
        </w:rPr>
        <w:t>gas day</w:t>
      </w:r>
      <w:r w:rsidR="00BC63BF">
        <w:rPr>
          <w:lang w:eastAsia="en-AU"/>
        </w:rPr>
        <w:t xml:space="preserve"> </w:t>
      </w:r>
      <w:r w:rsidR="002F4A4D">
        <w:rPr>
          <w:lang w:eastAsia="en-AU"/>
        </w:rPr>
        <w:t xml:space="preserve">and </w:t>
      </w:r>
      <w:r w:rsidR="002F4A4D" w:rsidRPr="00A960C0">
        <w:rPr>
          <w:i/>
          <w:iCs/>
          <w:lang w:eastAsia="en-AU"/>
        </w:rPr>
        <w:t>capacity certificate zone</w:t>
      </w:r>
      <w:r w:rsidR="002F4A4D">
        <w:rPr>
          <w:lang w:eastAsia="en-AU"/>
        </w:rPr>
        <w:t xml:space="preserve"> </w:t>
      </w:r>
      <w:r w:rsidR="00BC63BF">
        <w:rPr>
          <w:lang w:eastAsia="en-AU"/>
        </w:rPr>
        <w:t xml:space="preserve">for the </w:t>
      </w:r>
      <w:r w:rsidR="00BC63BF" w:rsidRPr="00FE262B">
        <w:rPr>
          <w:i/>
          <w:iCs/>
          <w:lang w:eastAsia="en-AU"/>
        </w:rPr>
        <w:t>Market Participant</w:t>
      </w:r>
      <w:r w:rsidR="00BC63BF" w:rsidRPr="4D35EC41">
        <w:rPr>
          <w:i/>
          <w:iCs/>
          <w:lang w:eastAsia="en-AU"/>
        </w:rPr>
        <w:t xml:space="preserve"> </w:t>
      </w:r>
      <w:r w:rsidR="00BC63BF">
        <w:rPr>
          <w:lang w:eastAsia="en-AU"/>
        </w:rPr>
        <w:t>in AEMO’s systems</w:t>
      </w:r>
      <w:r>
        <w:rPr>
          <w:lang w:eastAsia="en-AU"/>
        </w:rPr>
        <w:t xml:space="preserve"> multiplied by the </w:t>
      </w:r>
      <w:r w:rsidRPr="002509AF">
        <w:rPr>
          <w:lang w:eastAsia="en-AU"/>
        </w:rPr>
        <w:t>Zonal Scaling Factor</w:t>
      </w:r>
      <w:r w:rsidRPr="00A960C0">
        <w:rPr>
          <w:i/>
          <w:iCs/>
          <w:lang w:eastAsia="en-AU"/>
        </w:rPr>
        <w:t xml:space="preserve"> </w:t>
      </w:r>
      <w:r>
        <w:rPr>
          <w:lang w:eastAsia="en-AU"/>
        </w:rPr>
        <w:t xml:space="preserve">for that </w:t>
      </w:r>
      <w:r w:rsidR="00135AEA" w:rsidRPr="00135AEA">
        <w:rPr>
          <w:lang w:eastAsia="en-AU"/>
        </w:rPr>
        <w:t>Schedule</w:t>
      </w:r>
      <w:r w:rsidR="00F35500">
        <w:rPr>
          <w:lang w:eastAsia="en-AU"/>
        </w:rPr>
        <w:t xml:space="preserve"> and </w:t>
      </w:r>
      <w:r w:rsidR="006232DE" w:rsidRPr="00A960C0">
        <w:rPr>
          <w:i/>
          <w:iCs/>
          <w:lang w:eastAsia="en-AU"/>
        </w:rPr>
        <w:t>capacity certificate zone</w:t>
      </w:r>
      <w:r w:rsidRPr="00A960C0">
        <w:rPr>
          <w:i/>
          <w:iCs/>
          <w:lang w:eastAsia="en-AU"/>
        </w:rPr>
        <w:t>.</w:t>
      </w:r>
    </w:p>
    <w:p w14:paraId="3727C9C6" w14:textId="1ADAD544" w:rsidR="00FD2B65" w:rsidRDefault="00A960C0" w:rsidP="00A960C0">
      <w:pPr>
        <w:pStyle w:val="Lista"/>
        <w:rPr>
          <w:lang w:eastAsia="en-AU"/>
        </w:rPr>
      </w:pPr>
      <w:r>
        <w:rPr>
          <w:lang w:eastAsia="en-AU"/>
        </w:rPr>
        <w:t xml:space="preserve">The </w:t>
      </w:r>
      <w:r w:rsidR="002509AF" w:rsidRPr="002509AF">
        <w:rPr>
          <w:lang w:eastAsia="en-AU"/>
        </w:rPr>
        <w:t>Adjusted Capacity Certificates</w:t>
      </w:r>
      <w:r>
        <w:rPr>
          <w:lang w:eastAsia="en-AU"/>
        </w:rPr>
        <w:t xml:space="preserve"> </w:t>
      </w:r>
      <w:r w:rsidR="00395845">
        <w:rPr>
          <w:lang w:eastAsia="en-AU"/>
        </w:rPr>
        <w:t xml:space="preserve">are </w:t>
      </w:r>
      <w:r>
        <w:rPr>
          <w:lang w:eastAsia="en-AU"/>
        </w:rPr>
        <w:t xml:space="preserve">determined for each </w:t>
      </w:r>
      <w:r>
        <w:rPr>
          <w:i/>
          <w:iCs/>
          <w:lang w:eastAsia="en-AU"/>
        </w:rPr>
        <w:t xml:space="preserve">operating schedule </w:t>
      </w:r>
      <w:r w:rsidR="003A0613">
        <w:rPr>
          <w:lang w:eastAsia="en-AU"/>
        </w:rPr>
        <w:t>and</w:t>
      </w:r>
      <w:r>
        <w:rPr>
          <w:lang w:eastAsia="en-AU"/>
        </w:rPr>
        <w:t xml:space="preserve"> </w:t>
      </w:r>
      <w:r>
        <w:rPr>
          <w:i/>
          <w:iCs/>
          <w:lang w:eastAsia="en-AU"/>
        </w:rPr>
        <w:t>pricing schedule.</w:t>
      </w:r>
    </w:p>
    <w:p w14:paraId="5BEAED0F" w14:textId="37498BFA" w:rsidR="00F971FF" w:rsidRPr="00F971FF" w:rsidRDefault="00A960C0" w:rsidP="00F971FF">
      <w:pPr>
        <w:pStyle w:val="Lista"/>
        <w:rPr>
          <w:lang w:eastAsia="en-AU"/>
        </w:rPr>
      </w:pPr>
      <w:r>
        <w:rPr>
          <w:lang w:eastAsia="en-AU"/>
        </w:rPr>
        <w:t xml:space="preserve">For the avoidance of doubt, no compensation is payable to </w:t>
      </w:r>
      <w:r>
        <w:rPr>
          <w:i/>
          <w:iCs/>
          <w:lang w:eastAsia="en-AU"/>
        </w:rPr>
        <w:t xml:space="preserve">Market Participants </w:t>
      </w:r>
      <w:r>
        <w:rPr>
          <w:lang w:eastAsia="en-AU"/>
        </w:rPr>
        <w:t xml:space="preserve">holding </w:t>
      </w:r>
      <w:r>
        <w:rPr>
          <w:i/>
          <w:iCs/>
          <w:lang w:eastAsia="en-AU"/>
        </w:rPr>
        <w:t xml:space="preserve">capacity certificates </w:t>
      </w:r>
      <w:r>
        <w:rPr>
          <w:lang w:eastAsia="en-AU"/>
        </w:rPr>
        <w:t xml:space="preserve">where the </w:t>
      </w:r>
      <w:r w:rsidR="002509AF" w:rsidRPr="002509AF">
        <w:rPr>
          <w:lang w:eastAsia="en-AU"/>
        </w:rPr>
        <w:t>Zonal Scaling Factor</w:t>
      </w:r>
      <w:r>
        <w:rPr>
          <w:lang w:eastAsia="en-AU"/>
        </w:rPr>
        <w:t xml:space="preserve"> is less than one.</w:t>
      </w:r>
    </w:p>
    <w:p w14:paraId="319972AF" w14:textId="77777777" w:rsidR="007F3401" w:rsidRDefault="007F3401" w:rsidP="007F3401">
      <w:pPr>
        <w:pStyle w:val="ResetPara"/>
        <w:rPr>
          <w:del w:id="133" w:author="Luke Stevens" w:date="2021-01-21T14:59:00Z"/>
          <w:lang w:eastAsia="en-AU"/>
        </w:rPr>
      </w:pPr>
    </w:p>
    <w:p w14:paraId="085C88A7" w14:textId="7BCBA889" w:rsidR="0048340D" w:rsidRDefault="0048340D" w:rsidP="00100189">
      <w:pPr>
        <w:pStyle w:val="Heading3"/>
        <w:rPr>
          <w:lang w:eastAsia="en-AU"/>
        </w:rPr>
      </w:pPr>
      <w:bookmarkStart w:id="134" w:name="_Ref57632499"/>
      <w:r>
        <w:rPr>
          <w:lang w:eastAsia="en-AU"/>
        </w:rPr>
        <w:t>Tie-breaking rights</w:t>
      </w:r>
      <w:bookmarkEnd w:id="134"/>
    </w:p>
    <w:p w14:paraId="4F0D7BBE" w14:textId="77777777" w:rsidR="00453613" w:rsidRPr="00453613" w:rsidRDefault="00453613" w:rsidP="00100189">
      <w:pPr>
        <w:pStyle w:val="ResetPara"/>
        <w:rPr>
          <w:lang w:eastAsia="en-AU"/>
        </w:rPr>
      </w:pPr>
    </w:p>
    <w:p w14:paraId="00C82073" w14:textId="68619BB5" w:rsidR="00896DFB" w:rsidRPr="004240A5" w:rsidRDefault="00896DFB" w:rsidP="00896DFB">
      <w:pPr>
        <w:pStyle w:val="Lista"/>
        <w:rPr>
          <w:lang w:eastAsia="en-AU"/>
        </w:rPr>
      </w:pPr>
      <w:r>
        <w:rPr>
          <w:lang w:eastAsia="en-AU"/>
        </w:rPr>
        <w:t xml:space="preserve">AEMO </w:t>
      </w:r>
      <w:r w:rsidR="00B22291">
        <w:rPr>
          <w:lang w:eastAsia="en-AU"/>
        </w:rPr>
        <w:t>will</w:t>
      </w:r>
      <w:r>
        <w:rPr>
          <w:lang w:eastAsia="en-AU"/>
        </w:rPr>
        <w:t xml:space="preserve"> determine the quantities of each </w:t>
      </w:r>
      <w:r>
        <w:rPr>
          <w:i/>
          <w:iCs/>
          <w:lang w:eastAsia="en-AU"/>
        </w:rPr>
        <w:t>bid</w:t>
      </w:r>
      <w:r>
        <w:rPr>
          <w:lang w:eastAsia="en-AU"/>
        </w:rPr>
        <w:t xml:space="preserve"> that are supported by </w:t>
      </w:r>
      <w:r w:rsidR="006E07F7" w:rsidRPr="00F0661D">
        <w:rPr>
          <w:lang w:eastAsia="en-AU"/>
        </w:rPr>
        <w:t>Adjusted Capacity Certificates</w:t>
      </w:r>
      <w:r w:rsidRPr="00311293">
        <w:rPr>
          <w:lang w:eastAsia="en-AU"/>
        </w:rPr>
        <w:t>.</w:t>
      </w:r>
    </w:p>
    <w:p w14:paraId="189191E1" w14:textId="2A4B0D80" w:rsidR="00896DFB" w:rsidRDefault="00896DFB" w:rsidP="00896DFB">
      <w:pPr>
        <w:pStyle w:val="Lista"/>
        <w:rPr>
          <w:lang w:eastAsia="en-AU"/>
        </w:rPr>
      </w:pPr>
      <w:r w:rsidRPr="004F3563">
        <w:rPr>
          <w:lang w:eastAsia="en-AU"/>
        </w:rPr>
        <w:t>AEMO</w:t>
      </w:r>
      <w:r w:rsidRPr="00311293">
        <w:rPr>
          <w:i/>
          <w:iCs/>
          <w:lang w:eastAsia="en-AU"/>
        </w:rPr>
        <w:t xml:space="preserve"> </w:t>
      </w:r>
      <w:r w:rsidR="00550B16">
        <w:rPr>
          <w:lang w:eastAsia="en-AU"/>
        </w:rPr>
        <w:t>will</w:t>
      </w:r>
      <w:r w:rsidRPr="004F3563">
        <w:rPr>
          <w:lang w:eastAsia="en-AU"/>
        </w:rPr>
        <w:t xml:space="preserve"> associate </w:t>
      </w:r>
      <w:r>
        <w:rPr>
          <w:lang w:eastAsia="en-AU"/>
        </w:rPr>
        <w:t xml:space="preserve">a </w:t>
      </w:r>
      <w:r>
        <w:rPr>
          <w:i/>
          <w:iCs/>
          <w:lang w:eastAsia="en-AU"/>
        </w:rPr>
        <w:t xml:space="preserve">Market Participant’s </w:t>
      </w:r>
      <w:r w:rsidR="006E07F7" w:rsidRPr="006E07F7">
        <w:rPr>
          <w:lang w:eastAsia="en-AU"/>
        </w:rPr>
        <w:t>Adjusted Capacity Certificate</w:t>
      </w:r>
      <w:r>
        <w:rPr>
          <w:i/>
          <w:iCs/>
          <w:lang w:eastAsia="en-AU"/>
        </w:rPr>
        <w:t xml:space="preserve"> </w:t>
      </w:r>
      <w:r>
        <w:rPr>
          <w:lang w:eastAsia="en-AU"/>
        </w:rPr>
        <w:t>holdings</w:t>
      </w:r>
      <w:r>
        <w:rPr>
          <w:i/>
          <w:iCs/>
          <w:lang w:eastAsia="en-AU"/>
        </w:rPr>
        <w:t xml:space="preserve"> </w:t>
      </w:r>
      <w:r>
        <w:rPr>
          <w:lang w:eastAsia="en-AU"/>
        </w:rPr>
        <w:t xml:space="preserve">with each bid step of their </w:t>
      </w:r>
      <w:r>
        <w:rPr>
          <w:i/>
          <w:iCs/>
          <w:lang w:eastAsia="en-AU"/>
        </w:rPr>
        <w:t>injection bids</w:t>
      </w:r>
      <w:r>
        <w:rPr>
          <w:lang w:eastAsia="en-AU"/>
        </w:rPr>
        <w:t xml:space="preserve"> at all </w:t>
      </w:r>
      <w:r w:rsidRPr="009D4777">
        <w:rPr>
          <w:i/>
          <w:iCs/>
          <w:lang w:eastAsia="en-AU"/>
        </w:rPr>
        <w:t>system injection points</w:t>
      </w:r>
      <w:r>
        <w:rPr>
          <w:lang w:eastAsia="en-AU"/>
        </w:rPr>
        <w:t xml:space="preserve"> in a </w:t>
      </w:r>
      <w:r>
        <w:rPr>
          <w:i/>
          <w:iCs/>
          <w:lang w:eastAsia="en-AU"/>
        </w:rPr>
        <w:t>capacity certificate zone</w:t>
      </w:r>
      <w:r>
        <w:rPr>
          <w:lang w:eastAsia="en-AU"/>
        </w:rPr>
        <w:t xml:space="preserve"> in order of increasing </w:t>
      </w:r>
      <w:r w:rsidRPr="00921F97">
        <w:rPr>
          <w:i/>
          <w:iCs/>
          <w:lang w:eastAsia="en-AU"/>
        </w:rPr>
        <w:t>bid</w:t>
      </w:r>
      <w:r>
        <w:rPr>
          <w:lang w:eastAsia="en-AU"/>
        </w:rPr>
        <w:t xml:space="preserve"> price to the extent of their</w:t>
      </w:r>
      <w:r w:rsidR="006E07F7" w:rsidRPr="006E07F7">
        <w:rPr>
          <w:lang w:eastAsia="en-AU"/>
        </w:rPr>
        <w:t xml:space="preserve"> Adjusted Capacity Certificate</w:t>
      </w:r>
      <w:r>
        <w:rPr>
          <w:i/>
          <w:iCs/>
          <w:lang w:eastAsia="en-AU"/>
        </w:rPr>
        <w:t xml:space="preserve"> </w:t>
      </w:r>
      <w:r>
        <w:rPr>
          <w:lang w:eastAsia="en-AU"/>
        </w:rPr>
        <w:t>holdings.</w:t>
      </w:r>
    </w:p>
    <w:p w14:paraId="23961DC3" w14:textId="296B421F" w:rsidR="00896DFB" w:rsidRDefault="00896DFB" w:rsidP="00896DFB">
      <w:pPr>
        <w:pStyle w:val="Listi"/>
        <w:rPr>
          <w:lang w:eastAsia="en-AU"/>
        </w:rPr>
      </w:pPr>
      <w:r>
        <w:rPr>
          <w:lang w:eastAsia="en-AU"/>
        </w:rPr>
        <w:t xml:space="preserve">Where more than one bid step of equal bid price cannot be fully associated with the remaining quantity of </w:t>
      </w:r>
      <w:r w:rsidR="006E07F7" w:rsidRPr="006E07F7">
        <w:rPr>
          <w:lang w:eastAsia="en-AU"/>
        </w:rPr>
        <w:t>Adjusted Capacity Certificates</w:t>
      </w:r>
      <w:r>
        <w:rPr>
          <w:lang w:eastAsia="en-AU"/>
        </w:rPr>
        <w:t xml:space="preserve">, AEMO must associate the remaining quantity </w:t>
      </w:r>
      <w:r w:rsidR="00921F97">
        <w:rPr>
          <w:lang w:eastAsia="en-AU"/>
        </w:rPr>
        <w:t xml:space="preserve">of </w:t>
      </w:r>
      <w:r w:rsidR="00EA7216" w:rsidRPr="00EA7216">
        <w:rPr>
          <w:lang w:eastAsia="en-AU"/>
        </w:rPr>
        <w:t>Adjusted Capacity Certificates</w:t>
      </w:r>
      <w:r>
        <w:rPr>
          <w:lang w:eastAsia="en-AU"/>
        </w:rPr>
        <w:t xml:space="preserve"> with each bid step in proportion of their respective bid step quantities to the total bid step quantities.</w:t>
      </w:r>
    </w:p>
    <w:p w14:paraId="51008995" w14:textId="62844477" w:rsidR="00896DFB" w:rsidRPr="00311293" w:rsidRDefault="00896DFB" w:rsidP="00896DFB">
      <w:pPr>
        <w:pStyle w:val="Listi"/>
        <w:rPr>
          <w:lang w:eastAsia="en-AU"/>
        </w:rPr>
      </w:pPr>
      <w:r>
        <w:rPr>
          <w:lang w:eastAsia="en-AU"/>
        </w:rPr>
        <w:t xml:space="preserve">Where the full quantity of a bid step cannot be associated with the remaining  quantity of </w:t>
      </w:r>
      <w:r w:rsidR="0069431B" w:rsidRPr="0069431B">
        <w:rPr>
          <w:lang w:eastAsia="en-AU"/>
        </w:rPr>
        <w:t xml:space="preserve">Adjusted Capacity Certificate </w:t>
      </w:r>
      <w:r w:rsidRPr="006B581E">
        <w:rPr>
          <w:lang w:eastAsia="en-AU"/>
        </w:rPr>
        <w:t>holdings</w:t>
      </w:r>
      <w:r>
        <w:rPr>
          <w:lang w:eastAsia="en-AU"/>
        </w:rPr>
        <w:t xml:space="preserve">, AEMO must divide the bid step into two portions where one </w:t>
      </w:r>
      <w:r w:rsidR="00921F97">
        <w:rPr>
          <w:lang w:eastAsia="en-AU"/>
        </w:rPr>
        <w:t xml:space="preserve">adjusted </w:t>
      </w:r>
      <w:r w:rsidR="00E706C5">
        <w:rPr>
          <w:lang w:eastAsia="en-AU"/>
        </w:rPr>
        <w:t xml:space="preserve">bid step </w:t>
      </w:r>
      <w:r>
        <w:rPr>
          <w:lang w:eastAsia="en-AU"/>
        </w:rPr>
        <w:t xml:space="preserve">has the remaining quantity of </w:t>
      </w:r>
      <w:r w:rsidR="00784437" w:rsidRPr="00784437">
        <w:rPr>
          <w:lang w:eastAsia="en-AU"/>
        </w:rPr>
        <w:t>Adjusted Capacity Certificate</w:t>
      </w:r>
      <w:r>
        <w:rPr>
          <w:lang w:eastAsia="en-AU"/>
        </w:rPr>
        <w:t xml:space="preserve"> holdings, and the other has none.</w:t>
      </w:r>
    </w:p>
    <w:p w14:paraId="1CAB031E" w14:textId="42F0D1C6" w:rsidR="00896DFB" w:rsidRDefault="00896DFB" w:rsidP="00896DFB">
      <w:pPr>
        <w:pStyle w:val="Lista"/>
        <w:rPr>
          <w:lang w:eastAsia="en-AU"/>
        </w:rPr>
      </w:pPr>
      <w:r w:rsidRPr="004F3563">
        <w:rPr>
          <w:lang w:eastAsia="en-AU"/>
        </w:rPr>
        <w:t>AEMO</w:t>
      </w:r>
      <w:r w:rsidRPr="00311293">
        <w:rPr>
          <w:i/>
          <w:iCs/>
          <w:lang w:eastAsia="en-AU"/>
        </w:rPr>
        <w:t xml:space="preserve"> </w:t>
      </w:r>
      <w:r w:rsidR="006600A2">
        <w:rPr>
          <w:lang w:eastAsia="en-AU"/>
        </w:rPr>
        <w:t>will</w:t>
      </w:r>
      <w:r w:rsidRPr="004F3563">
        <w:rPr>
          <w:lang w:eastAsia="en-AU"/>
        </w:rPr>
        <w:t xml:space="preserve"> associate </w:t>
      </w:r>
      <w:r>
        <w:rPr>
          <w:lang w:eastAsia="en-AU"/>
        </w:rPr>
        <w:t xml:space="preserve">a </w:t>
      </w:r>
      <w:r>
        <w:rPr>
          <w:i/>
          <w:iCs/>
          <w:lang w:eastAsia="en-AU"/>
        </w:rPr>
        <w:t xml:space="preserve">Market Participant’s </w:t>
      </w:r>
      <w:r w:rsidR="00E706C5" w:rsidRPr="00E706C5">
        <w:rPr>
          <w:lang w:eastAsia="en-AU"/>
        </w:rPr>
        <w:t>Adjusted Capacity Certificate</w:t>
      </w:r>
      <w:r>
        <w:rPr>
          <w:i/>
          <w:iCs/>
          <w:lang w:eastAsia="en-AU"/>
        </w:rPr>
        <w:t xml:space="preserve"> </w:t>
      </w:r>
      <w:r>
        <w:rPr>
          <w:lang w:eastAsia="en-AU"/>
        </w:rPr>
        <w:t>holdings</w:t>
      </w:r>
      <w:r>
        <w:rPr>
          <w:i/>
          <w:iCs/>
          <w:lang w:eastAsia="en-AU"/>
        </w:rPr>
        <w:t xml:space="preserve"> </w:t>
      </w:r>
      <w:r>
        <w:rPr>
          <w:lang w:eastAsia="en-AU"/>
        </w:rPr>
        <w:t xml:space="preserve">with each bid step of their </w:t>
      </w:r>
      <w:r>
        <w:rPr>
          <w:i/>
          <w:iCs/>
          <w:lang w:eastAsia="en-AU"/>
        </w:rPr>
        <w:t>withdrawal  bids</w:t>
      </w:r>
      <w:r>
        <w:rPr>
          <w:lang w:eastAsia="en-AU"/>
        </w:rPr>
        <w:t xml:space="preserve"> at all </w:t>
      </w:r>
      <w:r w:rsidRPr="009D4777">
        <w:rPr>
          <w:i/>
          <w:iCs/>
          <w:lang w:eastAsia="en-AU"/>
        </w:rPr>
        <w:t xml:space="preserve">system </w:t>
      </w:r>
      <w:r>
        <w:rPr>
          <w:i/>
          <w:iCs/>
          <w:lang w:eastAsia="en-AU"/>
        </w:rPr>
        <w:t xml:space="preserve">withdrawal </w:t>
      </w:r>
      <w:r w:rsidRPr="009D4777">
        <w:rPr>
          <w:i/>
          <w:iCs/>
          <w:lang w:eastAsia="en-AU"/>
        </w:rPr>
        <w:t>points</w:t>
      </w:r>
      <w:r>
        <w:rPr>
          <w:lang w:eastAsia="en-AU"/>
        </w:rPr>
        <w:t xml:space="preserve"> in a </w:t>
      </w:r>
      <w:r>
        <w:rPr>
          <w:i/>
          <w:iCs/>
          <w:lang w:eastAsia="en-AU"/>
        </w:rPr>
        <w:t>capacity certificate zone</w:t>
      </w:r>
      <w:r>
        <w:rPr>
          <w:lang w:eastAsia="en-AU"/>
        </w:rPr>
        <w:t xml:space="preserve"> in order of decreasing bid price to the extent of their </w:t>
      </w:r>
      <w:r w:rsidR="00FD034E" w:rsidRPr="00FD034E">
        <w:rPr>
          <w:lang w:eastAsia="en-AU"/>
        </w:rPr>
        <w:t>Adjusted Capacity Certificate</w:t>
      </w:r>
      <w:r>
        <w:rPr>
          <w:i/>
          <w:iCs/>
          <w:lang w:eastAsia="en-AU"/>
        </w:rPr>
        <w:t xml:space="preserve"> </w:t>
      </w:r>
      <w:r>
        <w:rPr>
          <w:lang w:eastAsia="en-AU"/>
        </w:rPr>
        <w:t>holdings.</w:t>
      </w:r>
    </w:p>
    <w:p w14:paraId="67A359EE" w14:textId="2EDBBB5B" w:rsidR="00896DFB" w:rsidRDefault="00896DFB" w:rsidP="00896DFB">
      <w:pPr>
        <w:pStyle w:val="Listi"/>
        <w:rPr>
          <w:lang w:eastAsia="en-AU"/>
        </w:rPr>
      </w:pPr>
      <w:r>
        <w:rPr>
          <w:lang w:eastAsia="en-AU"/>
        </w:rPr>
        <w:lastRenderedPageBreak/>
        <w:t xml:space="preserve">Where more than one bid step of equal bid price cannot be fully associated with the remaining quantity of </w:t>
      </w:r>
      <w:r w:rsidR="00FD034E" w:rsidRPr="00FD034E">
        <w:rPr>
          <w:lang w:eastAsia="en-AU"/>
        </w:rPr>
        <w:t>Adjusted Capacity Certificates</w:t>
      </w:r>
      <w:r>
        <w:rPr>
          <w:lang w:eastAsia="en-AU"/>
        </w:rPr>
        <w:t xml:space="preserve">, AEMO must associate the remaining </w:t>
      </w:r>
      <w:r w:rsidR="075D26B9" w:rsidRPr="3A018743">
        <w:rPr>
          <w:lang w:eastAsia="en-AU"/>
        </w:rPr>
        <w:t>quantity</w:t>
      </w:r>
      <w:r>
        <w:rPr>
          <w:lang w:eastAsia="en-AU"/>
        </w:rPr>
        <w:t xml:space="preserve"> of </w:t>
      </w:r>
      <w:r w:rsidR="00FD034E" w:rsidRPr="00FD034E">
        <w:rPr>
          <w:lang w:eastAsia="en-AU"/>
        </w:rPr>
        <w:t>Adjusted Capacity Certificates</w:t>
      </w:r>
      <w:r>
        <w:rPr>
          <w:lang w:eastAsia="en-AU"/>
        </w:rPr>
        <w:t xml:space="preserve"> with each bid step in proportion of their respective bid step quantities to the total bid step quantities.</w:t>
      </w:r>
    </w:p>
    <w:p w14:paraId="00BDFCF8" w14:textId="5A243E1B" w:rsidR="00896DFB" w:rsidRDefault="00896DFB" w:rsidP="00896DFB">
      <w:pPr>
        <w:pStyle w:val="Listi"/>
        <w:rPr>
          <w:lang w:eastAsia="en-AU"/>
        </w:rPr>
      </w:pPr>
      <w:r>
        <w:rPr>
          <w:lang w:eastAsia="en-AU"/>
        </w:rPr>
        <w:t xml:space="preserve">Where the full quantity of a bid step cannot be associated with the remaining quanity of </w:t>
      </w:r>
      <w:r w:rsidR="005D18D5" w:rsidRPr="005D18D5">
        <w:rPr>
          <w:lang w:eastAsia="en-AU"/>
        </w:rPr>
        <w:t>Adjusted Capacity Certificate</w:t>
      </w:r>
      <w:r>
        <w:rPr>
          <w:i/>
          <w:iCs/>
          <w:lang w:eastAsia="en-AU"/>
        </w:rPr>
        <w:t xml:space="preserve"> </w:t>
      </w:r>
      <w:r w:rsidRPr="006B581E">
        <w:rPr>
          <w:lang w:eastAsia="en-AU"/>
        </w:rPr>
        <w:t>holdings</w:t>
      </w:r>
      <w:r>
        <w:rPr>
          <w:lang w:eastAsia="en-AU"/>
        </w:rPr>
        <w:t xml:space="preserve">, AEMO must divide the bid step into two portions where one </w:t>
      </w:r>
      <w:r w:rsidR="00D4279F">
        <w:rPr>
          <w:lang w:eastAsia="en-AU"/>
        </w:rPr>
        <w:t xml:space="preserve">adjusted bid step </w:t>
      </w:r>
      <w:r>
        <w:rPr>
          <w:lang w:eastAsia="en-AU"/>
        </w:rPr>
        <w:t xml:space="preserve">has the remaining </w:t>
      </w:r>
      <w:r w:rsidR="7F7E6198" w:rsidRPr="3A018743">
        <w:rPr>
          <w:lang w:eastAsia="en-AU"/>
        </w:rPr>
        <w:t>quantity</w:t>
      </w:r>
      <w:r>
        <w:rPr>
          <w:lang w:eastAsia="en-AU"/>
        </w:rPr>
        <w:t xml:space="preserve"> of </w:t>
      </w:r>
      <w:r w:rsidR="005D18D5" w:rsidRPr="005D18D5">
        <w:rPr>
          <w:lang w:eastAsia="en-AU"/>
        </w:rPr>
        <w:t xml:space="preserve">Adjusted Capacity Certificate </w:t>
      </w:r>
      <w:r>
        <w:rPr>
          <w:lang w:eastAsia="en-AU"/>
        </w:rPr>
        <w:t>holdings, and the other has none.</w:t>
      </w:r>
    </w:p>
    <w:p w14:paraId="5896D9F7" w14:textId="77777777" w:rsidR="00896DFB" w:rsidRPr="002E30BB" w:rsidRDefault="00896DFB" w:rsidP="005D18D5">
      <w:pPr>
        <w:pStyle w:val="BodyText"/>
      </w:pPr>
    </w:p>
    <w:p w14:paraId="11EB5F51" w14:textId="07D14F74" w:rsidR="0018710F" w:rsidRDefault="0018710F" w:rsidP="0018710F">
      <w:pPr>
        <w:pStyle w:val="Heading2"/>
        <w:rPr>
          <w:ins w:id="135" w:author="Roger Shaw" w:date="2020-12-18T09:17:00Z"/>
          <w:lang w:eastAsia="en-AU"/>
        </w:rPr>
      </w:pPr>
      <w:bookmarkStart w:id="136" w:name="_Ref29371859"/>
      <w:bookmarkStart w:id="137" w:name="_Ref29384211"/>
      <w:bookmarkStart w:id="138" w:name="_Ref29389867"/>
      <w:bookmarkStart w:id="139" w:name="_Toc63161821"/>
      <w:r w:rsidRPr="0018710F">
        <w:rPr>
          <w:lang w:eastAsia="en-AU"/>
        </w:rPr>
        <w:t>Intra-day Adjustments for Injections or Withdrawals of Controllable Quantities (Qdiff)</w:t>
      </w:r>
      <w:bookmarkEnd w:id="136"/>
      <w:bookmarkEnd w:id="137"/>
      <w:bookmarkEnd w:id="138"/>
      <w:bookmarkEnd w:id="139"/>
    </w:p>
    <w:p w14:paraId="03E1BD75" w14:textId="77777777" w:rsidR="008E0734" w:rsidRPr="008E0734" w:rsidRDefault="008E0734" w:rsidP="008E0734">
      <w:pPr>
        <w:pStyle w:val="ResetPara"/>
        <w:rPr>
          <w:lang w:eastAsia="en-AU"/>
        </w:rPr>
      </w:pPr>
    </w:p>
    <w:p w14:paraId="0DB47135" w14:textId="77777777" w:rsidR="0018710F" w:rsidRDefault="0018710F" w:rsidP="0018710F">
      <w:pPr>
        <w:pStyle w:val="BodyText"/>
        <w:rPr>
          <w:lang w:eastAsia="en-AU"/>
        </w:rPr>
      </w:pPr>
      <w:r w:rsidRPr="007C01DA">
        <w:rPr>
          <w:i/>
          <w:lang w:eastAsia="en-AU"/>
        </w:rPr>
        <w:t>Gas</w:t>
      </w:r>
      <w:r>
        <w:rPr>
          <w:lang w:eastAsia="en-AU"/>
        </w:rPr>
        <w:t xml:space="preserve"> suppliers typically operate under contracts that commit them to deliver into the DTS a quantity of </w:t>
      </w:r>
      <w:r w:rsidRPr="007C01DA">
        <w:rPr>
          <w:i/>
          <w:lang w:eastAsia="en-AU"/>
        </w:rPr>
        <w:t>gas</w:t>
      </w:r>
      <w:r>
        <w:rPr>
          <w:lang w:eastAsia="en-AU"/>
        </w:rPr>
        <w:t xml:space="preserve"> over the </w:t>
      </w:r>
      <w:r w:rsidRPr="007C01DA">
        <w:rPr>
          <w:i/>
          <w:lang w:eastAsia="en-AU"/>
        </w:rPr>
        <w:t>gas day</w:t>
      </w:r>
      <w:r>
        <w:rPr>
          <w:lang w:eastAsia="en-AU"/>
        </w:rPr>
        <w:t xml:space="preserve">.  These suppliers may over-inject later in the day if they under-inject in the first part of the day, so as to meet contractual amounts for daily deliveries.  The same applies on the withdrawal side, for example, at interconnected pipelines. </w:t>
      </w:r>
    </w:p>
    <w:p w14:paraId="5E67BC5E" w14:textId="77777777" w:rsidR="0018710F" w:rsidRDefault="0018710F" w:rsidP="0018710F">
      <w:pPr>
        <w:pStyle w:val="BodyText"/>
        <w:rPr>
          <w:lang w:eastAsia="en-AU"/>
        </w:rPr>
      </w:pPr>
      <w:r>
        <w:rPr>
          <w:lang w:eastAsia="en-AU"/>
        </w:rPr>
        <w:t xml:space="preserve">AEMO may make an intra-day adjustment (called Qdiff) when producing </w:t>
      </w:r>
      <w:r w:rsidRPr="007C01DA">
        <w:rPr>
          <w:i/>
          <w:lang w:eastAsia="en-AU"/>
        </w:rPr>
        <w:t>operating schedules</w:t>
      </w:r>
      <w:r>
        <w:rPr>
          <w:lang w:eastAsia="en-AU"/>
        </w:rPr>
        <w:t xml:space="preserve"> and </w:t>
      </w:r>
      <w:r w:rsidRPr="007C01DA">
        <w:rPr>
          <w:i/>
          <w:lang w:eastAsia="en-AU"/>
        </w:rPr>
        <w:t>pricing schedules</w:t>
      </w:r>
      <w:r>
        <w:rPr>
          <w:lang w:eastAsia="en-AU"/>
        </w:rPr>
        <w:t xml:space="preserve">.  This is to recognise that the Facility Operator injecting or withdrawing </w:t>
      </w:r>
      <w:r w:rsidRPr="00884099">
        <w:rPr>
          <w:i/>
          <w:lang w:eastAsia="en-AU"/>
        </w:rPr>
        <w:t>gas</w:t>
      </w:r>
      <w:r>
        <w:rPr>
          <w:lang w:eastAsia="en-AU"/>
        </w:rPr>
        <w:t xml:space="preserve"> at a </w:t>
      </w:r>
      <w:r w:rsidRPr="00884099">
        <w:rPr>
          <w:i/>
          <w:lang w:eastAsia="en-AU"/>
        </w:rPr>
        <w:t>system point</w:t>
      </w:r>
      <w:r>
        <w:rPr>
          <w:lang w:eastAsia="en-AU"/>
        </w:rPr>
        <w:t xml:space="preserve"> is expected to make up any difference (of scheduled versus actual) at the time of reschedule and that there is no need to schedule additional (or less) </w:t>
      </w:r>
      <w:r w:rsidRPr="00884099">
        <w:rPr>
          <w:i/>
          <w:lang w:eastAsia="en-AU"/>
        </w:rPr>
        <w:t>gas</w:t>
      </w:r>
      <w:r>
        <w:rPr>
          <w:lang w:eastAsia="en-AU"/>
        </w:rPr>
        <w:t xml:space="preserve"> as a result of the deviation from the </w:t>
      </w:r>
      <w:r w:rsidRPr="00884099">
        <w:rPr>
          <w:i/>
          <w:lang w:eastAsia="en-AU"/>
        </w:rPr>
        <w:t>operating schedule</w:t>
      </w:r>
      <w:r>
        <w:rPr>
          <w:lang w:eastAsia="en-AU"/>
        </w:rPr>
        <w:t xml:space="preserve">.  Qdiff, therefore, accounts for LP deviations arising from intraday behaviour of suppliers and minimises the cost of satisfying the demand over the day by avoiding the need for unnecessary injections of higher priced </w:t>
      </w:r>
      <w:r w:rsidRPr="00EE53CD">
        <w:rPr>
          <w:i/>
          <w:lang w:eastAsia="en-AU"/>
        </w:rPr>
        <w:t>gas</w:t>
      </w:r>
      <w:r>
        <w:rPr>
          <w:lang w:eastAsia="en-AU"/>
        </w:rPr>
        <w:t>.</w:t>
      </w:r>
    </w:p>
    <w:p w14:paraId="4CB2523E" w14:textId="77777777" w:rsidR="0018710F" w:rsidRDefault="0018710F" w:rsidP="0018710F">
      <w:pPr>
        <w:pStyle w:val="BodyText"/>
        <w:rPr>
          <w:lang w:eastAsia="en-AU"/>
        </w:rPr>
      </w:pPr>
      <w:r>
        <w:rPr>
          <w:lang w:eastAsia="en-AU"/>
        </w:rPr>
        <w:t xml:space="preserve">The Qdiff intra-day adjustment is not associated with any individual </w:t>
      </w:r>
      <w:r w:rsidRPr="00EE53CD">
        <w:rPr>
          <w:i/>
          <w:lang w:eastAsia="en-AU"/>
        </w:rPr>
        <w:t>operating schedule</w:t>
      </w:r>
      <w:r>
        <w:rPr>
          <w:lang w:eastAsia="en-AU"/>
        </w:rPr>
        <w:t xml:space="preserve"> or </w:t>
      </w:r>
      <w:r w:rsidRPr="00EE53CD">
        <w:rPr>
          <w:i/>
          <w:lang w:eastAsia="en-AU"/>
        </w:rPr>
        <w:t>pricing schedule</w:t>
      </w:r>
      <w:r>
        <w:rPr>
          <w:lang w:eastAsia="en-AU"/>
        </w:rPr>
        <w:t xml:space="preserve"> and will only be applied to </w:t>
      </w:r>
      <w:r w:rsidRPr="00EE53CD">
        <w:rPr>
          <w:i/>
          <w:lang w:eastAsia="en-AU"/>
        </w:rPr>
        <w:t>system injection points</w:t>
      </w:r>
      <w:r>
        <w:rPr>
          <w:lang w:eastAsia="en-AU"/>
        </w:rPr>
        <w:t xml:space="preserve"> or </w:t>
      </w:r>
      <w:r w:rsidRPr="00EE53CD">
        <w:rPr>
          <w:i/>
          <w:lang w:eastAsia="en-AU"/>
        </w:rPr>
        <w:t>system withdrawal points</w:t>
      </w:r>
      <w:r>
        <w:rPr>
          <w:lang w:eastAsia="en-AU"/>
        </w:rPr>
        <w:t xml:space="preserve"> by AEMO after taking into account advice received by the relevant Facility Operator.</w:t>
      </w:r>
    </w:p>
    <w:p w14:paraId="7009E42B" w14:textId="66474CAE" w:rsidR="0018710F" w:rsidRDefault="0018710F" w:rsidP="0018710F">
      <w:pPr>
        <w:pStyle w:val="Heading2"/>
        <w:rPr>
          <w:ins w:id="140" w:author="Roger Shaw" w:date="2020-12-18T09:17:00Z"/>
          <w:lang w:eastAsia="en-AU"/>
        </w:rPr>
      </w:pPr>
      <w:bookmarkStart w:id="141" w:name="_Ref29371357"/>
      <w:bookmarkStart w:id="142" w:name="_Ref29384218"/>
      <w:bookmarkStart w:id="143" w:name="_Ref29389873"/>
      <w:bookmarkStart w:id="144" w:name="_Toc63161822"/>
      <w:r>
        <w:rPr>
          <w:lang w:eastAsia="en-AU"/>
        </w:rPr>
        <w:t>Initial Conditions</w:t>
      </w:r>
      <w:bookmarkEnd w:id="141"/>
      <w:bookmarkEnd w:id="142"/>
      <w:bookmarkEnd w:id="143"/>
      <w:bookmarkEnd w:id="144"/>
    </w:p>
    <w:p w14:paraId="5855A213" w14:textId="77777777" w:rsidR="008E0734" w:rsidRPr="008E0734" w:rsidRDefault="008E0734" w:rsidP="008E0734">
      <w:pPr>
        <w:pStyle w:val="ResetPara"/>
        <w:rPr>
          <w:lang w:eastAsia="en-AU"/>
        </w:rPr>
      </w:pPr>
    </w:p>
    <w:p w14:paraId="4683490C" w14:textId="77777777" w:rsidR="0018710F" w:rsidRDefault="0018710F" w:rsidP="0018710F">
      <w:pPr>
        <w:pStyle w:val="BodyText"/>
        <w:rPr>
          <w:lang w:eastAsia="en-AU"/>
        </w:rPr>
      </w:pPr>
      <w:r>
        <w:rPr>
          <w:lang w:eastAsia="en-AU"/>
        </w:rPr>
        <w:t>AEMO will assess the state of the DTS as it expects it will be at the start of the horizon being scheduled, taking into account:</w:t>
      </w:r>
    </w:p>
    <w:p w14:paraId="35961BEA" w14:textId="77777777" w:rsidR="0018710F" w:rsidRDefault="0018710F" w:rsidP="00A90735">
      <w:pPr>
        <w:pStyle w:val="Lista"/>
        <w:numPr>
          <w:ilvl w:val="1"/>
          <w:numId w:val="37"/>
        </w:numPr>
        <w:rPr>
          <w:lang w:eastAsia="en-AU"/>
        </w:rPr>
      </w:pPr>
      <w:r>
        <w:rPr>
          <w:lang w:eastAsia="en-AU"/>
        </w:rPr>
        <w:t xml:space="preserve">the initial pressures at all Nodes to apply at the start of the horizon being scheduled.  This information effectively defines the initial LP levels in each pipeline represented in the </w:t>
      </w:r>
      <w:r w:rsidRPr="003752C7">
        <w:rPr>
          <w:i/>
          <w:lang w:eastAsia="en-AU"/>
        </w:rPr>
        <w:t>operating schedule</w:t>
      </w:r>
      <w:r>
        <w:rPr>
          <w:lang w:eastAsia="en-AU"/>
        </w:rPr>
        <w:t xml:space="preserve">, and the aggregated initial LP used in the </w:t>
      </w:r>
      <w:r w:rsidRPr="003752C7">
        <w:rPr>
          <w:i/>
          <w:lang w:eastAsia="en-AU"/>
        </w:rPr>
        <w:t>pricing schedule</w:t>
      </w:r>
      <w:r>
        <w:rPr>
          <w:lang w:eastAsia="en-AU"/>
        </w:rPr>
        <w:t>; and</w:t>
      </w:r>
    </w:p>
    <w:p w14:paraId="5AB9AF95" w14:textId="77777777" w:rsidR="0018710F" w:rsidRDefault="0018710F" w:rsidP="00A90735">
      <w:pPr>
        <w:pStyle w:val="Lista"/>
        <w:numPr>
          <w:ilvl w:val="1"/>
          <w:numId w:val="37"/>
        </w:numPr>
        <w:rPr>
          <w:lang w:eastAsia="en-AU"/>
        </w:rPr>
      </w:pPr>
      <w:r>
        <w:rPr>
          <w:lang w:eastAsia="en-AU"/>
        </w:rPr>
        <w:t>initial injection and withdrawal rates at the start of the horizon being scheduled and subject to accreditation (refer to clause 3.10).</w:t>
      </w:r>
    </w:p>
    <w:p w14:paraId="2091BD39" w14:textId="77777777" w:rsidR="0018710F" w:rsidRPr="00C74BAC" w:rsidRDefault="0018710F" w:rsidP="00C74BAC">
      <w:pPr>
        <w:pStyle w:val="BodyText"/>
      </w:pPr>
      <w:r w:rsidRPr="00C74BAC">
        <w:t xml:space="preserve">AEMO will apply the following when producing an </w:t>
      </w:r>
      <w:r w:rsidRPr="003752C7">
        <w:rPr>
          <w:i/>
        </w:rPr>
        <w:t>operating schedule</w:t>
      </w:r>
      <w:r w:rsidRPr="00C74BAC">
        <w:t xml:space="preserve"> and </w:t>
      </w:r>
      <w:r w:rsidRPr="003752C7">
        <w:rPr>
          <w:i/>
        </w:rPr>
        <w:t>pricing schedule</w:t>
      </w:r>
      <w:r w:rsidRPr="00C74BAC">
        <w:t>:</w:t>
      </w:r>
    </w:p>
    <w:p w14:paraId="1215023C" w14:textId="477F1258" w:rsidR="0018710F" w:rsidRDefault="0018710F" w:rsidP="00A90735">
      <w:pPr>
        <w:pStyle w:val="Lista"/>
        <w:numPr>
          <w:ilvl w:val="1"/>
          <w:numId w:val="38"/>
        </w:numPr>
        <w:rPr>
          <w:lang w:eastAsia="en-AU"/>
        </w:rPr>
      </w:pPr>
      <w:r>
        <w:rPr>
          <w:lang w:eastAsia="en-AU"/>
        </w:rPr>
        <w:t xml:space="preserve">BoD injection and withdrawal rates are to be based on the end conditions of the last approved </w:t>
      </w:r>
      <w:r w:rsidRPr="003752C7">
        <w:rPr>
          <w:i/>
          <w:lang w:eastAsia="en-AU"/>
        </w:rPr>
        <w:t>operating schedule</w:t>
      </w:r>
      <w:r>
        <w:rPr>
          <w:lang w:eastAsia="en-AU"/>
        </w:rPr>
        <w:t xml:space="preserve"> of the previous day, except where alternative starting conditions have been accredited (refer clause </w:t>
      </w:r>
      <w:r w:rsidR="00800ABC">
        <w:rPr>
          <w:lang w:eastAsia="en-AU"/>
        </w:rPr>
        <w:fldChar w:fldCharType="begin"/>
      </w:r>
      <w:r w:rsidR="00800ABC">
        <w:rPr>
          <w:lang w:eastAsia="en-AU"/>
        </w:rPr>
        <w:instrText xml:space="preserve"> REF _Ref29371934 \r \h </w:instrText>
      </w:r>
      <w:r w:rsidR="00800ABC">
        <w:rPr>
          <w:lang w:eastAsia="en-AU"/>
        </w:rPr>
      </w:r>
      <w:r w:rsidR="00800ABC">
        <w:rPr>
          <w:lang w:eastAsia="en-AU"/>
        </w:rPr>
        <w:fldChar w:fldCharType="separate"/>
      </w:r>
      <w:r w:rsidR="00A32A58">
        <w:rPr>
          <w:lang w:eastAsia="en-AU"/>
        </w:rPr>
        <w:t>3.8.6</w:t>
      </w:r>
      <w:r w:rsidR="00800ABC">
        <w:rPr>
          <w:lang w:eastAsia="en-AU"/>
        </w:rPr>
        <w:fldChar w:fldCharType="end"/>
      </w:r>
      <w:r>
        <w:rPr>
          <w:lang w:eastAsia="en-AU"/>
        </w:rPr>
        <w:t>); and</w:t>
      </w:r>
    </w:p>
    <w:p w14:paraId="4B03790F" w14:textId="77777777" w:rsidR="0018710F" w:rsidRDefault="0018710F" w:rsidP="00A90735">
      <w:pPr>
        <w:pStyle w:val="Lista"/>
        <w:numPr>
          <w:ilvl w:val="1"/>
          <w:numId w:val="38"/>
        </w:numPr>
        <w:rPr>
          <w:lang w:eastAsia="en-AU"/>
        </w:rPr>
      </w:pPr>
      <w:r>
        <w:rPr>
          <w:lang w:eastAsia="en-AU"/>
        </w:rPr>
        <w:t xml:space="preserve">reschedule injection and withdrawal rates are to be based on the conditions at the end of the preceding hour in the last approved </w:t>
      </w:r>
      <w:r w:rsidRPr="00800ABC">
        <w:rPr>
          <w:i/>
          <w:lang w:eastAsia="en-AU"/>
        </w:rPr>
        <w:t>operating schedule</w:t>
      </w:r>
      <w:r>
        <w:rPr>
          <w:lang w:eastAsia="en-AU"/>
        </w:rPr>
        <w:t>.</w:t>
      </w:r>
    </w:p>
    <w:p w14:paraId="6B8C90B7" w14:textId="77777777" w:rsidR="00C74BAC" w:rsidRDefault="00C74BAC" w:rsidP="00C74BAC">
      <w:pPr>
        <w:pStyle w:val="Heading1"/>
        <w:rPr>
          <w:lang w:eastAsia="en-AU"/>
        </w:rPr>
      </w:pPr>
      <w:bookmarkStart w:id="145" w:name="_Toc63161823"/>
      <w:r w:rsidRPr="00C74BAC">
        <w:rPr>
          <w:lang w:eastAsia="en-AU"/>
        </w:rPr>
        <w:lastRenderedPageBreak/>
        <w:t>Scheduling – Normal State</w:t>
      </w:r>
      <w:bookmarkEnd w:id="145"/>
    </w:p>
    <w:p w14:paraId="0A98A948" w14:textId="77777777" w:rsidR="00C74BAC" w:rsidRDefault="00C74BAC" w:rsidP="00C74BAC">
      <w:pPr>
        <w:pStyle w:val="Heading2"/>
        <w:rPr>
          <w:lang w:eastAsia="en-AU"/>
        </w:rPr>
      </w:pPr>
      <w:bookmarkStart w:id="146" w:name="_Toc63161824"/>
      <w:r w:rsidRPr="00C74BAC">
        <w:rPr>
          <w:lang w:eastAsia="en-AU"/>
        </w:rPr>
        <w:t>Operating Schedule</w:t>
      </w:r>
      <w:bookmarkEnd w:id="146"/>
    </w:p>
    <w:p w14:paraId="1DA2D8BE" w14:textId="77777777" w:rsidR="00C74BAC" w:rsidRPr="002A36AF" w:rsidRDefault="00C74BAC" w:rsidP="00C74BAC">
      <w:pPr>
        <w:pStyle w:val="BodyText"/>
        <w:rPr>
          <w:lang w:eastAsia="en-AU"/>
        </w:rPr>
      </w:pPr>
      <w:r w:rsidRPr="00496224">
        <w:rPr>
          <w:i/>
          <w:lang w:eastAsia="en-AU"/>
        </w:rPr>
        <w:t>Operating schedules</w:t>
      </w:r>
      <w:r w:rsidRPr="00C74BAC">
        <w:rPr>
          <w:lang w:eastAsia="en-AU"/>
        </w:rPr>
        <w:t xml:space="preserve"> will be produced by AEMO for the current </w:t>
      </w:r>
      <w:r w:rsidRPr="00496224">
        <w:rPr>
          <w:i/>
          <w:lang w:eastAsia="en-AU"/>
        </w:rPr>
        <w:t>gas day</w:t>
      </w:r>
      <w:r w:rsidRPr="00C74BAC">
        <w:rPr>
          <w:lang w:eastAsia="en-AU"/>
        </w:rPr>
        <w:t xml:space="preserve"> and the </w:t>
      </w:r>
      <w:r w:rsidRPr="00496224">
        <w:rPr>
          <w:i/>
          <w:lang w:eastAsia="en-AU"/>
        </w:rPr>
        <w:t>gas days</w:t>
      </w:r>
      <w:r w:rsidRPr="00C74BAC">
        <w:rPr>
          <w:lang w:eastAsia="en-AU"/>
        </w:rPr>
        <w:t xml:space="preserve"> one day ahead and two days ahead, at the standard schedule times in accordance with the Rules.</w:t>
      </w:r>
    </w:p>
    <w:p w14:paraId="0B61C399" w14:textId="77777777" w:rsidR="00C74BAC" w:rsidRPr="00C74BAC" w:rsidRDefault="00C74BAC" w:rsidP="00C74BAC">
      <w:pPr>
        <w:pStyle w:val="Heading3"/>
        <w:rPr>
          <w:lang w:eastAsia="en-AU"/>
        </w:rPr>
      </w:pPr>
      <w:bookmarkStart w:id="147" w:name="_Ref29394128"/>
      <w:r w:rsidRPr="00C74BAC">
        <w:rPr>
          <w:lang w:eastAsia="en-AU"/>
        </w:rPr>
        <w:t>Inputs</w:t>
      </w:r>
      <w:bookmarkEnd w:id="147"/>
    </w:p>
    <w:p w14:paraId="40997E80" w14:textId="77777777" w:rsidR="00C74BAC" w:rsidRDefault="00C74BAC" w:rsidP="00C74BAC">
      <w:pPr>
        <w:pStyle w:val="BodyText"/>
        <w:rPr>
          <w:lang w:eastAsia="en-AU"/>
        </w:rPr>
      </w:pPr>
      <w:r>
        <w:rPr>
          <w:lang w:eastAsia="en-AU"/>
        </w:rPr>
        <w:t xml:space="preserve">Inputs to </w:t>
      </w:r>
      <w:r w:rsidRPr="00496224">
        <w:rPr>
          <w:i/>
          <w:lang w:eastAsia="en-AU"/>
        </w:rPr>
        <w:t>operating schedules</w:t>
      </w:r>
      <w:r>
        <w:rPr>
          <w:lang w:eastAsia="en-AU"/>
        </w:rPr>
        <w:t xml:space="preserve"> will include:</w:t>
      </w:r>
    </w:p>
    <w:p w14:paraId="5B96DDFF" w14:textId="77777777" w:rsidR="00C74BAC" w:rsidRDefault="00C74BAC" w:rsidP="00A90735">
      <w:pPr>
        <w:pStyle w:val="Lista"/>
        <w:numPr>
          <w:ilvl w:val="1"/>
          <w:numId w:val="39"/>
        </w:numPr>
        <w:rPr>
          <w:lang w:eastAsia="en-AU"/>
        </w:rPr>
      </w:pPr>
      <w:r>
        <w:rPr>
          <w:lang w:eastAsia="en-AU"/>
        </w:rPr>
        <w:t xml:space="preserve">data provided by </w:t>
      </w:r>
      <w:r w:rsidRPr="00496224">
        <w:rPr>
          <w:i/>
          <w:lang w:eastAsia="en-AU"/>
        </w:rPr>
        <w:t>Market Participants</w:t>
      </w:r>
      <w:r>
        <w:rPr>
          <w:lang w:eastAsia="en-AU"/>
        </w:rPr>
        <w:t>, including:</w:t>
      </w:r>
    </w:p>
    <w:p w14:paraId="45CF7640" w14:textId="33620E39" w:rsidR="00C74BAC" w:rsidRDefault="00C74BAC" w:rsidP="00A90735">
      <w:pPr>
        <w:pStyle w:val="Listi"/>
        <w:numPr>
          <w:ilvl w:val="2"/>
          <w:numId w:val="40"/>
        </w:numPr>
        <w:rPr>
          <w:lang w:eastAsia="en-AU"/>
        </w:rPr>
      </w:pPr>
      <w:r w:rsidRPr="00496224">
        <w:rPr>
          <w:i/>
          <w:lang w:eastAsia="en-AU"/>
        </w:rPr>
        <w:t>demand forecasts</w:t>
      </w:r>
      <w:r>
        <w:rPr>
          <w:lang w:eastAsia="en-AU"/>
        </w:rPr>
        <w:t xml:space="preserve"> (refer to clause </w:t>
      </w:r>
      <w:r w:rsidR="0010647D">
        <w:rPr>
          <w:lang w:eastAsia="en-AU"/>
        </w:rPr>
        <w:fldChar w:fldCharType="begin"/>
      </w:r>
      <w:r w:rsidR="0010647D">
        <w:rPr>
          <w:lang w:eastAsia="en-AU"/>
        </w:rPr>
        <w:instrText xml:space="preserve"> REF _Ref29383873 \r \h </w:instrText>
      </w:r>
      <w:r w:rsidR="0010647D">
        <w:rPr>
          <w:lang w:eastAsia="en-AU"/>
        </w:rPr>
      </w:r>
      <w:r w:rsidR="0010647D">
        <w:rPr>
          <w:lang w:eastAsia="en-AU"/>
        </w:rPr>
        <w:fldChar w:fldCharType="separate"/>
      </w:r>
      <w:r w:rsidR="00A32A58">
        <w:rPr>
          <w:lang w:eastAsia="en-AU"/>
        </w:rPr>
        <w:t>3.6.2</w:t>
      </w:r>
      <w:r w:rsidR="0010647D">
        <w:rPr>
          <w:lang w:eastAsia="en-AU"/>
        </w:rPr>
        <w:fldChar w:fldCharType="end"/>
      </w:r>
      <w:r>
        <w:rPr>
          <w:lang w:eastAsia="en-AU"/>
        </w:rPr>
        <w:t>);</w:t>
      </w:r>
    </w:p>
    <w:p w14:paraId="42F83D55" w14:textId="4D069F0C" w:rsidR="00C74BAC" w:rsidRDefault="00C74BAC" w:rsidP="00A90735">
      <w:pPr>
        <w:pStyle w:val="Listi"/>
        <w:numPr>
          <w:ilvl w:val="2"/>
          <w:numId w:val="40"/>
        </w:numPr>
        <w:rPr>
          <w:lang w:eastAsia="en-AU"/>
        </w:rPr>
      </w:pPr>
      <w:r w:rsidRPr="00227B8E">
        <w:rPr>
          <w:i/>
          <w:lang w:eastAsia="en-AU"/>
        </w:rPr>
        <w:t>injection bids</w:t>
      </w:r>
      <w:r>
        <w:rPr>
          <w:lang w:eastAsia="en-AU"/>
        </w:rPr>
        <w:t xml:space="preserve"> and </w:t>
      </w:r>
      <w:r w:rsidRPr="00227B8E">
        <w:rPr>
          <w:i/>
          <w:lang w:eastAsia="en-AU"/>
        </w:rPr>
        <w:t>withdrawal bids</w:t>
      </w:r>
      <w:r>
        <w:rPr>
          <w:lang w:eastAsia="en-AU"/>
        </w:rPr>
        <w:t xml:space="preserve"> (refer to clause </w:t>
      </w:r>
      <w:r w:rsidR="0010647D">
        <w:rPr>
          <w:lang w:eastAsia="en-AU"/>
        </w:rPr>
        <w:fldChar w:fldCharType="begin"/>
      </w:r>
      <w:r w:rsidR="0010647D">
        <w:rPr>
          <w:lang w:eastAsia="en-AU"/>
        </w:rPr>
        <w:instrText xml:space="preserve"> REF _Ref29383866 \r \h </w:instrText>
      </w:r>
      <w:r w:rsidR="0010647D">
        <w:rPr>
          <w:lang w:eastAsia="en-AU"/>
        </w:rPr>
      </w:r>
      <w:r w:rsidR="0010647D">
        <w:rPr>
          <w:lang w:eastAsia="en-AU"/>
        </w:rPr>
        <w:fldChar w:fldCharType="separate"/>
      </w:r>
      <w:r w:rsidR="00A32A58">
        <w:rPr>
          <w:lang w:eastAsia="en-AU"/>
        </w:rPr>
        <w:t>3.6.1</w:t>
      </w:r>
      <w:r w:rsidR="0010647D">
        <w:rPr>
          <w:lang w:eastAsia="en-AU"/>
        </w:rPr>
        <w:fldChar w:fldCharType="end"/>
      </w:r>
      <w:r>
        <w:rPr>
          <w:lang w:eastAsia="en-AU"/>
        </w:rPr>
        <w:t>);</w:t>
      </w:r>
    </w:p>
    <w:p w14:paraId="4855B5AD" w14:textId="1D07BF87" w:rsidR="00C74BAC" w:rsidRDefault="00C74BAC" w:rsidP="00A90735">
      <w:pPr>
        <w:pStyle w:val="Listi"/>
        <w:numPr>
          <w:ilvl w:val="2"/>
          <w:numId w:val="40"/>
        </w:numPr>
        <w:rPr>
          <w:lang w:eastAsia="en-AU"/>
        </w:rPr>
      </w:pPr>
      <w:r>
        <w:rPr>
          <w:lang w:eastAsia="en-AU"/>
        </w:rPr>
        <w:t xml:space="preserve">any conditions or constraints included in the accreditation of controllable quantities (refer to clause </w:t>
      </w:r>
      <w:r w:rsidR="0028040D">
        <w:rPr>
          <w:lang w:eastAsia="en-AU"/>
        </w:rPr>
        <w:fldChar w:fldCharType="begin"/>
      </w:r>
      <w:r w:rsidR="0028040D">
        <w:rPr>
          <w:lang w:eastAsia="en-AU"/>
        </w:rPr>
        <w:instrText xml:space="preserve"> REF _Ref29371934 \r \h </w:instrText>
      </w:r>
      <w:r w:rsidR="0028040D">
        <w:rPr>
          <w:lang w:eastAsia="en-AU"/>
        </w:rPr>
      </w:r>
      <w:r w:rsidR="0028040D">
        <w:rPr>
          <w:lang w:eastAsia="en-AU"/>
        </w:rPr>
        <w:fldChar w:fldCharType="separate"/>
      </w:r>
      <w:r w:rsidR="00A32A58">
        <w:rPr>
          <w:lang w:eastAsia="en-AU"/>
        </w:rPr>
        <w:t>3.8.6</w:t>
      </w:r>
      <w:r w:rsidR="0028040D">
        <w:rPr>
          <w:lang w:eastAsia="en-AU"/>
        </w:rPr>
        <w:fldChar w:fldCharType="end"/>
      </w:r>
      <w:r>
        <w:rPr>
          <w:lang w:eastAsia="en-AU"/>
        </w:rPr>
        <w:t>); and</w:t>
      </w:r>
    </w:p>
    <w:p w14:paraId="1B2798D9" w14:textId="6DE6C12F" w:rsidR="00C74BAC" w:rsidRDefault="00C74BAC" w:rsidP="006232DE">
      <w:pPr>
        <w:pStyle w:val="Listi"/>
        <w:numPr>
          <w:ilvl w:val="2"/>
          <w:numId w:val="40"/>
        </w:numPr>
        <w:rPr>
          <w:lang w:eastAsia="en-AU"/>
        </w:rPr>
      </w:pPr>
      <w:del w:id="148" w:author="Yvonne Tan" w:date="2020-12-10T13:09:00Z">
        <w:r w:rsidDel="0048340D">
          <w:rPr>
            <w:lang w:eastAsia="en-AU"/>
          </w:rPr>
          <w:delText xml:space="preserve">AMDQ, AMDQ nominations, injection hedge nominations, and agency injection hedge nominations (refer to clause </w:delText>
        </w:r>
        <w:r w:rsidR="00404BCE" w:rsidDel="0048340D">
          <w:rPr>
            <w:lang w:eastAsia="en-AU"/>
          </w:rPr>
          <w:fldChar w:fldCharType="begin"/>
        </w:r>
        <w:r w:rsidR="00404BCE" w:rsidDel="0048340D">
          <w:rPr>
            <w:lang w:eastAsia="en-AU"/>
          </w:rPr>
          <w:delInstrText xml:space="preserve"> REF _Ref29384061 \r \h </w:delInstrText>
        </w:r>
        <w:r w:rsidR="00404BCE" w:rsidDel="0048340D">
          <w:rPr>
            <w:lang w:eastAsia="en-AU"/>
          </w:rPr>
        </w:r>
        <w:r w:rsidR="00404BCE" w:rsidDel="0048340D">
          <w:rPr>
            <w:lang w:eastAsia="en-AU"/>
          </w:rPr>
          <w:fldChar w:fldCharType="separate"/>
        </w:r>
        <w:r w:rsidR="00A32A58" w:rsidDel="0048340D">
          <w:rPr>
            <w:lang w:eastAsia="en-AU"/>
          </w:rPr>
          <w:delText>3.6.3</w:delText>
        </w:r>
        <w:r w:rsidR="00404BCE" w:rsidDel="0048340D">
          <w:rPr>
            <w:lang w:eastAsia="en-AU"/>
          </w:rPr>
          <w:fldChar w:fldCharType="end"/>
        </w:r>
        <w:r w:rsidDel="0048340D">
          <w:rPr>
            <w:lang w:eastAsia="en-AU"/>
          </w:rPr>
          <w:delText>)</w:delText>
        </w:r>
      </w:del>
    </w:p>
    <w:p w14:paraId="0FDE91FB" w14:textId="020C0658" w:rsidR="00BC15E2" w:rsidRDefault="00BC15E2" w:rsidP="00A90735">
      <w:pPr>
        <w:pStyle w:val="Lista"/>
        <w:numPr>
          <w:ilvl w:val="1"/>
          <w:numId w:val="39"/>
        </w:numPr>
        <w:rPr>
          <w:ins w:id="149" w:author="Yvonne Tan" w:date="2021-03-11T14:09:00Z"/>
          <w:lang w:eastAsia="en-AU"/>
        </w:rPr>
      </w:pPr>
      <w:ins w:id="150" w:author="Yvonne Tan" w:date="2021-03-11T14:09:00Z">
        <w:r>
          <w:rPr>
            <w:lang w:eastAsia="en-AU"/>
          </w:rPr>
          <w:t xml:space="preserve">Total </w:t>
        </w:r>
        <w:r w:rsidRPr="0098075A">
          <w:rPr>
            <w:i/>
            <w:iCs/>
            <w:lang w:eastAsia="en-AU"/>
          </w:rPr>
          <w:t>capacity certificate</w:t>
        </w:r>
        <w:r>
          <w:rPr>
            <w:i/>
            <w:iCs/>
            <w:lang w:eastAsia="en-AU"/>
          </w:rPr>
          <w:t xml:space="preserve">s </w:t>
        </w:r>
        <w:r>
          <w:rPr>
            <w:lang w:eastAsia="en-AU"/>
          </w:rPr>
          <w:t xml:space="preserve">allocated to each </w:t>
        </w:r>
        <w:r w:rsidRPr="0098075A">
          <w:rPr>
            <w:i/>
            <w:iCs/>
            <w:lang w:eastAsia="en-AU"/>
          </w:rPr>
          <w:t>Market Participant</w:t>
        </w:r>
        <w:r>
          <w:rPr>
            <w:lang w:eastAsia="en-AU"/>
          </w:rPr>
          <w:t xml:space="preserve"> as at that </w:t>
        </w:r>
        <w:r w:rsidRPr="0098075A">
          <w:rPr>
            <w:i/>
            <w:iCs/>
            <w:lang w:eastAsia="en-AU"/>
          </w:rPr>
          <w:t>gas day</w:t>
        </w:r>
      </w:ins>
    </w:p>
    <w:p w14:paraId="591F7EFE" w14:textId="44307835" w:rsidR="00C74BAC" w:rsidRDefault="00C74BAC" w:rsidP="00A90735">
      <w:pPr>
        <w:pStyle w:val="Lista"/>
        <w:numPr>
          <w:ilvl w:val="1"/>
          <w:numId w:val="39"/>
        </w:numPr>
        <w:rPr>
          <w:lang w:eastAsia="en-AU"/>
        </w:rPr>
      </w:pPr>
      <w:r>
        <w:rPr>
          <w:lang w:eastAsia="en-AU"/>
        </w:rPr>
        <w:t xml:space="preserve">information on physical deliverability requirements from operating agreements for locations where more than one Market Participant is injecting or withdrawing gas at a common point, SDPCs and DFPCs (refer to clauses </w:t>
      </w:r>
      <w:r w:rsidR="00404BCE">
        <w:rPr>
          <w:lang w:eastAsia="en-AU"/>
        </w:rPr>
        <w:fldChar w:fldCharType="begin"/>
      </w:r>
      <w:r w:rsidR="00404BCE">
        <w:rPr>
          <w:lang w:eastAsia="en-AU"/>
        </w:rPr>
        <w:instrText xml:space="preserve"> REF _Ref29372708 \r \h </w:instrText>
      </w:r>
      <w:r w:rsidR="00404BCE">
        <w:rPr>
          <w:lang w:eastAsia="en-AU"/>
        </w:rPr>
      </w:r>
      <w:r w:rsidR="00404BCE">
        <w:rPr>
          <w:lang w:eastAsia="en-AU"/>
        </w:rPr>
        <w:fldChar w:fldCharType="separate"/>
      </w:r>
      <w:r w:rsidR="00A32A58">
        <w:rPr>
          <w:lang w:eastAsia="en-AU"/>
        </w:rPr>
        <w:t>3.8.1</w:t>
      </w:r>
      <w:r w:rsidR="00404BCE">
        <w:rPr>
          <w:lang w:eastAsia="en-AU"/>
        </w:rPr>
        <w:fldChar w:fldCharType="end"/>
      </w:r>
      <w:r>
        <w:rPr>
          <w:lang w:eastAsia="en-AU"/>
        </w:rPr>
        <w:t xml:space="preserve"> and </w:t>
      </w:r>
      <w:r w:rsidR="00404BCE">
        <w:rPr>
          <w:lang w:eastAsia="en-AU"/>
        </w:rPr>
        <w:fldChar w:fldCharType="begin"/>
      </w:r>
      <w:r w:rsidR="00404BCE">
        <w:rPr>
          <w:lang w:eastAsia="en-AU"/>
        </w:rPr>
        <w:instrText xml:space="preserve"> REF _Ref29384098 \r \h </w:instrText>
      </w:r>
      <w:r w:rsidR="00404BCE">
        <w:rPr>
          <w:lang w:eastAsia="en-AU"/>
        </w:rPr>
      </w:r>
      <w:r w:rsidR="00404BCE">
        <w:rPr>
          <w:lang w:eastAsia="en-AU"/>
        </w:rPr>
        <w:fldChar w:fldCharType="separate"/>
      </w:r>
      <w:r w:rsidR="00A32A58">
        <w:rPr>
          <w:lang w:eastAsia="en-AU"/>
        </w:rPr>
        <w:t>3.8.3</w:t>
      </w:r>
      <w:r w:rsidR="00404BCE">
        <w:rPr>
          <w:lang w:eastAsia="en-AU"/>
        </w:rPr>
        <w:fldChar w:fldCharType="end"/>
      </w:r>
      <w:r>
        <w:rPr>
          <w:lang w:eastAsia="en-AU"/>
        </w:rPr>
        <w:t>);</w:t>
      </w:r>
    </w:p>
    <w:p w14:paraId="2857BF06" w14:textId="6C5BBB18" w:rsidR="00C74BAC" w:rsidRDefault="00C74BAC" w:rsidP="00A90735">
      <w:pPr>
        <w:pStyle w:val="Lista"/>
        <w:numPr>
          <w:ilvl w:val="1"/>
          <w:numId w:val="39"/>
        </w:numPr>
        <w:rPr>
          <w:lang w:eastAsia="en-AU"/>
        </w:rPr>
      </w:pPr>
      <w:r>
        <w:rPr>
          <w:lang w:eastAsia="en-AU"/>
        </w:rPr>
        <w:t xml:space="preserve">constraints on the physical capacity of the DTS, including SDPCs and NFTCs (refer to clauses </w:t>
      </w:r>
      <w:r w:rsidR="00404BCE">
        <w:rPr>
          <w:lang w:eastAsia="en-AU"/>
        </w:rPr>
        <w:fldChar w:fldCharType="begin"/>
      </w:r>
      <w:r w:rsidR="00404BCE">
        <w:rPr>
          <w:lang w:eastAsia="en-AU"/>
        </w:rPr>
        <w:instrText xml:space="preserve"> REF _Ref29372708 \r \h </w:instrText>
      </w:r>
      <w:r w:rsidR="00404BCE">
        <w:rPr>
          <w:lang w:eastAsia="en-AU"/>
        </w:rPr>
      </w:r>
      <w:r w:rsidR="00404BCE">
        <w:rPr>
          <w:lang w:eastAsia="en-AU"/>
        </w:rPr>
        <w:fldChar w:fldCharType="separate"/>
      </w:r>
      <w:r w:rsidR="00A32A58">
        <w:rPr>
          <w:lang w:eastAsia="en-AU"/>
        </w:rPr>
        <w:t>3.8.1</w:t>
      </w:r>
      <w:r w:rsidR="00404BCE">
        <w:rPr>
          <w:lang w:eastAsia="en-AU"/>
        </w:rPr>
        <w:fldChar w:fldCharType="end"/>
      </w:r>
      <w:r>
        <w:rPr>
          <w:lang w:eastAsia="en-AU"/>
        </w:rPr>
        <w:t xml:space="preserve"> and </w:t>
      </w:r>
      <w:r w:rsidR="00D91F01">
        <w:rPr>
          <w:lang w:eastAsia="en-AU"/>
        </w:rPr>
        <w:fldChar w:fldCharType="begin"/>
      </w:r>
      <w:r w:rsidR="00D91F01">
        <w:rPr>
          <w:lang w:eastAsia="en-AU"/>
        </w:rPr>
        <w:instrText xml:space="preserve"> REF _Ref29384129 \r \h </w:instrText>
      </w:r>
      <w:r w:rsidR="00D91F01">
        <w:rPr>
          <w:lang w:eastAsia="en-AU"/>
        </w:rPr>
      </w:r>
      <w:r w:rsidR="00D91F01">
        <w:rPr>
          <w:lang w:eastAsia="en-AU"/>
        </w:rPr>
        <w:fldChar w:fldCharType="separate"/>
      </w:r>
      <w:r w:rsidR="00A32A58">
        <w:rPr>
          <w:lang w:eastAsia="en-AU"/>
        </w:rPr>
        <w:t>3.8.5</w:t>
      </w:r>
      <w:r w:rsidR="00D91F01">
        <w:rPr>
          <w:lang w:eastAsia="en-AU"/>
        </w:rPr>
        <w:fldChar w:fldCharType="end"/>
      </w:r>
      <w:r>
        <w:rPr>
          <w:lang w:eastAsia="en-AU"/>
        </w:rPr>
        <w:t>);</w:t>
      </w:r>
    </w:p>
    <w:p w14:paraId="49482079" w14:textId="38DF1A47" w:rsidR="00C74BAC" w:rsidRDefault="00C74BAC" w:rsidP="00A90735">
      <w:pPr>
        <w:pStyle w:val="Lista"/>
        <w:numPr>
          <w:ilvl w:val="1"/>
          <w:numId w:val="39"/>
        </w:numPr>
        <w:rPr>
          <w:lang w:eastAsia="en-AU"/>
        </w:rPr>
      </w:pPr>
      <w:r>
        <w:rPr>
          <w:lang w:eastAsia="en-AU"/>
        </w:rPr>
        <w:t xml:space="preserve">AEMO's demand forecast override (refer to clause </w:t>
      </w:r>
      <w:r w:rsidR="00D91F01">
        <w:rPr>
          <w:lang w:eastAsia="en-AU"/>
        </w:rPr>
        <w:fldChar w:fldCharType="begin"/>
      </w:r>
      <w:r w:rsidR="00D91F01">
        <w:rPr>
          <w:lang w:eastAsia="en-AU"/>
        </w:rPr>
        <w:instrText xml:space="preserve"> REF _Ref29384143 \r \h </w:instrText>
      </w:r>
      <w:r w:rsidR="00D91F01">
        <w:rPr>
          <w:lang w:eastAsia="en-AU"/>
        </w:rPr>
      </w:r>
      <w:r w:rsidR="00D91F01">
        <w:rPr>
          <w:lang w:eastAsia="en-AU"/>
        </w:rPr>
        <w:fldChar w:fldCharType="separate"/>
      </w:r>
      <w:r w:rsidR="00A32A58">
        <w:rPr>
          <w:lang w:eastAsia="en-AU"/>
        </w:rPr>
        <w:t>3.1</w:t>
      </w:r>
      <w:r w:rsidR="00D91F01">
        <w:rPr>
          <w:lang w:eastAsia="en-AU"/>
        </w:rPr>
        <w:fldChar w:fldCharType="end"/>
      </w:r>
      <w:r>
        <w:rPr>
          <w:lang w:eastAsia="en-AU"/>
        </w:rPr>
        <w:t>);</w:t>
      </w:r>
    </w:p>
    <w:p w14:paraId="6F128CE2" w14:textId="31E9936A" w:rsidR="00C74BAC" w:rsidRDefault="00C74BAC" w:rsidP="00A90735">
      <w:pPr>
        <w:pStyle w:val="Lista"/>
        <w:numPr>
          <w:ilvl w:val="1"/>
          <w:numId w:val="39"/>
        </w:numPr>
        <w:rPr>
          <w:lang w:eastAsia="en-AU"/>
        </w:rPr>
      </w:pPr>
      <w:r>
        <w:rPr>
          <w:lang w:eastAsia="en-AU"/>
        </w:rPr>
        <w:t xml:space="preserve">AEMO’s nodal demand allocation (refer to clause </w:t>
      </w:r>
      <w:r w:rsidR="00D91F01">
        <w:rPr>
          <w:lang w:eastAsia="en-AU"/>
        </w:rPr>
        <w:fldChar w:fldCharType="begin"/>
      </w:r>
      <w:r w:rsidR="00D91F01">
        <w:rPr>
          <w:lang w:eastAsia="en-AU"/>
        </w:rPr>
        <w:instrText xml:space="preserve"> REF _Ref29384156 \r \h </w:instrText>
      </w:r>
      <w:r w:rsidR="00D91F01">
        <w:rPr>
          <w:lang w:eastAsia="en-AU"/>
        </w:rPr>
      </w:r>
      <w:r w:rsidR="00D91F01">
        <w:rPr>
          <w:lang w:eastAsia="en-AU"/>
        </w:rPr>
        <w:fldChar w:fldCharType="separate"/>
      </w:r>
      <w:r w:rsidR="00A32A58">
        <w:rPr>
          <w:lang w:eastAsia="en-AU"/>
        </w:rPr>
        <w:t>3.7</w:t>
      </w:r>
      <w:r w:rsidR="00D91F01">
        <w:rPr>
          <w:lang w:eastAsia="en-AU"/>
        </w:rPr>
        <w:fldChar w:fldCharType="end"/>
      </w:r>
      <w:r>
        <w:rPr>
          <w:lang w:eastAsia="en-AU"/>
        </w:rPr>
        <w:t>);</w:t>
      </w:r>
    </w:p>
    <w:p w14:paraId="35B3AC85" w14:textId="04BA5D66" w:rsidR="00C74BAC" w:rsidRDefault="00C74BAC" w:rsidP="00A90735">
      <w:pPr>
        <w:pStyle w:val="Lista"/>
        <w:numPr>
          <w:ilvl w:val="1"/>
          <w:numId w:val="39"/>
        </w:numPr>
        <w:rPr>
          <w:lang w:eastAsia="en-AU"/>
        </w:rPr>
      </w:pPr>
      <w:r>
        <w:rPr>
          <w:lang w:eastAsia="en-AU"/>
        </w:rPr>
        <w:t xml:space="preserve">physical pipeline constraints including a model of the physical gas pipeline or other physical gas system components such as the commitment of compressors (refer to clause </w:t>
      </w:r>
      <w:r w:rsidR="00D91F01">
        <w:rPr>
          <w:lang w:eastAsia="en-AU"/>
        </w:rPr>
        <w:fldChar w:fldCharType="begin"/>
      </w:r>
      <w:r w:rsidR="00D91F01">
        <w:rPr>
          <w:lang w:eastAsia="en-AU"/>
        </w:rPr>
        <w:instrText xml:space="preserve"> REF _Ref29384170 \r \h </w:instrText>
      </w:r>
      <w:r w:rsidR="00D91F01">
        <w:rPr>
          <w:lang w:eastAsia="en-AU"/>
        </w:rPr>
      </w:r>
      <w:r w:rsidR="00D91F01">
        <w:rPr>
          <w:lang w:eastAsia="en-AU"/>
        </w:rPr>
        <w:fldChar w:fldCharType="separate"/>
      </w:r>
      <w:r w:rsidR="00A32A58">
        <w:rPr>
          <w:lang w:eastAsia="en-AU"/>
        </w:rPr>
        <w:t>3.2</w:t>
      </w:r>
      <w:r w:rsidR="00D91F01">
        <w:rPr>
          <w:lang w:eastAsia="en-AU"/>
        </w:rPr>
        <w:fldChar w:fldCharType="end"/>
      </w:r>
      <w:r>
        <w:rPr>
          <w:lang w:eastAsia="en-AU"/>
        </w:rPr>
        <w:t>);</w:t>
      </w:r>
    </w:p>
    <w:p w14:paraId="48EE2BE1" w14:textId="4D05D4B0" w:rsidR="00C74BAC" w:rsidRDefault="00C74BAC" w:rsidP="00A90735">
      <w:pPr>
        <w:pStyle w:val="Lista"/>
        <w:numPr>
          <w:ilvl w:val="1"/>
          <w:numId w:val="39"/>
        </w:numPr>
        <w:rPr>
          <w:lang w:eastAsia="en-AU"/>
        </w:rPr>
      </w:pPr>
      <w:r>
        <w:rPr>
          <w:lang w:eastAsia="en-AU"/>
        </w:rPr>
        <w:t xml:space="preserve">EoD LP target (refer to clause </w:t>
      </w:r>
      <w:r w:rsidR="00D91F01">
        <w:rPr>
          <w:lang w:eastAsia="en-AU"/>
        </w:rPr>
        <w:fldChar w:fldCharType="begin"/>
      </w:r>
      <w:r w:rsidR="00D91F01">
        <w:rPr>
          <w:lang w:eastAsia="en-AU"/>
        </w:rPr>
        <w:instrText xml:space="preserve"> REF _Ref29384181 \r \h </w:instrText>
      </w:r>
      <w:r w:rsidR="00D91F01">
        <w:rPr>
          <w:lang w:eastAsia="en-AU"/>
        </w:rPr>
      </w:r>
      <w:r w:rsidR="00D91F01">
        <w:rPr>
          <w:lang w:eastAsia="en-AU"/>
        </w:rPr>
        <w:fldChar w:fldCharType="separate"/>
      </w:r>
      <w:r w:rsidR="00A32A58">
        <w:rPr>
          <w:lang w:eastAsia="en-AU"/>
        </w:rPr>
        <w:t>3.3</w:t>
      </w:r>
      <w:r w:rsidR="00D91F01">
        <w:rPr>
          <w:lang w:eastAsia="en-AU"/>
        </w:rPr>
        <w:fldChar w:fldCharType="end"/>
      </w:r>
      <w:r>
        <w:rPr>
          <w:lang w:eastAsia="en-AU"/>
        </w:rPr>
        <w:t>);</w:t>
      </w:r>
    </w:p>
    <w:p w14:paraId="74162E1A" w14:textId="3F287F42" w:rsidR="00C74BAC" w:rsidRDefault="00C74BAC" w:rsidP="00A90735">
      <w:pPr>
        <w:pStyle w:val="Lista"/>
        <w:numPr>
          <w:ilvl w:val="1"/>
          <w:numId w:val="39"/>
        </w:numPr>
        <w:rPr>
          <w:lang w:eastAsia="en-AU"/>
        </w:rPr>
      </w:pPr>
      <w:r>
        <w:rPr>
          <w:lang w:eastAsia="en-AU"/>
        </w:rPr>
        <w:t xml:space="preserve">MCE reference data (refer to clause </w:t>
      </w:r>
      <w:r w:rsidR="00D91F01">
        <w:rPr>
          <w:lang w:eastAsia="en-AU"/>
        </w:rPr>
        <w:fldChar w:fldCharType="begin"/>
      </w:r>
      <w:r w:rsidR="00D91F01">
        <w:rPr>
          <w:lang w:eastAsia="en-AU"/>
        </w:rPr>
        <w:instrText xml:space="preserve"> REF _Ref29384195 \r \h </w:instrText>
      </w:r>
      <w:r w:rsidR="00D91F01">
        <w:rPr>
          <w:lang w:eastAsia="en-AU"/>
        </w:rPr>
      </w:r>
      <w:r w:rsidR="00D91F01">
        <w:rPr>
          <w:lang w:eastAsia="en-AU"/>
        </w:rPr>
        <w:fldChar w:fldCharType="separate"/>
      </w:r>
      <w:r w:rsidR="00A32A58">
        <w:rPr>
          <w:lang w:eastAsia="en-AU"/>
        </w:rPr>
        <w:t>3.5</w:t>
      </w:r>
      <w:r w:rsidR="00D91F01">
        <w:rPr>
          <w:lang w:eastAsia="en-AU"/>
        </w:rPr>
        <w:fldChar w:fldCharType="end"/>
      </w:r>
      <w:r>
        <w:rPr>
          <w:lang w:eastAsia="en-AU"/>
        </w:rPr>
        <w:t>);</w:t>
      </w:r>
    </w:p>
    <w:p w14:paraId="11F393B5" w14:textId="0DC11DFC" w:rsidR="00C74BAC" w:rsidRDefault="00C74BAC" w:rsidP="00A90735">
      <w:pPr>
        <w:pStyle w:val="Lista"/>
        <w:numPr>
          <w:ilvl w:val="1"/>
          <w:numId w:val="39"/>
        </w:numPr>
        <w:rPr>
          <w:lang w:eastAsia="en-AU"/>
        </w:rPr>
      </w:pPr>
      <w:r>
        <w:rPr>
          <w:lang w:eastAsia="en-AU"/>
        </w:rPr>
        <w:t xml:space="preserve">intra-day adjustments for injections or withdrawals of controllable quantities (refer to clause </w:t>
      </w:r>
      <w:r w:rsidR="00D91F01">
        <w:rPr>
          <w:lang w:eastAsia="en-AU"/>
        </w:rPr>
        <w:fldChar w:fldCharType="begin"/>
      </w:r>
      <w:r w:rsidR="00D91F01">
        <w:rPr>
          <w:lang w:eastAsia="en-AU"/>
        </w:rPr>
        <w:instrText xml:space="preserve"> REF _Ref29384211 \r \h </w:instrText>
      </w:r>
      <w:r w:rsidR="00D91F01">
        <w:rPr>
          <w:lang w:eastAsia="en-AU"/>
        </w:rPr>
      </w:r>
      <w:r w:rsidR="00D91F01">
        <w:rPr>
          <w:lang w:eastAsia="en-AU"/>
        </w:rPr>
        <w:fldChar w:fldCharType="separate"/>
      </w:r>
      <w:r w:rsidR="00A32A58">
        <w:rPr>
          <w:lang w:eastAsia="en-AU"/>
        </w:rPr>
        <w:t>3.9</w:t>
      </w:r>
      <w:r w:rsidR="00D91F01">
        <w:rPr>
          <w:lang w:eastAsia="en-AU"/>
        </w:rPr>
        <w:fldChar w:fldCharType="end"/>
      </w:r>
      <w:r>
        <w:rPr>
          <w:lang w:eastAsia="en-AU"/>
        </w:rPr>
        <w:t>);</w:t>
      </w:r>
    </w:p>
    <w:p w14:paraId="48764EC3" w14:textId="7B85FE51" w:rsidR="00C74BAC" w:rsidRDefault="00C74BAC" w:rsidP="00A90735">
      <w:pPr>
        <w:pStyle w:val="Lista"/>
        <w:numPr>
          <w:ilvl w:val="1"/>
          <w:numId w:val="39"/>
        </w:numPr>
        <w:rPr>
          <w:lang w:eastAsia="en-AU"/>
        </w:rPr>
      </w:pPr>
      <w:r>
        <w:rPr>
          <w:lang w:eastAsia="en-AU"/>
        </w:rPr>
        <w:t xml:space="preserve">initial conditions (refer to clause </w:t>
      </w:r>
      <w:r w:rsidR="00D91F01">
        <w:rPr>
          <w:lang w:eastAsia="en-AU"/>
        </w:rPr>
        <w:fldChar w:fldCharType="begin"/>
      </w:r>
      <w:r w:rsidR="00D91F01">
        <w:rPr>
          <w:lang w:eastAsia="en-AU"/>
        </w:rPr>
        <w:instrText xml:space="preserve"> REF _Ref29384218 \r \h </w:instrText>
      </w:r>
      <w:r w:rsidR="00D91F01">
        <w:rPr>
          <w:lang w:eastAsia="en-AU"/>
        </w:rPr>
      </w:r>
      <w:r w:rsidR="00D91F01">
        <w:rPr>
          <w:lang w:eastAsia="en-AU"/>
        </w:rPr>
        <w:fldChar w:fldCharType="separate"/>
      </w:r>
      <w:r w:rsidR="00A32A58">
        <w:rPr>
          <w:lang w:eastAsia="en-AU"/>
        </w:rPr>
        <w:t>3.10</w:t>
      </w:r>
      <w:r w:rsidR="00D91F01">
        <w:rPr>
          <w:lang w:eastAsia="en-AU"/>
        </w:rPr>
        <w:fldChar w:fldCharType="end"/>
      </w:r>
      <w:r>
        <w:rPr>
          <w:lang w:eastAsia="en-AU"/>
        </w:rPr>
        <w:t>); and</w:t>
      </w:r>
    </w:p>
    <w:p w14:paraId="7DB857AB" w14:textId="77777777" w:rsidR="00C74BAC" w:rsidRDefault="00C74BAC" w:rsidP="00A90735">
      <w:pPr>
        <w:pStyle w:val="Lista"/>
        <w:numPr>
          <w:ilvl w:val="1"/>
          <w:numId w:val="39"/>
        </w:numPr>
        <w:rPr>
          <w:lang w:eastAsia="en-AU"/>
        </w:rPr>
      </w:pPr>
      <w:r>
        <w:rPr>
          <w:lang w:eastAsia="en-AU"/>
        </w:rPr>
        <w:t>any other input or assumption that AEMO reasonably considers is required to produce an operating schedule in accordance with the objectives of minimising the cost of satisfying demand and maintaining system security.</w:t>
      </w:r>
    </w:p>
    <w:p w14:paraId="24082A3E" w14:textId="77777777" w:rsidR="00C74BAC" w:rsidRPr="00C74BAC" w:rsidRDefault="00C74BAC" w:rsidP="00C74BAC">
      <w:pPr>
        <w:pStyle w:val="Heading3"/>
        <w:rPr>
          <w:lang w:eastAsia="en-AU"/>
        </w:rPr>
      </w:pPr>
      <w:bookmarkStart w:id="151" w:name="_Ref29389503"/>
      <w:r w:rsidRPr="00C74BAC">
        <w:rPr>
          <w:lang w:eastAsia="en-AU"/>
        </w:rPr>
        <w:t>Review Process</w:t>
      </w:r>
      <w:bookmarkEnd w:id="151"/>
    </w:p>
    <w:p w14:paraId="68494E62" w14:textId="77777777" w:rsidR="00C74BAC" w:rsidRDefault="00C74BAC" w:rsidP="00C74BAC">
      <w:pPr>
        <w:pStyle w:val="BodyText"/>
        <w:rPr>
          <w:lang w:eastAsia="en-AU"/>
        </w:rPr>
      </w:pPr>
      <w:r>
        <w:rPr>
          <w:lang w:eastAsia="en-AU"/>
        </w:rPr>
        <w:t xml:space="preserve">AEMO will review </w:t>
      </w:r>
      <w:r w:rsidRPr="00674E1B">
        <w:rPr>
          <w:i/>
          <w:lang w:eastAsia="en-AU"/>
        </w:rPr>
        <w:t>operating schedules</w:t>
      </w:r>
      <w:r>
        <w:rPr>
          <w:lang w:eastAsia="en-AU"/>
        </w:rPr>
        <w:t xml:space="preserve"> prior to </w:t>
      </w:r>
      <w:r w:rsidRPr="00674E1B">
        <w:rPr>
          <w:i/>
          <w:lang w:eastAsia="en-AU"/>
        </w:rPr>
        <w:t>publication</w:t>
      </w:r>
      <w:r>
        <w:rPr>
          <w:lang w:eastAsia="en-AU"/>
        </w:rPr>
        <w:t xml:space="preserve"> to assess:</w:t>
      </w:r>
    </w:p>
    <w:p w14:paraId="5F50F8D7" w14:textId="77777777" w:rsidR="00C74BAC" w:rsidRDefault="00C74BAC" w:rsidP="00A90735">
      <w:pPr>
        <w:pStyle w:val="Lista"/>
        <w:numPr>
          <w:ilvl w:val="1"/>
          <w:numId w:val="41"/>
        </w:numPr>
        <w:rPr>
          <w:lang w:eastAsia="en-AU"/>
        </w:rPr>
      </w:pPr>
      <w:r>
        <w:rPr>
          <w:lang w:eastAsia="en-AU"/>
        </w:rPr>
        <w:t>whether it is a Feasible Operating Schedule, taking into account:</w:t>
      </w:r>
    </w:p>
    <w:p w14:paraId="406737E2" w14:textId="77777777" w:rsidR="00C74BAC" w:rsidRDefault="00C74BAC" w:rsidP="00A90735">
      <w:pPr>
        <w:pStyle w:val="Listi"/>
        <w:numPr>
          <w:ilvl w:val="2"/>
          <w:numId w:val="40"/>
        </w:numPr>
        <w:rPr>
          <w:lang w:eastAsia="en-AU"/>
        </w:rPr>
      </w:pPr>
      <w:r>
        <w:rPr>
          <w:lang w:eastAsia="en-AU"/>
        </w:rPr>
        <w:t>whether the Nodal pressures are within the normal operational pressure range;</w:t>
      </w:r>
    </w:p>
    <w:p w14:paraId="52D7A288" w14:textId="77777777" w:rsidR="00C74BAC" w:rsidRDefault="00C74BAC" w:rsidP="00A90735">
      <w:pPr>
        <w:pStyle w:val="Listi"/>
        <w:numPr>
          <w:ilvl w:val="2"/>
          <w:numId w:val="40"/>
        </w:numPr>
        <w:rPr>
          <w:lang w:eastAsia="en-AU"/>
        </w:rPr>
      </w:pPr>
      <w:r>
        <w:rPr>
          <w:lang w:eastAsia="en-AU"/>
        </w:rPr>
        <w:t xml:space="preserve">whether the EoD LP is sufficient to allow the </w:t>
      </w:r>
      <w:r w:rsidRPr="00674E1B">
        <w:rPr>
          <w:i/>
          <w:lang w:eastAsia="en-AU"/>
        </w:rPr>
        <w:t>scheduled injections</w:t>
      </w:r>
      <w:r>
        <w:rPr>
          <w:lang w:eastAsia="en-AU"/>
        </w:rPr>
        <w:t xml:space="preserve"> to satisfy the </w:t>
      </w:r>
      <w:r w:rsidRPr="00674E1B">
        <w:rPr>
          <w:i/>
          <w:lang w:eastAsia="en-AU"/>
        </w:rPr>
        <w:t>demand forecast</w:t>
      </w:r>
      <w:r>
        <w:rPr>
          <w:lang w:eastAsia="en-AU"/>
        </w:rPr>
        <w:t xml:space="preserve"> tomorrow within the requirements of the </w:t>
      </w:r>
      <w:r w:rsidRPr="00674E1B">
        <w:rPr>
          <w:i/>
          <w:lang w:eastAsia="en-AU"/>
        </w:rPr>
        <w:t>system security procedures</w:t>
      </w:r>
      <w:r>
        <w:rPr>
          <w:lang w:eastAsia="en-AU"/>
        </w:rPr>
        <w:t xml:space="preserve">; and </w:t>
      </w:r>
    </w:p>
    <w:p w14:paraId="3583158C" w14:textId="77777777" w:rsidR="00C74BAC" w:rsidRDefault="00C74BAC" w:rsidP="00A90735">
      <w:pPr>
        <w:pStyle w:val="Listi"/>
        <w:numPr>
          <w:ilvl w:val="2"/>
          <w:numId w:val="40"/>
        </w:numPr>
        <w:rPr>
          <w:lang w:eastAsia="en-AU"/>
        </w:rPr>
      </w:pPr>
      <w:r>
        <w:rPr>
          <w:lang w:eastAsia="en-AU"/>
        </w:rPr>
        <w:lastRenderedPageBreak/>
        <w:t xml:space="preserve">whether the availability of </w:t>
      </w:r>
      <w:r w:rsidRPr="00674E1B">
        <w:rPr>
          <w:i/>
          <w:lang w:eastAsia="en-AU"/>
        </w:rPr>
        <w:t>LNG</w:t>
      </w:r>
      <w:r>
        <w:rPr>
          <w:lang w:eastAsia="en-AU"/>
        </w:rPr>
        <w:t xml:space="preserve"> stock is sufficient to support the </w:t>
      </w:r>
      <w:r w:rsidRPr="00674E1B">
        <w:rPr>
          <w:i/>
          <w:lang w:eastAsia="en-AU"/>
        </w:rPr>
        <w:t>LNG</w:t>
      </w:r>
      <w:r>
        <w:rPr>
          <w:lang w:eastAsia="en-AU"/>
        </w:rPr>
        <w:t xml:space="preserve"> scheduled; and</w:t>
      </w:r>
    </w:p>
    <w:p w14:paraId="00DE630C" w14:textId="77777777" w:rsidR="00C74BAC" w:rsidRDefault="00C74BAC" w:rsidP="00A90735">
      <w:pPr>
        <w:pStyle w:val="Lista"/>
        <w:numPr>
          <w:ilvl w:val="1"/>
          <w:numId w:val="41"/>
        </w:numPr>
        <w:rPr>
          <w:lang w:eastAsia="en-AU"/>
        </w:rPr>
      </w:pPr>
      <w:r>
        <w:rPr>
          <w:lang w:eastAsia="en-AU"/>
        </w:rPr>
        <w:t xml:space="preserve">the efficiency of the </w:t>
      </w:r>
      <w:r w:rsidRPr="00E64D69">
        <w:rPr>
          <w:i/>
          <w:lang w:eastAsia="en-AU"/>
        </w:rPr>
        <w:t>operating schedule</w:t>
      </w:r>
      <w:r>
        <w:rPr>
          <w:lang w:eastAsia="en-AU"/>
        </w:rPr>
        <w:t xml:space="preserve"> in terms of minimising the cost of satisfying demand, taking into account:</w:t>
      </w:r>
    </w:p>
    <w:p w14:paraId="6E8A65E6" w14:textId="77777777" w:rsidR="00C74BAC" w:rsidRDefault="00C74BAC" w:rsidP="00A90735">
      <w:pPr>
        <w:pStyle w:val="Listi"/>
        <w:numPr>
          <w:ilvl w:val="2"/>
          <w:numId w:val="40"/>
        </w:numPr>
        <w:rPr>
          <w:lang w:eastAsia="en-AU"/>
        </w:rPr>
      </w:pPr>
      <w:r>
        <w:rPr>
          <w:lang w:eastAsia="en-AU"/>
        </w:rPr>
        <w:t>whether the Nodal prices are stable over the course of the day (as improving the stability of Nodal prices at Nodes across the day usually also improves the economic efficiency delivered by the resultant operating schedule);</w:t>
      </w:r>
    </w:p>
    <w:p w14:paraId="4E741EA4" w14:textId="77777777" w:rsidR="00C74BAC" w:rsidRDefault="00C74BAC" w:rsidP="00A90735">
      <w:pPr>
        <w:pStyle w:val="Listi"/>
        <w:numPr>
          <w:ilvl w:val="2"/>
          <w:numId w:val="40"/>
        </w:numPr>
        <w:rPr>
          <w:lang w:eastAsia="en-AU"/>
        </w:rPr>
      </w:pPr>
      <w:r>
        <w:rPr>
          <w:lang w:eastAsia="en-AU"/>
        </w:rPr>
        <w:t>whether any Nodal prices are at VoLL (as VoLL will result in curtailment that may possibly be avoided e.g. through an increased compressor commitment);</w:t>
      </w:r>
    </w:p>
    <w:p w14:paraId="57C86925" w14:textId="77777777" w:rsidR="00C74BAC" w:rsidRDefault="00C74BAC" w:rsidP="00A90735">
      <w:pPr>
        <w:pStyle w:val="Listi"/>
        <w:numPr>
          <w:ilvl w:val="2"/>
          <w:numId w:val="40"/>
        </w:numPr>
        <w:rPr>
          <w:lang w:eastAsia="en-AU"/>
        </w:rPr>
      </w:pPr>
      <w:r>
        <w:rPr>
          <w:lang w:eastAsia="en-AU"/>
        </w:rPr>
        <w:t>whether any Nodal prices are negative  (as negative prices are caused by an over-supply of gas that could, for example, be caused from too much compressor commitment); and</w:t>
      </w:r>
    </w:p>
    <w:p w14:paraId="3E769C0A" w14:textId="77777777" w:rsidR="00C74BAC" w:rsidRDefault="00C74BAC" w:rsidP="00A90735">
      <w:pPr>
        <w:pStyle w:val="Listi"/>
        <w:numPr>
          <w:ilvl w:val="2"/>
          <w:numId w:val="40"/>
        </w:numPr>
        <w:rPr>
          <w:lang w:eastAsia="en-AU"/>
        </w:rPr>
      </w:pPr>
      <w:r>
        <w:rPr>
          <w:lang w:eastAsia="en-AU"/>
        </w:rPr>
        <w:t xml:space="preserve">EoD LP targets and compressor operations (as these may have an adverse effect on nodal prices, and thence efficiency, or may give rise to ancillary payments). </w:t>
      </w:r>
    </w:p>
    <w:p w14:paraId="674CFF2D" w14:textId="77777777" w:rsidR="00C74BAC" w:rsidRDefault="00C74BAC" w:rsidP="00C74BAC">
      <w:pPr>
        <w:pStyle w:val="BodyText"/>
        <w:rPr>
          <w:lang w:eastAsia="en-AU"/>
        </w:rPr>
      </w:pPr>
      <w:r>
        <w:rPr>
          <w:lang w:eastAsia="en-AU"/>
        </w:rPr>
        <w:t xml:space="preserve">Prior to </w:t>
      </w:r>
      <w:r w:rsidRPr="00737D94">
        <w:rPr>
          <w:i/>
          <w:lang w:eastAsia="en-AU"/>
        </w:rPr>
        <w:t>publication</w:t>
      </w:r>
      <w:r>
        <w:rPr>
          <w:lang w:eastAsia="en-AU"/>
        </w:rPr>
        <w:t xml:space="preserve">, AEMO may, if time permits, adjust the AEMO inputs as referred to in clause 4.1.1, including </w:t>
      </w:r>
      <w:r w:rsidRPr="00737D94">
        <w:rPr>
          <w:i/>
          <w:lang w:eastAsia="en-AU"/>
        </w:rPr>
        <w:t>demand forecast overrides</w:t>
      </w:r>
      <w:r>
        <w:rPr>
          <w:lang w:eastAsia="en-AU"/>
        </w:rPr>
        <w:t xml:space="preserve">, compressor commitments and constraints (as required), and amend the </w:t>
      </w:r>
      <w:r w:rsidRPr="00737D94">
        <w:rPr>
          <w:i/>
          <w:lang w:eastAsia="en-AU"/>
        </w:rPr>
        <w:t>operating schedule</w:t>
      </w:r>
      <w:r>
        <w:rPr>
          <w:lang w:eastAsia="en-AU"/>
        </w:rPr>
        <w:t xml:space="preserve"> to minimise the cost of meeting market, operational and </w:t>
      </w:r>
      <w:r w:rsidRPr="00737D94">
        <w:rPr>
          <w:i/>
          <w:lang w:eastAsia="en-AU"/>
        </w:rPr>
        <w:t>system security</w:t>
      </w:r>
      <w:r>
        <w:rPr>
          <w:lang w:eastAsia="en-AU"/>
        </w:rPr>
        <w:t xml:space="preserve"> objectives.</w:t>
      </w:r>
    </w:p>
    <w:p w14:paraId="0FE64F7F" w14:textId="77777777" w:rsidR="00C74BAC" w:rsidRDefault="00C74BAC" w:rsidP="00C74BAC">
      <w:pPr>
        <w:pStyle w:val="BodyText"/>
        <w:rPr>
          <w:lang w:eastAsia="en-AU"/>
        </w:rPr>
      </w:pPr>
      <w:r>
        <w:rPr>
          <w:lang w:eastAsia="en-AU"/>
        </w:rPr>
        <w:t xml:space="preserve">The last published </w:t>
      </w:r>
      <w:r w:rsidRPr="00A27DA6">
        <w:rPr>
          <w:i/>
          <w:lang w:eastAsia="en-AU"/>
        </w:rPr>
        <w:t>operating schedule</w:t>
      </w:r>
      <w:r>
        <w:rPr>
          <w:lang w:eastAsia="en-AU"/>
        </w:rPr>
        <w:t xml:space="preserve"> constitutes AEMO’s issued </w:t>
      </w:r>
      <w:r w:rsidRPr="00A27DA6">
        <w:rPr>
          <w:i/>
          <w:lang w:eastAsia="en-AU"/>
        </w:rPr>
        <w:t>scheduling instructions</w:t>
      </w:r>
      <w:r>
        <w:rPr>
          <w:lang w:eastAsia="en-AU"/>
        </w:rPr>
        <w:t xml:space="preserve"> at the time to all </w:t>
      </w:r>
      <w:r w:rsidRPr="00A27DA6">
        <w:rPr>
          <w:i/>
          <w:lang w:eastAsia="en-AU"/>
        </w:rPr>
        <w:t>Market Participants</w:t>
      </w:r>
      <w:r>
        <w:rPr>
          <w:lang w:eastAsia="en-AU"/>
        </w:rPr>
        <w:t xml:space="preserve"> and Facility Operators.</w:t>
      </w:r>
    </w:p>
    <w:p w14:paraId="11846F11" w14:textId="77777777" w:rsidR="0018710F" w:rsidRDefault="00C74BAC" w:rsidP="00C74BAC">
      <w:pPr>
        <w:pStyle w:val="BodyText"/>
        <w:rPr>
          <w:lang w:eastAsia="en-AU"/>
        </w:rPr>
      </w:pPr>
      <w:r>
        <w:rPr>
          <w:lang w:eastAsia="en-AU"/>
        </w:rPr>
        <w:t xml:space="preserve">The review process is set out in Table </w:t>
      </w:r>
      <w:r w:rsidR="00A27DA6">
        <w:rPr>
          <w:lang w:eastAsia="en-AU"/>
        </w:rPr>
        <w:t>5</w:t>
      </w:r>
      <w:r>
        <w:rPr>
          <w:lang w:eastAsia="en-AU"/>
        </w:rPr>
        <w:t>.</w:t>
      </w:r>
    </w:p>
    <w:p w14:paraId="20A58DEF" w14:textId="77777777" w:rsidR="00C74BAC" w:rsidRDefault="00C74BAC" w:rsidP="00C74BAC">
      <w:pPr>
        <w:pStyle w:val="CaptionTable"/>
      </w:pPr>
      <w:bookmarkStart w:id="152" w:name="_Toc34821589"/>
      <w:r>
        <w:t>Schedule Review Process</w:t>
      </w:r>
      <w:bookmarkEnd w:id="152"/>
    </w:p>
    <w:tbl>
      <w:tblPr>
        <w:tblStyle w:val="AEMOTable"/>
        <w:tblW w:w="4245" w:type="pct"/>
        <w:jc w:val="center"/>
        <w:tblLook w:val="0420" w:firstRow="1" w:lastRow="0" w:firstColumn="0" w:lastColumn="0" w:noHBand="0" w:noVBand="1"/>
      </w:tblPr>
      <w:tblGrid>
        <w:gridCol w:w="2411"/>
        <w:gridCol w:w="2551"/>
        <w:gridCol w:w="2835"/>
      </w:tblGrid>
      <w:tr w:rsidR="00100070" w14:paraId="144D39CB" w14:textId="77777777" w:rsidTr="00100070">
        <w:trPr>
          <w:cnfStyle w:val="100000000000" w:firstRow="1" w:lastRow="0" w:firstColumn="0" w:lastColumn="0" w:oddVBand="0" w:evenVBand="0" w:oddHBand="0" w:evenHBand="0" w:firstRowFirstColumn="0" w:firstRowLastColumn="0" w:lastRowFirstColumn="0" w:lastRowLastColumn="0"/>
          <w:tblHeader w:val="0"/>
          <w:jc w:val="center"/>
        </w:trPr>
        <w:tc>
          <w:tcPr>
            <w:tcW w:w="2411" w:type="dxa"/>
            <w:shd w:val="clear" w:color="auto" w:fill="F2F2F2" w:themeFill="background1" w:themeFillShade="F2"/>
          </w:tcPr>
          <w:p w14:paraId="0A42CA7E" w14:textId="77777777" w:rsidR="00100070" w:rsidRDefault="00100070" w:rsidP="007307DF">
            <w:pPr>
              <w:pStyle w:val="TableTitle"/>
            </w:pPr>
            <w:r>
              <w:t>If after checking, the operational schedule is:</w:t>
            </w:r>
          </w:p>
        </w:tc>
        <w:tc>
          <w:tcPr>
            <w:tcW w:w="2551" w:type="dxa"/>
            <w:shd w:val="clear" w:color="auto" w:fill="F2F2F2" w:themeFill="background1" w:themeFillShade="F2"/>
          </w:tcPr>
          <w:p w14:paraId="3F5EEDE2" w14:textId="77777777" w:rsidR="00100070" w:rsidRDefault="00100070" w:rsidP="007307DF">
            <w:pPr>
              <w:pStyle w:val="TableTitle"/>
            </w:pPr>
            <w:r>
              <w:t>And:</w:t>
            </w:r>
          </w:p>
        </w:tc>
        <w:tc>
          <w:tcPr>
            <w:tcW w:w="2835" w:type="dxa"/>
            <w:shd w:val="clear" w:color="auto" w:fill="F2F2F2" w:themeFill="background1" w:themeFillShade="F2"/>
          </w:tcPr>
          <w:p w14:paraId="37D8D417" w14:textId="77777777" w:rsidR="00100070" w:rsidRDefault="00100070" w:rsidP="007307DF">
            <w:pPr>
              <w:pStyle w:val="TableTitle"/>
            </w:pPr>
            <w:r>
              <w:t>Then:</w:t>
            </w:r>
          </w:p>
        </w:tc>
      </w:tr>
      <w:tr w:rsidR="00100070" w14:paraId="3FDEAF5A" w14:textId="77777777" w:rsidTr="00100070">
        <w:trPr>
          <w:cnfStyle w:val="000000100000" w:firstRow="0" w:lastRow="0" w:firstColumn="0" w:lastColumn="0" w:oddVBand="0" w:evenVBand="0" w:oddHBand="1" w:evenHBand="0" w:firstRowFirstColumn="0" w:firstRowLastColumn="0" w:lastRowFirstColumn="0" w:lastRowLastColumn="0"/>
          <w:jc w:val="center"/>
        </w:trPr>
        <w:tc>
          <w:tcPr>
            <w:tcW w:w="2411" w:type="dxa"/>
          </w:tcPr>
          <w:p w14:paraId="71AEE680" w14:textId="77777777" w:rsidR="00100070" w:rsidRDefault="00100070" w:rsidP="007307DF">
            <w:pPr>
              <w:pStyle w:val="TableText"/>
            </w:pPr>
            <w:r>
              <w:t>infeasible</w:t>
            </w:r>
          </w:p>
        </w:tc>
        <w:tc>
          <w:tcPr>
            <w:tcW w:w="2551" w:type="dxa"/>
          </w:tcPr>
          <w:p w14:paraId="5DCDC0D2" w14:textId="77777777" w:rsidR="00100070" w:rsidRDefault="00100070" w:rsidP="007307DF">
            <w:pPr>
              <w:pStyle w:val="TableText"/>
            </w:pPr>
            <w:r>
              <w:t>There is sufficient time:</w:t>
            </w:r>
          </w:p>
        </w:tc>
        <w:tc>
          <w:tcPr>
            <w:tcW w:w="2835" w:type="dxa"/>
          </w:tcPr>
          <w:p w14:paraId="396B301A" w14:textId="77777777" w:rsidR="00100070" w:rsidRDefault="00100070" w:rsidP="00100070">
            <w:pPr>
              <w:pStyle w:val="TableList"/>
              <w:tabs>
                <w:tab w:val="left" w:pos="170"/>
              </w:tabs>
            </w:pPr>
            <w:r>
              <w:t>Adjust input data</w:t>
            </w:r>
          </w:p>
          <w:p w14:paraId="602119EE" w14:textId="77777777" w:rsidR="00100070" w:rsidRDefault="00100070" w:rsidP="00100070">
            <w:pPr>
              <w:pStyle w:val="TableList"/>
              <w:tabs>
                <w:tab w:val="left" w:pos="170"/>
              </w:tabs>
            </w:pPr>
            <w:r>
              <w:t xml:space="preserve">Rerun </w:t>
            </w:r>
            <w:r w:rsidRPr="00A27DA6">
              <w:rPr>
                <w:i/>
              </w:rPr>
              <w:t>operating schedule</w:t>
            </w:r>
            <w:r>
              <w:t>; and</w:t>
            </w:r>
          </w:p>
          <w:p w14:paraId="70EC9A0C" w14:textId="77777777" w:rsidR="00100070" w:rsidRPr="00844E8A" w:rsidRDefault="00100070" w:rsidP="00100070">
            <w:pPr>
              <w:pStyle w:val="TableList"/>
              <w:tabs>
                <w:tab w:val="left" w:pos="170"/>
              </w:tabs>
            </w:pPr>
            <w:r>
              <w:t xml:space="preserve">If needed, repeat these steps until </w:t>
            </w:r>
            <w:r w:rsidRPr="00A27DA6">
              <w:rPr>
                <w:i/>
              </w:rPr>
              <w:t>operating schedule</w:t>
            </w:r>
            <w:r>
              <w:t xml:space="preserve"> is feasible</w:t>
            </w:r>
          </w:p>
        </w:tc>
      </w:tr>
      <w:tr w:rsidR="00100070" w14:paraId="3C4F0A6E" w14:textId="77777777" w:rsidTr="00100070">
        <w:trPr>
          <w:cnfStyle w:val="000000010000" w:firstRow="0" w:lastRow="0" w:firstColumn="0" w:lastColumn="0" w:oddVBand="0" w:evenVBand="0" w:oddHBand="0" w:evenHBand="1" w:firstRowFirstColumn="0" w:firstRowLastColumn="0" w:lastRowFirstColumn="0" w:lastRowLastColumn="0"/>
          <w:jc w:val="center"/>
        </w:trPr>
        <w:tc>
          <w:tcPr>
            <w:tcW w:w="2411" w:type="dxa"/>
          </w:tcPr>
          <w:p w14:paraId="5CF9E63C" w14:textId="77777777" w:rsidR="00100070" w:rsidRDefault="00100070" w:rsidP="007307DF">
            <w:pPr>
              <w:pStyle w:val="TableText"/>
            </w:pPr>
          </w:p>
        </w:tc>
        <w:tc>
          <w:tcPr>
            <w:tcW w:w="2551" w:type="dxa"/>
          </w:tcPr>
          <w:p w14:paraId="7A028421" w14:textId="77777777" w:rsidR="00100070" w:rsidRDefault="00100070" w:rsidP="007307DF">
            <w:pPr>
              <w:pStyle w:val="TableText"/>
            </w:pPr>
            <w:r>
              <w:t>There is insufficient time</w:t>
            </w:r>
          </w:p>
        </w:tc>
        <w:tc>
          <w:tcPr>
            <w:tcW w:w="2835" w:type="dxa"/>
          </w:tcPr>
          <w:p w14:paraId="4D93DB40" w14:textId="158441A8" w:rsidR="00100070" w:rsidRDefault="00100070" w:rsidP="00100070">
            <w:pPr>
              <w:pStyle w:val="TableText"/>
            </w:pPr>
            <w:r>
              <w:t xml:space="preserve">Refer to clause </w:t>
            </w:r>
            <w:r w:rsidR="00A27DA6">
              <w:fldChar w:fldCharType="begin"/>
            </w:r>
            <w:r w:rsidR="00A27DA6">
              <w:instrText xml:space="preserve"> REF _Ref29389474 \r \h </w:instrText>
            </w:r>
            <w:r w:rsidR="00A27DA6">
              <w:fldChar w:fldCharType="separate"/>
            </w:r>
            <w:r w:rsidR="00A32A58">
              <w:t>5.4</w:t>
            </w:r>
            <w:r w:rsidR="00A27DA6">
              <w:fldChar w:fldCharType="end"/>
            </w:r>
          </w:p>
        </w:tc>
      </w:tr>
      <w:tr w:rsidR="00100070" w14:paraId="554C23BD" w14:textId="77777777" w:rsidTr="00100070">
        <w:trPr>
          <w:cnfStyle w:val="000000100000" w:firstRow="0" w:lastRow="0" w:firstColumn="0" w:lastColumn="0" w:oddVBand="0" w:evenVBand="0" w:oddHBand="1" w:evenHBand="0" w:firstRowFirstColumn="0" w:firstRowLastColumn="0" w:lastRowFirstColumn="0" w:lastRowLastColumn="0"/>
          <w:jc w:val="center"/>
        </w:trPr>
        <w:tc>
          <w:tcPr>
            <w:tcW w:w="2411" w:type="dxa"/>
          </w:tcPr>
          <w:p w14:paraId="3F4FF22E" w14:textId="77777777" w:rsidR="00100070" w:rsidRDefault="00100070" w:rsidP="007307DF">
            <w:pPr>
              <w:pStyle w:val="TableText"/>
            </w:pPr>
            <w:r>
              <w:t>feasible</w:t>
            </w:r>
          </w:p>
        </w:tc>
        <w:tc>
          <w:tcPr>
            <w:tcW w:w="2551" w:type="dxa"/>
          </w:tcPr>
          <w:p w14:paraId="790AAED7" w14:textId="77777777" w:rsidR="00100070" w:rsidRDefault="00100070" w:rsidP="007307DF">
            <w:pPr>
              <w:pStyle w:val="TableText"/>
            </w:pPr>
          </w:p>
        </w:tc>
        <w:tc>
          <w:tcPr>
            <w:tcW w:w="2835" w:type="dxa"/>
          </w:tcPr>
          <w:p w14:paraId="29E27008" w14:textId="2149BB21" w:rsidR="00100070" w:rsidRDefault="00100070" w:rsidP="00A90735">
            <w:pPr>
              <w:pStyle w:val="TableList"/>
              <w:numPr>
                <w:ilvl w:val="0"/>
                <w:numId w:val="42"/>
              </w:numPr>
              <w:tabs>
                <w:tab w:val="left" w:pos="170"/>
              </w:tabs>
            </w:pPr>
            <w:r>
              <w:t xml:space="preserve">Review the efficiency of the operating schedule in accordance with clause </w:t>
            </w:r>
            <w:r w:rsidR="00780F9B">
              <w:fldChar w:fldCharType="begin"/>
            </w:r>
            <w:r w:rsidR="00780F9B">
              <w:instrText xml:space="preserve"> REF _Ref29389503 \r \h </w:instrText>
            </w:r>
            <w:r w:rsidR="00780F9B">
              <w:fldChar w:fldCharType="separate"/>
            </w:r>
            <w:r w:rsidR="00A32A58">
              <w:t>4.1.2</w:t>
            </w:r>
            <w:r w:rsidR="00780F9B">
              <w:fldChar w:fldCharType="end"/>
            </w:r>
            <w:r>
              <w:t>.</w:t>
            </w:r>
          </w:p>
          <w:p w14:paraId="6EF0BB8B" w14:textId="77777777" w:rsidR="00100070" w:rsidRDefault="00100070" w:rsidP="00100070">
            <w:pPr>
              <w:pStyle w:val="TableList"/>
              <w:tabs>
                <w:tab w:val="left" w:pos="170"/>
              </w:tabs>
            </w:pPr>
            <w:r w:rsidRPr="00100070">
              <w:t>if AEMO reasonably considers it will improve efficiency in the resultant operating schedule, adjust compressor commitments and re-run the operating schedule; and</w:t>
            </w:r>
          </w:p>
          <w:p w14:paraId="2457BF21" w14:textId="77777777" w:rsidR="00100070" w:rsidRDefault="00100070" w:rsidP="00100070">
            <w:pPr>
              <w:pStyle w:val="TableList"/>
              <w:tabs>
                <w:tab w:val="left" w:pos="170"/>
              </w:tabs>
            </w:pPr>
            <w:r w:rsidRPr="00100070">
              <w:t>if needed, repeat these steps whilst time permits.</w:t>
            </w:r>
          </w:p>
        </w:tc>
      </w:tr>
    </w:tbl>
    <w:p w14:paraId="6503DFD3" w14:textId="538D8122" w:rsidR="0018710F" w:rsidRDefault="0018710F" w:rsidP="0018710F">
      <w:pPr>
        <w:pStyle w:val="BodyText"/>
        <w:rPr>
          <w:lang w:eastAsia="en-AU"/>
        </w:rPr>
      </w:pPr>
    </w:p>
    <w:p w14:paraId="769FC945" w14:textId="086C7DBD" w:rsidR="009566DF" w:rsidRDefault="009566DF" w:rsidP="0018710F">
      <w:pPr>
        <w:pStyle w:val="BodyText"/>
        <w:rPr>
          <w:lang w:eastAsia="en-AU"/>
        </w:rPr>
      </w:pPr>
      <w:r>
        <w:rPr>
          <w:lang w:eastAsia="en-AU"/>
        </w:rPr>
        <w:br w:type="page"/>
      </w:r>
    </w:p>
    <w:p w14:paraId="452074C1" w14:textId="77777777" w:rsidR="009566DF" w:rsidRDefault="009566DF" w:rsidP="0018710F">
      <w:pPr>
        <w:pStyle w:val="BodyText"/>
        <w:rPr>
          <w:lang w:eastAsia="en-AU"/>
        </w:rPr>
      </w:pPr>
    </w:p>
    <w:p w14:paraId="60AE9D82" w14:textId="77777777" w:rsidR="00100070" w:rsidRDefault="00100070" w:rsidP="00100070">
      <w:pPr>
        <w:pStyle w:val="Heading2"/>
        <w:rPr>
          <w:lang w:eastAsia="en-AU"/>
        </w:rPr>
      </w:pPr>
      <w:bookmarkStart w:id="153" w:name="_Toc63161825"/>
      <w:r>
        <w:rPr>
          <w:lang w:eastAsia="en-AU"/>
        </w:rPr>
        <w:t xml:space="preserve">Pricing </w:t>
      </w:r>
      <w:r w:rsidRPr="00C74BAC">
        <w:rPr>
          <w:lang w:eastAsia="en-AU"/>
        </w:rPr>
        <w:t>Schedule</w:t>
      </w:r>
      <w:bookmarkEnd w:id="153"/>
    </w:p>
    <w:p w14:paraId="25DD67BC" w14:textId="77777777" w:rsidR="00100070" w:rsidRDefault="00100070" w:rsidP="00100070">
      <w:pPr>
        <w:pStyle w:val="BodyText"/>
        <w:rPr>
          <w:lang w:eastAsia="en-AU"/>
        </w:rPr>
      </w:pPr>
      <w:r>
        <w:rPr>
          <w:lang w:eastAsia="en-AU"/>
        </w:rPr>
        <w:t xml:space="preserve">The </w:t>
      </w:r>
      <w:r w:rsidRPr="00780F9B">
        <w:rPr>
          <w:i/>
          <w:lang w:eastAsia="en-AU"/>
        </w:rPr>
        <w:t>pricing schedule</w:t>
      </w:r>
      <w:r>
        <w:rPr>
          <w:lang w:eastAsia="en-AU"/>
        </w:rPr>
        <w:t xml:space="preserve"> determines the </w:t>
      </w:r>
      <w:r w:rsidRPr="00780F9B">
        <w:rPr>
          <w:i/>
          <w:lang w:eastAsia="en-AU"/>
        </w:rPr>
        <w:t>market price</w:t>
      </w:r>
      <w:r>
        <w:rPr>
          <w:lang w:eastAsia="en-AU"/>
        </w:rPr>
        <w:t xml:space="preserve">.  The </w:t>
      </w:r>
      <w:r w:rsidRPr="00780F9B">
        <w:rPr>
          <w:i/>
          <w:lang w:eastAsia="en-AU"/>
        </w:rPr>
        <w:t>market price</w:t>
      </w:r>
      <w:r>
        <w:rPr>
          <w:lang w:eastAsia="en-AU"/>
        </w:rPr>
        <w:t xml:space="preserve"> applies to all locations for the </w:t>
      </w:r>
      <w:r w:rsidRPr="00780F9B">
        <w:rPr>
          <w:i/>
          <w:lang w:eastAsia="en-AU"/>
        </w:rPr>
        <w:t>scheduling horizon</w:t>
      </w:r>
      <w:r>
        <w:rPr>
          <w:lang w:eastAsia="en-AU"/>
        </w:rPr>
        <w:t xml:space="preserve">.  AEMO will publish </w:t>
      </w:r>
      <w:r w:rsidRPr="00780F9B">
        <w:rPr>
          <w:i/>
          <w:lang w:eastAsia="en-AU"/>
        </w:rPr>
        <w:t>pricing schedules</w:t>
      </w:r>
      <w:r>
        <w:rPr>
          <w:lang w:eastAsia="en-AU"/>
        </w:rPr>
        <w:t xml:space="preserve"> for current day, one day ahead, and two day ahead </w:t>
      </w:r>
      <w:r w:rsidRPr="00935B9F">
        <w:rPr>
          <w:i/>
          <w:lang w:eastAsia="en-AU"/>
        </w:rPr>
        <w:t>gas days</w:t>
      </w:r>
      <w:r>
        <w:rPr>
          <w:lang w:eastAsia="en-AU"/>
        </w:rPr>
        <w:t xml:space="preserve"> and amendments to those </w:t>
      </w:r>
      <w:r w:rsidRPr="00935B9F">
        <w:rPr>
          <w:i/>
          <w:lang w:eastAsia="en-AU"/>
        </w:rPr>
        <w:t>pricing schedules</w:t>
      </w:r>
      <w:r>
        <w:rPr>
          <w:lang w:eastAsia="en-AU"/>
        </w:rPr>
        <w:t xml:space="preserve"> by the times provided in the Rules.</w:t>
      </w:r>
    </w:p>
    <w:p w14:paraId="39E1532A" w14:textId="77777777" w:rsidR="00100070" w:rsidRDefault="00100070" w:rsidP="00100070">
      <w:pPr>
        <w:pStyle w:val="BodyText"/>
        <w:rPr>
          <w:lang w:eastAsia="en-AU"/>
        </w:rPr>
      </w:pPr>
      <w:r>
        <w:rPr>
          <w:lang w:eastAsia="en-AU"/>
        </w:rPr>
        <w:t xml:space="preserve">The </w:t>
      </w:r>
      <w:r w:rsidRPr="00935B9F">
        <w:rPr>
          <w:i/>
          <w:lang w:eastAsia="en-AU"/>
        </w:rPr>
        <w:t>pricing schedule</w:t>
      </w:r>
      <w:r>
        <w:rPr>
          <w:lang w:eastAsia="en-AU"/>
        </w:rPr>
        <w:t xml:space="preserve"> will not be updated where AEMO </w:t>
      </w:r>
      <w:r w:rsidRPr="00935B9F">
        <w:rPr>
          <w:i/>
          <w:lang w:eastAsia="en-AU"/>
        </w:rPr>
        <w:t>publishes</w:t>
      </w:r>
      <w:r>
        <w:rPr>
          <w:lang w:eastAsia="en-AU"/>
        </w:rPr>
        <w:t xml:space="preserve"> an ad hoc </w:t>
      </w:r>
      <w:r w:rsidRPr="00935B9F">
        <w:rPr>
          <w:i/>
          <w:lang w:eastAsia="en-AU"/>
        </w:rPr>
        <w:t>operating schedule</w:t>
      </w:r>
      <w:r>
        <w:rPr>
          <w:lang w:eastAsia="en-AU"/>
        </w:rPr>
        <w:t xml:space="preserve"> between the standard schedule times.  For the avoidance of doubt, </w:t>
      </w:r>
      <w:r w:rsidRPr="00D20058">
        <w:rPr>
          <w:i/>
          <w:lang w:eastAsia="en-AU"/>
        </w:rPr>
        <w:t>market price</w:t>
      </w:r>
      <w:r>
        <w:rPr>
          <w:lang w:eastAsia="en-AU"/>
        </w:rPr>
        <w:t xml:space="preserve"> is not revised for ad hoc </w:t>
      </w:r>
      <w:r w:rsidRPr="00D20058">
        <w:rPr>
          <w:i/>
          <w:lang w:eastAsia="en-AU"/>
        </w:rPr>
        <w:t>operating schedules</w:t>
      </w:r>
      <w:r>
        <w:rPr>
          <w:lang w:eastAsia="en-AU"/>
        </w:rPr>
        <w:t>.</w:t>
      </w:r>
    </w:p>
    <w:p w14:paraId="1440511F" w14:textId="0CECC433" w:rsidR="00100070" w:rsidRDefault="00100070" w:rsidP="00100070">
      <w:pPr>
        <w:pStyle w:val="BodyText"/>
        <w:rPr>
          <w:lang w:eastAsia="en-AU"/>
        </w:rPr>
      </w:pPr>
      <w:r>
        <w:rPr>
          <w:lang w:eastAsia="en-AU"/>
        </w:rPr>
        <w:t xml:space="preserve">The </w:t>
      </w:r>
      <w:r w:rsidRPr="00D20058">
        <w:rPr>
          <w:i/>
          <w:lang w:eastAsia="en-AU"/>
        </w:rPr>
        <w:t>pricing schedule</w:t>
      </w:r>
      <w:r>
        <w:rPr>
          <w:lang w:eastAsia="en-AU"/>
        </w:rPr>
        <w:t xml:space="preserve"> produces a </w:t>
      </w:r>
      <w:r w:rsidRPr="00D20058">
        <w:rPr>
          <w:i/>
          <w:lang w:eastAsia="en-AU"/>
        </w:rPr>
        <w:t>schedule</w:t>
      </w:r>
      <w:r>
        <w:rPr>
          <w:lang w:eastAsia="en-AU"/>
        </w:rPr>
        <w:t xml:space="preserve"> of the gas injections and withdrawals at each Node per hour.  An important characteristic of the </w:t>
      </w:r>
      <w:r w:rsidRPr="00D20058">
        <w:rPr>
          <w:i/>
          <w:lang w:eastAsia="en-AU"/>
        </w:rPr>
        <w:t>pricing schedule</w:t>
      </w:r>
      <w:r>
        <w:rPr>
          <w:lang w:eastAsia="en-AU"/>
        </w:rPr>
        <w:t xml:space="preserve"> is that it does not contain a model of the DTS or other physical gas system components. The pricing schedule is, therefore, an ideal schedule where the DTS is </w:t>
      </w:r>
      <w:bookmarkStart w:id="154" w:name="_Hlk30670328"/>
      <w:r>
        <w:rPr>
          <w:lang w:eastAsia="en-AU"/>
        </w:rPr>
        <w:t xml:space="preserve">represented as a </w:t>
      </w:r>
      <w:r w:rsidR="007D21A6">
        <w:rPr>
          <w:lang w:eastAsia="en-AU"/>
        </w:rPr>
        <w:t xml:space="preserve">gas supply pipeline system </w:t>
      </w:r>
      <w:r>
        <w:rPr>
          <w:lang w:eastAsia="en-AU"/>
        </w:rPr>
        <w:t>that takes into</w:t>
      </w:r>
      <w:r w:rsidR="001B1A9D">
        <w:rPr>
          <w:lang w:eastAsia="en-AU"/>
        </w:rPr>
        <w:t xml:space="preserve"> account</w:t>
      </w:r>
      <w:r w:rsidR="007D21A6">
        <w:rPr>
          <w:lang w:eastAsia="en-AU"/>
        </w:rPr>
        <w:t xml:space="preserve"> </w:t>
      </w:r>
      <w:r w:rsidR="0091768E">
        <w:rPr>
          <w:lang w:eastAsia="en-AU"/>
        </w:rPr>
        <w:t xml:space="preserve">physical </w:t>
      </w:r>
      <w:r w:rsidR="00AF0DEE">
        <w:rPr>
          <w:lang w:eastAsia="en-AU"/>
        </w:rPr>
        <w:t>DTS withdrawal</w:t>
      </w:r>
      <w:r w:rsidR="0091768E">
        <w:rPr>
          <w:lang w:eastAsia="en-AU"/>
        </w:rPr>
        <w:t xml:space="preserve"> limitations (as withdrawal NFTCs)</w:t>
      </w:r>
      <w:r w:rsidR="00162A1B">
        <w:rPr>
          <w:lang w:eastAsia="en-AU"/>
        </w:rPr>
        <w:t>,</w:t>
      </w:r>
      <w:r w:rsidR="0091768E">
        <w:rPr>
          <w:lang w:eastAsia="en-AU"/>
        </w:rPr>
        <w:t xml:space="preserve"> </w:t>
      </w:r>
      <w:r w:rsidRPr="00D20058">
        <w:rPr>
          <w:i/>
          <w:lang w:eastAsia="en-AU"/>
        </w:rPr>
        <w:t>Market Participant</w:t>
      </w:r>
      <w:r>
        <w:rPr>
          <w:lang w:eastAsia="en-AU"/>
        </w:rPr>
        <w:t xml:space="preserve"> </w:t>
      </w:r>
      <w:r w:rsidRPr="00D20058">
        <w:rPr>
          <w:i/>
          <w:lang w:eastAsia="en-AU"/>
        </w:rPr>
        <w:t>bids</w:t>
      </w:r>
      <w:r>
        <w:rPr>
          <w:lang w:eastAsia="en-AU"/>
        </w:rPr>
        <w:t xml:space="preserve"> and </w:t>
      </w:r>
      <w:r w:rsidRPr="00D20058">
        <w:rPr>
          <w:i/>
          <w:lang w:eastAsia="en-AU"/>
        </w:rPr>
        <w:t>demand forecasts</w:t>
      </w:r>
      <w:r w:rsidR="0091768E">
        <w:rPr>
          <w:i/>
          <w:lang w:eastAsia="en-AU"/>
        </w:rPr>
        <w:t xml:space="preserve"> </w:t>
      </w:r>
      <w:r w:rsidR="0091768E" w:rsidRPr="00AC01DF">
        <w:rPr>
          <w:lang w:eastAsia="en-AU"/>
        </w:rPr>
        <w:t>(including any</w:t>
      </w:r>
      <w:r w:rsidR="0091768E">
        <w:rPr>
          <w:i/>
          <w:lang w:eastAsia="en-AU"/>
        </w:rPr>
        <w:t xml:space="preserve"> </w:t>
      </w:r>
      <w:r w:rsidR="00AC01DF">
        <w:rPr>
          <w:i/>
          <w:lang w:eastAsia="en-AU"/>
        </w:rPr>
        <w:t>d</w:t>
      </w:r>
      <w:r w:rsidR="0091768E">
        <w:rPr>
          <w:i/>
          <w:lang w:eastAsia="en-AU"/>
        </w:rPr>
        <w:t xml:space="preserve">emand </w:t>
      </w:r>
      <w:r w:rsidR="00AC01DF">
        <w:rPr>
          <w:i/>
          <w:lang w:eastAsia="en-AU"/>
        </w:rPr>
        <w:t>f</w:t>
      </w:r>
      <w:r w:rsidR="0091768E">
        <w:rPr>
          <w:i/>
          <w:lang w:eastAsia="en-AU"/>
        </w:rPr>
        <w:t xml:space="preserve">orecast </w:t>
      </w:r>
      <w:r w:rsidR="00AC01DF">
        <w:rPr>
          <w:i/>
          <w:lang w:eastAsia="en-AU"/>
        </w:rPr>
        <w:t>o</w:t>
      </w:r>
      <w:r w:rsidR="0091768E">
        <w:rPr>
          <w:i/>
          <w:lang w:eastAsia="en-AU"/>
        </w:rPr>
        <w:t>verride</w:t>
      </w:r>
      <w:r w:rsidR="00704C81">
        <w:rPr>
          <w:i/>
          <w:lang w:eastAsia="en-AU"/>
        </w:rPr>
        <w:t xml:space="preserve"> </w:t>
      </w:r>
      <w:r w:rsidR="00704C81" w:rsidRPr="00AC01DF">
        <w:rPr>
          <w:iCs/>
          <w:lang w:eastAsia="en-AU"/>
        </w:rPr>
        <w:t>quantity</w:t>
      </w:r>
      <w:r w:rsidR="0091768E" w:rsidRPr="00AC01DF">
        <w:rPr>
          <w:iCs/>
          <w:lang w:eastAsia="en-AU"/>
        </w:rPr>
        <w:t>)</w:t>
      </w:r>
      <w:r w:rsidRPr="00704C81">
        <w:rPr>
          <w:iCs/>
          <w:lang w:eastAsia="en-AU"/>
        </w:rPr>
        <w:t xml:space="preserve">, </w:t>
      </w:r>
      <w:r>
        <w:rPr>
          <w:lang w:eastAsia="en-AU"/>
        </w:rPr>
        <w:t xml:space="preserve">accreditations of </w:t>
      </w:r>
      <w:r w:rsidRPr="00844138">
        <w:rPr>
          <w:i/>
          <w:lang w:eastAsia="en-AU"/>
        </w:rPr>
        <w:t>controllable quantities</w:t>
      </w:r>
      <w:r>
        <w:rPr>
          <w:lang w:eastAsia="en-AU"/>
        </w:rPr>
        <w:t>, SDPCs and DFPCs.</w:t>
      </w:r>
      <w:bookmarkEnd w:id="154"/>
    </w:p>
    <w:p w14:paraId="0274C418" w14:textId="77777777" w:rsidR="00100070" w:rsidRDefault="00100070" w:rsidP="00100070">
      <w:pPr>
        <w:pStyle w:val="Heading3"/>
        <w:rPr>
          <w:lang w:eastAsia="en-AU"/>
        </w:rPr>
      </w:pPr>
      <w:bookmarkStart w:id="155" w:name="_Ref29394310"/>
      <w:r>
        <w:rPr>
          <w:lang w:eastAsia="en-AU"/>
        </w:rPr>
        <w:t>Inputs</w:t>
      </w:r>
      <w:bookmarkEnd w:id="155"/>
    </w:p>
    <w:p w14:paraId="5493782D" w14:textId="77777777" w:rsidR="00100070" w:rsidRDefault="00100070" w:rsidP="00100070">
      <w:pPr>
        <w:pStyle w:val="BodyText"/>
        <w:rPr>
          <w:lang w:eastAsia="en-AU"/>
        </w:rPr>
      </w:pPr>
      <w:r>
        <w:rPr>
          <w:lang w:eastAsia="en-AU"/>
        </w:rPr>
        <w:t xml:space="preserve">Inputs to </w:t>
      </w:r>
      <w:r w:rsidRPr="004876D1">
        <w:rPr>
          <w:i/>
          <w:lang w:eastAsia="en-AU"/>
        </w:rPr>
        <w:t>pricing schedules</w:t>
      </w:r>
      <w:r>
        <w:rPr>
          <w:lang w:eastAsia="en-AU"/>
        </w:rPr>
        <w:t xml:space="preserve"> include:</w:t>
      </w:r>
    </w:p>
    <w:p w14:paraId="38763DAD" w14:textId="77777777" w:rsidR="00100070" w:rsidRDefault="00100070" w:rsidP="0096474C">
      <w:pPr>
        <w:pStyle w:val="Lista"/>
        <w:numPr>
          <w:ilvl w:val="1"/>
          <w:numId w:val="64"/>
        </w:numPr>
        <w:rPr>
          <w:lang w:eastAsia="en-AU"/>
        </w:rPr>
      </w:pPr>
      <w:r>
        <w:rPr>
          <w:lang w:eastAsia="en-AU"/>
        </w:rPr>
        <w:t>data provided by Market Participants, including:</w:t>
      </w:r>
    </w:p>
    <w:p w14:paraId="2B28F2D6" w14:textId="2A4B191D" w:rsidR="00100070" w:rsidRDefault="00100070" w:rsidP="00100070">
      <w:pPr>
        <w:pStyle w:val="Listi"/>
      </w:pPr>
      <w:r w:rsidRPr="002E245C">
        <w:rPr>
          <w:i/>
        </w:rPr>
        <w:t>demand forecasts</w:t>
      </w:r>
      <w:r>
        <w:t xml:space="preserve"> (refer to clause </w:t>
      </w:r>
      <w:r w:rsidR="004876D1">
        <w:fldChar w:fldCharType="begin"/>
      </w:r>
      <w:r w:rsidR="004876D1">
        <w:instrText xml:space="preserve"> REF _Ref29383873 \r \h </w:instrText>
      </w:r>
      <w:r w:rsidR="004876D1">
        <w:fldChar w:fldCharType="separate"/>
      </w:r>
      <w:r w:rsidR="00A32A58">
        <w:t>3.6.2</w:t>
      </w:r>
      <w:r w:rsidR="004876D1">
        <w:fldChar w:fldCharType="end"/>
      </w:r>
      <w:r>
        <w:t>);</w:t>
      </w:r>
    </w:p>
    <w:p w14:paraId="5CF8BF2D" w14:textId="4912B7FD" w:rsidR="00100070" w:rsidRDefault="00100070" w:rsidP="00100070">
      <w:pPr>
        <w:pStyle w:val="Listi"/>
      </w:pPr>
      <w:r w:rsidRPr="002E245C">
        <w:rPr>
          <w:i/>
        </w:rPr>
        <w:t>injection bids</w:t>
      </w:r>
      <w:r>
        <w:t xml:space="preserve"> and </w:t>
      </w:r>
      <w:r w:rsidRPr="002E245C">
        <w:rPr>
          <w:i/>
        </w:rPr>
        <w:t>withdrawal bids</w:t>
      </w:r>
      <w:r>
        <w:t xml:space="preserve"> (refer to clause </w:t>
      </w:r>
      <w:r w:rsidR="004876D1">
        <w:fldChar w:fldCharType="begin"/>
      </w:r>
      <w:r w:rsidR="004876D1">
        <w:instrText xml:space="preserve"> REF _Ref29383866 \r \h </w:instrText>
      </w:r>
      <w:r w:rsidR="004876D1">
        <w:fldChar w:fldCharType="separate"/>
      </w:r>
      <w:r w:rsidR="00A32A58">
        <w:t>3.6.1</w:t>
      </w:r>
      <w:r w:rsidR="004876D1">
        <w:fldChar w:fldCharType="end"/>
      </w:r>
      <w:r>
        <w:t>);</w:t>
      </w:r>
    </w:p>
    <w:p w14:paraId="4DCB0D78" w14:textId="41056A27" w:rsidR="00100070" w:rsidRDefault="00100070" w:rsidP="00100070">
      <w:pPr>
        <w:pStyle w:val="Listi"/>
      </w:pPr>
      <w:r>
        <w:t xml:space="preserve">any conditions or constraints included in the accreditation of </w:t>
      </w:r>
      <w:r w:rsidRPr="002E245C">
        <w:rPr>
          <w:i/>
        </w:rPr>
        <w:t>controllable quantities</w:t>
      </w:r>
      <w:r>
        <w:t xml:space="preserve"> (refer to clause </w:t>
      </w:r>
      <w:r w:rsidR="004876D1">
        <w:fldChar w:fldCharType="begin"/>
      </w:r>
      <w:r w:rsidR="004876D1">
        <w:instrText xml:space="preserve"> REF _Ref29371934 \r \h </w:instrText>
      </w:r>
      <w:r w:rsidR="004876D1">
        <w:fldChar w:fldCharType="separate"/>
      </w:r>
      <w:r w:rsidR="00A32A58">
        <w:t>3.8.6</w:t>
      </w:r>
      <w:r w:rsidR="004876D1">
        <w:fldChar w:fldCharType="end"/>
      </w:r>
      <w:r>
        <w:t>);</w:t>
      </w:r>
    </w:p>
    <w:p w14:paraId="01D0928F" w14:textId="0F26317D" w:rsidR="00100070" w:rsidRDefault="00100070" w:rsidP="001C1F18">
      <w:pPr>
        <w:pStyle w:val="Listi"/>
      </w:pPr>
      <w:del w:id="156" w:author="Yvonne Tan" w:date="2020-12-10T13:10:00Z">
        <w:r w:rsidDel="0048340D">
          <w:delText xml:space="preserve">AMDQ, AMDQ nominations, </w:delText>
        </w:r>
        <w:r w:rsidRPr="002E245C" w:rsidDel="0048340D">
          <w:rPr>
            <w:i/>
          </w:rPr>
          <w:delText>injection hedge nominations</w:delText>
        </w:r>
        <w:r w:rsidDel="0048340D">
          <w:delText xml:space="preserve">, and </w:delText>
        </w:r>
        <w:r w:rsidRPr="002E245C" w:rsidDel="0048340D">
          <w:rPr>
            <w:i/>
          </w:rPr>
          <w:delText>agency injection hedge nominations</w:delText>
        </w:r>
        <w:r w:rsidDel="0048340D">
          <w:delText xml:space="preserve"> (refer to clause </w:delText>
        </w:r>
        <w:r w:rsidR="00A23363" w:rsidDel="0048340D">
          <w:fldChar w:fldCharType="begin"/>
        </w:r>
        <w:r w:rsidR="00A23363" w:rsidDel="0048340D">
          <w:delInstrText xml:space="preserve"> REF _Ref29384061 \r \h </w:delInstrText>
        </w:r>
        <w:r w:rsidR="00A23363" w:rsidDel="0048340D">
          <w:fldChar w:fldCharType="separate"/>
        </w:r>
        <w:r w:rsidR="00A32A58" w:rsidDel="0048340D">
          <w:delText>3.6.3</w:delText>
        </w:r>
        <w:r w:rsidR="00A23363" w:rsidDel="0048340D">
          <w:fldChar w:fldCharType="end"/>
        </w:r>
        <w:r w:rsidDel="0048340D">
          <w:delText xml:space="preserve">); </w:delText>
        </w:r>
      </w:del>
    </w:p>
    <w:p w14:paraId="023221F0" w14:textId="470D6181" w:rsidR="00BC15E2" w:rsidRDefault="00BC15E2" w:rsidP="00A90735">
      <w:pPr>
        <w:pStyle w:val="Lista"/>
        <w:rPr>
          <w:ins w:id="157" w:author="Yvonne Tan" w:date="2021-03-11T14:10:00Z"/>
          <w:lang w:eastAsia="en-AU"/>
        </w:rPr>
      </w:pPr>
      <w:ins w:id="158" w:author="Yvonne Tan" w:date="2021-03-11T14:10:00Z">
        <w:r>
          <w:rPr>
            <w:lang w:eastAsia="en-AU"/>
          </w:rPr>
          <w:t xml:space="preserve">Total </w:t>
        </w:r>
        <w:r w:rsidRPr="0098075A">
          <w:rPr>
            <w:i/>
            <w:iCs/>
            <w:lang w:eastAsia="en-AU"/>
          </w:rPr>
          <w:t>capacity certificate</w:t>
        </w:r>
        <w:r>
          <w:rPr>
            <w:lang w:eastAsia="en-AU"/>
          </w:rPr>
          <w:t xml:space="preserve"> allocated to each </w:t>
        </w:r>
        <w:r w:rsidRPr="0098075A">
          <w:rPr>
            <w:i/>
            <w:iCs/>
            <w:lang w:eastAsia="en-AU"/>
          </w:rPr>
          <w:t>Market Participant</w:t>
        </w:r>
        <w:r>
          <w:rPr>
            <w:lang w:eastAsia="en-AU"/>
          </w:rPr>
          <w:t xml:space="preserve"> as at that </w:t>
        </w:r>
        <w:r w:rsidRPr="0098075A">
          <w:rPr>
            <w:i/>
            <w:iCs/>
            <w:lang w:eastAsia="en-AU"/>
          </w:rPr>
          <w:t>gas day</w:t>
        </w:r>
      </w:ins>
    </w:p>
    <w:p w14:paraId="399322E2" w14:textId="7549AF4E" w:rsidR="00100070" w:rsidRDefault="00100070" w:rsidP="00A90735">
      <w:pPr>
        <w:pStyle w:val="Lista"/>
        <w:rPr>
          <w:lang w:eastAsia="en-AU"/>
        </w:rPr>
      </w:pPr>
      <w:r>
        <w:rPr>
          <w:lang w:eastAsia="en-AU"/>
        </w:rPr>
        <w:t xml:space="preserve">constraints on physical deliverability requirements from operating agreements for locations where more than one </w:t>
      </w:r>
      <w:r w:rsidRPr="002E245C">
        <w:rPr>
          <w:i/>
          <w:lang w:eastAsia="en-AU"/>
        </w:rPr>
        <w:t>Market Participant</w:t>
      </w:r>
      <w:r>
        <w:rPr>
          <w:lang w:eastAsia="en-AU"/>
        </w:rPr>
        <w:t xml:space="preserve"> is injecting or withdrawing </w:t>
      </w:r>
      <w:r w:rsidRPr="00771595">
        <w:rPr>
          <w:i/>
          <w:lang w:eastAsia="en-AU"/>
        </w:rPr>
        <w:t>gas</w:t>
      </w:r>
      <w:r>
        <w:rPr>
          <w:lang w:eastAsia="en-AU"/>
        </w:rPr>
        <w:t xml:space="preserve"> at a common </w:t>
      </w:r>
      <w:r w:rsidRPr="00771595">
        <w:rPr>
          <w:i/>
          <w:lang w:eastAsia="en-AU"/>
        </w:rPr>
        <w:t>system injection point</w:t>
      </w:r>
      <w:r>
        <w:rPr>
          <w:lang w:eastAsia="en-AU"/>
        </w:rPr>
        <w:t xml:space="preserve"> or </w:t>
      </w:r>
      <w:r w:rsidRPr="00771595">
        <w:rPr>
          <w:i/>
          <w:lang w:eastAsia="en-AU"/>
        </w:rPr>
        <w:t>system withdrawal point</w:t>
      </w:r>
      <w:r>
        <w:rPr>
          <w:lang w:eastAsia="en-AU"/>
        </w:rPr>
        <w:t xml:space="preserve">, SDPCs, and DFPCs (refer to clause </w:t>
      </w:r>
      <w:r w:rsidR="00A23363">
        <w:rPr>
          <w:lang w:eastAsia="en-AU"/>
        </w:rPr>
        <w:fldChar w:fldCharType="begin"/>
      </w:r>
      <w:r w:rsidR="00A23363">
        <w:rPr>
          <w:lang w:eastAsia="en-AU"/>
        </w:rPr>
        <w:instrText xml:space="preserve"> REF _Ref29372708 \r \h </w:instrText>
      </w:r>
      <w:r w:rsidR="00A23363">
        <w:rPr>
          <w:lang w:eastAsia="en-AU"/>
        </w:rPr>
      </w:r>
      <w:r w:rsidR="00A23363">
        <w:rPr>
          <w:lang w:eastAsia="en-AU"/>
        </w:rPr>
        <w:fldChar w:fldCharType="separate"/>
      </w:r>
      <w:r w:rsidR="00A32A58">
        <w:rPr>
          <w:lang w:eastAsia="en-AU"/>
        </w:rPr>
        <w:t>3.8.1</w:t>
      </w:r>
      <w:r w:rsidR="00A23363">
        <w:rPr>
          <w:lang w:eastAsia="en-AU"/>
        </w:rPr>
        <w:fldChar w:fldCharType="end"/>
      </w:r>
      <w:r>
        <w:rPr>
          <w:lang w:eastAsia="en-AU"/>
        </w:rPr>
        <w:t xml:space="preserve"> and </w:t>
      </w:r>
      <w:r w:rsidR="00A23363">
        <w:rPr>
          <w:lang w:eastAsia="en-AU"/>
        </w:rPr>
        <w:fldChar w:fldCharType="begin"/>
      </w:r>
      <w:r w:rsidR="00A23363">
        <w:rPr>
          <w:lang w:eastAsia="en-AU"/>
        </w:rPr>
        <w:instrText xml:space="preserve"> REF _Ref29384098 \r \h </w:instrText>
      </w:r>
      <w:r w:rsidR="00A23363">
        <w:rPr>
          <w:lang w:eastAsia="en-AU"/>
        </w:rPr>
      </w:r>
      <w:r w:rsidR="00A23363">
        <w:rPr>
          <w:lang w:eastAsia="en-AU"/>
        </w:rPr>
        <w:fldChar w:fldCharType="separate"/>
      </w:r>
      <w:r w:rsidR="00A32A58">
        <w:rPr>
          <w:lang w:eastAsia="en-AU"/>
        </w:rPr>
        <w:t>3.8.3</w:t>
      </w:r>
      <w:r w:rsidR="00A23363">
        <w:rPr>
          <w:lang w:eastAsia="en-AU"/>
        </w:rPr>
        <w:fldChar w:fldCharType="end"/>
      </w:r>
      <w:r>
        <w:rPr>
          <w:lang w:eastAsia="en-AU"/>
        </w:rPr>
        <w:t>);</w:t>
      </w:r>
    </w:p>
    <w:p w14:paraId="5CAE1503" w14:textId="397E85DA" w:rsidR="009652CE" w:rsidRDefault="0091768E" w:rsidP="00162A1B">
      <w:pPr>
        <w:pStyle w:val="Lista"/>
        <w:rPr>
          <w:lang w:eastAsia="en-AU"/>
        </w:rPr>
      </w:pPr>
      <w:bookmarkStart w:id="159" w:name="_Hlk30670372"/>
      <w:r>
        <w:rPr>
          <w:lang w:eastAsia="en-AU"/>
        </w:rPr>
        <w:t xml:space="preserve">withdrawal </w:t>
      </w:r>
      <w:bookmarkEnd w:id="159"/>
      <w:r w:rsidR="00162A1B">
        <w:rPr>
          <w:lang w:eastAsia="en-AU"/>
        </w:rPr>
        <w:t xml:space="preserve">constraints on the physical capacity of the DTS, including SDPCs and NFTCs (refer to clauses </w:t>
      </w:r>
      <w:r w:rsidR="00162A1B">
        <w:rPr>
          <w:lang w:eastAsia="en-AU"/>
        </w:rPr>
        <w:fldChar w:fldCharType="begin"/>
      </w:r>
      <w:r w:rsidR="00162A1B">
        <w:rPr>
          <w:lang w:eastAsia="en-AU"/>
        </w:rPr>
        <w:instrText xml:space="preserve"> REF _Ref29372708 \r \h </w:instrText>
      </w:r>
      <w:r w:rsidR="00162A1B">
        <w:rPr>
          <w:lang w:eastAsia="en-AU"/>
        </w:rPr>
      </w:r>
      <w:r w:rsidR="00162A1B">
        <w:rPr>
          <w:lang w:eastAsia="en-AU"/>
        </w:rPr>
        <w:fldChar w:fldCharType="separate"/>
      </w:r>
      <w:r w:rsidR="00A32A58">
        <w:rPr>
          <w:lang w:eastAsia="en-AU"/>
        </w:rPr>
        <w:t>3.8.1</w:t>
      </w:r>
      <w:r w:rsidR="00162A1B">
        <w:rPr>
          <w:lang w:eastAsia="en-AU"/>
        </w:rPr>
        <w:fldChar w:fldCharType="end"/>
      </w:r>
      <w:r w:rsidR="00162A1B">
        <w:rPr>
          <w:lang w:eastAsia="en-AU"/>
        </w:rPr>
        <w:t xml:space="preserve"> and </w:t>
      </w:r>
      <w:r w:rsidR="00162A1B">
        <w:rPr>
          <w:lang w:eastAsia="en-AU"/>
        </w:rPr>
        <w:fldChar w:fldCharType="begin"/>
      </w:r>
      <w:r w:rsidR="00162A1B">
        <w:rPr>
          <w:lang w:eastAsia="en-AU"/>
        </w:rPr>
        <w:instrText xml:space="preserve"> REF _Ref29384129 \r \h </w:instrText>
      </w:r>
      <w:r w:rsidR="00162A1B">
        <w:rPr>
          <w:lang w:eastAsia="en-AU"/>
        </w:rPr>
      </w:r>
      <w:r w:rsidR="00162A1B">
        <w:rPr>
          <w:lang w:eastAsia="en-AU"/>
        </w:rPr>
        <w:fldChar w:fldCharType="separate"/>
      </w:r>
      <w:r w:rsidR="00A32A58">
        <w:rPr>
          <w:lang w:eastAsia="en-AU"/>
        </w:rPr>
        <w:t>3.8.5</w:t>
      </w:r>
      <w:r w:rsidR="00162A1B">
        <w:rPr>
          <w:lang w:eastAsia="en-AU"/>
        </w:rPr>
        <w:fldChar w:fldCharType="end"/>
      </w:r>
      <w:r w:rsidR="00162A1B">
        <w:rPr>
          <w:lang w:eastAsia="en-AU"/>
        </w:rPr>
        <w:t>);</w:t>
      </w:r>
    </w:p>
    <w:p w14:paraId="1D690DED" w14:textId="0033D31B" w:rsidR="00100070" w:rsidRDefault="00100070" w:rsidP="00A90735">
      <w:pPr>
        <w:pStyle w:val="Lista"/>
        <w:rPr>
          <w:lang w:eastAsia="en-AU"/>
        </w:rPr>
      </w:pPr>
      <w:r>
        <w:rPr>
          <w:lang w:eastAsia="en-AU"/>
        </w:rPr>
        <w:t xml:space="preserve">AEMO's </w:t>
      </w:r>
      <w:r w:rsidRPr="004823DC">
        <w:rPr>
          <w:i/>
          <w:lang w:eastAsia="en-AU"/>
        </w:rPr>
        <w:t>demand forecast override</w:t>
      </w:r>
      <w:r>
        <w:rPr>
          <w:lang w:eastAsia="en-AU"/>
        </w:rPr>
        <w:t xml:space="preserve"> (refer to clause </w:t>
      </w:r>
      <w:r w:rsidR="00842401">
        <w:rPr>
          <w:lang w:eastAsia="en-AU"/>
        </w:rPr>
        <w:fldChar w:fldCharType="begin"/>
      </w:r>
      <w:r w:rsidR="00842401">
        <w:rPr>
          <w:lang w:eastAsia="en-AU"/>
        </w:rPr>
        <w:instrText xml:space="preserve"> REF _Ref29389826 \r \h </w:instrText>
      </w:r>
      <w:r w:rsidR="00842401">
        <w:rPr>
          <w:lang w:eastAsia="en-AU"/>
        </w:rPr>
      </w:r>
      <w:r w:rsidR="00842401">
        <w:rPr>
          <w:lang w:eastAsia="en-AU"/>
        </w:rPr>
        <w:fldChar w:fldCharType="separate"/>
      </w:r>
      <w:r w:rsidR="00A32A58">
        <w:rPr>
          <w:lang w:eastAsia="en-AU"/>
        </w:rPr>
        <w:t>3.1</w:t>
      </w:r>
      <w:r w:rsidR="00842401">
        <w:rPr>
          <w:lang w:eastAsia="en-AU"/>
        </w:rPr>
        <w:fldChar w:fldCharType="end"/>
      </w:r>
      <w:r>
        <w:rPr>
          <w:lang w:eastAsia="en-AU"/>
        </w:rPr>
        <w:t>);</w:t>
      </w:r>
    </w:p>
    <w:p w14:paraId="6247FDE9" w14:textId="450A4FAD" w:rsidR="00100070" w:rsidRDefault="00100070" w:rsidP="00A90735">
      <w:pPr>
        <w:pStyle w:val="Lista"/>
        <w:rPr>
          <w:lang w:eastAsia="en-AU"/>
        </w:rPr>
      </w:pPr>
      <w:r>
        <w:rPr>
          <w:lang w:eastAsia="en-AU"/>
        </w:rPr>
        <w:t xml:space="preserve">AEMO’s Nodal demand </w:t>
      </w:r>
      <w:r w:rsidRPr="004823DC">
        <w:rPr>
          <w:i/>
          <w:lang w:eastAsia="en-AU"/>
        </w:rPr>
        <w:t>allocation</w:t>
      </w:r>
      <w:r>
        <w:rPr>
          <w:lang w:eastAsia="en-AU"/>
        </w:rPr>
        <w:t xml:space="preserve"> (refer to clause </w:t>
      </w:r>
      <w:r w:rsidR="00842401">
        <w:rPr>
          <w:lang w:eastAsia="en-AU"/>
        </w:rPr>
        <w:fldChar w:fldCharType="begin"/>
      </w:r>
      <w:r w:rsidR="00842401">
        <w:rPr>
          <w:lang w:eastAsia="en-AU"/>
        </w:rPr>
        <w:instrText xml:space="preserve"> REF _Ref29389834 \r \h </w:instrText>
      </w:r>
      <w:r w:rsidR="00842401">
        <w:rPr>
          <w:lang w:eastAsia="en-AU"/>
        </w:rPr>
      </w:r>
      <w:r w:rsidR="00842401">
        <w:rPr>
          <w:lang w:eastAsia="en-AU"/>
        </w:rPr>
        <w:fldChar w:fldCharType="separate"/>
      </w:r>
      <w:r w:rsidR="00A32A58">
        <w:rPr>
          <w:lang w:eastAsia="en-AU"/>
        </w:rPr>
        <w:t>3.7</w:t>
      </w:r>
      <w:r w:rsidR="00842401">
        <w:rPr>
          <w:lang w:eastAsia="en-AU"/>
        </w:rPr>
        <w:fldChar w:fldCharType="end"/>
      </w:r>
      <w:r>
        <w:rPr>
          <w:lang w:eastAsia="en-AU"/>
        </w:rPr>
        <w:t>);</w:t>
      </w:r>
    </w:p>
    <w:p w14:paraId="7EE4B20D" w14:textId="7BAA6B01" w:rsidR="00100070" w:rsidRDefault="00100070" w:rsidP="00A90735">
      <w:pPr>
        <w:pStyle w:val="Lista"/>
        <w:rPr>
          <w:lang w:eastAsia="en-AU"/>
        </w:rPr>
      </w:pPr>
      <w:r>
        <w:rPr>
          <w:lang w:eastAsia="en-AU"/>
        </w:rPr>
        <w:t xml:space="preserve">EoD LP target (refer to clause </w:t>
      </w:r>
      <w:r w:rsidR="00842401">
        <w:rPr>
          <w:lang w:eastAsia="en-AU"/>
        </w:rPr>
        <w:fldChar w:fldCharType="begin"/>
      </w:r>
      <w:r w:rsidR="00842401">
        <w:rPr>
          <w:lang w:eastAsia="en-AU"/>
        </w:rPr>
        <w:instrText xml:space="preserve"> REF _Ref29389847 \r \h </w:instrText>
      </w:r>
      <w:r w:rsidR="00842401">
        <w:rPr>
          <w:lang w:eastAsia="en-AU"/>
        </w:rPr>
      </w:r>
      <w:r w:rsidR="00842401">
        <w:rPr>
          <w:lang w:eastAsia="en-AU"/>
        </w:rPr>
        <w:fldChar w:fldCharType="separate"/>
      </w:r>
      <w:r w:rsidR="00A32A58">
        <w:rPr>
          <w:lang w:eastAsia="en-AU"/>
        </w:rPr>
        <w:t>3.3</w:t>
      </w:r>
      <w:r w:rsidR="00842401">
        <w:rPr>
          <w:lang w:eastAsia="en-AU"/>
        </w:rPr>
        <w:fldChar w:fldCharType="end"/>
      </w:r>
      <w:r>
        <w:rPr>
          <w:lang w:eastAsia="en-AU"/>
        </w:rPr>
        <w:t>);</w:t>
      </w:r>
    </w:p>
    <w:p w14:paraId="268F97D5" w14:textId="1F497539" w:rsidR="00100070" w:rsidRDefault="00100070" w:rsidP="00A90735">
      <w:pPr>
        <w:pStyle w:val="Lista"/>
        <w:rPr>
          <w:lang w:eastAsia="en-AU"/>
        </w:rPr>
      </w:pPr>
      <w:r>
        <w:rPr>
          <w:lang w:eastAsia="en-AU"/>
        </w:rPr>
        <w:t xml:space="preserve">MCE reference data, (refer to clause </w:t>
      </w:r>
      <w:r w:rsidR="00842401">
        <w:rPr>
          <w:lang w:eastAsia="en-AU"/>
        </w:rPr>
        <w:fldChar w:fldCharType="begin"/>
      </w:r>
      <w:r w:rsidR="00842401">
        <w:rPr>
          <w:lang w:eastAsia="en-AU"/>
        </w:rPr>
        <w:instrText xml:space="preserve"> REF _Ref29389854 \r \h </w:instrText>
      </w:r>
      <w:r w:rsidR="00842401">
        <w:rPr>
          <w:lang w:eastAsia="en-AU"/>
        </w:rPr>
      </w:r>
      <w:r w:rsidR="00842401">
        <w:rPr>
          <w:lang w:eastAsia="en-AU"/>
        </w:rPr>
        <w:fldChar w:fldCharType="separate"/>
      </w:r>
      <w:r w:rsidR="00A32A58">
        <w:rPr>
          <w:lang w:eastAsia="en-AU"/>
        </w:rPr>
        <w:t>3.5</w:t>
      </w:r>
      <w:r w:rsidR="00842401">
        <w:rPr>
          <w:lang w:eastAsia="en-AU"/>
        </w:rPr>
        <w:fldChar w:fldCharType="end"/>
      </w:r>
      <w:r>
        <w:rPr>
          <w:lang w:eastAsia="en-AU"/>
        </w:rPr>
        <w:t>);</w:t>
      </w:r>
    </w:p>
    <w:p w14:paraId="6DC08AA3" w14:textId="2FAE6404" w:rsidR="00100070" w:rsidRDefault="00100070" w:rsidP="00A90735">
      <w:pPr>
        <w:pStyle w:val="Lista"/>
        <w:rPr>
          <w:lang w:eastAsia="en-AU"/>
        </w:rPr>
      </w:pPr>
      <w:r>
        <w:rPr>
          <w:lang w:eastAsia="en-AU"/>
        </w:rPr>
        <w:t xml:space="preserve">intra-day adjustments for injection or withdrawal of </w:t>
      </w:r>
      <w:r w:rsidRPr="004823DC">
        <w:rPr>
          <w:i/>
          <w:lang w:eastAsia="en-AU"/>
        </w:rPr>
        <w:t>controllable quantities</w:t>
      </w:r>
      <w:r>
        <w:rPr>
          <w:lang w:eastAsia="en-AU"/>
        </w:rPr>
        <w:t xml:space="preserve"> (refer to clause </w:t>
      </w:r>
      <w:r w:rsidR="00842401">
        <w:rPr>
          <w:lang w:eastAsia="en-AU"/>
        </w:rPr>
        <w:fldChar w:fldCharType="begin"/>
      </w:r>
      <w:r w:rsidR="00842401">
        <w:rPr>
          <w:lang w:eastAsia="en-AU"/>
        </w:rPr>
        <w:instrText xml:space="preserve"> REF _Ref29389867 \r \h </w:instrText>
      </w:r>
      <w:r w:rsidR="00842401">
        <w:rPr>
          <w:lang w:eastAsia="en-AU"/>
        </w:rPr>
      </w:r>
      <w:r w:rsidR="00842401">
        <w:rPr>
          <w:lang w:eastAsia="en-AU"/>
        </w:rPr>
        <w:fldChar w:fldCharType="separate"/>
      </w:r>
      <w:r w:rsidR="00A32A58">
        <w:rPr>
          <w:lang w:eastAsia="en-AU"/>
        </w:rPr>
        <w:t>3.9</w:t>
      </w:r>
      <w:r w:rsidR="00842401">
        <w:rPr>
          <w:lang w:eastAsia="en-AU"/>
        </w:rPr>
        <w:fldChar w:fldCharType="end"/>
      </w:r>
      <w:r>
        <w:rPr>
          <w:lang w:eastAsia="en-AU"/>
        </w:rPr>
        <w:t>);</w:t>
      </w:r>
    </w:p>
    <w:p w14:paraId="0E937B44" w14:textId="371E58D4" w:rsidR="00100070" w:rsidRDefault="00100070" w:rsidP="00A90735">
      <w:pPr>
        <w:pStyle w:val="Lista"/>
        <w:rPr>
          <w:lang w:eastAsia="en-AU"/>
        </w:rPr>
      </w:pPr>
      <w:r>
        <w:rPr>
          <w:lang w:eastAsia="en-AU"/>
        </w:rPr>
        <w:t xml:space="preserve">initial conditions (refer to clause </w:t>
      </w:r>
      <w:r w:rsidR="00842401">
        <w:rPr>
          <w:lang w:eastAsia="en-AU"/>
        </w:rPr>
        <w:fldChar w:fldCharType="begin"/>
      </w:r>
      <w:r w:rsidR="00842401">
        <w:rPr>
          <w:lang w:eastAsia="en-AU"/>
        </w:rPr>
        <w:instrText xml:space="preserve"> REF _Ref29389873 \r \h </w:instrText>
      </w:r>
      <w:r w:rsidR="00842401">
        <w:rPr>
          <w:lang w:eastAsia="en-AU"/>
        </w:rPr>
      </w:r>
      <w:r w:rsidR="00842401">
        <w:rPr>
          <w:lang w:eastAsia="en-AU"/>
        </w:rPr>
        <w:fldChar w:fldCharType="separate"/>
      </w:r>
      <w:r w:rsidR="00A32A58">
        <w:rPr>
          <w:lang w:eastAsia="en-AU"/>
        </w:rPr>
        <w:t>3.10</w:t>
      </w:r>
      <w:r w:rsidR="00842401">
        <w:rPr>
          <w:lang w:eastAsia="en-AU"/>
        </w:rPr>
        <w:fldChar w:fldCharType="end"/>
      </w:r>
      <w:r>
        <w:rPr>
          <w:lang w:eastAsia="en-AU"/>
        </w:rPr>
        <w:t>); and</w:t>
      </w:r>
    </w:p>
    <w:p w14:paraId="4AEC907B" w14:textId="77777777" w:rsidR="00100070" w:rsidRDefault="00100070" w:rsidP="00A90735">
      <w:pPr>
        <w:pStyle w:val="Lista"/>
        <w:rPr>
          <w:lang w:eastAsia="en-AU"/>
        </w:rPr>
      </w:pPr>
      <w:r>
        <w:rPr>
          <w:lang w:eastAsia="en-AU"/>
        </w:rPr>
        <w:lastRenderedPageBreak/>
        <w:t xml:space="preserve">any other input or assumption that AEMO reasonably considers is required to produce a </w:t>
      </w:r>
      <w:r w:rsidRPr="005D0B6A">
        <w:rPr>
          <w:i/>
          <w:lang w:eastAsia="en-AU"/>
        </w:rPr>
        <w:t>schedule</w:t>
      </w:r>
      <w:r>
        <w:rPr>
          <w:lang w:eastAsia="en-AU"/>
        </w:rPr>
        <w:t xml:space="preserve"> in accordance with the objectives of minimising the cost of satisfying demand and maintaining </w:t>
      </w:r>
      <w:r w:rsidRPr="001B556A">
        <w:rPr>
          <w:i/>
          <w:lang w:eastAsia="en-AU"/>
        </w:rPr>
        <w:t>system security</w:t>
      </w:r>
      <w:r>
        <w:rPr>
          <w:lang w:eastAsia="en-AU"/>
        </w:rPr>
        <w:t xml:space="preserve">. </w:t>
      </w:r>
    </w:p>
    <w:p w14:paraId="706FA209" w14:textId="77777777" w:rsidR="00100070" w:rsidRDefault="00100070" w:rsidP="00100070">
      <w:pPr>
        <w:pStyle w:val="Heading3"/>
        <w:rPr>
          <w:lang w:eastAsia="en-AU"/>
        </w:rPr>
      </w:pPr>
      <w:r>
        <w:rPr>
          <w:lang w:eastAsia="en-AU"/>
        </w:rPr>
        <w:t>Review Process</w:t>
      </w:r>
    </w:p>
    <w:p w14:paraId="05A82DEE" w14:textId="77777777" w:rsidR="00100070" w:rsidRDefault="00100070" w:rsidP="00100070">
      <w:pPr>
        <w:pStyle w:val="BodyText"/>
        <w:rPr>
          <w:lang w:eastAsia="en-AU"/>
        </w:rPr>
      </w:pPr>
      <w:r>
        <w:rPr>
          <w:lang w:eastAsia="en-AU"/>
        </w:rPr>
        <w:t xml:space="preserve">AEMO will review </w:t>
      </w:r>
      <w:r w:rsidRPr="00C0093C">
        <w:rPr>
          <w:i/>
          <w:lang w:eastAsia="en-AU"/>
        </w:rPr>
        <w:t>pricing schedules</w:t>
      </w:r>
      <w:r>
        <w:rPr>
          <w:lang w:eastAsia="en-AU"/>
        </w:rPr>
        <w:t xml:space="preserve"> prior to </w:t>
      </w:r>
      <w:r w:rsidRPr="00C0093C">
        <w:rPr>
          <w:i/>
          <w:lang w:eastAsia="en-AU"/>
        </w:rPr>
        <w:t>publication</w:t>
      </w:r>
      <w:r>
        <w:rPr>
          <w:lang w:eastAsia="en-AU"/>
        </w:rPr>
        <w:t xml:space="preserve"> to assess whether:</w:t>
      </w:r>
    </w:p>
    <w:p w14:paraId="1FF6C447" w14:textId="77450DCD" w:rsidR="00100070" w:rsidRDefault="00100070" w:rsidP="00A90735">
      <w:pPr>
        <w:pStyle w:val="Lista"/>
        <w:numPr>
          <w:ilvl w:val="1"/>
          <w:numId w:val="44"/>
        </w:numPr>
        <w:rPr>
          <w:lang w:eastAsia="en-AU"/>
        </w:rPr>
      </w:pPr>
      <w:r w:rsidRPr="00C0093C">
        <w:rPr>
          <w:i/>
          <w:lang w:eastAsia="en-AU"/>
        </w:rPr>
        <w:t>Market price</w:t>
      </w:r>
      <w:r>
        <w:rPr>
          <w:lang w:eastAsia="en-AU"/>
        </w:rPr>
        <w:t>, injections, controllable and uncontrollable withdrawals, and system LP match expectations, taking into account:</w:t>
      </w:r>
    </w:p>
    <w:p w14:paraId="58D48FD7" w14:textId="77777777" w:rsidR="00100070" w:rsidRDefault="00100070" w:rsidP="00AC01DF">
      <w:pPr>
        <w:pStyle w:val="Listi"/>
        <w:numPr>
          <w:ilvl w:val="2"/>
          <w:numId w:val="44"/>
        </w:numPr>
        <w:rPr>
          <w:lang w:eastAsia="en-AU"/>
        </w:rPr>
      </w:pPr>
      <w:r>
        <w:rPr>
          <w:lang w:eastAsia="en-AU"/>
        </w:rPr>
        <w:t>information from accreditation of quantities;</w:t>
      </w:r>
    </w:p>
    <w:p w14:paraId="6D9EFFD9" w14:textId="74A27B7B" w:rsidR="00100070" w:rsidRDefault="00100070" w:rsidP="00AC01DF">
      <w:pPr>
        <w:pStyle w:val="Listi"/>
        <w:numPr>
          <w:ilvl w:val="2"/>
          <w:numId w:val="44"/>
        </w:numPr>
        <w:rPr>
          <w:lang w:eastAsia="en-AU"/>
        </w:rPr>
      </w:pPr>
      <w:r>
        <w:rPr>
          <w:lang w:eastAsia="en-AU"/>
        </w:rPr>
        <w:t xml:space="preserve">SDPCs applied at </w:t>
      </w:r>
      <w:r w:rsidRPr="00AC01DF">
        <w:rPr>
          <w:i/>
          <w:lang w:eastAsia="en-AU"/>
        </w:rPr>
        <w:t>system injection points</w:t>
      </w:r>
      <w:r>
        <w:rPr>
          <w:lang w:eastAsia="en-AU"/>
        </w:rPr>
        <w:t xml:space="preserve"> and </w:t>
      </w:r>
      <w:r w:rsidRPr="00AC01DF">
        <w:rPr>
          <w:i/>
          <w:lang w:eastAsia="en-AU"/>
        </w:rPr>
        <w:t>system withdrawal points</w:t>
      </w:r>
      <w:r>
        <w:rPr>
          <w:lang w:eastAsia="en-AU"/>
        </w:rPr>
        <w:t>;</w:t>
      </w:r>
    </w:p>
    <w:p w14:paraId="07CA1262" w14:textId="7B1810A1" w:rsidR="00100070" w:rsidRDefault="00100070">
      <w:pPr>
        <w:pStyle w:val="Listi"/>
        <w:numPr>
          <w:ilvl w:val="2"/>
          <w:numId w:val="44"/>
        </w:numPr>
        <w:rPr>
          <w:lang w:eastAsia="en-AU"/>
        </w:rPr>
      </w:pPr>
      <w:r>
        <w:rPr>
          <w:lang w:eastAsia="en-AU"/>
        </w:rPr>
        <w:t xml:space="preserve">DFPCs applied at bi-directional </w:t>
      </w:r>
      <w:r w:rsidRPr="00AC01DF">
        <w:rPr>
          <w:i/>
          <w:lang w:eastAsia="en-AU"/>
        </w:rPr>
        <w:t>system injection points</w:t>
      </w:r>
      <w:r>
        <w:rPr>
          <w:lang w:eastAsia="en-AU"/>
        </w:rPr>
        <w:t>/</w:t>
      </w:r>
      <w:r w:rsidRPr="00AC01DF">
        <w:rPr>
          <w:i/>
          <w:lang w:eastAsia="en-AU"/>
        </w:rPr>
        <w:t>system withdrawal points</w:t>
      </w:r>
      <w:r>
        <w:rPr>
          <w:lang w:eastAsia="en-AU"/>
        </w:rPr>
        <w:t>;</w:t>
      </w:r>
    </w:p>
    <w:p w14:paraId="6542EB85" w14:textId="4A5FF2ED" w:rsidR="00704C81" w:rsidRDefault="00704C81" w:rsidP="00AC01DF">
      <w:pPr>
        <w:pStyle w:val="Listi"/>
        <w:numPr>
          <w:ilvl w:val="2"/>
          <w:numId w:val="44"/>
        </w:numPr>
        <w:rPr>
          <w:lang w:eastAsia="en-AU"/>
        </w:rPr>
      </w:pPr>
      <w:r>
        <w:rPr>
          <w:lang w:eastAsia="en-AU"/>
        </w:rPr>
        <w:t xml:space="preserve">withdrawal NFTCs applied at a common location to </w:t>
      </w:r>
      <w:r w:rsidRPr="009D091C">
        <w:rPr>
          <w:i/>
          <w:lang w:eastAsia="en-AU"/>
        </w:rPr>
        <w:t>system injection points</w:t>
      </w:r>
      <w:r>
        <w:rPr>
          <w:lang w:eastAsia="en-AU"/>
        </w:rPr>
        <w:t xml:space="preserve"> and </w:t>
      </w:r>
      <w:r w:rsidRPr="009D091C">
        <w:rPr>
          <w:i/>
          <w:lang w:eastAsia="en-AU"/>
        </w:rPr>
        <w:t>system withdrawal points</w:t>
      </w:r>
      <w:r>
        <w:rPr>
          <w:lang w:eastAsia="en-AU"/>
        </w:rPr>
        <w:t>;</w:t>
      </w:r>
    </w:p>
    <w:p w14:paraId="6E2FF877" w14:textId="77777777" w:rsidR="00100070" w:rsidRDefault="00100070" w:rsidP="00AC01DF">
      <w:pPr>
        <w:pStyle w:val="Listi"/>
        <w:numPr>
          <w:ilvl w:val="2"/>
          <w:numId w:val="44"/>
        </w:numPr>
        <w:rPr>
          <w:lang w:eastAsia="en-AU"/>
        </w:rPr>
      </w:pPr>
      <w:r>
        <w:rPr>
          <w:lang w:eastAsia="en-AU"/>
        </w:rPr>
        <w:t xml:space="preserve">total </w:t>
      </w:r>
      <w:r w:rsidRPr="00AC01DF">
        <w:rPr>
          <w:i/>
          <w:lang w:eastAsia="en-AU"/>
        </w:rPr>
        <w:t>demand forecast</w:t>
      </w:r>
      <w:r>
        <w:rPr>
          <w:lang w:eastAsia="en-AU"/>
        </w:rPr>
        <w:t>;</w:t>
      </w:r>
    </w:p>
    <w:p w14:paraId="415BD648" w14:textId="77777777" w:rsidR="00100070" w:rsidRDefault="00100070" w:rsidP="00AC01DF">
      <w:pPr>
        <w:pStyle w:val="Listi"/>
        <w:numPr>
          <w:ilvl w:val="2"/>
          <w:numId w:val="44"/>
        </w:numPr>
        <w:rPr>
          <w:lang w:eastAsia="en-AU"/>
        </w:rPr>
      </w:pPr>
      <w:r>
        <w:rPr>
          <w:lang w:eastAsia="en-AU"/>
        </w:rPr>
        <w:t>initial conditions; and</w:t>
      </w:r>
    </w:p>
    <w:p w14:paraId="7B38551B" w14:textId="25BC24C1" w:rsidR="00100070" w:rsidRDefault="00100070" w:rsidP="00AC01DF">
      <w:pPr>
        <w:pStyle w:val="Listi"/>
        <w:numPr>
          <w:ilvl w:val="2"/>
          <w:numId w:val="44"/>
        </w:numPr>
        <w:rPr>
          <w:lang w:eastAsia="en-AU"/>
        </w:rPr>
      </w:pPr>
      <w:r>
        <w:rPr>
          <w:lang w:eastAsia="en-AU"/>
        </w:rPr>
        <w:t>the EoD LP target; and</w:t>
      </w:r>
    </w:p>
    <w:p w14:paraId="3B25DB8E" w14:textId="77777777" w:rsidR="00100070" w:rsidRDefault="00100070" w:rsidP="00A90735">
      <w:pPr>
        <w:pStyle w:val="Lista"/>
        <w:numPr>
          <w:ilvl w:val="1"/>
          <w:numId w:val="44"/>
        </w:numPr>
        <w:rPr>
          <w:lang w:eastAsia="en-AU"/>
        </w:rPr>
      </w:pPr>
      <w:r>
        <w:rPr>
          <w:lang w:eastAsia="en-AU"/>
        </w:rPr>
        <w:t xml:space="preserve">the </w:t>
      </w:r>
      <w:r w:rsidRPr="00C0093C">
        <w:rPr>
          <w:i/>
          <w:lang w:eastAsia="en-AU"/>
        </w:rPr>
        <w:t>market price</w:t>
      </w:r>
      <w:r>
        <w:rPr>
          <w:lang w:eastAsia="en-AU"/>
        </w:rPr>
        <w:t xml:space="preserve"> is consistent with </w:t>
      </w:r>
      <w:r w:rsidRPr="00C0093C">
        <w:rPr>
          <w:i/>
          <w:lang w:eastAsia="en-AU"/>
        </w:rPr>
        <w:t>bids</w:t>
      </w:r>
      <w:r>
        <w:rPr>
          <w:lang w:eastAsia="en-AU"/>
        </w:rPr>
        <w:t xml:space="preserve"> that were scheduled.</w:t>
      </w:r>
    </w:p>
    <w:p w14:paraId="36649C0C" w14:textId="77777777" w:rsidR="00100070" w:rsidRDefault="00100070" w:rsidP="00100070">
      <w:pPr>
        <w:pStyle w:val="BodyText"/>
        <w:rPr>
          <w:lang w:eastAsia="en-AU"/>
        </w:rPr>
      </w:pPr>
      <w:r>
        <w:rPr>
          <w:lang w:eastAsia="en-AU"/>
        </w:rPr>
        <w:t xml:space="preserve">AEMO may publish a </w:t>
      </w:r>
      <w:r w:rsidRPr="00C0093C">
        <w:rPr>
          <w:i/>
          <w:lang w:eastAsia="en-AU"/>
        </w:rPr>
        <w:t>market price</w:t>
      </w:r>
      <w:r>
        <w:rPr>
          <w:lang w:eastAsia="en-AU"/>
        </w:rPr>
        <w:t xml:space="preserve"> sensitivity report linked with various </w:t>
      </w:r>
      <w:r w:rsidRPr="003F738E">
        <w:rPr>
          <w:i/>
          <w:lang w:eastAsia="en-AU"/>
        </w:rPr>
        <w:t>demand forecast</w:t>
      </w:r>
      <w:r>
        <w:rPr>
          <w:lang w:eastAsia="en-AU"/>
        </w:rPr>
        <w:t xml:space="preserve"> profiles.  The profiles correspond to ±10% </w:t>
      </w:r>
      <w:r w:rsidRPr="003F738E">
        <w:rPr>
          <w:i/>
          <w:lang w:eastAsia="en-AU"/>
        </w:rPr>
        <w:t>deviation</w:t>
      </w:r>
      <w:r>
        <w:rPr>
          <w:lang w:eastAsia="en-AU"/>
        </w:rPr>
        <w:t xml:space="preserve"> from the forecast demand, which may change from time to time.</w:t>
      </w:r>
    </w:p>
    <w:p w14:paraId="4CC33A72" w14:textId="77777777" w:rsidR="00100070" w:rsidRDefault="00100070">
      <w:pPr>
        <w:spacing w:after="160" w:line="259" w:lineRule="auto"/>
        <w:jc w:val="left"/>
        <w:rPr>
          <w:rFonts w:asciiTheme="minorHAnsi" w:eastAsiaTheme="minorHAnsi" w:hAnsiTheme="minorHAnsi" w:cstheme="minorBidi"/>
          <w:szCs w:val="22"/>
          <w:lang w:eastAsia="en-AU"/>
        </w:rPr>
      </w:pPr>
      <w:r>
        <w:rPr>
          <w:lang w:eastAsia="en-AU"/>
        </w:rPr>
        <w:br w:type="page"/>
      </w:r>
    </w:p>
    <w:p w14:paraId="78A60931" w14:textId="77777777" w:rsidR="00100070" w:rsidRDefault="00100070" w:rsidP="00100070">
      <w:pPr>
        <w:pStyle w:val="Heading1"/>
        <w:rPr>
          <w:lang w:eastAsia="en-AU"/>
        </w:rPr>
      </w:pPr>
      <w:bookmarkStart w:id="160" w:name="_Toc63161826"/>
      <w:r>
        <w:rPr>
          <w:lang w:eastAsia="en-AU"/>
        </w:rPr>
        <w:lastRenderedPageBreak/>
        <w:t>Dealing with Abnormal conditions</w:t>
      </w:r>
      <w:bookmarkEnd w:id="160"/>
    </w:p>
    <w:p w14:paraId="14BB9E94" w14:textId="77777777" w:rsidR="00100070" w:rsidRDefault="00100070" w:rsidP="00100070">
      <w:pPr>
        <w:pStyle w:val="Heading2"/>
        <w:rPr>
          <w:lang w:eastAsia="en-AU"/>
        </w:rPr>
      </w:pPr>
      <w:bookmarkStart w:id="161" w:name="_Toc63161827"/>
      <w:r w:rsidRPr="00100070">
        <w:rPr>
          <w:lang w:eastAsia="en-AU"/>
        </w:rPr>
        <w:t>Plant or Facility Outages</w:t>
      </w:r>
      <w:bookmarkEnd w:id="161"/>
    </w:p>
    <w:p w14:paraId="7CBF5E51" w14:textId="77777777" w:rsidR="00100070" w:rsidRDefault="00100070" w:rsidP="00100070">
      <w:pPr>
        <w:pStyle w:val="BodyText"/>
        <w:rPr>
          <w:lang w:eastAsia="en-AU"/>
        </w:rPr>
      </w:pPr>
      <w:r>
        <w:rPr>
          <w:lang w:eastAsia="en-AU"/>
        </w:rPr>
        <w:t xml:space="preserve">AEMO will assess the </w:t>
      </w:r>
      <w:r w:rsidRPr="003F738E">
        <w:rPr>
          <w:i/>
          <w:lang w:eastAsia="en-AU"/>
        </w:rPr>
        <w:t>system security</w:t>
      </w:r>
      <w:r>
        <w:rPr>
          <w:lang w:eastAsia="en-AU"/>
        </w:rPr>
        <w:t xml:space="preserve"> impact of any plant outage and may amend relevant SDPCs and DFPCs to reflect the outage in subsequent </w:t>
      </w:r>
      <w:r w:rsidRPr="003F738E">
        <w:rPr>
          <w:i/>
          <w:lang w:eastAsia="en-AU"/>
        </w:rPr>
        <w:t>operating schedules</w:t>
      </w:r>
      <w:r>
        <w:rPr>
          <w:lang w:eastAsia="en-AU"/>
        </w:rPr>
        <w:t>.</w:t>
      </w:r>
    </w:p>
    <w:p w14:paraId="54923F5D" w14:textId="77777777" w:rsidR="00100070" w:rsidRDefault="00100070" w:rsidP="00100070">
      <w:pPr>
        <w:pStyle w:val="BodyText"/>
        <w:rPr>
          <w:lang w:eastAsia="en-AU"/>
        </w:rPr>
      </w:pPr>
      <w:r>
        <w:rPr>
          <w:lang w:eastAsia="en-AU"/>
        </w:rPr>
        <w:t>If, in AEMO's reasonable consideration:</w:t>
      </w:r>
    </w:p>
    <w:p w14:paraId="0995A908" w14:textId="77777777" w:rsidR="00100070" w:rsidRDefault="00100070" w:rsidP="00A90735">
      <w:pPr>
        <w:pStyle w:val="Lista"/>
        <w:numPr>
          <w:ilvl w:val="1"/>
          <w:numId w:val="45"/>
        </w:numPr>
        <w:rPr>
          <w:lang w:eastAsia="en-AU"/>
        </w:rPr>
      </w:pPr>
      <w:r>
        <w:rPr>
          <w:lang w:eastAsia="en-AU"/>
        </w:rPr>
        <w:t xml:space="preserve">a delay in rescheduling until the next </w:t>
      </w:r>
      <w:r w:rsidRPr="003F738E">
        <w:rPr>
          <w:i/>
          <w:lang w:eastAsia="en-AU"/>
        </w:rPr>
        <w:t>standard schedule time</w:t>
      </w:r>
      <w:r>
        <w:rPr>
          <w:lang w:eastAsia="en-AU"/>
        </w:rPr>
        <w:t xml:space="preserve"> may threaten </w:t>
      </w:r>
      <w:r w:rsidRPr="003F738E">
        <w:rPr>
          <w:i/>
          <w:lang w:eastAsia="en-AU"/>
        </w:rPr>
        <w:t>system security</w:t>
      </w:r>
      <w:r>
        <w:rPr>
          <w:lang w:eastAsia="en-AU"/>
        </w:rPr>
        <w:t xml:space="preserve">, AEMO may </w:t>
      </w:r>
      <w:r w:rsidRPr="003F738E">
        <w:rPr>
          <w:i/>
          <w:lang w:eastAsia="en-AU"/>
        </w:rPr>
        <w:t>publish</w:t>
      </w:r>
      <w:r>
        <w:rPr>
          <w:lang w:eastAsia="en-AU"/>
        </w:rPr>
        <w:t xml:space="preserve"> an ad hoc </w:t>
      </w:r>
      <w:r w:rsidRPr="003F738E">
        <w:rPr>
          <w:i/>
          <w:lang w:eastAsia="en-AU"/>
        </w:rPr>
        <w:t>operating schedule</w:t>
      </w:r>
      <w:r>
        <w:rPr>
          <w:lang w:eastAsia="en-AU"/>
        </w:rPr>
        <w:t xml:space="preserve"> applying appropriate SDPCs and DFPCs to reflect the outage; or  </w:t>
      </w:r>
    </w:p>
    <w:p w14:paraId="4D824E01" w14:textId="77777777" w:rsidR="00100070" w:rsidRPr="002A36AF" w:rsidRDefault="00100070" w:rsidP="00100070">
      <w:pPr>
        <w:pStyle w:val="Lista"/>
        <w:rPr>
          <w:lang w:eastAsia="en-AU"/>
        </w:rPr>
      </w:pPr>
      <w:r>
        <w:rPr>
          <w:lang w:eastAsia="en-AU"/>
        </w:rPr>
        <w:t xml:space="preserve">a delay in rescheduling until the next </w:t>
      </w:r>
      <w:r w:rsidRPr="003F738E">
        <w:rPr>
          <w:i/>
          <w:lang w:eastAsia="en-AU"/>
        </w:rPr>
        <w:t>standard schedule time</w:t>
      </w:r>
      <w:r>
        <w:rPr>
          <w:lang w:eastAsia="en-AU"/>
        </w:rPr>
        <w:t xml:space="preserve"> is not likely to threaten </w:t>
      </w:r>
      <w:r w:rsidRPr="00E50341">
        <w:rPr>
          <w:i/>
          <w:lang w:eastAsia="en-AU"/>
        </w:rPr>
        <w:t>system security</w:t>
      </w:r>
      <w:r>
        <w:rPr>
          <w:lang w:eastAsia="en-AU"/>
        </w:rPr>
        <w:t xml:space="preserve">, AEMO may amend relevant SDPCs and DFPCs to reflect the outage and apply these in the schedules published at the next </w:t>
      </w:r>
      <w:r w:rsidRPr="00E50341">
        <w:rPr>
          <w:i/>
          <w:lang w:eastAsia="en-AU"/>
        </w:rPr>
        <w:t>standard schedule time</w:t>
      </w:r>
      <w:r>
        <w:rPr>
          <w:lang w:eastAsia="en-AU"/>
        </w:rPr>
        <w:t>.</w:t>
      </w:r>
    </w:p>
    <w:p w14:paraId="1AF75BC0" w14:textId="77777777" w:rsidR="00100070" w:rsidRDefault="00100070" w:rsidP="00100070">
      <w:pPr>
        <w:pStyle w:val="Heading2"/>
        <w:rPr>
          <w:lang w:eastAsia="en-AU"/>
        </w:rPr>
      </w:pPr>
      <w:bookmarkStart w:id="162" w:name="_Toc63161828"/>
      <w:r w:rsidRPr="00100070">
        <w:rPr>
          <w:lang w:eastAsia="en-AU"/>
        </w:rPr>
        <w:t>Ad hoc Operating Schedules</w:t>
      </w:r>
      <w:bookmarkEnd w:id="162"/>
    </w:p>
    <w:p w14:paraId="1E8790FF" w14:textId="6DB0D79A" w:rsidR="00100070" w:rsidRDefault="00100070" w:rsidP="00100070">
      <w:pPr>
        <w:pStyle w:val="BodyText"/>
        <w:rPr>
          <w:lang w:eastAsia="en-AU"/>
        </w:rPr>
      </w:pPr>
      <w:r>
        <w:rPr>
          <w:lang w:eastAsia="en-AU"/>
        </w:rPr>
        <w:t xml:space="preserve">Where AEMO revises and publishes an </w:t>
      </w:r>
      <w:r w:rsidRPr="00E50341">
        <w:rPr>
          <w:i/>
          <w:lang w:eastAsia="en-AU"/>
        </w:rPr>
        <w:t>operating schedule</w:t>
      </w:r>
      <w:r>
        <w:rPr>
          <w:lang w:eastAsia="en-AU"/>
        </w:rPr>
        <w:t xml:space="preserve"> outside the standard schedule times, it is known as an ad hoc </w:t>
      </w:r>
      <w:r w:rsidRPr="00E50341">
        <w:rPr>
          <w:i/>
          <w:lang w:eastAsia="en-AU"/>
        </w:rPr>
        <w:t>operating schedule</w:t>
      </w:r>
      <w:r>
        <w:rPr>
          <w:lang w:eastAsia="en-AU"/>
        </w:rPr>
        <w:t xml:space="preserve">.  For the avoidance of doubt, late </w:t>
      </w:r>
      <w:r w:rsidRPr="00E50341">
        <w:rPr>
          <w:i/>
          <w:lang w:eastAsia="en-AU"/>
        </w:rPr>
        <w:t xml:space="preserve">publication </w:t>
      </w:r>
      <w:r>
        <w:rPr>
          <w:lang w:eastAsia="en-AU"/>
        </w:rPr>
        <w:t xml:space="preserve">of an </w:t>
      </w:r>
      <w:r w:rsidRPr="00446410">
        <w:rPr>
          <w:i/>
          <w:lang w:eastAsia="en-AU"/>
        </w:rPr>
        <w:t>operating schedule</w:t>
      </w:r>
      <w:r>
        <w:rPr>
          <w:lang w:eastAsia="en-AU"/>
        </w:rPr>
        <w:t xml:space="preserve"> is not an ad hoc </w:t>
      </w:r>
      <w:r w:rsidRPr="00446410">
        <w:rPr>
          <w:i/>
          <w:lang w:eastAsia="en-AU"/>
        </w:rPr>
        <w:t>operating schedule</w:t>
      </w:r>
      <w:r>
        <w:rPr>
          <w:lang w:eastAsia="en-AU"/>
        </w:rPr>
        <w:t xml:space="preserve"> (refer to clause </w:t>
      </w:r>
      <w:r w:rsidR="00446410">
        <w:rPr>
          <w:lang w:eastAsia="en-AU"/>
        </w:rPr>
        <w:fldChar w:fldCharType="begin"/>
      </w:r>
      <w:r w:rsidR="00446410">
        <w:rPr>
          <w:lang w:eastAsia="en-AU"/>
        </w:rPr>
        <w:instrText xml:space="preserve"> REF _Ref29390751 \r \h </w:instrText>
      </w:r>
      <w:r w:rsidR="00446410">
        <w:rPr>
          <w:lang w:eastAsia="en-AU"/>
        </w:rPr>
      </w:r>
      <w:r w:rsidR="00446410">
        <w:rPr>
          <w:lang w:eastAsia="en-AU"/>
        </w:rPr>
        <w:fldChar w:fldCharType="separate"/>
      </w:r>
      <w:r w:rsidR="00A32A58">
        <w:rPr>
          <w:lang w:eastAsia="en-AU"/>
        </w:rPr>
        <w:t>5.4</w:t>
      </w:r>
      <w:r w:rsidR="00446410">
        <w:rPr>
          <w:lang w:eastAsia="en-AU"/>
        </w:rPr>
        <w:fldChar w:fldCharType="end"/>
      </w:r>
      <w:r>
        <w:rPr>
          <w:lang w:eastAsia="en-AU"/>
        </w:rPr>
        <w:t>).</w:t>
      </w:r>
    </w:p>
    <w:p w14:paraId="51D23B9C" w14:textId="77777777" w:rsidR="00100070" w:rsidRDefault="00100070" w:rsidP="00100070">
      <w:pPr>
        <w:pStyle w:val="BodyText"/>
        <w:rPr>
          <w:lang w:eastAsia="en-AU"/>
        </w:rPr>
      </w:pPr>
      <w:r>
        <w:rPr>
          <w:lang w:eastAsia="en-AU"/>
        </w:rPr>
        <w:t xml:space="preserve">Publishing an ad hoc </w:t>
      </w:r>
      <w:r w:rsidRPr="00446410">
        <w:rPr>
          <w:i/>
          <w:lang w:eastAsia="en-AU"/>
        </w:rPr>
        <w:t>operating schedule</w:t>
      </w:r>
      <w:r>
        <w:rPr>
          <w:lang w:eastAsia="en-AU"/>
        </w:rPr>
        <w:t xml:space="preserve"> as the revised </w:t>
      </w:r>
      <w:r w:rsidRPr="00446410">
        <w:rPr>
          <w:i/>
          <w:lang w:eastAsia="en-AU"/>
        </w:rPr>
        <w:t>scheduling instruction</w:t>
      </w:r>
      <w:r>
        <w:rPr>
          <w:lang w:eastAsia="en-AU"/>
        </w:rPr>
        <w:t xml:space="preserve"> is classified as an intervention under the Rules (excepting day-ahead and two-day-ahead schedules).  AEMO must declare a threat to </w:t>
      </w:r>
      <w:r w:rsidRPr="00717064">
        <w:rPr>
          <w:i/>
          <w:lang w:eastAsia="en-AU"/>
        </w:rPr>
        <w:t>system security</w:t>
      </w:r>
      <w:r>
        <w:rPr>
          <w:lang w:eastAsia="en-AU"/>
        </w:rPr>
        <w:t xml:space="preserve"> prior to publishing an ad hoc </w:t>
      </w:r>
      <w:r w:rsidRPr="00717064">
        <w:rPr>
          <w:i/>
          <w:lang w:eastAsia="en-AU"/>
        </w:rPr>
        <w:t>operating schedule</w:t>
      </w:r>
      <w:r>
        <w:rPr>
          <w:lang w:eastAsia="en-AU"/>
        </w:rPr>
        <w:t xml:space="preserve">, and may only publish an ad hoc </w:t>
      </w:r>
      <w:r w:rsidRPr="00717064">
        <w:rPr>
          <w:i/>
          <w:lang w:eastAsia="en-AU"/>
        </w:rPr>
        <w:t>operating schedule</w:t>
      </w:r>
      <w:r>
        <w:rPr>
          <w:lang w:eastAsia="en-AU"/>
        </w:rPr>
        <w:t xml:space="preserve"> due to a </w:t>
      </w:r>
      <w:r w:rsidRPr="00717064">
        <w:rPr>
          <w:i/>
          <w:lang w:eastAsia="en-AU"/>
        </w:rPr>
        <w:t>system security</w:t>
      </w:r>
      <w:r>
        <w:rPr>
          <w:lang w:eastAsia="en-AU"/>
        </w:rPr>
        <w:t xml:space="preserve"> threat in accordance with rule 215(4) and rule 343. </w:t>
      </w:r>
    </w:p>
    <w:p w14:paraId="0945B9A0" w14:textId="77777777" w:rsidR="00100070" w:rsidRDefault="00100070" w:rsidP="00100070">
      <w:pPr>
        <w:pStyle w:val="BodyText"/>
        <w:rPr>
          <w:lang w:eastAsia="en-AU"/>
        </w:rPr>
      </w:pPr>
      <w:r>
        <w:rPr>
          <w:lang w:eastAsia="en-AU"/>
        </w:rPr>
        <w:t xml:space="preserve">AEMO will take into account various factors when considering the need for an ad hoc </w:t>
      </w:r>
      <w:r w:rsidRPr="00717064">
        <w:rPr>
          <w:i/>
          <w:lang w:eastAsia="en-AU"/>
        </w:rPr>
        <w:t>operating schedule</w:t>
      </w:r>
      <w:r>
        <w:rPr>
          <w:lang w:eastAsia="en-AU"/>
        </w:rPr>
        <w:t>, including:</w:t>
      </w:r>
    </w:p>
    <w:p w14:paraId="52EEDC75" w14:textId="77777777" w:rsidR="00100070" w:rsidRDefault="00100070" w:rsidP="00A90735">
      <w:pPr>
        <w:pStyle w:val="Lista"/>
        <w:numPr>
          <w:ilvl w:val="1"/>
          <w:numId w:val="46"/>
        </w:numPr>
        <w:rPr>
          <w:lang w:eastAsia="en-AU"/>
        </w:rPr>
      </w:pPr>
      <w:r>
        <w:rPr>
          <w:lang w:eastAsia="en-AU"/>
        </w:rPr>
        <w:t xml:space="preserve">significant </w:t>
      </w:r>
      <w:r w:rsidRPr="00717064">
        <w:rPr>
          <w:i/>
          <w:lang w:eastAsia="en-AU"/>
        </w:rPr>
        <w:t>demand forecast</w:t>
      </w:r>
      <w:r>
        <w:rPr>
          <w:lang w:eastAsia="en-AU"/>
        </w:rPr>
        <w:t xml:space="preserve"> increase due to unexpected cold weather or unexpected gas fired power generation; </w:t>
      </w:r>
    </w:p>
    <w:p w14:paraId="308C4A39" w14:textId="77777777" w:rsidR="00100070" w:rsidRDefault="00100070" w:rsidP="00A90735">
      <w:pPr>
        <w:pStyle w:val="Lista"/>
        <w:numPr>
          <w:ilvl w:val="1"/>
          <w:numId w:val="46"/>
        </w:numPr>
        <w:rPr>
          <w:lang w:eastAsia="en-AU"/>
        </w:rPr>
      </w:pPr>
      <w:r>
        <w:rPr>
          <w:lang w:eastAsia="en-AU"/>
        </w:rPr>
        <w:t xml:space="preserve">unexpected high demand prior to or during evening peak that requires an increased rate of peak shaving gas, </w:t>
      </w:r>
      <w:r w:rsidRPr="00717064">
        <w:rPr>
          <w:i/>
          <w:lang w:eastAsia="en-AU"/>
        </w:rPr>
        <w:t>LNG</w:t>
      </w:r>
      <w:r>
        <w:rPr>
          <w:lang w:eastAsia="en-AU"/>
        </w:rPr>
        <w:t xml:space="preserve"> vaporisation;</w:t>
      </w:r>
    </w:p>
    <w:p w14:paraId="11083EC2" w14:textId="77777777" w:rsidR="00100070" w:rsidRDefault="00100070" w:rsidP="00A90735">
      <w:pPr>
        <w:pStyle w:val="Lista"/>
        <w:numPr>
          <w:ilvl w:val="1"/>
          <w:numId w:val="46"/>
        </w:numPr>
        <w:rPr>
          <w:lang w:eastAsia="en-AU"/>
        </w:rPr>
      </w:pPr>
      <w:r>
        <w:rPr>
          <w:lang w:eastAsia="en-AU"/>
        </w:rPr>
        <w:t>loss of plant or facility; and</w:t>
      </w:r>
    </w:p>
    <w:p w14:paraId="045C47FC" w14:textId="77777777" w:rsidR="00100070" w:rsidRDefault="00100070" w:rsidP="00A90735">
      <w:pPr>
        <w:pStyle w:val="Lista"/>
        <w:numPr>
          <w:ilvl w:val="1"/>
          <w:numId w:val="46"/>
        </w:numPr>
        <w:rPr>
          <w:lang w:eastAsia="en-AU"/>
        </w:rPr>
      </w:pPr>
      <w:r>
        <w:rPr>
          <w:lang w:eastAsia="en-AU"/>
        </w:rPr>
        <w:t>other operational reasons, such as a tripped compressor, or gas quality considerations.</w:t>
      </w:r>
    </w:p>
    <w:p w14:paraId="6342482A" w14:textId="674412CC" w:rsidR="00100070" w:rsidRDefault="00100070" w:rsidP="00100070">
      <w:pPr>
        <w:pStyle w:val="BodyText"/>
        <w:rPr>
          <w:lang w:eastAsia="en-AU"/>
        </w:rPr>
      </w:pPr>
      <w:r>
        <w:rPr>
          <w:lang w:eastAsia="en-AU"/>
        </w:rPr>
        <w:t xml:space="preserve">AEMO will notify </w:t>
      </w:r>
      <w:r w:rsidRPr="00717064">
        <w:rPr>
          <w:i/>
          <w:lang w:eastAsia="en-AU"/>
        </w:rPr>
        <w:t>Market Participants</w:t>
      </w:r>
      <w:r>
        <w:rPr>
          <w:lang w:eastAsia="en-AU"/>
        </w:rPr>
        <w:t xml:space="preserve"> of the </w:t>
      </w:r>
      <w:r w:rsidRPr="00717064">
        <w:rPr>
          <w:i/>
          <w:lang w:eastAsia="en-AU"/>
        </w:rPr>
        <w:t>publication</w:t>
      </w:r>
      <w:r>
        <w:rPr>
          <w:lang w:eastAsia="en-AU"/>
        </w:rPr>
        <w:t xml:space="preserve"> of any ad hoc </w:t>
      </w:r>
      <w:r w:rsidRPr="0042552E">
        <w:rPr>
          <w:i/>
          <w:lang w:eastAsia="en-AU"/>
        </w:rPr>
        <w:t>operating schedules</w:t>
      </w:r>
      <w:r>
        <w:rPr>
          <w:lang w:eastAsia="en-AU"/>
        </w:rPr>
        <w:t xml:space="preserve"> by an SWN in accordance with Chapter </w:t>
      </w:r>
      <w:r w:rsidR="00717064">
        <w:rPr>
          <w:lang w:eastAsia="en-AU"/>
        </w:rPr>
        <w:fldChar w:fldCharType="begin"/>
      </w:r>
      <w:r w:rsidR="00717064">
        <w:rPr>
          <w:lang w:eastAsia="en-AU"/>
        </w:rPr>
        <w:instrText xml:space="preserve"> REF _Ref29390818 \r \h </w:instrText>
      </w:r>
      <w:r w:rsidR="00717064">
        <w:rPr>
          <w:lang w:eastAsia="en-AU"/>
        </w:rPr>
      </w:r>
      <w:r w:rsidR="00717064">
        <w:rPr>
          <w:lang w:eastAsia="en-AU"/>
        </w:rPr>
        <w:fldChar w:fldCharType="separate"/>
      </w:r>
      <w:r w:rsidR="00A32A58">
        <w:rPr>
          <w:lang w:eastAsia="en-AU"/>
        </w:rPr>
        <w:t>7</w:t>
      </w:r>
      <w:r w:rsidR="00717064">
        <w:rPr>
          <w:lang w:eastAsia="en-AU"/>
        </w:rPr>
        <w:fldChar w:fldCharType="end"/>
      </w:r>
      <w:r>
        <w:rPr>
          <w:lang w:eastAsia="en-AU"/>
        </w:rPr>
        <w:t xml:space="preserve">. </w:t>
      </w:r>
    </w:p>
    <w:p w14:paraId="00D76740" w14:textId="77777777" w:rsidR="002A3A80" w:rsidRDefault="00100070" w:rsidP="00100070">
      <w:pPr>
        <w:pStyle w:val="BodyText"/>
        <w:rPr>
          <w:lang w:eastAsia="en-AU"/>
        </w:rPr>
      </w:pPr>
      <w:r>
        <w:rPr>
          <w:lang w:eastAsia="en-AU"/>
        </w:rPr>
        <w:t xml:space="preserve">AEMO will not revise or update the applicable </w:t>
      </w:r>
      <w:r w:rsidRPr="0042552E">
        <w:rPr>
          <w:i/>
          <w:lang w:eastAsia="en-AU"/>
        </w:rPr>
        <w:t>pricing schedule</w:t>
      </w:r>
      <w:r>
        <w:rPr>
          <w:lang w:eastAsia="en-AU"/>
        </w:rPr>
        <w:t xml:space="preserve"> or </w:t>
      </w:r>
      <w:r w:rsidRPr="0042552E">
        <w:rPr>
          <w:i/>
          <w:lang w:eastAsia="en-AU"/>
        </w:rPr>
        <w:t>market price</w:t>
      </w:r>
      <w:r>
        <w:rPr>
          <w:lang w:eastAsia="en-AU"/>
        </w:rPr>
        <w:t xml:space="preserve"> when it publishes an ad hoc </w:t>
      </w:r>
      <w:r w:rsidRPr="0042552E">
        <w:rPr>
          <w:i/>
          <w:lang w:eastAsia="en-AU"/>
        </w:rPr>
        <w:t>operating schedule</w:t>
      </w:r>
      <w:r>
        <w:rPr>
          <w:lang w:eastAsia="en-AU"/>
        </w:rPr>
        <w:t xml:space="preserve">.  The </w:t>
      </w:r>
      <w:r w:rsidRPr="0042552E">
        <w:rPr>
          <w:i/>
          <w:lang w:eastAsia="en-AU"/>
        </w:rPr>
        <w:t>pricing schedule</w:t>
      </w:r>
      <w:r>
        <w:rPr>
          <w:lang w:eastAsia="en-AU"/>
        </w:rPr>
        <w:t xml:space="preserve"> published at the last </w:t>
      </w:r>
      <w:r w:rsidRPr="0042552E">
        <w:rPr>
          <w:i/>
          <w:lang w:eastAsia="en-AU"/>
        </w:rPr>
        <w:t>standard schedule time</w:t>
      </w:r>
      <w:r>
        <w:rPr>
          <w:lang w:eastAsia="en-AU"/>
        </w:rPr>
        <w:t xml:space="preserve"> is not updated until the next </w:t>
      </w:r>
      <w:r w:rsidRPr="0042552E">
        <w:rPr>
          <w:i/>
          <w:lang w:eastAsia="en-AU"/>
        </w:rPr>
        <w:t>standard schedule time</w:t>
      </w:r>
      <w:r>
        <w:rPr>
          <w:lang w:eastAsia="en-AU"/>
        </w:rPr>
        <w:t xml:space="preserve"> regardless of any ad hoc </w:t>
      </w:r>
      <w:r w:rsidRPr="0042552E">
        <w:rPr>
          <w:i/>
          <w:lang w:eastAsia="en-AU"/>
        </w:rPr>
        <w:t xml:space="preserve">operating schedules </w:t>
      </w:r>
      <w:r w:rsidRPr="00FB2097">
        <w:rPr>
          <w:i/>
          <w:lang w:eastAsia="en-AU"/>
        </w:rPr>
        <w:t xml:space="preserve">published </w:t>
      </w:r>
      <w:r>
        <w:rPr>
          <w:lang w:eastAsia="en-AU"/>
        </w:rPr>
        <w:t xml:space="preserve">during the </w:t>
      </w:r>
      <w:r w:rsidRPr="00FB2097">
        <w:rPr>
          <w:i/>
          <w:lang w:eastAsia="en-AU"/>
        </w:rPr>
        <w:t>scheduling interval</w:t>
      </w:r>
      <w:r>
        <w:rPr>
          <w:lang w:eastAsia="en-AU"/>
        </w:rPr>
        <w:t xml:space="preserve">.  </w:t>
      </w:r>
      <w:r w:rsidRPr="00FB2097">
        <w:rPr>
          <w:i/>
          <w:lang w:eastAsia="en-AU"/>
        </w:rPr>
        <w:t>Market price</w:t>
      </w:r>
      <w:r>
        <w:rPr>
          <w:lang w:eastAsia="en-AU"/>
        </w:rPr>
        <w:t xml:space="preserve"> only changes at the fixed times (</w:t>
      </w:r>
      <w:r w:rsidRPr="00FB2097">
        <w:rPr>
          <w:i/>
          <w:lang w:eastAsia="en-AU"/>
        </w:rPr>
        <w:t>standard schedule times</w:t>
      </w:r>
      <w:r>
        <w:rPr>
          <w:lang w:eastAsia="en-AU"/>
        </w:rPr>
        <w:t xml:space="preserve">) and  </w:t>
      </w:r>
      <w:r w:rsidRPr="001E268A">
        <w:rPr>
          <w:i/>
          <w:lang w:eastAsia="en-AU"/>
        </w:rPr>
        <w:t>ancillary payments</w:t>
      </w:r>
      <w:r>
        <w:rPr>
          <w:lang w:eastAsia="en-AU"/>
        </w:rPr>
        <w:t xml:space="preserve"> will, as far as practicable, apply as a result of any ad hoc </w:t>
      </w:r>
      <w:r w:rsidRPr="001E268A">
        <w:rPr>
          <w:i/>
          <w:lang w:eastAsia="en-AU"/>
        </w:rPr>
        <w:t>operating schedule</w:t>
      </w:r>
      <w:r>
        <w:rPr>
          <w:lang w:eastAsia="en-AU"/>
        </w:rPr>
        <w:t xml:space="preserve"> or other forms of intervention.</w:t>
      </w:r>
      <w:r w:rsidR="002A3A80">
        <w:rPr>
          <w:lang w:eastAsia="en-AU"/>
        </w:rPr>
        <w:br w:type="page"/>
      </w:r>
    </w:p>
    <w:p w14:paraId="62A0BC9E" w14:textId="77777777" w:rsidR="00100070" w:rsidRDefault="00100070" w:rsidP="00100070">
      <w:pPr>
        <w:pStyle w:val="BodyText"/>
        <w:rPr>
          <w:lang w:eastAsia="en-AU"/>
        </w:rPr>
      </w:pPr>
    </w:p>
    <w:p w14:paraId="4B70E658" w14:textId="77777777" w:rsidR="000D5888" w:rsidRDefault="000D5888" w:rsidP="000D5888">
      <w:pPr>
        <w:pStyle w:val="Heading2"/>
        <w:rPr>
          <w:lang w:eastAsia="en-AU"/>
        </w:rPr>
      </w:pPr>
      <w:bookmarkStart w:id="163" w:name="_Toc63161829"/>
      <w:r w:rsidRPr="000D5888">
        <w:rPr>
          <w:lang w:eastAsia="en-AU"/>
        </w:rPr>
        <w:t>Threats to System Security</w:t>
      </w:r>
      <w:bookmarkEnd w:id="163"/>
    </w:p>
    <w:p w14:paraId="4541A751" w14:textId="77777777" w:rsidR="000D5888" w:rsidRDefault="000D5888" w:rsidP="000D5888">
      <w:pPr>
        <w:pStyle w:val="Heading3"/>
        <w:rPr>
          <w:lang w:eastAsia="en-AU"/>
        </w:rPr>
      </w:pPr>
      <w:r w:rsidRPr="000D5888">
        <w:rPr>
          <w:lang w:eastAsia="en-AU"/>
        </w:rPr>
        <w:t>Introduction</w:t>
      </w:r>
    </w:p>
    <w:p w14:paraId="02BCB71B" w14:textId="77777777" w:rsidR="000D5888" w:rsidRPr="000D5888" w:rsidRDefault="000D5888" w:rsidP="000D5888">
      <w:pPr>
        <w:pStyle w:val="BodyText"/>
        <w:rPr>
          <w:lang w:eastAsia="en-AU"/>
        </w:rPr>
      </w:pPr>
      <w:r w:rsidRPr="000D5888">
        <w:rPr>
          <w:lang w:eastAsia="en-AU"/>
        </w:rPr>
        <w:t xml:space="preserve">Figure 2 depicts the process followed by AEMO in response to a threat to </w:t>
      </w:r>
      <w:r w:rsidRPr="001E268A">
        <w:rPr>
          <w:i/>
          <w:lang w:eastAsia="en-AU"/>
        </w:rPr>
        <w:t>system security</w:t>
      </w:r>
      <w:r w:rsidRPr="000D5888">
        <w:rPr>
          <w:lang w:eastAsia="en-AU"/>
        </w:rPr>
        <w:t>.</w:t>
      </w:r>
    </w:p>
    <w:p w14:paraId="1CC930C5" w14:textId="77777777" w:rsidR="000D5888" w:rsidRDefault="000D5888" w:rsidP="000D5888">
      <w:pPr>
        <w:pStyle w:val="CaptionFigure"/>
      </w:pPr>
      <w:bookmarkStart w:id="164" w:name="_Toc34821599"/>
      <w:r>
        <w:t>AEMO Response to a Threat to System Security</w:t>
      </w:r>
      <w:bookmarkEnd w:id="164"/>
    </w:p>
    <w:p w14:paraId="6D60C49E" w14:textId="77777777" w:rsidR="000D5888" w:rsidRDefault="000D5888" w:rsidP="009C3FD0">
      <w:pPr>
        <w:pStyle w:val="BodyText"/>
        <w:rPr>
          <w:lang w:eastAsia="en-AU"/>
        </w:rPr>
      </w:pPr>
      <w:r>
        <w:rPr>
          <w:noProof/>
          <w:lang w:eastAsia="en-AU"/>
        </w:rPr>
        <w:drawing>
          <wp:inline distT="0" distB="0" distL="0" distR="0" wp14:anchorId="2CDA24D9" wp14:editId="47C46482">
            <wp:extent cx="4914900" cy="4905375"/>
            <wp:effectExtent l="19050" t="0" r="0" b="0"/>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4914900" cy="4905375"/>
                    </a:xfrm>
                    <a:prstGeom prst="rect">
                      <a:avLst/>
                    </a:prstGeom>
                    <a:noFill/>
                    <a:ln w="9525">
                      <a:noFill/>
                      <a:miter lim="800000"/>
                      <a:headEnd/>
                      <a:tailEnd/>
                    </a:ln>
                  </pic:spPr>
                </pic:pic>
              </a:graphicData>
            </a:graphic>
          </wp:inline>
        </w:drawing>
      </w:r>
    </w:p>
    <w:p w14:paraId="3463C414" w14:textId="77777777" w:rsidR="000D5888" w:rsidRDefault="000D5888" w:rsidP="000D5888">
      <w:pPr>
        <w:pStyle w:val="BodyText"/>
        <w:rPr>
          <w:lang w:eastAsia="en-AU"/>
        </w:rPr>
      </w:pPr>
      <w:r>
        <w:rPr>
          <w:lang w:eastAsia="en-AU"/>
        </w:rPr>
        <w:t>Examples of events that may create a threat to system security include:</w:t>
      </w:r>
    </w:p>
    <w:p w14:paraId="726615A5" w14:textId="77777777" w:rsidR="000D5888" w:rsidRDefault="000D5888" w:rsidP="00A90735">
      <w:pPr>
        <w:pStyle w:val="Lista"/>
        <w:numPr>
          <w:ilvl w:val="1"/>
          <w:numId w:val="47"/>
        </w:numPr>
        <w:rPr>
          <w:lang w:eastAsia="en-AU"/>
        </w:rPr>
      </w:pPr>
      <w:r w:rsidRPr="00F14A26">
        <w:rPr>
          <w:i/>
          <w:lang w:eastAsia="en-AU"/>
        </w:rPr>
        <w:t xml:space="preserve">gas </w:t>
      </w:r>
      <w:r>
        <w:rPr>
          <w:lang w:eastAsia="en-AU"/>
        </w:rPr>
        <w:t>demand exceeding DTS capacity;</w:t>
      </w:r>
    </w:p>
    <w:p w14:paraId="515947BD" w14:textId="77777777" w:rsidR="000D5888" w:rsidRDefault="000D5888" w:rsidP="00A90735">
      <w:pPr>
        <w:pStyle w:val="Lista"/>
        <w:numPr>
          <w:ilvl w:val="1"/>
          <w:numId w:val="47"/>
        </w:numPr>
        <w:rPr>
          <w:lang w:eastAsia="en-AU"/>
        </w:rPr>
      </w:pPr>
      <w:r>
        <w:rPr>
          <w:lang w:eastAsia="en-AU"/>
        </w:rPr>
        <w:t xml:space="preserve">a significant unforeseen increase in </w:t>
      </w:r>
      <w:r w:rsidRPr="00F14A26">
        <w:rPr>
          <w:i/>
          <w:lang w:eastAsia="en-AU"/>
        </w:rPr>
        <w:t xml:space="preserve">gas </w:t>
      </w:r>
      <w:r>
        <w:rPr>
          <w:lang w:eastAsia="en-AU"/>
        </w:rPr>
        <w:t xml:space="preserve">demand; </w:t>
      </w:r>
    </w:p>
    <w:p w14:paraId="6921ED9B" w14:textId="77777777" w:rsidR="000D5888" w:rsidRDefault="000D5888" w:rsidP="00A90735">
      <w:pPr>
        <w:pStyle w:val="Lista"/>
        <w:numPr>
          <w:ilvl w:val="1"/>
          <w:numId w:val="47"/>
        </w:numPr>
        <w:rPr>
          <w:lang w:eastAsia="en-AU"/>
        </w:rPr>
      </w:pPr>
      <w:r w:rsidRPr="00F14A26">
        <w:rPr>
          <w:i/>
          <w:lang w:eastAsia="en-AU"/>
        </w:rPr>
        <w:t xml:space="preserve">gas </w:t>
      </w:r>
      <w:r>
        <w:rPr>
          <w:lang w:eastAsia="en-AU"/>
        </w:rPr>
        <w:t xml:space="preserve">supply sources incapable of meeting foreseen </w:t>
      </w:r>
      <w:r w:rsidRPr="00F14A26">
        <w:rPr>
          <w:i/>
          <w:lang w:eastAsia="en-AU"/>
        </w:rPr>
        <w:t xml:space="preserve">gas </w:t>
      </w:r>
      <w:r>
        <w:rPr>
          <w:lang w:eastAsia="en-AU"/>
        </w:rPr>
        <w:t>demand;</w:t>
      </w:r>
    </w:p>
    <w:p w14:paraId="55A54C3E" w14:textId="77777777" w:rsidR="000D5888" w:rsidRDefault="000D5888" w:rsidP="00A90735">
      <w:pPr>
        <w:pStyle w:val="Lista"/>
        <w:numPr>
          <w:ilvl w:val="1"/>
          <w:numId w:val="47"/>
        </w:numPr>
        <w:rPr>
          <w:lang w:eastAsia="en-AU"/>
        </w:rPr>
      </w:pPr>
      <w:r>
        <w:rPr>
          <w:lang w:eastAsia="en-AU"/>
        </w:rPr>
        <w:t xml:space="preserve">a breakdown of the DTS equipment such as compressors or </w:t>
      </w:r>
      <w:r w:rsidRPr="00F14A26">
        <w:rPr>
          <w:i/>
          <w:lang w:eastAsia="en-AU"/>
        </w:rPr>
        <w:t xml:space="preserve">LNG </w:t>
      </w:r>
      <w:r>
        <w:rPr>
          <w:lang w:eastAsia="en-AU"/>
        </w:rPr>
        <w:t>vaporisers;</w:t>
      </w:r>
    </w:p>
    <w:p w14:paraId="416AC6CE" w14:textId="77777777" w:rsidR="000D5888" w:rsidRDefault="000D5888" w:rsidP="00A90735">
      <w:pPr>
        <w:pStyle w:val="Lista"/>
        <w:numPr>
          <w:ilvl w:val="1"/>
          <w:numId w:val="47"/>
        </w:numPr>
        <w:rPr>
          <w:lang w:eastAsia="en-AU"/>
        </w:rPr>
      </w:pPr>
      <w:r>
        <w:rPr>
          <w:lang w:eastAsia="en-AU"/>
        </w:rPr>
        <w:t>a transmission pipeline incident;</w:t>
      </w:r>
    </w:p>
    <w:p w14:paraId="3859B656" w14:textId="77777777" w:rsidR="000D5888" w:rsidRDefault="000D5888" w:rsidP="00A90735">
      <w:pPr>
        <w:pStyle w:val="Lista"/>
        <w:numPr>
          <w:ilvl w:val="1"/>
          <w:numId w:val="47"/>
        </w:numPr>
        <w:rPr>
          <w:lang w:eastAsia="en-AU"/>
        </w:rPr>
      </w:pPr>
      <w:r>
        <w:rPr>
          <w:lang w:eastAsia="en-AU"/>
        </w:rPr>
        <w:t>a distribution incident that significantly affects injections into or withdrawals from the DTS; or</w:t>
      </w:r>
    </w:p>
    <w:p w14:paraId="64B4D17D" w14:textId="77777777" w:rsidR="000D5888" w:rsidRDefault="000D5888" w:rsidP="00A90735">
      <w:pPr>
        <w:pStyle w:val="Lista"/>
        <w:numPr>
          <w:ilvl w:val="1"/>
          <w:numId w:val="47"/>
        </w:numPr>
        <w:rPr>
          <w:lang w:eastAsia="en-AU"/>
        </w:rPr>
      </w:pPr>
      <w:r>
        <w:rPr>
          <w:lang w:eastAsia="en-AU"/>
        </w:rPr>
        <w:lastRenderedPageBreak/>
        <w:t>a gas supply incident, including gas quality excursions leading to off-specification gas in the DTS.</w:t>
      </w:r>
    </w:p>
    <w:p w14:paraId="07D596DC" w14:textId="77777777" w:rsidR="000D5888" w:rsidRDefault="000D5888" w:rsidP="000D5888">
      <w:pPr>
        <w:pStyle w:val="BodyText"/>
        <w:rPr>
          <w:lang w:eastAsia="en-AU"/>
        </w:rPr>
      </w:pPr>
      <w:r>
        <w:rPr>
          <w:lang w:eastAsia="en-AU"/>
        </w:rPr>
        <w:t xml:space="preserve">If, at any time, AEMO reasonably considers there is a likelihood that system pressures may fall outside the range of allowable system operating pressures and time permits, AEMO will immediately establish if the threat can be alleviated by normal rescheduling or requires an ad hoc </w:t>
      </w:r>
      <w:r w:rsidRPr="00865949">
        <w:rPr>
          <w:i/>
          <w:lang w:eastAsia="en-AU"/>
        </w:rPr>
        <w:t>operating schedule</w:t>
      </w:r>
      <w:r>
        <w:rPr>
          <w:lang w:eastAsia="en-AU"/>
        </w:rPr>
        <w:t xml:space="preserve"> under rule 215(4) of the Rules (see clause 5.2).</w:t>
      </w:r>
    </w:p>
    <w:p w14:paraId="28091F5C" w14:textId="77777777" w:rsidR="000D5888" w:rsidRDefault="000D5888" w:rsidP="000D5888">
      <w:pPr>
        <w:pStyle w:val="BodyText"/>
        <w:rPr>
          <w:lang w:eastAsia="en-AU"/>
        </w:rPr>
      </w:pPr>
      <w:r>
        <w:rPr>
          <w:lang w:eastAsia="en-AU"/>
        </w:rPr>
        <w:t>Critical system operating pressures are detailed in the system security procedures.</w:t>
      </w:r>
    </w:p>
    <w:p w14:paraId="0104D10F" w14:textId="77777777" w:rsidR="000D5888" w:rsidRDefault="000D5888" w:rsidP="000D5888">
      <w:pPr>
        <w:pStyle w:val="BodyText"/>
        <w:rPr>
          <w:lang w:eastAsia="en-AU"/>
        </w:rPr>
      </w:pPr>
      <w:r>
        <w:rPr>
          <w:lang w:eastAsia="en-AU"/>
        </w:rPr>
        <w:t xml:space="preserve">Where time does not permit, or AEMO considers commercial market responses are inadequate, AEMO will intervene in the operation of the Market by issuing directions to </w:t>
      </w:r>
      <w:r w:rsidRPr="00865949">
        <w:rPr>
          <w:i/>
          <w:lang w:eastAsia="en-AU"/>
        </w:rPr>
        <w:t>Market Participants</w:t>
      </w:r>
      <w:r>
        <w:rPr>
          <w:lang w:eastAsia="en-AU"/>
        </w:rPr>
        <w:t xml:space="preserve"> under rule 343 of the Rules.</w:t>
      </w:r>
    </w:p>
    <w:p w14:paraId="30D4EE9D" w14:textId="77777777" w:rsidR="000D5888" w:rsidRDefault="000D5888" w:rsidP="000D5888">
      <w:pPr>
        <w:pStyle w:val="BodyText"/>
        <w:rPr>
          <w:lang w:eastAsia="en-AU"/>
        </w:rPr>
      </w:pPr>
      <w:r>
        <w:rPr>
          <w:lang w:eastAsia="en-AU"/>
        </w:rPr>
        <w:t xml:space="preserve">AEMO may declare an </w:t>
      </w:r>
      <w:r w:rsidRPr="00865949">
        <w:rPr>
          <w:i/>
          <w:lang w:eastAsia="en-AU"/>
        </w:rPr>
        <w:t xml:space="preserve">emergency </w:t>
      </w:r>
      <w:r>
        <w:rPr>
          <w:lang w:eastAsia="en-AU"/>
        </w:rPr>
        <w:t>in accordance with the Gas</w:t>
      </w:r>
      <w:r w:rsidR="00865949">
        <w:rPr>
          <w:lang w:eastAsia="en-AU"/>
        </w:rPr>
        <w:t xml:space="preserve"> </w:t>
      </w:r>
      <w:r>
        <w:rPr>
          <w:lang w:eastAsia="en-AU"/>
        </w:rPr>
        <w:t xml:space="preserve">Emergency Protocol where it reasonably considers this step to be required to assist it with directly co-ordinating and managing action to alleviate the threat to </w:t>
      </w:r>
      <w:r w:rsidRPr="00691F76">
        <w:rPr>
          <w:i/>
          <w:lang w:eastAsia="en-AU"/>
        </w:rPr>
        <w:t>system security</w:t>
      </w:r>
      <w:r>
        <w:rPr>
          <w:lang w:eastAsia="en-AU"/>
        </w:rPr>
        <w:t>.</w:t>
      </w:r>
    </w:p>
    <w:p w14:paraId="73D2BF6C" w14:textId="77777777" w:rsidR="000D5888" w:rsidRDefault="000D5888" w:rsidP="000D5888">
      <w:pPr>
        <w:pStyle w:val="Heading3"/>
        <w:rPr>
          <w:lang w:eastAsia="en-AU"/>
        </w:rPr>
      </w:pPr>
      <w:r w:rsidRPr="000D5888">
        <w:rPr>
          <w:lang w:eastAsia="en-AU"/>
        </w:rPr>
        <w:t>Notification of Threat to System Security</w:t>
      </w:r>
    </w:p>
    <w:p w14:paraId="77067506" w14:textId="77777777" w:rsidR="000D5888" w:rsidRDefault="000D5888" w:rsidP="000D5888">
      <w:pPr>
        <w:pStyle w:val="BodyText"/>
        <w:rPr>
          <w:lang w:eastAsia="en-AU"/>
        </w:rPr>
      </w:pPr>
      <w:r>
        <w:rPr>
          <w:lang w:eastAsia="en-AU"/>
        </w:rPr>
        <w:t xml:space="preserve">If AEMO believes that there is a threat to </w:t>
      </w:r>
      <w:r w:rsidRPr="00691F76">
        <w:rPr>
          <w:i/>
          <w:lang w:eastAsia="en-AU"/>
        </w:rPr>
        <w:t>system security</w:t>
      </w:r>
      <w:r>
        <w:rPr>
          <w:lang w:eastAsia="en-AU"/>
        </w:rPr>
        <w:t xml:space="preserve"> that cannot be alleviated through normal scheduling processes including the publication of ad hoc </w:t>
      </w:r>
      <w:r w:rsidRPr="00691F76">
        <w:rPr>
          <w:i/>
          <w:lang w:eastAsia="en-AU"/>
        </w:rPr>
        <w:t>operating schedules</w:t>
      </w:r>
      <w:r>
        <w:rPr>
          <w:lang w:eastAsia="en-AU"/>
        </w:rPr>
        <w:t xml:space="preserve">, it will advise all </w:t>
      </w:r>
      <w:r w:rsidRPr="00691F76">
        <w:rPr>
          <w:i/>
          <w:lang w:eastAsia="en-AU"/>
        </w:rPr>
        <w:t>Market Participants</w:t>
      </w:r>
      <w:r>
        <w:rPr>
          <w:lang w:eastAsia="en-AU"/>
        </w:rPr>
        <w:t xml:space="preserve"> of:</w:t>
      </w:r>
    </w:p>
    <w:p w14:paraId="4DC4673B" w14:textId="77777777" w:rsidR="000D5888" w:rsidRDefault="000D5888" w:rsidP="00A90735">
      <w:pPr>
        <w:pStyle w:val="Lista"/>
        <w:numPr>
          <w:ilvl w:val="1"/>
          <w:numId w:val="48"/>
        </w:numPr>
        <w:rPr>
          <w:lang w:eastAsia="en-AU"/>
        </w:rPr>
      </w:pPr>
      <w:r>
        <w:rPr>
          <w:lang w:eastAsia="en-AU"/>
        </w:rPr>
        <w:t>the nature and general magnitude of the threat;</w:t>
      </w:r>
    </w:p>
    <w:p w14:paraId="02B92C9C" w14:textId="77777777" w:rsidR="000D5888" w:rsidRDefault="000D5888" w:rsidP="00A90735">
      <w:pPr>
        <w:pStyle w:val="Lista"/>
        <w:numPr>
          <w:ilvl w:val="1"/>
          <w:numId w:val="48"/>
        </w:numPr>
        <w:rPr>
          <w:lang w:eastAsia="en-AU"/>
        </w:rPr>
      </w:pPr>
      <w:r>
        <w:rPr>
          <w:lang w:eastAsia="en-AU"/>
        </w:rPr>
        <w:t>the estimated likely duration of the threat;</w:t>
      </w:r>
    </w:p>
    <w:p w14:paraId="14F11EE9" w14:textId="77777777" w:rsidR="000D5888" w:rsidRDefault="000D5888" w:rsidP="00A90735">
      <w:pPr>
        <w:pStyle w:val="Lista"/>
        <w:numPr>
          <w:ilvl w:val="1"/>
          <w:numId w:val="48"/>
        </w:numPr>
        <w:rPr>
          <w:lang w:eastAsia="en-AU"/>
        </w:rPr>
      </w:pPr>
      <w:r>
        <w:rPr>
          <w:lang w:eastAsia="en-AU"/>
        </w:rPr>
        <w:t xml:space="preserve">the shortfall in </w:t>
      </w:r>
      <w:r w:rsidRPr="00A45EB3">
        <w:rPr>
          <w:i/>
          <w:lang w:eastAsia="en-AU"/>
        </w:rPr>
        <w:t xml:space="preserve">gas </w:t>
      </w:r>
      <w:r>
        <w:rPr>
          <w:lang w:eastAsia="en-AU"/>
        </w:rPr>
        <w:t>supplies likely to occur during that period;</w:t>
      </w:r>
    </w:p>
    <w:p w14:paraId="013B9A01" w14:textId="77777777" w:rsidR="000D5888" w:rsidRDefault="000D5888" w:rsidP="00A90735">
      <w:pPr>
        <w:pStyle w:val="Lista"/>
        <w:numPr>
          <w:ilvl w:val="1"/>
          <w:numId w:val="48"/>
        </w:numPr>
        <w:rPr>
          <w:lang w:eastAsia="en-AU"/>
        </w:rPr>
      </w:pPr>
      <w:r>
        <w:rPr>
          <w:lang w:eastAsia="en-AU"/>
        </w:rPr>
        <w:t>the latest time AEMO will need to intervene in the operation of the gas market if the threat does not subside without intervention by AEMO; and</w:t>
      </w:r>
    </w:p>
    <w:p w14:paraId="668FDC2C" w14:textId="77777777" w:rsidR="000D5888" w:rsidRDefault="000D5888" w:rsidP="00A90735">
      <w:pPr>
        <w:pStyle w:val="Lista"/>
        <w:numPr>
          <w:ilvl w:val="1"/>
          <w:numId w:val="48"/>
        </w:numPr>
        <w:rPr>
          <w:lang w:eastAsia="en-AU"/>
        </w:rPr>
      </w:pPr>
      <w:r>
        <w:rPr>
          <w:lang w:eastAsia="en-AU"/>
        </w:rPr>
        <w:t>the system withdrawal zones within the DTS in which the threat to system security is, or is likely, to be located.</w:t>
      </w:r>
    </w:p>
    <w:p w14:paraId="37FE6C96" w14:textId="77777777" w:rsidR="000D5888" w:rsidRDefault="000D5888" w:rsidP="000D5888">
      <w:pPr>
        <w:pStyle w:val="BodyText"/>
        <w:rPr>
          <w:lang w:eastAsia="en-AU"/>
        </w:rPr>
      </w:pPr>
      <w:r>
        <w:rPr>
          <w:lang w:eastAsia="en-AU"/>
        </w:rPr>
        <w:t>Notification will be made by an SWN in accordance with Chapter 7.</w:t>
      </w:r>
    </w:p>
    <w:p w14:paraId="36988B50" w14:textId="77777777" w:rsidR="000D5888" w:rsidRDefault="000D5888" w:rsidP="000D5888">
      <w:pPr>
        <w:pStyle w:val="BodyText"/>
        <w:rPr>
          <w:lang w:eastAsia="en-AU"/>
        </w:rPr>
      </w:pPr>
      <w:r>
        <w:rPr>
          <w:lang w:eastAsia="en-AU"/>
        </w:rPr>
        <w:t xml:space="preserve">AEMO may, as part of the above notice or by separate subsequent notice, seek </w:t>
      </w:r>
      <w:r w:rsidRPr="00D26501">
        <w:rPr>
          <w:i/>
          <w:lang w:eastAsia="en-AU"/>
        </w:rPr>
        <w:t>Market Participant</w:t>
      </w:r>
      <w:r>
        <w:rPr>
          <w:lang w:eastAsia="en-AU"/>
        </w:rPr>
        <w:t xml:space="preserve"> advice regarding its best estimates of the following:</w:t>
      </w:r>
    </w:p>
    <w:p w14:paraId="15254738" w14:textId="77777777" w:rsidR="000D5888" w:rsidRDefault="000D5888" w:rsidP="00A90735">
      <w:pPr>
        <w:pStyle w:val="Lista"/>
        <w:numPr>
          <w:ilvl w:val="1"/>
          <w:numId w:val="49"/>
        </w:numPr>
        <w:rPr>
          <w:lang w:eastAsia="en-AU"/>
        </w:rPr>
      </w:pPr>
      <w:r>
        <w:rPr>
          <w:lang w:eastAsia="en-AU"/>
        </w:rPr>
        <w:t xml:space="preserve">whether the </w:t>
      </w:r>
      <w:r w:rsidRPr="009515FA">
        <w:rPr>
          <w:i/>
          <w:lang w:eastAsia="en-AU"/>
        </w:rPr>
        <w:t>Market Participant</w:t>
      </w:r>
      <w:r>
        <w:rPr>
          <w:lang w:eastAsia="en-AU"/>
        </w:rPr>
        <w:t xml:space="preserve"> is in a position to make additional injections or withdrawals of </w:t>
      </w:r>
      <w:r w:rsidRPr="009515FA">
        <w:rPr>
          <w:i/>
          <w:lang w:eastAsia="en-AU"/>
        </w:rPr>
        <w:t>gas</w:t>
      </w:r>
      <w:r>
        <w:rPr>
          <w:lang w:eastAsia="en-AU"/>
        </w:rPr>
        <w:t xml:space="preserve"> and whether the </w:t>
      </w:r>
      <w:r w:rsidRPr="009515FA">
        <w:rPr>
          <w:i/>
          <w:lang w:eastAsia="en-AU"/>
        </w:rPr>
        <w:t>Market Participant</w:t>
      </w:r>
      <w:r>
        <w:rPr>
          <w:lang w:eastAsia="en-AU"/>
        </w:rPr>
        <w:t xml:space="preserve"> would need to reschedule maintenance or other work in order to do so;</w:t>
      </w:r>
    </w:p>
    <w:p w14:paraId="5229E9F0" w14:textId="77777777" w:rsidR="000D5888" w:rsidRDefault="000D5888" w:rsidP="00A90735">
      <w:pPr>
        <w:pStyle w:val="Lista"/>
        <w:numPr>
          <w:ilvl w:val="1"/>
          <w:numId w:val="49"/>
        </w:numPr>
        <w:rPr>
          <w:lang w:eastAsia="en-AU"/>
        </w:rPr>
      </w:pPr>
      <w:r>
        <w:rPr>
          <w:lang w:eastAsia="en-AU"/>
        </w:rPr>
        <w:t xml:space="preserve">whether the </w:t>
      </w:r>
      <w:r w:rsidRPr="00D26501">
        <w:rPr>
          <w:i/>
          <w:lang w:eastAsia="en-AU"/>
        </w:rPr>
        <w:t>Market Participant</w:t>
      </w:r>
      <w:r>
        <w:rPr>
          <w:lang w:eastAsia="en-AU"/>
        </w:rPr>
        <w:t xml:space="preserve"> is in a position to inject non-firm </w:t>
      </w:r>
      <w:r w:rsidRPr="0007699E">
        <w:rPr>
          <w:i/>
          <w:lang w:eastAsia="en-AU"/>
        </w:rPr>
        <w:t xml:space="preserve">gas </w:t>
      </w:r>
      <w:r>
        <w:rPr>
          <w:lang w:eastAsia="en-AU"/>
        </w:rPr>
        <w:t>into the DTS;</w:t>
      </w:r>
    </w:p>
    <w:p w14:paraId="2D0077AD" w14:textId="77777777" w:rsidR="000D5888" w:rsidRDefault="000D5888" w:rsidP="00A90735">
      <w:pPr>
        <w:pStyle w:val="Lista"/>
        <w:numPr>
          <w:ilvl w:val="1"/>
          <w:numId w:val="49"/>
        </w:numPr>
        <w:rPr>
          <w:lang w:eastAsia="en-AU"/>
        </w:rPr>
      </w:pPr>
      <w:r>
        <w:rPr>
          <w:lang w:eastAsia="en-AU"/>
        </w:rPr>
        <w:t xml:space="preserve">whether the </w:t>
      </w:r>
      <w:r w:rsidRPr="00D26501">
        <w:rPr>
          <w:i/>
          <w:lang w:eastAsia="en-AU"/>
        </w:rPr>
        <w:t>Market Participant</w:t>
      </w:r>
      <w:r>
        <w:rPr>
          <w:lang w:eastAsia="en-AU"/>
        </w:rPr>
        <w:t xml:space="preserve"> is in a position to inject off-specification </w:t>
      </w:r>
      <w:r w:rsidRPr="0007699E">
        <w:rPr>
          <w:i/>
          <w:lang w:eastAsia="en-AU"/>
        </w:rPr>
        <w:t>gas</w:t>
      </w:r>
      <w:r>
        <w:rPr>
          <w:lang w:eastAsia="en-AU"/>
        </w:rPr>
        <w:t xml:space="preserve"> into the DTS;</w:t>
      </w:r>
    </w:p>
    <w:p w14:paraId="05FBF960" w14:textId="77777777" w:rsidR="000D5888" w:rsidRDefault="000D5888" w:rsidP="00A90735">
      <w:pPr>
        <w:pStyle w:val="Lista"/>
        <w:numPr>
          <w:ilvl w:val="1"/>
          <w:numId w:val="49"/>
        </w:numPr>
        <w:rPr>
          <w:lang w:eastAsia="en-AU"/>
        </w:rPr>
      </w:pPr>
      <w:r>
        <w:rPr>
          <w:lang w:eastAsia="en-AU"/>
        </w:rPr>
        <w:t xml:space="preserve">the period of notice the </w:t>
      </w:r>
      <w:r w:rsidRPr="00D26501">
        <w:rPr>
          <w:i/>
          <w:lang w:eastAsia="en-AU"/>
        </w:rPr>
        <w:t>Market Participant</w:t>
      </w:r>
      <w:r>
        <w:rPr>
          <w:lang w:eastAsia="en-AU"/>
        </w:rPr>
        <w:t xml:space="preserve"> would require before making additional injections or withdrawals under paragraphs (a), (b) and (c); and</w:t>
      </w:r>
    </w:p>
    <w:p w14:paraId="2E9A7CF7" w14:textId="77777777" w:rsidR="000D5888" w:rsidRDefault="000D5888" w:rsidP="00A90735">
      <w:pPr>
        <w:pStyle w:val="Lista"/>
        <w:numPr>
          <w:ilvl w:val="1"/>
          <w:numId w:val="49"/>
        </w:numPr>
        <w:rPr>
          <w:lang w:eastAsia="en-AU"/>
        </w:rPr>
      </w:pPr>
      <w:r>
        <w:rPr>
          <w:lang w:eastAsia="en-AU"/>
        </w:rPr>
        <w:t xml:space="preserve">the costs the </w:t>
      </w:r>
      <w:r w:rsidRPr="00D26501">
        <w:rPr>
          <w:i/>
          <w:lang w:eastAsia="en-AU"/>
        </w:rPr>
        <w:t>Market Participant</w:t>
      </w:r>
      <w:r>
        <w:rPr>
          <w:lang w:eastAsia="en-AU"/>
        </w:rPr>
        <w:t xml:space="preserve"> would incur in facilitating or implementing an injection or withdrawal under paragraphs (a), (b) and (c).</w:t>
      </w:r>
    </w:p>
    <w:p w14:paraId="77B8E632" w14:textId="77777777" w:rsidR="000D5888" w:rsidRDefault="000D5888" w:rsidP="000D5888">
      <w:pPr>
        <w:pStyle w:val="BodyText"/>
        <w:rPr>
          <w:lang w:eastAsia="en-AU"/>
        </w:rPr>
      </w:pPr>
      <w:r>
        <w:rPr>
          <w:lang w:eastAsia="en-AU"/>
        </w:rPr>
        <w:t xml:space="preserve">AEMO will as soon as practicable advise all </w:t>
      </w:r>
      <w:r w:rsidRPr="00D26501">
        <w:rPr>
          <w:i/>
          <w:lang w:eastAsia="en-AU"/>
        </w:rPr>
        <w:t>Market Participants</w:t>
      </w:r>
      <w:r>
        <w:rPr>
          <w:lang w:eastAsia="en-AU"/>
        </w:rPr>
        <w:t xml:space="preserve"> of any significant change in the information provided by an SWN in accordance with Chapter 7.</w:t>
      </w:r>
    </w:p>
    <w:p w14:paraId="0B63FD89" w14:textId="77777777" w:rsidR="000D5888" w:rsidRDefault="000D5888" w:rsidP="000D5888">
      <w:pPr>
        <w:pStyle w:val="Heading3"/>
        <w:rPr>
          <w:lang w:eastAsia="en-AU"/>
        </w:rPr>
      </w:pPr>
      <w:r w:rsidRPr="000D5888">
        <w:rPr>
          <w:lang w:eastAsia="en-AU"/>
        </w:rPr>
        <w:lastRenderedPageBreak/>
        <w:t>Notification of Return to Normal Operating Conditions</w:t>
      </w:r>
    </w:p>
    <w:p w14:paraId="16021D81" w14:textId="77777777" w:rsidR="000D5888" w:rsidRDefault="000D5888" w:rsidP="000D5888">
      <w:pPr>
        <w:pStyle w:val="BodyText"/>
        <w:rPr>
          <w:lang w:eastAsia="en-AU"/>
        </w:rPr>
      </w:pPr>
      <w:r>
        <w:rPr>
          <w:lang w:eastAsia="en-AU"/>
        </w:rPr>
        <w:t xml:space="preserve">AEMO will advise all </w:t>
      </w:r>
      <w:r w:rsidRPr="0007699E">
        <w:rPr>
          <w:i/>
          <w:lang w:eastAsia="en-AU"/>
        </w:rPr>
        <w:t>Market Participants</w:t>
      </w:r>
      <w:r>
        <w:rPr>
          <w:lang w:eastAsia="en-AU"/>
        </w:rPr>
        <w:t xml:space="preserve"> immediately of the cessation of the threat to </w:t>
      </w:r>
      <w:r w:rsidRPr="0007699E">
        <w:rPr>
          <w:i/>
          <w:lang w:eastAsia="en-AU"/>
        </w:rPr>
        <w:t>system security</w:t>
      </w:r>
      <w:r>
        <w:rPr>
          <w:lang w:eastAsia="en-AU"/>
        </w:rPr>
        <w:t xml:space="preserve"> and the return to normal operating conditions when it reasonably considers that the threat to </w:t>
      </w:r>
      <w:r w:rsidRPr="00D62137">
        <w:rPr>
          <w:i/>
          <w:lang w:eastAsia="en-AU"/>
        </w:rPr>
        <w:t>system security</w:t>
      </w:r>
      <w:r>
        <w:rPr>
          <w:lang w:eastAsia="en-AU"/>
        </w:rPr>
        <w:t xml:space="preserve"> to be at an end.</w:t>
      </w:r>
    </w:p>
    <w:p w14:paraId="6A32A232" w14:textId="77777777" w:rsidR="000D5888" w:rsidRDefault="000D5888" w:rsidP="000D5888">
      <w:pPr>
        <w:pStyle w:val="BodyText"/>
        <w:rPr>
          <w:lang w:eastAsia="en-AU"/>
        </w:rPr>
      </w:pPr>
      <w:r>
        <w:rPr>
          <w:lang w:eastAsia="en-AU"/>
        </w:rPr>
        <w:t>This notification will be made by an SWN in accordance with Chapter 7.</w:t>
      </w:r>
    </w:p>
    <w:p w14:paraId="33854B2E" w14:textId="77777777" w:rsidR="00C741B5" w:rsidRDefault="00C741B5" w:rsidP="00B605A7">
      <w:pPr>
        <w:pStyle w:val="Heading3"/>
        <w:rPr>
          <w:lang w:eastAsia="en-AU"/>
        </w:rPr>
      </w:pPr>
      <w:r>
        <w:rPr>
          <w:lang w:eastAsia="en-AU"/>
        </w:rPr>
        <w:t>Alleviation of a Threat through Market Response</w:t>
      </w:r>
    </w:p>
    <w:p w14:paraId="1BA1F696" w14:textId="77777777" w:rsidR="00C741B5" w:rsidRDefault="00C741B5" w:rsidP="00C741B5">
      <w:pPr>
        <w:pStyle w:val="BodyText"/>
        <w:rPr>
          <w:lang w:eastAsia="en-AU"/>
        </w:rPr>
      </w:pPr>
      <w:r>
        <w:rPr>
          <w:lang w:eastAsia="en-AU"/>
        </w:rPr>
        <w:t>It may be possible for Market Participants to assist in alleviating a threat to system security through changes to their bids.</w:t>
      </w:r>
    </w:p>
    <w:p w14:paraId="2F7D87EC" w14:textId="77777777" w:rsidR="00C741B5" w:rsidRDefault="00C741B5" w:rsidP="00C741B5">
      <w:pPr>
        <w:pStyle w:val="BodyText"/>
        <w:rPr>
          <w:lang w:eastAsia="en-AU"/>
        </w:rPr>
      </w:pPr>
      <w:r>
        <w:rPr>
          <w:lang w:eastAsia="en-AU"/>
        </w:rPr>
        <w:t>If AEMO reasonably considers that a threat to system security will subside without intervention, AEMO will:</w:t>
      </w:r>
    </w:p>
    <w:p w14:paraId="7DD441BF" w14:textId="77777777" w:rsidR="00C741B5" w:rsidRDefault="00C741B5" w:rsidP="00D62137">
      <w:pPr>
        <w:pStyle w:val="Lista"/>
        <w:numPr>
          <w:ilvl w:val="1"/>
          <w:numId w:val="59"/>
        </w:numPr>
        <w:rPr>
          <w:lang w:eastAsia="en-AU"/>
        </w:rPr>
      </w:pPr>
      <w:r>
        <w:rPr>
          <w:lang w:eastAsia="en-AU"/>
        </w:rPr>
        <w:t xml:space="preserve">advise those </w:t>
      </w:r>
      <w:r w:rsidRPr="00D62137">
        <w:rPr>
          <w:i/>
          <w:lang w:eastAsia="en-AU"/>
        </w:rPr>
        <w:t>Market Participants</w:t>
      </w:r>
      <w:r>
        <w:rPr>
          <w:lang w:eastAsia="en-AU"/>
        </w:rPr>
        <w:t xml:space="preserve"> that AEMO considers would be required to take action if the threat to system security is not resolved without intervention, including </w:t>
      </w:r>
      <w:r w:rsidRPr="00D62137">
        <w:rPr>
          <w:i/>
          <w:lang w:eastAsia="en-AU"/>
        </w:rPr>
        <w:t>Market Participants</w:t>
      </w:r>
      <w:r>
        <w:rPr>
          <w:lang w:eastAsia="en-AU"/>
        </w:rPr>
        <w:t xml:space="preserve"> whose </w:t>
      </w:r>
      <w:r w:rsidRPr="00D62137">
        <w:rPr>
          <w:i/>
          <w:lang w:eastAsia="en-AU"/>
        </w:rPr>
        <w:t>bids</w:t>
      </w:r>
      <w:r>
        <w:rPr>
          <w:lang w:eastAsia="en-AU"/>
        </w:rPr>
        <w:t xml:space="preserve"> are likely to be scheduled in accordance with an </w:t>
      </w:r>
      <w:r w:rsidRPr="00D62137">
        <w:rPr>
          <w:i/>
          <w:lang w:eastAsia="en-AU"/>
        </w:rPr>
        <w:t>operating schedule</w:t>
      </w:r>
      <w:r>
        <w:rPr>
          <w:lang w:eastAsia="en-AU"/>
        </w:rPr>
        <w:t>, of the following information:</w:t>
      </w:r>
    </w:p>
    <w:p w14:paraId="52EB347F" w14:textId="77777777" w:rsidR="00C741B5" w:rsidRDefault="00C741B5" w:rsidP="00657C14">
      <w:pPr>
        <w:pStyle w:val="Listi"/>
        <w:numPr>
          <w:ilvl w:val="2"/>
          <w:numId w:val="59"/>
        </w:numPr>
        <w:rPr>
          <w:lang w:eastAsia="en-AU"/>
        </w:rPr>
      </w:pPr>
      <w:r>
        <w:rPr>
          <w:lang w:eastAsia="en-AU"/>
        </w:rPr>
        <w:t xml:space="preserve">the existence of the threat to </w:t>
      </w:r>
      <w:r w:rsidRPr="00657C14">
        <w:rPr>
          <w:i/>
          <w:lang w:eastAsia="en-AU"/>
        </w:rPr>
        <w:t>system security</w:t>
      </w:r>
      <w:r>
        <w:rPr>
          <w:lang w:eastAsia="en-AU"/>
        </w:rPr>
        <w:t>; and</w:t>
      </w:r>
    </w:p>
    <w:p w14:paraId="2449CC92" w14:textId="77777777" w:rsidR="00C741B5" w:rsidRDefault="00C741B5" w:rsidP="00657C14">
      <w:pPr>
        <w:pStyle w:val="Listi"/>
        <w:numPr>
          <w:ilvl w:val="2"/>
          <w:numId w:val="59"/>
        </w:numPr>
        <w:rPr>
          <w:lang w:eastAsia="en-AU"/>
        </w:rPr>
      </w:pPr>
      <w:r>
        <w:rPr>
          <w:lang w:eastAsia="en-AU"/>
        </w:rPr>
        <w:t>the likely nature of any requirement if AEMO determines that it should intervene; and</w:t>
      </w:r>
    </w:p>
    <w:p w14:paraId="3E39CE1D" w14:textId="77777777" w:rsidR="00C741B5" w:rsidRDefault="00C741B5" w:rsidP="00D62137">
      <w:pPr>
        <w:pStyle w:val="Lista"/>
        <w:numPr>
          <w:ilvl w:val="1"/>
          <w:numId w:val="59"/>
        </w:numPr>
        <w:rPr>
          <w:lang w:eastAsia="en-AU"/>
        </w:rPr>
      </w:pPr>
      <w:r>
        <w:rPr>
          <w:lang w:eastAsia="en-AU"/>
        </w:rPr>
        <w:t xml:space="preserve">keep all </w:t>
      </w:r>
      <w:r w:rsidRPr="00D62137">
        <w:rPr>
          <w:i/>
          <w:lang w:eastAsia="en-AU"/>
        </w:rPr>
        <w:t>Market Participants</w:t>
      </w:r>
      <w:r>
        <w:rPr>
          <w:lang w:eastAsia="en-AU"/>
        </w:rPr>
        <w:t xml:space="preserve"> informed with up-to-date information about the threat to </w:t>
      </w:r>
      <w:r w:rsidRPr="00D62137">
        <w:rPr>
          <w:i/>
          <w:lang w:eastAsia="en-AU"/>
        </w:rPr>
        <w:t>system security</w:t>
      </w:r>
      <w:r>
        <w:rPr>
          <w:lang w:eastAsia="en-AU"/>
        </w:rPr>
        <w:t xml:space="preserve"> and measures taken to avert the threat.</w:t>
      </w:r>
    </w:p>
    <w:p w14:paraId="4AA4F68A" w14:textId="77777777" w:rsidR="000D5888" w:rsidRDefault="00C741B5" w:rsidP="00C741B5">
      <w:pPr>
        <w:pStyle w:val="BodyText"/>
        <w:rPr>
          <w:lang w:eastAsia="en-AU"/>
        </w:rPr>
      </w:pPr>
      <w:r>
        <w:rPr>
          <w:lang w:eastAsia="en-AU"/>
        </w:rPr>
        <w:t xml:space="preserve">AEMO will provide the above advice by an SWN in accordance with Chapter 7. AEMO may also initiate further contact by telephone with </w:t>
      </w:r>
      <w:r w:rsidRPr="00D62137">
        <w:rPr>
          <w:i/>
          <w:lang w:eastAsia="en-AU"/>
        </w:rPr>
        <w:t>Market Participants</w:t>
      </w:r>
      <w:r>
        <w:rPr>
          <w:lang w:eastAsia="en-AU"/>
        </w:rPr>
        <w:t xml:space="preserve"> in order to encourage a market response to alleviate the threat to </w:t>
      </w:r>
      <w:r w:rsidRPr="00D62137">
        <w:rPr>
          <w:i/>
          <w:lang w:eastAsia="en-AU"/>
        </w:rPr>
        <w:t>system security</w:t>
      </w:r>
      <w:r>
        <w:rPr>
          <w:lang w:eastAsia="en-AU"/>
        </w:rPr>
        <w:t>.</w:t>
      </w:r>
    </w:p>
    <w:p w14:paraId="3592FB54" w14:textId="77777777" w:rsidR="00C741B5" w:rsidRDefault="00C741B5" w:rsidP="00B605A7">
      <w:pPr>
        <w:pStyle w:val="Heading3"/>
        <w:rPr>
          <w:lang w:eastAsia="en-AU"/>
        </w:rPr>
      </w:pPr>
      <w:bookmarkStart w:id="165" w:name="_Ref29393020"/>
      <w:r>
        <w:rPr>
          <w:lang w:eastAsia="en-AU"/>
        </w:rPr>
        <w:t>Alleviation of the Threat through AEMO Intervention</w:t>
      </w:r>
      <w:bookmarkEnd w:id="165"/>
    </w:p>
    <w:p w14:paraId="62C08E45" w14:textId="77777777" w:rsidR="00C741B5" w:rsidRDefault="00C741B5" w:rsidP="00C741B5">
      <w:pPr>
        <w:pStyle w:val="BodyText"/>
        <w:rPr>
          <w:lang w:eastAsia="en-AU"/>
        </w:rPr>
      </w:pPr>
      <w:r>
        <w:rPr>
          <w:lang w:eastAsia="en-AU"/>
        </w:rPr>
        <w:t xml:space="preserve">If AEMO reasonably considers that a threat to </w:t>
      </w:r>
      <w:r w:rsidRPr="00D62137">
        <w:rPr>
          <w:i/>
          <w:lang w:eastAsia="en-AU"/>
        </w:rPr>
        <w:t>system security</w:t>
      </w:r>
      <w:r>
        <w:rPr>
          <w:lang w:eastAsia="en-AU"/>
        </w:rPr>
        <w:t xml:space="preserve"> is unlikely to subside without intervention, AEMO will intervene in the Market by taking measures it believes are reasonable and necessary to overcome the threat to </w:t>
      </w:r>
      <w:r w:rsidRPr="00D62137">
        <w:rPr>
          <w:i/>
          <w:lang w:eastAsia="en-AU"/>
        </w:rPr>
        <w:t>system security</w:t>
      </w:r>
      <w:r>
        <w:rPr>
          <w:lang w:eastAsia="en-AU"/>
        </w:rPr>
        <w:t xml:space="preserve">.  </w:t>
      </w:r>
    </w:p>
    <w:p w14:paraId="101ED538" w14:textId="77777777" w:rsidR="00C741B5" w:rsidRDefault="00C741B5" w:rsidP="00C741B5">
      <w:pPr>
        <w:pStyle w:val="BodyText"/>
        <w:rPr>
          <w:lang w:eastAsia="en-AU"/>
        </w:rPr>
      </w:pPr>
      <w:r>
        <w:rPr>
          <w:lang w:eastAsia="en-AU"/>
        </w:rPr>
        <w:t>AEMO may, if it reasonably considers that the actions available to it under the National Gas Law and the Rules might not be adequate to alleviate the threat, seek intervention by the Victorian government under the Gas Industry Act 2001.</w:t>
      </w:r>
    </w:p>
    <w:p w14:paraId="09E68B41" w14:textId="77777777" w:rsidR="00C741B5" w:rsidRDefault="00C741B5" w:rsidP="00C741B5">
      <w:pPr>
        <w:pStyle w:val="BodyText"/>
        <w:rPr>
          <w:lang w:eastAsia="en-AU"/>
        </w:rPr>
      </w:pPr>
      <w:r>
        <w:rPr>
          <w:lang w:eastAsia="en-AU"/>
        </w:rPr>
        <w:t>Without in any way limiting the actions available to AEMO, reasonable and necessary actions that AEMO may take include:</w:t>
      </w:r>
    </w:p>
    <w:p w14:paraId="6C790225" w14:textId="77777777" w:rsidR="00C741B5" w:rsidRDefault="00C741B5" w:rsidP="00D62137">
      <w:pPr>
        <w:pStyle w:val="Lista"/>
        <w:numPr>
          <w:ilvl w:val="1"/>
          <w:numId w:val="61"/>
        </w:numPr>
        <w:rPr>
          <w:lang w:eastAsia="en-AU"/>
        </w:rPr>
      </w:pPr>
      <w:r w:rsidRPr="00657C14">
        <w:rPr>
          <w:i/>
          <w:lang w:eastAsia="en-AU"/>
        </w:rPr>
        <w:t>curtailment</w:t>
      </w:r>
      <w:r>
        <w:rPr>
          <w:lang w:eastAsia="en-AU"/>
        </w:rPr>
        <w:t xml:space="preserve"> in accordance with the Gas Load Curtailment and Gas Rationing and Recovery Guidelines, subject to paragraph (b);</w:t>
      </w:r>
    </w:p>
    <w:p w14:paraId="795434DB" w14:textId="77777777" w:rsidR="00C741B5" w:rsidRDefault="00C741B5" w:rsidP="00D62137">
      <w:pPr>
        <w:pStyle w:val="Lista"/>
        <w:numPr>
          <w:ilvl w:val="1"/>
          <w:numId w:val="61"/>
        </w:numPr>
        <w:rPr>
          <w:lang w:eastAsia="en-AU"/>
        </w:rPr>
      </w:pPr>
      <w:r>
        <w:rPr>
          <w:lang w:eastAsia="en-AU"/>
        </w:rPr>
        <w:t>increasing withdrawals;</w:t>
      </w:r>
    </w:p>
    <w:p w14:paraId="2E7CB9A9" w14:textId="77777777" w:rsidR="00C741B5" w:rsidRDefault="00C741B5" w:rsidP="00D62137">
      <w:pPr>
        <w:pStyle w:val="Lista"/>
        <w:numPr>
          <w:ilvl w:val="1"/>
          <w:numId w:val="61"/>
        </w:numPr>
        <w:rPr>
          <w:lang w:eastAsia="en-AU"/>
        </w:rPr>
      </w:pPr>
      <w:r>
        <w:rPr>
          <w:lang w:eastAsia="en-AU"/>
        </w:rPr>
        <w:t xml:space="preserve">requiring </w:t>
      </w:r>
      <w:r w:rsidRPr="0081344C">
        <w:rPr>
          <w:i/>
          <w:lang w:eastAsia="en-AU"/>
        </w:rPr>
        <w:t>Market Participants</w:t>
      </w:r>
      <w:r>
        <w:rPr>
          <w:lang w:eastAsia="en-AU"/>
        </w:rPr>
        <w:t xml:space="preserve"> to use reasonable endeavours to inject available </w:t>
      </w:r>
      <w:r w:rsidRPr="0081344C">
        <w:rPr>
          <w:i/>
          <w:lang w:eastAsia="en-AU"/>
        </w:rPr>
        <w:t xml:space="preserve">gas </w:t>
      </w:r>
      <w:r>
        <w:rPr>
          <w:lang w:eastAsia="en-AU"/>
        </w:rPr>
        <w:t xml:space="preserve">to which the </w:t>
      </w:r>
      <w:r w:rsidRPr="0081344C">
        <w:rPr>
          <w:i/>
          <w:lang w:eastAsia="en-AU"/>
        </w:rPr>
        <w:t>Market Participant</w:t>
      </w:r>
      <w:r>
        <w:rPr>
          <w:lang w:eastAsia="en-AU"/>
        </w:rPr>
        <w:t xml:space="preserve"> is entitled, but which has not been </w:t>
      </w:r>
      <w:r w:rsidRPr="0081344C">
        <w:rPr>
          <w:i/>
          <w:lang w:eastAsia="en-AU"/>
        </w:rPr>
        <w:t>bid</w:t>
      </w:r>
      <w:r>
        <w:rPr>
          <w:lang w:eastAsia="en-AU"/>
        </w:rPr>
        <w:t xml:space="preserve"> on the relevant </w:t>
      </w:r>
      <w:r w:rsidRPr="0081344C">
        <w:rPr>
          <w:i/>
          <w:lang w:eastAsia="en-AU"/>
        </w:rPr>
        <w:t>gas day</w:t>
      </w:r>
      <w:r>
        <w:rPr>
          <w:lang w:eastAsia="en-AU"/>
        </w:rPr>
        <w:t xml:space="preserve"> or which is non-firm </w:t>
      </w:r>
      <w:r w:rsidRPr="0081344C">
        <w:rPr>
          <w:i/>
          <w:lang w:eastAsia="en-AU"/>
        </w:rPr>
        <w:t>gas</w:t>
      </w:r>
      <w:r>
        <w:rPr>
          <w:lang w:eastAsia="en-AU"/>
        </w:rPr>
        <w:t xml:space="preserve">, recognising in the case of non-firm </w:t>
      </w:r>
      <w:r w:rsidRPr="0081344C">
        <w:rPr>
          <w:i/>
          <w:lang w:eastAsia="en-AU"/>
        </w:rPr>
        <w:t>gas</w:t>
      </w:r>
      <w:r>
        <w:rPr>
          <w:lang w:eastAsia="en-AU"/>
        </w:rPr>
        <w:t xml:space="preserve"> the uncertainties associated with the supply and injection of that </w:t>
      </w:r>
      <w:r w:rsidRPr="0081344C">
        <w:rPr>
          <w:i/>
          <w:lang w:eastAsia="en-AU"/>
        </w:rPr>
        <w:t>gas</w:t>
      </w:r>
      <w:r>
        <w:rPr>
          <w:lang w:eastAsia="en-AU"/>
        </w:rPr>
        <w:t>;</w:t>
      </w:r>
    </w:p>
    <w:p w14:paraId="01EB44DE" w14:textId="77777777" w:rsidR="00C741B5" w:rsidRDefault="00C741B5" w:rsidP="00D62137">
      <w:pPr>
        <w:pStyle w:val="Lista"/>
        <w:numPr>
          <w:ilvl w:val="1"/>
          <w:numId w:val="61"/>
        </w:numPr>
        <w:rPr>
          <w:lang w:eastAsia="en-AU"/>
        </w:rPr>
      </w:pPr>
      <w:r>
        <w:rPr>
          <w:lang w:eastAsia="en-AU"/>
        </w:rPr>
        <w:t xml:space="preserve">requiring any </w:t>
      </w:r>
      <w:r w:rsidRPr="0081344C">
        <w:rPr>
          <w:i/>
          <w:lang w:eastAsia="en-AU"/>
        </w:rPr>
        <w:t>Market Participant</w:t>
      </w:r>
      <w:r>
        <w:rPr>
          <w:lang w:eastAsia="en-AU"/>
        </w:rPr>
        <w:t xml:space="preserve"> to inject off-specification </w:t>
      </w:r>
      <w:r w:rsidRPr="0081344C">
        <w:rPr>
          <w:i/>
          <w:lang w:eastAsia="en-AU"/>
        </w:rPr>
        <w:t xml:space="preserve">gas </w:t>
      </w:r>
      <w:r>
        <w:rPr>
          <w:lang w:eastAsia="en-AU"/>
        </w:rPr>
        <w:t>into the DTS; and</w:t>
      </w:r>
    </w:p>
    <w:p w14:paraId="39BD9C2A" w14:textId="77777777" w:rsidR="00C741B5" w:rsidRDefault="00C741B5" w:rsidP="00D62137">
      <w:pPr>
        <w:pStyle w:val="Lista"/>
        <w:numPr>
          <w:ilvl w:val="1"/>
          <w:numId w:val="61"/>
        </w:numPr>
        <w:rPr>
          <w:lang w:eastAsia="en-AU"/>
        </w:rPr>
      </w:pPr>
      <w:r>
        <w:rPr>
          <w:lang w:eastAsia="en-AU"/>
        </w:rPr>
        <w:t xml:space="preserve">requiring </w:t>
      </w:r>
      <w:r w:rsidRPr="0081344C">
        <w:rPr>
          <w:i/>
          <w:lang w:eastAsia="en-AU"/>
        </w:rPr>
        <w:t>Market Participants</w:t>
      </w:r>
      <w:r>
        <w:rPr>
          <w:lang w:eastAsia="en-AU"/>
        </w:rPr>
        <w:t xml:space="preserve"> to do any reasonable act or thing that AEMO believes necessary in the circumstances.</w:t>
      </w:r>
    </w:p>
    <w:p w14:paraId="3A1CD4D9" w14:textId="77777777" w:rsidR="00C741B5" w:rsidRDefault="00C741B5" w:rsidP="00C741B5">
      <w:pPr>
        <w:pStyle w:val="BodyText"/>
        <w:rPr>
          <w:lang w:eastAsia="en-AU"/>
        </w:rPr>
      </w:pPr>
      <w:r>
        <w:rPr>
          <w:lang w:eastAsia="en-AU"/>
        </w:rPr>
        <w:t xml:space="preserve">AEMO may determine a new SDPC and apply it only to the </w:t>
      </w:r>
      <w:r w:rsidRPr="0081344C">
        <w:rPr>
          <w:i/>
          <w:lang w:eastAsia="en-AU"/>
        </w:rPr>
        <w:t>operating schedule</w:t>
      </w:r>
      <w:r>
        <w:rPr>
          <w:lang w:eastAsia="en-AU"/>
        </w:rPr>
        <w:t xml:space="preserve"> when it intervenes in the market if it reasonably considers that this is required to produce the required outcomes. In </w:t>
      </w:r>
      <w:r>
        <w:rPr>
          <w:lang w:eastAsia="en-AU"/>
        </w:rPr>
        <w:lastRenderedPageBreak/>
        <w:t xml:space="preserve">so doing, AEMO may apply an amended minimum hourly quantity by a SDPC to an </w:t>
      </w:r>
      <w:r w:rsidRPr="0081344C">
        <w:rPr>
          <w:i/>
          <w:lang w:eastAsia="en-AU"/>
        </w:rPr>
        <w:t>operating schedule</w:t>
      </w:r>
      <w:r>
        <w:rPr>
          <w:lang w:eastAsia="en-AU"/>
        </w:rPr>
        <w:t xml:space="preserve"> to schedule additional peak shaving </w:t>
      </w:r>
      <w:r w:rsidRPr="0081344C">
        <w:rPr>
          <w:i/>
          <w:lang w:eastAsia="en-AU"/>
        </w:rPr>
        <w:t>gas</w:t>
      </w:r>
      <w:r>
        <w:rPr>
          <w:lang w:eastAsia="en-AU"/>
        </w:rPr>
        <w:t xml:space="preserve"> (e.g. </w:t>
      </w:r>
      <w:r w:rsidRPr="00A25BF9">
        <w:rPr>
          <w:i/>
          <w:lang w:eastAsia="en-AU"/>
        </w:rPr>
        <w:t>LNG</w:t>
      </w:r>
      <w:r>
        <w:rPr>
          <w:lang w:eastAsia="en-AU"/>
        </w:rPr>
        <w:t xml:space="preserve">) or any other </w:t>
      </w:r>
      <w:r w:rsidRPr="0081344C">
        <w:rPr>
          <w:i/>
          <w:lang w:eastAsia="en-AU"/>
        </w:rPr>
        <w:t>gas</w:t>
      </w:r>
      <w:r>
        <w:rPr>
          <w:lang w:eastAsia="en-AU"/>
        </w:rPr>
        <w:t xml:space="preserve"> supply for operational needs.</w:t>
      </w:r>
    </w:p>
    <w:p w14:paraId="7F1E4E49" w14:textId="77777777" w:rsidR="00C741B5" w:rsidRDefault="00C741B5" w:rsidP="00B605A7">
      <w:pPr>
        <w:pStyle w:val="Heading3"/>
        <w:rPr>
          <w:lang w:eastAsia="en-AU"/>
        </w:rPr>
      </w:pPr>
      <w:bookmarkStart w:id="166" w:name="_Ref29393029"/>
      <w:r>
        <w:rPr>
          <w:lang w:eastAsia="en-AU"/>
        </w:rPr>
        <w:t>LNG Scheduled Out Of Merit Order for System Security Purposes during Standard Schedule Time</w:t>
      </w:r>
      <w:bookmarkEnd w:id="166"/>
    </w:p>
    <w:p w14:paraId="48AE5555" w14:textId="77777777" w:rsidR="00C741B5" w:rsidRDefault="00C741B5" w:rsidP="00C741B5">
      <w:pPr>
        <w:pStyle w:val="BodyText"/>
        <w:rPr>
          <w:lang w:eastAsia="en-AU"/>
        </w:rPr>
      </w:pPr>
      <w:r>
        <w:rPr>
          <w:lang w:eastAsia="en-AU"/>
        </w:rPr>
        <w:t xml:space="preserve">If LNG is </w:t>
      </w:r>
      <w:r w:rsidRPr="00A25BF9">
        <w:rPr>
          <w:i/>
          <w:lang w:eastAsia="en-AU"/>
        </w:rPr>
        <w:t>scheduled</w:t>
      </w:r>
      <w:r>
        <w:rPr>
          <w:lang w:eastAsia="en-AU"/>
        </w:rPr>
        <w:t xml:space="preserve"> out-of-merit-order as an operational response for </w:t>
      </w:r>
      <w:r w:rsidRPr="00394F71">
        <w:rPr>
          <w:i/>
          <w:lang w:eastAsia="en-AU"/>
        </w:rPr>
        <w:t>system security</w:t>
      </w:r>
      <w:r>
        <w:rPr>
          <w:lang w:eastAsia="en-AU"/>
        </w:rPr>
        <w:t xml:space="preserve"> purposes (i.e. peak shaving gas), AEMO will notify </w:t>
      </w:r>
      <w:r w:rsidRPr="004C6AA9">
        <w:rPr>
          <w:i/>
          <w:lang w:eastAsia="en-AU"/>
        </w:rPr>
        <w:t>Market Participants</w:t>
      </w:r>
      <w:r>
        <w:rPr>
          <w:lang w:eastAsia="en-AU"/>
        </w:rPr>
        <w:t xml:space="preserve"> by an SWN of low LP conditions as soon as possible after the first </w:t>
      </w:r>
      <w:r w:rsidRPr="004C6AA9">
        <w:rPr>
          <w:i/>
          <w:lang w:eastAsia="en-AU"/>
        </w:rPr>
        <w:t>operating schedule</w:t>
      </w:r>
      <w:r>
        <w:rPr>
          <w:lang w:eastAsia="en-AU"/>
        </w:rPr>
        <w:t xml:space="preserve"> incorporating operational response </w:t>
      </w:r>
      <w:r w:rsidRPr="004C6AA9">
        <w:rPr>
          <w:i/>
          <w:lang w:eastAsia="en-AU"/>
        </w:rPr>
        <w:t>LNG</w:t>
      </w:r>
      <w:r>
        <w:rPr>
          <w:lang w:eastAsia="en-AU"/>
        </w:rPr>
        <w:t xml:space="preserve"> is approved and will declare a threat to </w:t>
      </w:r>
      <w:r w:rsidRPr="004C6AA9">
        <w:rPr>
          <w:i/>
          <w:lang w:eastAsia="en-AU"/>
        </w:rPr>
        <w:t>system security</w:t>
      </w:r>
      <w:r>
        <w:rPr>
          <w:lang w:eastAsia="en-AU"/>
        </w:rPr>
        <w:t xml:space="preserve"> in accordance with rule 341.</w:t>
      </w:r>
    </w:p>
    <w:p w14:paraId="630C7FCF" w14:textId="77777777" w:rsidR="00C741B5" w:rsidRDefault="00C741B5" w:rsidP="00C741B5">
      <w:pPr>
        <w:pStyle w:val="BodyText"/>
        <w:rPr>
          <w:lang w:eastAsia="en-AU"/>
        </w:rPr>
      </w:pPr>
      <w:r>
        <w:rPr>
          <w:lang w:eastAsia="en-AU"/>
        </w:rPr>
        <w:t xml:space="preserve">AEMO will also notify </w:t>
      </w:r>
      <w:r w:rsidRPr="004C6AA9">
        <w:rPr>
          <w:i/>
          <w:lang w:eastAsia="en-AU"/>
        </w:rPr>
        <w:t>Market Participants</w:t>
      </w:r>
      <w:r>
        <w:rPr>
          <w:lang w:eastAsia="en-AU"/>
        </w:rPr>
        <w:t xml:space="preserve"> by an SWN when the LP condition changes or when </w:t>
      </w:r>
      <w:r w:rsidRPr="004C6AA9">
        <w:rPr>
          <w:i/>
          <w:lang w:eastAsia="en-AU"/>
        </w:rPr>
        <w:t>LNG</w:t>
      </w:r>
      <w:r>
        <w:rPr>
          <w:lang w:eastAsia="en-AU"/>
        </w:rPr>
        <w:t xml:space="preserve"> is no longer required to relieve the threat to </w:t>
      </w:r>
      <w:r w:rsidRPr="004C6AA9">
        <w:rPr>
          <w:i/>
          <w:lang w:eastAsia="en-AU"/>
        </w:rPr>
        <w:t>system security</w:t>
      </w:r>
      <w:r>
        <w:rPr>
          <w:lang w:eastAsia="en-AU"/>
        </w:rPr>
        <w:t>.</w:t>
      </w:r>
    </w:p>
    <w:p w14:paraId="7190118C" w14:textId="77777777" w:rsidR="00C741B5" w:rsidRDefault="00C741B5" w:rsidP="00B605A7">
      <w:pPr>
        <w:pStyle w:val="Heading3"/>
        <w:rPr>
          <w:lang w:eastAsia="en-AU"/>
        </w:rPr>
      </w:pPr>
      <w:bookmarkStart w:id="167" w:name="_Ref29393484"/>
      <w:r>
        <w:rPr>
          <w:lang w:eastAsia="en-AU"/>
        </w:rPr>
        <w:t>Directions</w:t>
      </w:r>
      <w:bookmarkEnd w:id="167"/>
    </w:p>
    <w:p w14:paraId="3EFE1089" w14:textId="77777777" w:rsidR="00C741B5" w:rsidRDefault="00C741B5" w:rsidP="00C741B5">
      <w:pPr>
        <w:pStyle w:val="BodyText"/>
        <w:rPr>
          <w:lang w:eastAsia="en-AU"/>
        </w:rPr>
      </w:pPr>
      <w:r>
        <w:rPr>
          <w:lang w:eastAsia="en-AU"/>
        </w:rPr>
        <w:t xml:space="preserve">Refer to the Gas Emergency Protocol for the issue of directions and management of </w:t>
      </w:r>
      <w:r w:rsidRPr="005B1696">
        <w:rPr>
          <w:i/>
          <w:lang w:eastAsia="en-AU"/>
        </w:rPr>
        <w:t>emergencies</w:t>
      </w:r>
      <w:r>
        <w:rPr>
          <w:lang w:eastAsia="en-AU"/>
        </w:rPr>
        <w:t>.</w:t>
      </w:r>
    </w:p>
    <w:p w14:paraId="33CD282B" w14:textId="77777777" w:rsidR="00C741B5" w:rsidRDefault="00C741B5" w:rsidP="00B605A7">
      <w:pPr>
        <w:pStyle w:val="Heading2"/>
        <w:rPr>
          <w:lang w:eastAsia="en-AU"/>
        </w:rPr>
      </w:pPr>
      <w:bookmarkStart w:id="168" w:name="_Ref29372820"/>
      <w:bookmarkStart w:id="169" w:name="_Ref29389474"/>
      <w:bookmarkStart w:id="170" w:name="_Ref29390751"/>
      <w:bookmarkStart w:id="171" w:name="_Toc63161830"/>
      <w:r>
        <w:rPr>
          <w:lang w:eastAsia="en-AU"/>
        </w:rPr>
        <w:t>Scheduling in Abnormal Conditions</w:t>
      </w:r>
      <w:bookmarkEnd w:id="168"/>
      <w:bookmarkEnd w:id="169"/>
      <w:bookmarkEnd w:id="170"/>
      <w:bookmarkEnd w:id="171"/>
    </w:p>
    <w:p w14:paraId="608ACFA3" w14:textId="77777777" w:rsidR="00C741B5" w:rsidRDefault="00C741B5" w:rsidP="00C741B5">
      <w:pPr>
        <w:pStyle w:val="BodyText"/>
        <w:rPr>
          <w:lang w:eastAsia="en-AU"/>
        </w:rPr>
      </w:pPr>
      <w:r>
        <w:rPr>
          <w:lang w:eastAsia="en-AU"/>
        </w:rPr>
        <w:t>This section describes how AEMO will complete the scheduling process in circumstances where abnormal conditions exist.  The following are deemed to be abnormal conditions:</w:t>
      </w:r>
    </w:p>
    <w:p w14:paraId="484C8E22" w14:textId="77777777" w:rsidR="00C741B5" w:rsidRDefault="00C741B5" w:rsidP="00C741B5">
      <w:pPr>
        <w:pStyle w:val="BodyText"/>
        <w:rPr>
          <w:lang w:eastAsia="en-AU"/>
        </w:rPr>
      </w:pPr>
      <w:r>
        <w:rPr>
          <w:lang w:eastAsia="en-AU"/>
        </w:rPr>
        <w:t>Condition 1</w:t>
      </w:r>
      <w:r>
        <w:rPr>
          <w:lang w:eastAsia="en-AU"/>
        </w:rPr>
        <w:tab/>
      </w:r>
      <w:r w:rsidRPr="008C36D8">
        <w:rPr>
          <w:i/>
          <w:lang w:eastAsia="en-AU"/>
        </w:rPr>
        <w:t>Scheduling</w:t>
      </w:r>
      <w:r>
        <w:rPr>
          <w:lang w:eastAsia="en-AU"/>
        </w:rPr>
        <w:t xml:space="preserve"> to address facility outages, interruptions, or supply deficiency</w:t>
      </w:r>
    </w:p>
    <w:p w14:paraId="3BF59A19" w14:textId="77777777" w:rsidR="00C741B5" w:rsidRDefault="00C741B5" w:rsidP="00C741B5">
      <w:pPr>
        <w:pStyle w:val="BodyText"/>
        <w:rPr>
          <w:lang w:eastAsia="en-AU"/>
        </w:rPr>
      </w:pPr>
      <w:r>
        <w:rPr>
          <w:lang w:eastAsia="en-AU"/>
        </w:rPr>
        <w:t>Condition 2</w:t>
      </w:r>
      <w:r>
        <w:rPr>
          <w:lang w:eastAsia="en-AU"/>
        </w:rPr>
        <w:tab/>
        <w:t xml:space="preserve">Unable to produce both the </w:t>
      </w:r>
      <w:r w:rsidRPr="008C36D8">
        <w:rPr>
          <w:i/>
          <w:lang w:eastAsia="en-AU"/>
        </w:rPr>
        <w:t>pricing schedule</w:t>
      </w:r>
      <w:r>
        <w:rPr>
          <w:lang w:eastAsia="en-AU"/>
        </w:rPr>
        <w:t xml:space="preserve"> and </w:t>
      </w:r>
      <w:r w:rsidRPr="008C36D8">
        <w:rPr>
          <w:i/>
          <w:lang w:eastAsia="en-AU"/>
        </w:rPr>
        <w:t>operating schedule</w:t>
      </w:r>
      <w:r>
        <w:rPr>
          <w:lang w:eastAsia="en-AU"/>
        </w:rPr>
        <w:t xml:space="preserve"> by the required </w:t>
      </w:r>
      <w:r w:rsidRPr="008C36D8">
        <w:rPr>
          <w:i/>
          <w:lang w:eastAsia="en-AU"/>
        </w:rPr>
        <w:t>standard schedule time</w:t>
      </w:r>
      <w:r>
        <w:rPr>
          <w:lang w:eastAsia="en-AU"/>
        </w:rPr>
        <w:t xml:space="preserve"> </w:t>
      </w:r>
    </w:p>
    <w:p w14:paraId="58259290" w14:textId="77777777" w:rsidR="00C741B5" w:rsidRDefault="00C741B5" w:rsidP="00C741B5">
      <w:pPr>
        <w:pStyle w:val="BodyText"/>
        <w:rPr>
          <w:lang w:eastAsia="en-AU"/>
        </w:rPr>
      </w:pPr>
      <w:r>
        <w:rPr>
          <w:lang w:eastAsia="en-AU"/>
        </w:rPr>
        <w:t>Condition 3</w:t>
      </w:r>
      <w:r>
        <w:rPr>
          <w:lang w:eastAsia="en-AU"/>
        </w:rPr>
        <w:tab/>
        <w:t xml:space="preserve">Unable to produce an </w:t>
      </w:r>
      <w:r w:rsidRPr="008C36D8">
        <w:rPr>
          <w:i/>
          <w:lang w:eastAsia="en-AU"/>
        </w:rPr>
        <w:t>operating schedule</w:t>
      </w:r>
      <w:r>
        <w:rPr>
          <w:lang w:eastAsia="en-AU"/>
        </w:rPr>
        <w:t xml:space="preserve"> (</w:t>
      </w:r>
      <w:r w:rsidRPr="008C36D8">
        <w:rPr>
          <w:i/>
          <w:lang w:eastAsia="en-AU"/>
        </w:rPr>
        <w:t>pricing schedule</w:t>
      </w:r>
      <w:r>
        <w:rPr>
          <w:lang w:eastAsia="en-AU"/>
        </w:rPr>
        <w:t xml:space="preserve"> is valid) by the required </w:t>
      </w:r>
      <w:r w:rsidRPr="008C36D8">
        <w:rPr>
          <w:i/>
          <w:lang w:eastAsia="en-AU"/>
        </w:rPr>
        <w:t>standard schedule time</w:t>
      </w:r>
    </w:p>
    <w:p w14:paraId="34748437" w14:textId="77777777" w:rsidR="00C741B5" w:rsidRDefault="00C741B5" w:rsidP="00C741B5">
      <w:pPr>
        <w:pStyle w:val="BodyText"/>
        <w:rPr>
          <w:lang w:eastAsia="en-AU"/>
        </w:rPr>
      </w:pPr>
      <w:r>
        <w:rPr>
          <w:lang w:eastAsia="en-AU"/>
        </w:rPr>
        <w:t>Condition 4</w:t>
      </w:r>
      <w:r>
        <w:rPr>
          <w:lang w:eastAsia="en-AU"/>
        </w:rPr>
        <w:tab/>
        <w:t xml:space="preserve">Unable to approve either the </w:t>
      </w:r>
      <w:r w:rsidRPr="008C36D8">
        <w:rPr>
          <w:i/>
          <w:lang w:eastAsia="en-AU"/>
        </w:rPr>
        <w:t>pricing schedule</w:t>
      </w:r>
      <w:r>
        <w:rPr>
          <w:lang w:eastAsia="en-AU"/>
        </w:rPr>
        <w:t xml:space="preserve"> or </w:t>
      </w:r>
      <w:r w:rsidRPr="008C36D8">
        <w:rPr>
          <w:i/>
          <w:lang w:eastAsia="en-AU"/>
        </w:rPr>
        <w:t>operating schedule</w:t>
      </w:r>
      <w:r>
        <w:rPr>
          <w:lang w:eastAsia="en-AU"/>
        </w:rPr>
        <w:t xml:space="preserve"> by the required </w:t>
      </w:r>
      <w:r w:rsidRPr="008C36D8">
        <w:rPr>
          <w:i/>
          <w:lang w:eastAsia="en-AU"/>
        </w:rPr>
        <w:t>standard schedule time</w:t>
      </w:r>
    </w:p>
    <w:p w14:paraId="75010D04" w14:textId="77777777" w:rsidR="00C741B5" w:rsidRDefault="00C741B5" w:rsidP="00C741B5">
      <w:pPr>
        <w:pStyle w:val="BodyText"/>
        <w:rPr>
          <w:lang w:eastAsia="en-AU"/>
        </w:rPr>
      </w:pPr>
      <w:r>
        <w:rPr>
          <w:lang w:eastAsia="en-AU"/>
        </w:rPr>
        <w:t>Condition 5</w:t>
      </w:r>
      <w:r>
        <w:rPr>
          <w:lang w:eastAsia="en-AU"/>
        </w:rPr>
        <w:tab/>
        <w:t xml:space="preserve">Unable to publish either the approved </w:t>
      </w:r>
      <w:r w:rsidRPr="008C36D8">
        <w:rPr>
          <w:i/>
          <w:lang w:eastAsia="en-AU"/>
        </w:rPr>
        <w:t>pricing schedule</w:t>
      </w:r>
      <w:r>
        <w:rPr>
          <w:lang w:eastAsia="en-AU"/>
        </w:rPr>
        <w:t xml:space="preserve"> or approved </w:t>
      </w:r>
      <w:r w:rsidRPr="008C36D8">
        <w:rPr>
          <w:i/>
          <w:lang w:eastAsia="en-AU"/>
        </w:rPr>
        <w:t>operating schedule</w:t>
      </w:r>
      <w:r>
        <w:rPr>
          <w:lang w:eastAsia="en-AU"/>
        </w:rPr>
        <w:t xml:space="preserve"> by the required </w:t>
      </w:r>
      <w:r w:rsidRPr="008C36D8">
        <w:rPr>
          <w:i/>
          <w:lang w:eastAsia="en-AU"/>
        </w:rPr>
        <w:t>standard schedule time</w:t>
      </w:r>
    </w:p>
    <w:p w14:paraId="445D46E4" w14:textId="77777777" w:rsidR="00C741B5" w:rsidRDefault="00C741B5" w:rsidP="00C741B5">
      <w:pPr>
        <w:pStyle w:val="BodyText"/>
        <w:rPr>
          <w:lang w:eastAsia="en-AU"/>
        </w:rPr>
      </w:pPr>
      <w:r>
        <w:rPr>
          <w:lang w:eastAsia="en-AU"/>
        </w:rPr>
        <w:t>Condition 6</w:t>
      </w:r>
      <w:r>
        <w:rPr>
          <w:lang w:eastAsia="en-AU"/>
        </w:rPr>
        <w:tab/>
        <w:t xml:space="preserve">Publish an ad hoc </w:t>
      </w:r>
      <w:r w:rsidRPr="008C36D8">
        <w:rPr>
          <w:i/>
          <w:lang w:eastAsia="en-AU"/>
        </w:rPr>
        <w:t>operating schedule</w:t>
      </w:r>
      <w:r>
        <w:rPr>
          <w:lang w:eastAsia="en-AU"/>
        </w:rPr>
        <w:t xml:space="preserve"> due to potential threat to </w:t>
      </w:r>
      <w:r w:rsidRPr="008C36D8">
        <w:rPr>
          <w:i/>
          <w:lang w:eastAsia="en-AU"/>
        </w:rPr>
        <w:t>system security</w:t>
      </w:r>
    </w:p>
    <w:p w14:paraId="49757D28" w14:textId="7BB5701D" w:rsidR="00C741B5" w:rsidRDefault="00C741B5" w:rsidP="00C741B5">
      <w:pPr>
        <w:pStyle w:val="BodyText"/>
        <w:rPr>
          <w:lang w:eastAsia="en-AU"/>
        </w:rPr>
      </w:pPr>
      <w:r>
        <w:rPr>
          <w:lang w:eastAsia="en-AU"/>
        </w:rPr>
        <w:t>Condition 7</w:t>
      </w:r>
      <w:r>
        <w:rPr>
          <w:lang w:eastAsia="en-AU"/>
        </w:rPr>
        <w:tab/>
      </w:r>
      <w:r w:rsidRPr="008C36D8">
        <w:rPr>
          <w:i/>
          <w:lang w:eastAsia="en-AU"/>
        </w:rPr>
        <w:t>Market Participants</w:t>
      </w:r>
      <w:r>
        <w:rPr>
          <w:lang w:eastAsia="en-AU"/>
        </w:rPr>
        <w:t xml:space="preserve"> unable to submit </w:t>
      </w:r>
      <w:r w:rsidR="00D14D20" w:rsidRPr="00D14D20">
        <w:rPr>
          <w:i/>
          <w:iCs/>
          <w:lang w:eastAsia="en-AU"/>
        </w:rPr>
        <w:t>scheduling</w:t>
      </w:r>
      <w:r>
        <w:rPr>
          <w:lang w:eastAsia="en-AU"/>
        </w:rPr>
        <w:t xml:space="preserve"> input data by the required </w:t>
      </w:r>
      <w:r w:rsidRPr="008C36D8">
        <w:rPr>
          <w:i/>
          <w:lang w:eastAsia="en-AU"/>
        </w:rPr>
        <w:t>bid</w:t>
      </w:r>
      <w:r>
        <w:rPr>
          <w:lang w:eastAsia="en-AU"/>
        </w:rPr>
        <w:t xml:space="preserve"> submission cut-off time</w:t>
      </w:r>
    </w:p>
    <w:p w14:paraId="3B4F49B0" w14:textId="77777777" w:rsidR="00C741B5" w:rsidRDefault="00C741B5" w:rsidP="00C741B5">
      <w:pPr>
        <w:pStyle w:val="BodyText"/>
        <w:rPr>
          <w:lang w:eastAsia="en-AU"/>
        </w:rPr>
      </w:pPr>
      <w:r>
        <w:rPr>
          <w:lang w:eastAsia="en-AU"/>
        </w:rPr>
        <w:t>Condition 8</w:t>
      </w:r>
      <w:r>
        <w:rPr>
          <w:lang w:eastAsia="en-AU"/>
        </w:rPr>
        <w:tab/>
        <w:t xml:space="preserve">Unable to produce a Nodal demand </w:t>
      </w:r>
    </w:p>
    <w:p w14:paraId="6BCABCD3" w14:textId="77777777" w:rsidR="000D5888" w:rsidRDefault="00C741B5" w:rsidP="00C741B5">
      <w:pPr>
        <w:pStyle w:val="BodyText"/>
        <w:rPr>
          <w:lang w:eastAsia="en-AU"/>
        </w:rPr>
      </w:pPr>
      <w:r>
        <w:rPr>
          <w:lang w:eastAsia="en-AU"/>
        </w:rPr>
        <w:t>Unless stated otherwise, all conditions will apply only to current day and intra-day pricing schedules and operating schedules not Day+1 or Day+2 forecast schedules</w:t>
      </w:r>
    </w:p>
    <w:p w14:paraId="5BBAED53" w14:textId="77777777" w:rsidR="00B605A7" w:rsidRDefault="00B605A7" w:rsidP="009C3FD0">
      <w:pPr>
        <w:pStyle w:val="BodyText"/>
        <w:rPr>
          <w:lang w:eastAsia="en-AU"/>
        </w:rPr>
      </w:pPr>
    </w:p>
    <w:p w14:paraId="2D2F80F7" w14:textId="77777777" w:rsidR="00B605A7" w:rsidRDefault="00B605A7" w:rsidP="009C3FD0">
      <w:pPr>
        <w:pStyle w:val="BodyText"/>
        <w:rPr>
          <w:lang w:eastAsia="en-AU"/>
        </w:rPr>
        <w:sectPr w:rsidR="00B605A7" w:rsidSect="00B605A7">
          <w:headerReference w:type="even" r:id="rId29"/>
          <w:headerReference w:type="default" r:id="rId30"/>
          <w:footerReference w:type="default" r:id="rId31"/>
          <w:headerReference w:type="first" r:id="rId32"/>
          <w:pgSz w:w="11906" w:h="16838" w:code="9"/>
          <w:pgMar w:top="1871" w:right="1361" w:bottom="1361" w:left="1361" w:header="1021" w:footer="567" w:gutter="0"/>
          <w:cols w:space="708"/>
          <w:docGrid w:linePitch="360"/>
        </w:sectPr>
      </w:pPr>
    </w:p>
    <w:p w14:paraId="12734838" w14:textId="77777777" w:rsidR="00B605A7" w:rsidRDefault="00B605A7" w:rsidP="00B605A7">
      <w:pPr>
        <w:pStyle w:val="CaptionTable"/>
      </w:pPr>
      <w:bookmarkStart w:id="172" w:name="_Toc34821590"/>
      <w:r>
        <w:lastRenderedPageBreak/>
        <w:t>Condition 1 – Scheduling to address facility outages, interuptions, or supply deficiency</w:t>
      </w:r>
      <w:bookmarkEnd w:id="172"/>
    </w:p>
    <w:tbl>
      <w:tblPr>
        <w:tblStyle w:val="AEMOTable"/>
        <w:tblW w:w="5000" w:type="pct"/>
        <w:tblLook w:val="0420" w:firstRow="1" w:lastRow="0" w:firstColumn="0" w:lastColumn="0" w:noHBand="0" w:noVBand="1"/>
      </w:tblPr>
      <w:tblGrid>
        <w:gridCol w:w="4194"/>
        <w:gridCol w:w="4604"/>
        <w:gridCol w:w="4808"/>
      </w:tblGrid>
      <w:tr w:rsidR="00B605A7" w14:paraId="6559ACBA" w14:textId="77777777" w:rsidTr="00B605A7">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6BA64091" w14:textId="77777777" w:rsidR="00B605A7" w:rsidRDefault="00B605A7" w:rsidP="007307DF">
            <w:pPr>
              <w:pStyle w:val="TableTitle"/>
            </w:pPr>
            <w:r>
              <w:t>If due to:</w:t>
            </w:r>
          </w:p>
        </w:tc>
        <w:tc>
          <w:tcPr>
            <w:tcW w:w="1692" w:type="pct"/>
            <w:shd w:val="clear" w:color="auto" w:fill="F2F2F2" w:themeFill="background1" w:themeFillShade="F2"/>
          </w:tcPr>
          <w:p w14:paraId="6407EBAA" w14:textId="77777777" w:rsidR="00B605A7" w:rsidRDefault="00B605A7" w:rsidP="007307DF">
            <w:pPr>
              <w:pStyle w:val="TableTitle"/>
            </w:pPr>
            <w:r>
              <w:t>AEMO will:</w:t>
            </w:r>
          </w:p>
        </w:tc>
        <w:tc>
          <w:tcPr>
            <w:tcW w:w="1767" w:type="pct"/>
            <w:shd w:val="clear" w:color="auto" w:fill="F2F2F2" w:themeFill="background1" w:themeFillShade="F2"/>
          </w:tcPr>
          <w:p w14:paraId="1EE8D5AA" w14:textId="77777777" w:rsidR="00B605A7" w:rsidRDefault="00B605A7" w:rsidP="007307DF">
            <w:pPr>
              <w:pStyle w:val="TableTitle"/>
            </w:pPr>
            <w:r w:rsidRPr="00B605A7">
              <w:t>if this is not possible, or does not resolve matters:</w:t>
            </w:r>
          </w:p>
        </w:tc>
      </w:tr>
      <w:tr w:rsidR="002A3A80" w14:paraId="24913E85" w14:textId="77777777" w:rsidTr="00B605A7">
        <w:trPr>
          <w:cnfStyle w:val="000000100000" w:firstRow="0" w:lastRow="0" w:firstColumn="0" w:lastColumn="0" w:oddVBand="0" w:evenVBand="0" w:oddHBand="1" w:evenHBand="0" w:firstRowFirstColumn="0" w:firstRowLastColumn="0" w:lastRowFirstColumn="0" w:lastRowLastColumn="0"/>
        </w:trPr>
        <w:tc>
          <w:tcPr>
            <w:tcW w:w="1541" w:type="pct"/>
            <w:vMerge w:val="restart"/>
          </w:tcPr>
          <w:p w14:paraId="3C4450D5" w14:textId="77777777" w:rsidR="002A3A80" w:rsidRDefault="002A3A80" w:rsidP="00B605A7">
            <w:pPr>
              <w:pStyle w:val="TableText"/>
            </w:pPr>
            <w:r>
              <w:t>Facility Outages, Interruptions OR Supply Deficiency</w:t>
            </w:r>
          </w:p>
        </w:tc>
        <w:tc>
          <w:tcPr>
            <w:tcW w:w="1692" w:type="pct"/>
          </w:tcPr>
          <w:p w14:paraId="23DDDF7C" w14:textId="77777777" w:rsidR="002A3A80" w:rsidRDefault="002A3A80" w:rsidP="00B605A7">
            <w:pPr>
              <w:pStyle w:val="TableText"/>
            </w:pPr>
            <w:r>
              <w:t xml:space="preserve">If the conditions do not give rise to a threat to </w:t>
            </w:r>
            <w:r w:rsidRPr="00B93641">
              <w:rPr>
                <w:i/>
              </w:rPr>
              <w:t>system security</w:t>
            </w:r>
            <w:r>
              <w:t>:</w:t>
            </w:r>
          </w:p>
          <w:p w14:paraId="11D3654D" w14:textId="7CDC46AC" w:rsidR="002A3A80" w:rsidRDefault="002A3A80" w:rsidP="007307DF">
            <w:pPr>
              <w:pStyle w:val="TableBullet"/>
            </w:pPr>
            <w:r>
              <w:t xml:space="preserve">adjust the AEMO inputs as defined in clause </w:t>
            </w:r>
            <w:r w:rsidR="00B93641">
              <w:fldChar w:fldCharType="begin"/>
            </w:r>
            <w:r w:rsidR="00B93641">
              <w:instrText xml:space="preserve"> REF _Ref29394128 \r \h </w:instrText>
            </w:r>
            <w:r w:rsidR="00B93641">
              <w:fldChar w:fldCharType="separate"/>
            </w:r>
            <w:r w:rsidR="00A32A58">
              <w:t>4.1.1</w:t>
            </w:r>
            <w:r w:rsidR="00B93641">
              <w:fldChar w:fldCharType="end"/>
            </w:r>
            <w:r>
              <w:t xml:space="preserve"> and </w:t>
            </w:r>
            <w:r w:rsidR="00B93641">
              <w:fldChar w:fldCharType="begin"/>
            </w:r>
            <w:r w:rsidR="00B93641">
              <w:instrText xml:space="preserve"> REF _Ref29394310 \r \h </w:instrText>
            </w:r>
            <w:r w:rsidR="00B93641">
              <w:fldChar w:fldCharType="separate"/>
            </w:r>
            <w:r w:rsidR="00A32A58">
              <w:t>4.2.1</w:t>
            </w:r>
            <w:r w:rsidR="00B93641">
              <w:fldChar w:fldCharType="end"/>
            </w:r>
            <w:r w:rsidR="00B93641">
              <w:t xml:space="preserve"> </w:t>
            </w:r>
            <w:r>
              <w:t>as required</w:t>
            </w:r>
          </w:p>
          <w:p w14:paraId="75E1F8DC" w14:textId="77777777" w:rsidR="002A3A80" w:rsidRDefault="002A3A80" w:rsidP="007307DF">
            <w:pPr>
              <w:pStyle w:val="TableBullet"/>
            </w:pPr>
            <w:r>
              <w:t>run revised schedule</w:t>
            </w:r>
          </w:p>
          <w:p w14:paraId="79151178" w14:textId="77777777" w:rsidR="002A3A80" w:rsidRDefault="002A3A80" w:rsidP="00B605A7">
            <w:pPr>
              <w:pStyle w:val="TableText"/>
            </w:pPr>
            <w:r>
              <w:t xml:space="preserve">If revised </w:t>
            </w:r>
            <w:r w:rsidRPr="00B93641">
              <w:rPr>
                <w:i/>
              </w:rPr>
              <w:t>operating schedules</w:t>
            </w:r>
            <w:r>
              <w:t xml:space="preserve"> are feasible:</w:t>
            </w:r>
          </w:p>
          <w:p w14:paraId="384C2B0B" w14:textId="77777777" w:rsidR="002A3A80" w:rsidRPr="00D14D20" w:rsidRDefault="002A3A80" w:rsidP="007307DF">
            <w:pPr>
              <w:pStyle w:val="TableBullet"/>
              <w:rPr>
                <w:i/>
                <w:iCs/>
              </w:rPr>
            </w:pPr>
            <w:r>
              <w:t xml:space="preserve">publish standard schedules at the next </w:t>
            </w:r>
            <w:r w:rsidRPr="00D14D20">
              <w:rPr>
                <w:i/>
                <w:iCs/>
              </w:rPr>
              <w:t>scheduling interval</w:t>
            </w:r>
          </w:p>
          <w:p w14:paraId="5D1C27FA" w14:textId="77777777" w:rsidR="002A3A80" w:rsidRPr="00844E8A" w:rsidRDefault="002A3A80" w:rsidP="007307DF">
            <w:pPr>
              <w:pStyle w:val="TableBullet"/>
            </w:pPr>
            <w:r>
              <w:t xml:space="preserve">notify </w:t>
            </w:r>
            <w:r w:rsidRPr="00B93641">
              <w:rPr>
                <w:i/>
              </w:rPr>
              <w:t>Market Participants</w:t>
            </w:r>
            <w:r>
              <w:t xml:space="preserve"> of the event and actions undertaken</w:t>
            </w:r>
          </w:p>
        </w:tc>
        <w:tc>
          <w:tcPr>
            <w:tcW w:w="1767" w:type="pct"/>
          </w:tcPr>
          <w:p w14:paraId="1C3679A4" w14:textId="77777777" w:rsidR="002A3A80" w:rsidRDefault="002A3A80" w:rsidP="007307DF">
            <w:pPr>
              <w:pStyle w:val="TableText"/>
            </w:pPr>
            <w:r>
              <w:t>if time permits and further steps may resolve the matter:</w:t>
            </w:r>
          </w:p>
          <w:p w14:paraId="70E5378E" w14:textId="77777777" w:rsidR="002A3A80" w:rsidRDefault="002A3A80" w:rsidP="007307DF">
            <w:pPr>
              <w:pStyle w:val="TableBullet"/>
            </w:pPr>
            <w:r>
              <w:t>repeat process</w:t>
            </w:r>
          </w:p>
        </w:tc>
      </w:tr>
      <w:tr w:rsidR="002A3A80" w14:paraId="24B76173" w14:textId="77777777" w:rsidTr="00B605A7">
        <w:trPr>
          <w:cnfStyle w:val="000000010000" w:firstRow="0" w:lastRow="0" w:firstColumn="0" w:lastColumn="0" w:oddVBand="0" w:evenVBand="0" w:oddHBand="0" w:evenHBand="1" w:firstRowFirstColumn="0" w:firstRowLastColumn="0" w:lastRowFirstColumn="0" w:lastRowLastColumn="0"/>
        </w:trPr>
        <w:tc>
          <w:tcPr>
            <w:tcW w:w="1541" w:type="pct"/>
            <w:vMerge/>
          </w:tcPr>
          <w:p w14:paraId="73183893" w14:textId="77777777" w:rsidR="002A3A80" w:rsidRDefault="002A3A80" w:rsidP="007307DF">
            <w:pPr>
              <w:pStyle w:val="TableText"/>
            </w:pPr>
          </w:p>
        </w:tc>
        <w:tc>
          <w:tcPr>
            <w:tcW w:w="1692" w:type="pct"/>
          </w:tcPr>
          <w:p w14:paraId="033F4B74" w14:textId="77777777" w:rsidR="002A3A80" w:rsidRDefault="002A3A80" w:rsidP="007307DF">
            <w:pPr>
              <w:pStyle w:val="TableText"/>
            </w:pPr>
            <w:r>
              <w:t xml:space="preserve">if the conditions give rise to a threat to </w:t>
            </w:r>
            <w:r w:rsidRPr="002E1592">
              <w:rPr>
                <w:i/>
              </w:rPr>
              <w:t>system security</w:t>
            </w:r>
            <w:r>
              <w:t>:</w:t>
            </w:r>
          </w:p>
          <w:p w14:paraId="2E3E51EC" w14:textId="77777777" w:rsidR="002A3A80" w:rsidRDefault="002A3A80" w:rsidP="007307DF">
            <w:pPr>
              <w:pStyle w:val="TableBullet"/>
            </w:pPr>
            <w:r>
              <w:t xml:space="preserve">notify </w:t>
            </w:r>
            <w:r w:rsidRPr="002E1592">
              <w:rPr>
                <w:i/>
              </w:rPr>
              <w:t>Market Participants</w:t>
            </w:r>
            <w:r>
              <w:t xml:space="preserve"> of threat to </w:t>
            </w:r>
            <w:r w:rsidRPr="002E1592">
              <w:rPr>
                <w:i/>
              </w:rPr>
              <w:t>system security</w:t>
            </w:r>
            <w:r>
              <w:t xml:space="preserve"> as soon as possible</w:t>
            </w:r>
          </w:p>
          <w:p w14:paraId="27D987BB" w14:textId="77777777" w:rsidR="002A3A80" w:rsidRDefault="002A3A80" w:rsidP="007307DF">
            <w:pPr>
              <w:pStyle w:val="TableText"/>
            </w:pPr>
            <w:r>
              <w:t>if time permits:</w:t>
            </w:r>
          </w:p>
          <w:p w14:paraId="5F38D5DE" w14:textId="1953D784" w:rsidR="002A3A80" w:rsidRDefault="002A3A80" w:rsidP="007307DF">
            <w:pPr>
              <w:pStyle w:val="TableBullet"/>
            </w:pPr>
            <w:r>
              <w:t xml:space="preserve">assess whether adjustment of AEMO inputs as defined in clause 4.1.1 and </w:t>
            </w:r>
            <w:r w:rsidR="002E1592">
              <w:fldChar w:fldCharType="begin"/>
            </w:r>
            <w:r w:rsidR="002E1592">
              <w:instrText xml:space="preserve"> REF _Ref29394310 \r \h </w:instrText>
            </w:r>
            <w:r w:rsidR="002E1592">
              <w:fldChar w:fldCharType="separate"/>
            </w:r>
            <w:r w:rsidR="00A32A58">
              <w:t>4.2.1</w:t>
            </w:r>
            <w:r w:rsidR="002E1592">
              <w:fldChar w:fldCharType="end"/>
            </w:r>
            <w:r>
              <w:t xml:space="preserve"> may resolve the threat </w:t>
            </w:r>
          </w:p>
          <w:p w14:paraId="227183B0" w14:textId="77777777" w:rsidR="002A3A80" w:rsidRDefault="002A3A80" w:rsidP="007307DF">
            <w:pPr>
              <w:pStyle w:val="TableBullet"/>
            </w:pPr>
            <w:r>
              <w:t>if so, adjust operator inputs accordingly</w:t>
            </w:r>
          </w:p>
          <w:p w14:paraId="77D5A8D6" w14:textId="77777777" w:rsidR="002A3A80" w:rsidRDefault="002A3A80" w:rsidP="007307DF">
            <w:pPr>
              <w:pStyle w:val="TableBullet"/>
            </w:pPr>
            <w:r>
              <w:t>re-schedule</w:t>
            </w:r>
          </w:p>
          <w:p w14:paraId="5ABB18E5" w14:textId="77777777" w:rsidR="002A3A80" w:rsidRDefault="002A3A80" w:rsidP="007307DF">
            <w:pPr>
              <w:pStyle w:val="TableText"/>
            </w:pPr>
            <w:r>
              <w:t xml:space="preserve">if revised </w:t>
            </w:r>
            <w:r w:rsidRPr="002E1592">
              <w:rPr>
                <w:i/>
              </w:rPr>
              <w:t>operating schedules</w:t>
            </w:r>
            <w:r>
              <w:t xml:space="preserve"> are feasible, then:</w:t>
            </w:r>
          </w:p>
          <w:p w14:paraId="56B6EC78" w14:textId="77777777" w:rsidR="002A3A80" w:rsidRDefault="002A3A80" w:rsidP="007307DF">
            <w:pPr>
              <w:pStyle w:val="TableBullet"/>
            </w:pPr>
            <w:r>
              <w:t xml:space="preserve">if ad hoc </w:t>
            </w:r>
            <w:r w:rsidRPr="002E1592">
              <w:rPr>
                <w:i/>
              </w:rPr>
              <w:t>operating schedule</w:t>
            </w:r>
            <w:r>
              <w:t xml:space="preserve"> is needed refer to Abnormal Condition 6</w:t>
            </w:r>
          </w:p>
          <w:p w14:paraId="429AAB48" w14:textId="77777777" w:rsidR="002A3A80" w:rsidRPr="00844E8A" w:rsidRDefault="002A3A80" w:rsidP="007307DF">
            <w:pPr>
              <w:pStyle w:val="TableBullet"/>
            </w:pPr>
            <w:r>
              <w:t xml:space="preserve">notify </w:t>
            </w:r>
            <w:r w:rsidRPr="002E1592">
              <w:rPr>
                <w:i/>
              </w:rPr>
              <w:t>Market Participants</w:t>
            </w:r>
            <w:r>
              <w:t xml:space="preserve">  of the event and actions undertaken</w:t>
            </w:r>
          </w:p>
        </w:tc>
        <w:tc>
          <w:tcPr>
            <w:tcW w:w="1767" w:type="pct"/>
          </w:tcPr>
          <w:p w14:paraId="42A9D461" w14:textId="77777777" w:rsidR="002A3A80" w:rsidRDefault="002A3A80" w:rsidP="007307DF">
            <w:pPr>
              <w:pStyle w:val="TableText"/>
            </w:pPr>
            <w:r>
              <w:t>if time permits and further steps may resolve the matter:</w:t>
            </w:r>
          </w:p>
          <w:p w14:paraId="0845644F" w14:textId="77777777" w:rsidR="002A3A80" w:rsidRDefault="002A3A80" w:rsidP="007307DF">
            <w:pPr>
              <w:pStyle w:val="TableBullet"/>
            </w:pPr>
            <w:r>
              <w:t>repeat process</w:t>
            </w:r>
          </w:p>
          <w:p w14:paraId="6925E0B8" w14:textId="77777777" w:rsidR="002A3A80" w:rsidRDefault="002A3A80" w:rsidP="007307DF">
            <w:pPr>
              <w:pStyle w:val="TableText"/>
            </w:pPr>
            <w:r>
              <w:t>if time does not permit or repeating unlikely to resolve:</w:t>
            </w:r>
          </w:p>
          <w:p w14:paraId="6D2AF19F" w14:textId="7B2D7419" w:rsidR="002A3A80" w:rsidRDefault="002A3A80" w:rsidP="007307DF">
            <w:pPr>
              <w:pStyle w:val="TableBullet"/>
            </w:pPr>
            <w:r>
              <w:t xml:space="preserve">intervene in the market and issue directions as required (refer to clauses </w:t>
            </w:r>
            <w:r w:rsidR="00F34816">
              <w:fldChar w:fldCharType="begin"/>
            </w:r>
            <w:r w:rsidR="00F34816">
              <w:instrText xml:space="preserve"> REF _Ref29393020 \r \h </w:instrText>
            </w:r>
            <w:r w:rsidR="00F34816">
              <w:fldChar w:fldCharType="separate"/>
            </w:r>
            <w:r w:rsidR="00A32A58">
              <w:t>5.3.5</w:t>
            </w:r>
            <w:r w:rsidR="00F34816">
              <w:fldChar w:fldCharType="end"/>
            </w:r>
            <w:r>
              <w:t xml:space="preserve"> and </w:t>
            </w:r>
            <w:r w:rsidR="00F34816">
              <w:fldChar w:fldCharType="begin"/>
            </w:r>
            <w:r w:rsidR="00F34816">
              <w:instrText xml:space="preserve"> REF _Ref29393029 \r \h </w:instrText>
            </w:r>
            <w:r w:rsidR="00F34816">
              <w:fldChar w:fldCharType="separate"/>
            </w:r>
            <w:r w:rsidR="00A32A58">
              <w:t>5.3.6</w:t>
            </w:r>
            <w:r w:rsidR="00F34816">
              <w:fldChar w:fldCharType="end"/>
            </w:r>
            <w:r>
              <w:t>)</w:t>
            </w:r>
          </w:p>
          <w:p w14:paraId="2384477E" w14:textId="77777777" w:rsidR="002A3A80" w:rsidRDefault="002A3A80" w:rsidP="007307DF">
            <w:pPr>
              <w:pStyle w:val="TableBullet"/>
            </w:pPr>
            <w:r>
              <w:t xml:space="preserve">notify </w:t>
            </w:r>
            <w:r w:rsidRPr="002E1592">
              <w:rPr>
                <w:i/>
              </w:rPr>
              <w:t>Market Participants</w:t>
            </w:r>
            <w:r>
              <w:t xml:space="preserve"> of the event and actions undertaken</w:t>
            </w:r>
          </w:p>
        </w:tc>
      </w:tr>
    </w:tbl>
    <w:p w14:paraId="2A2246DB" w14:textId="77777777" w:rsidR="00833008" w:rsidRDefault="00833008" w:rsidP="009C3FD0">
      <w:pPr>
        <w:pStyle w:val="BodyText"/>
        <w:rPr>
          <w:lang w:eastAsia="en-AU"/>
        </w:rPr>
      </w:pPr>
    </w:p>
    <w:p w14:paraId="0004FD61" w14:textId="77777777" w:rsidR="007307DF" w:rsidRDefault="007307DF" w:rsidP="007307DF">
      <w:pPr>
        <w:pStyle w:val="CaptionTable"/>
      </w:pPr>
      <w:bookmarkStart w:id="173" w:name="_Toc34821591"/>
      <w:r>
        <w:lastRenderedPageBreak/>
        <w:t xml:space="preserve">Condition 2 – </w:t>
      </w:r>
      <w:r w:rsidRPr="007307DF">
        <w:t>Unable to produce both the pricing schedule and operating schedule by the required standard schedule time</w:t>
      </w:r>
      <w:bookmarkEnd w:id="173"/>
    </w:p>
    <w:tbl>
      <w:tblPr>
        <w:tblStyle w:val="AEMOTable"/>
        <w:tblW w:w="5000" w:type="pct"/>
        <w:tblLook w:val="0420" w:firstRow="1" w:lastRow="0" w:firstColumn="0" w:lastColumn="0" w:noHBand="0" w:noVBand="1"/>
      </w:tblPr>
      <w:tblGrid>
        <w:gridCol w:w="4194"/>
        <w:gridCol w:w="4604"/>
        <w:gridCol w:w="4808"/>
      </w:tblGrid>
      <w:tr w:rsidR="007307DF" w14:paraId="748F391D" w14:textId="77777777" w:rsidTr="007307DF">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5A792018" w14:textId="77777777" w:rsidR="007307DF" w:rsidRDefault="007307DF" w:rsidP="007307DF">
            <w:pPr>
              <w:pStyle w:val="TableTitle"/>
            </w:pPr>
            <w:r>
              <w:t>If due to:</w:t>
            </w:r>
          </w:p>
        </w:tc>
        <w:tc>
          <w:tcPr>
            <w:tcW w:w="1692" w:type="pct"/>
            <w:shd w:val="clear" w:color="auto" w:fill="F2F2F2" w:themeFill="background1" w:themeFillShade="F2"/>
          </w:tcPr>
          <w:p w14:paraId="73D118DA" w14:textId="77777777" w:rsidR="007307DF" w:rsidRDefault="007307DF" w:rsidP="007307DF">
            <w:pPr>
              <w:pStyle w:val="TableTitle"/>
            </w:pPr>
            <w:r>
              <w:t>AEMO will:</w:t>
            </w:r>
          </w:p>
        </w:tc>
        <w:tc>
          <w:tcPr>
            <w:tcW w:w="1767" w:type="pct"/>
            <w:shd w:val="clear" w:color="auto" w:fill="F2F2F2" w:themeFill="background1" w:themeFillShade="F2"/>
          </w:tcPr>
          <w:p w14:paraId="37B34C9F" w14:textId="77777777" w:rsidR="007307DF" w:rsidRDefault="007307DF" w:rsidP="007307DF">
            <w:pPr>
              <w:pStyle w:val="TableTitle"/>
            </w:pPr>
            <w:r w:rsidRPr="00B605A7">
              <w:t>if this is not possible, or does not resolve matters:</w:t>
            </w:r>
          </w:p>
        </w:tc>
      </w:tr>
      <w:tr w:rsidR="007307DF" w14:paraId="0668C006" w14:textId="77777777" w:rsidTr="007307DF">
        <w:trPr>
          <w:cnfStyle w:val="000000100000" w:firstRow="0" w:lastRow="0" w:firstColumn="0" w:lastColumn="0" w:oddVBand="0" w:evenVBand="0" w:oddHBand="1" w:evenHBand="0" w:firstRowFirstColumn="0" w:firstRowLastColumn="0" w:lastRowFirstColumn="0" w:lastRowLastColumn="0"/>
        </w:trPr>
        <w:tc>
          <w:tcPr>
            <w:tcW w:w="1541" w:type="pct"/>
          </w:tcPr>
          <w:p w14:paraId="358F0712" w14:textId="77777777" w:rsidR="007307DF" w:rsidRDefault="007307DF" w:rsidP="007307DF">
            <w:pPr>
              <w:pStyle w:val="TableText"/>
            </w:pPr>
            <w:r w:rsidRPr="007307DF">
              <w:t>bid data that AEMO is able to identify as either corrupt, missing or otherwise causing the problem</w:t>
            </w:r>
          </w:p>
        </w:tc>
        <w:tc>
          <w:tcPr>
            <w:tcW w:w="1692" w:type="pct"/>
          </w:tcPr>
          <w:p w14:paraId="4B0F08FE" w14:textId="77777777" w:rsidR="007307DF" w:rsidRDefault="007307DF" w:rsidP="007307DF">
            <w:pPr>
              <w:pStyle w:val="TableBullet"/>
            </w:pPr>
            <w:r>
              <w:t>adjust the accreditation constraints applicable to the relevant bid(s) that appear to be causing the problem</w:t>
            </w:r>
          </w:p>
          <w:p w14:paraId="1AD8CEBE" w14:textId="77777777" w:rsidR="007307DF" w:rsidRDefault="007307DF" w:rsidP="007307DF">
            <w:pPr>
              <w:pStyle w:val="TableBullet"/>
            </w:pPr>
            <w:r>
              <w:t xml:space="preserve">re-run the </w:t>
            </w:r>
            <w:r w:rsidRPr="002E1592">
              <w:rPr>
                <w:i/>
              </w:rPr>
              <w:t>operating schedule</w:t>
            </w:r>
            <w:r>
              <w:t xml:space="preserve"> and </w:t>
            </w:r>
            <w:r w:rsidRPr="002E1592">
              <w:rPr>
                <w:i/>
              </w:rPr>
              <w:t>pricing schedule</w:t>
            </w:r>
          </w:p>
          <w:p w14:paraId="0A801A08" w14:textId="77777777" w:rsidR="007307DF" w:rsidRPr="00844E8A" w:rsidRDefault="007307DF" w:rsidP="007307DF">
            <w:pPr>
              <w:pStyle w:val="TableBullet"/>
            </w:pPr>
            <w:r>
              <w:t xml:space="preserve">notify the </w:t>
            </w:r>
            <w:r w:rsidRPr="002E1592">
              <w:rPr>
                <w:i/>
              </w:rPr>
              <w:t>Market Participant</w:t>
            </w:r>
            <w:r>
              <w:t xml:space="preserve"> involved of the issue and the steps undertaken</w:t>
            </w:r>
          </w:p>
        </w:tc>
        <w:tc>
          <w:tcPr>
            <w:tcW w:w="1767" w:type="pct"/>
          </w:tcPr>
          <w:p w14:paraId="6F735190" w14:textId="77777777" w:rsidR="007307DF" w:rsidRDefault="007307DF" w:rsidP="007307DF">
            <w:pPr>
              <w:pStyle w:val="TableBullet"/>
            </w:pPr>
            <w:r>
              <w:t xml:space="preserve">re-approve the most recently approved </w:t>
            </w:r>
            <w:r w:rsidRPr="002E1592">
              <w:rPr>
                <w:i/>
              </w:rPr>
              <w:t>operating schedule</w:t>
            </w:r>
            <w:r>
              <w:t xml:space="preserve"> and </w:t>
            </w:r>
            <w:r w:rsidRPr="002E1592">
              <w:rPr>
                <w:i/>
              </w:rPr>
              <w:t>pricing schedules</w:t>
            </w:r>
            <w:r>
              <w:t xml:space="preserve"> as the updated schedules;</w:t>
            </w:r>
          </w:p>
          <w:p w14:paraId="360CE50B" w14:textId="77777777" w:rsidR="007307DF" w:rsidRDefault="007307DF" w:rsidP="007307DF">
            <w:pPr>
              <w:pStyle w:val="TableBullet"/>
            </w:pPr>
            <w:r>
              <w:t xml:space="preserve">declare an </w:t>
            </w:r>
            <w:r w:rsidRPr="002E1592">
              <w:rPr>
                <w:i/>
              </w:rPr>
              <w:t>administered price period</w:t>
            </w:r>
            <w:r>
              <w:t xml:space="preserve"> and set the administered price flag (manual) </w:t>
            </w:r>
          </w:p>
          <w:p w14:paraId="27BBA7D8" w14:textId="77777777" w:rsidR="007307DF" w:rsidRDefault="007307DF" w:rsidP="007307DF">
            <w:pPr>
              <w:pStyle w:val="TableBullet"/>
            </w:pPr>
            <w:r>
              <w:t xml:space="preserve">review the </w:t>
            </w:r>
            <w:r w:rsidRPr="002E1592">
              <w:rPr>
                <w:i/>
              </w:rPr>
              <w:t>market price</w:t>
            </w:r>
            <w:r>
              <w:t xml:space="preserve"> of the re-approved </w:t>
            </w:r>
            <w:r w:rsidRPr="002E1592">
              <w:rPr>
                <w:i/>
              </w:rPr>
              <w:t>pricing schedule</w:t>
            </w:r>
            <w:r>
              <w:t xml:space="preserve"> and if greater than the APC, manually cap at the APC</w:t>
            </w:r>
          </w:p>
          <w:p w14:paraId="6522E2EE" w14:textId="77777777" w:rsidR="007307DF" w:rsidRDefault="007307DF" w:rsidP="007307DF">
            <w:pPr>
              <w:pStyle w:val="TableBullet"/>
            </w:pPr>
            <w:r>
              <w:t xml:space="preserve">notify </w:t>
            </w:r>
            <w:r w:rsidRPr="002E1592">
              <w:rPr>
                <w:i/>
              </w:rPr>
              <w:t>Market Participants</w:t>
            </w:r>
            <w:r>
              <w:t xml:space="preserve"> of the event and actions undertaken</w:t>
            </w:r>
          </w:p>
        </w:tc>
      </w:tr>
      <w:tr w:rsidR="007307DF" w14:paraId="0B57274C" w14:textId="77777777" w:rsidTr="007307DF">
        <w:trPr>
          <w:cnfStyle w:val="000000010000" w:firstRow="0" w:lastRow="0" w:firstColumn="0" w:lastColumn="0" w:oddVBand="0" w:evenVBand="0" w:oddHBand="0" w:evenHBand="1" w:firstRowFirstColumn="0" w:firstRowLastColumn="0" w:lastRowFirstColumn="0" w:lastRowLastColumn="0"/>
        </w:trPr>
        <w:tc>
          <w:tcPr>
            <w:tcW w:w="1541" w:type="pct"/>
          </w:tcPr>
          <w:p w14:paraId="7B9B4772" w14:textId="77777777" w:rsidR="007307DF" w:rsidRDefault="007307DF" w:rsidP="007307DF">
            <w:pPr>
              <w:pStyle w:val="TableText"/>
            </w:pPr>
            <w:r>
              <w:t xml:space="preserve">failure of MCE or TMM or other related systems, including: </w:t>
            </w:r>
          </w:p>
          <w:p w14:paraId="0F10D322" w14:textId="77777777" w:rsidR="007307DF" w:rsidRDefault="007307DF" w:rsidP="007307DF">
            <w:pPr>
              <w:pStyle w:val="TableBullet"/>
            </w:pPr>
            <w:r>
              <w:t>failure to transfer data to MCE/TMM from associated applications; or</w:t>
            </w:r>
          </w:p>
          <w:p w14:paraId="1380766D" w14:textId="77777777" w:rsidR="007307DF" w:rsidRDefault="007307DF" w:rsidP="007307DF">
            <w:pPr>
              <w:pStyle w:val="TableBullet"/>
            </w:pPr>
            <w:r>
              <w:t>corruption of data; or</w:t>
            </w:r>
          </w:p>
          <w:p w14:paraId="424BFA7B" w14:textId="77777777" w:rsidR="007307DF" w:rsidRDefault="007307DF" w:rsidP="007307DF">
            <w:pPr>
              <w:pStyle w:val="TableBullet"/>
            </w:pPr>
            <w:r>
              <w:t xml:space="preserve">any other issues that prevent the solution of a Feasible </w:t>
            </w:r>
            <w:r w:rsidRPr="002E1592">
              <w:rPr>
                <w:i/>
              </w:rPr>
              <w:t>Operating Schedule</w:t>
            </w:r>
            <w:r>
              <w:t>.</w:t>
            </w:r>
          </w:p>
        </w:tc>
        <w:tc>
          <w:tcPr>
            <w:tcW w:w="1692" w:type="pct"/>
          </w:tcPr>
          <w:p w14:paraId="77D51413" w14:textId="77777777" w:rsidR="007307DF" w:rsidRDefault="007307DF" w:rsidP="007307DF">
            <w:pPr>
              <w:pStyle w:val="TableBullet"/>
            </w:pPr>
            <w:r>
              <w:t xml:space="preserve">re-approve the most recently approved </w:t>
            </w:r>
            <w:r w:rsidRPr="002E1592">
              <w:rPr>
                <w:i/>
              </w:rPr>
              <w:t>operating schedule</w:t>
            </w:r>
            <w:r>
              <w:t xml:space="preserve"> and </w:t>
            </w:r>
            <w:r w:rsidRPr="002E1592">
              <w:rPr>
                <w:i/>
              </w:rPr>
              <w:t>pricing schedule</w:t>
            </w:r>
            <w:r>
              <w:t xml:space="preserve"> as the updated schedules </w:t>
            </w:r>
          </w:p>
          <w:p w14:paraId="44702379" w14:textId="77777777" w:rsidR="007307DF" w:rsidRDefault="007307DF" w:rsidP="007307DF">
            <w:pPr>
              <w:pStyle w:val="TableBullet"/>
            </w:pPr>
            <w:r>
              <w:t xml:space="preserve">declare an </w:t>
            </w:r>
            <w:r w:rsidRPr="002E1592">
              <w:rPr>
                <w:i/>
              </w:rPr>
              <w:t>administered price period</w:t>
            </w:r>
            <w:r>
              <w:t xml:space="preserve"> and set the administered price flag</w:t>
            </w:r>
          </w:p>
          <w:p w14:paraId="1D0DBB7D" w14:textId="77777777" w:rsidR="007307DF" w:rsidRDefault="007307DF" w:rsidP="007307DF">
            <w:pPr>
              <w:pStyle w:val="TableBullet"/>
            </w:pPr>
            <w:r>
              <w:t xml:space="preserve">review the </w:t>
            </w:r>
            <w:r w:rsidRPr="002E1592">
              <w:rPr>
                <w:i/>
              </w:rPr>
              <w:t>market price</w:t>
            </w:r>
            <w:r>
              <w:t xml:space="preserve"> of the re-approved </w:t>
            </w:r>
            <w:r w:rsidRPr="002E1592">
              <w:rPr>
                <w:i/>
              </w:rPr>
              <w:t>pricing schedule</w:t>
            </w:r>
            <w:r>
              <w:t xml:space="preserve"> and if greater than the APC, manually cap at the APC</w:t>
            </w:r>
          </w:p>
          <w:p w14:paraId="32DE7EC8" w14:textId="77777777" w:rsidR="007307DF" w:rsidRPr="00844E8A" w:rsidRDefault="007307DF" w:rsidP="007307DF">
            <w:pPr>
              <w:pStyle w:val="TableBullet"/>
            </w:pPr>
            <w:r>
              <w:t xml:space="preserve">notify </w:t>
            </w:r>
            <w:r w:rsidRPr="002E1592">
              <w:rPr>
                <w:i/>
              </w:rPr>
              <w:t>Market Participants</w:t>
            </w:r>
            <w:r>
              <w:t xml:space="preserve"> of the event and actions undertaken</w:t>
            </w:r>
          </w:p>
        </w:tc>
        <w:tc>
          <w:tcPr>
            <w:tcW w:w="1767" w:type="pct"/>
          </w:tcPr>
          <w:p w14:paraId="1CB2865D" w14:textId="77777777" w:rsidR="007307DF" w:rsidRDefault="007307DF" w:rsidP="007307DF">
            <w:pPr>
              <w:pStyle w:val="TableText"/>
            </w:pPr>
            <w:r>
              <w:t xml:space="preserve">if the conditions do not  give rise to a threat to </w:t>
            </w:r>
            <w:r w:rsidRPr="002E1592">
              <w:rPr>
                <w:i/>
              </w:rPr>
              <w:t>system security</w:t>
            </w:r>
            <w:r>
              <w:t>:</w:t>
            </w:r>
          </w:p>
          <w:p w14:paraId="07D9711C" w14:textId="77777777" w:rsidR="007307DF" w:rsidRDefault="007307DF" w:rsidP="007307DF">
            <w:pPr>
              <w:pStyle w:val="TableBullet"/>
            </w:pPr>
            <w:r>
              <w:t xml:space="preserve">continue to repeat process at the next </w:t>
            </w:r>
            <w:r w:rsidRPr="002E1592">
              <w:rPr>
                <w:i/>
              </w:rPr>
              <w:t>standard schedule time</w:t>
            </w:r>
            <w:r>
              <w:t>.</w:t>
            </w:r>
          </w:p>
          <w:p w14:paraId="3BD4F20C" w14:textId="77777777" w:rsidR="007307DF" w:rsidRDefault="007307DF" w:rsidP="007307DF">
            <w:pPr>
              <w:pStyle w:val="TableText"/>
            </w:pPr>
            <w:r>
              <w:t xml:space="preserve">if the conditions give rise to a threat to </w:t>
            </w:r>
            <w:r w:rsidRPr="002E1592">
              <w:rPr>
                <w:i/>
              </w:rPr>
              <w:t>system security</w:t>
            </w:r>
            <w:r>
              <w:t>:</w:t>
            </w:r>
          </w:p>
          <w:p w14:paraId="73569D02" w14:textId="0E8FB5E9" w:rsidR="007307DF" w:rsidRDefault="007307DF" w:rsidP="007307DF">
            <w:pPr>
              <w:pStyle w:val="TableBullet"/>
            </w:pPr>
            <w:r>
              <w:t xml:space="preserve">intervene in the market and issue directions as required </w:t>
            </w:r>
            <w:r w:rsidR="008E5E94">
              <w:t xml:space="preserve">(refer to clauses </w:t>
            </w:r>
            <w:r w:rsidR="008E5E94">
              <w:fldChar w:fldCharType="begin"/>
            </w:r>
            <w:r w:rsidR="008E5E94">
              <w:instrText xml:space="preserve"> REF _Ref29393020 \r \h </w:instrText>
            </w:r>
            <w:r w:rsidR="008E5E94">
              <w:fldChar w:fldCharType="separate"/>
            </w:r>
            <w:r w:rsidR="00A32A58">
              <w:t>5.3.5</w:t>
            </w:r>
            <w:r w:rsidR="008E5E94">
              <w:fldChar w:fldCharType="end"/>
            </w:r>
            <w:r w:rsidR="008E5E94">
              <w:t xml:space="preserve"> and </w:t>
            </w:r>
            <w:r w:rsidR="008E5E94">
              <w:fldChar w:fldCharType="begin"/>
            </w:r>
            <w:r w:rsidR="008E5E94">
              <w:instrText xml:space="preserve"> REF _Ref29393484 \r \h </w:instrText>
            </w:r>
            <w:r w:rsidR="008E5E94">
              <w:fldChar w:fldCharType="separate"/>
            </w:r>
            <w:r w:rsidR="00A32A58">
              <w:t>5.3.7</w:t>
            </w:r>
            <w:r w:rsidR="008E5E94">
              <w:fldChar w:fldCharType="end"/>
            </w:r>
            <w:r w:rsidR="008E5E94">
              <w:t>)</w:t>
            </w:r>
          </w:p>
          <w:p w14:paraId="5CD25015" w14:textId="77777777" w:rsidR="007307DF" w:rsidRDefault="007307DF" w:rsidP="007307DF">
            <w:pPr>
              <w:pStyle w:val="TableBullet"/>
            </w:pPr>
            <w:r>
              <w:t xml:space="preserve">notify </w:t>
            </w:r>
            <w:r w:rsidRPr="002E1592">
              <w:rPr>
                <w:i/>
              </w:rPr>
              <w:t>Market Participants</w:t>
            </w:r>
            <w:r>
              <w:t xml:space="preserve"> of the event and actions undertaken</w:t>
            </w:r>
          </w:p>
        </w:tc>
      </w:tr>
    </w:tbl>
    <w:p w14:paraId="298B5724" w14:textId="77777777" w:rsidR="00B605A7" w:rsidRDefault="00B605A7" w:rsidP="009C3FD0">
      <w:pPr>
        <w:pStyle w:val="BodyText"/>
        <w:rPr>
          <w:lang w:eastAsia="en-AU"/>
        </w:rPr>
      </w:pPr>
    </w:p>
    <w:p w14:paraId="619AD352" w14:textId="77777777" w:rsidR="007307DF" w:rsidRDefault="007307DF" w:rsidP="007307DF">
      <w:pPr>
        <w:pStyle w:val="CaptionTable"/>
      </w:pPr>
      <w:bookmarkStart w:id="174" w:name="_Toc34821592"/>
      <w:r>
        <w:lastRenderedPageBreak/>
        <w:t xml:space="preserve">Condition 3 – </w:t>
      </w:r>
      <w:r w:rsidRPr="007307DF">
        <w:t>Unable to produce an operating schedule (pricing schedule is valid) by the required standard schedule time</w:t>
      </w:r>
      <w:bookmarkEnd w:id="174"/>
    </w:p>
    <w:tbl>
      <w:tblPr>
        <w:tblStyle w:val="AEMOTable"/>
        <w:tblW w:w="5000" w:type="pct"/>
        <w:tblLook w:val="0420" w:firstRow="1" w:lastRow="0" w:firstColumn="0" w:lastColumn="0" w:noHBand="0" w:noVBand="1"/>
      </w:tblPr>
      <w:tblGrid>
        <w:gridCol w:w="4194"/>
        <w:gridCol w:w="4604"/>
        <w:gridCol w:w="4808"/>
      </w:tblGrid>
      <w:tr w:rsidR="007307DF" w14:paraId="1103BC16" w14:textId="77777777" w:rsidTr="007307DF">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0BA9E96D" w14:textId="77777777" w:rsidR="007307DF" w:rsidRDefault="007307DF" w:rsidP="007307DF">
            <w:pPr>
              <w:pStyle w:val="TableTitle"/>
            </w:pPr>
            <w:r>
              <w:t>If due to:</w:t>
            </w:r>
          </w:p>
        </w:tc>
        <w:tc>
          <w:tcPr>
            <w:tcW w:w="1692" w:type="pct"/>
            <w:shd w:val="clear" w:color="auto" w:fill="F2F2F2" w:themeFill="background1" w:themeFillShade="F2"/>
          </w:tcPr>
          <w:p w14:paraId="106CBF03" w14:textId="77777777" w:rsidR="007307DF" w:rsidRDefault="007307DF" w:rsidP="007307DF">
            <w:pPr>
              <w:pStyle w:val="TableTitle"/>
            </w:pPr>
            <w:r>
              <w:t>AEMO will:</w:t>
            </w:r>
          </w:p>
        </w:tc>
        <w:tc>
          <w:tcPr>
            <w:tcW w:w="1767" w:type="pct"/>
            <w:shd w:val="clear" w:color="auto" w:fill="F2F2F2" w:themeFill="background1" w:themeFillShade="F2"/>
          </w:tcPr>
          <w:p w14:paraId="36E88359" w14:textId="77777777" w:rsidR="007307DF" w:rsidRDefault="007307DF" w:rsidP="007307DF">
            <w:pPr>
              <w:pStyle w:val="TableTitle"/>
            </w:pPr>
            <w:r w:rsidRPr="00B605A7">
              <w:t>if this is not possible, or does not resolve matters:</w:t>
            </w:r>
          </w:p>
        </w:tc>
      </w:tr>
      <w:tr w:rsidR="007307DF" w14:paraId="58BCB88C" w14:textId="77777777" w:rsidTr="007307DF">
        <w:trPr>
          <w:cnfStyle w:val="000000100000" w:firstRow="0" w:lastRow="0" w:firstColumn="0" w:lastColumn="0" w:oddVBand="0" w:evenVBand="0" w:oddHBand="1" w:evenHBand="0" w:firstRowFirstColumn="0" w:firstRowLastColumn="0" w:lastRowFirstColumn="0" w:lastRowLastColumn="0"/>
        </w:trPr>
        <w:tc>
          <w:tcPr>
            <w:tcW w:w="1541" w:type="pct"/>
          </w:tcPr>
          <w:p w14:paraId="575347CC" w14:textId="77777777" w:rsidR="007307DF" w:rsidRDefault="007307DF" w:rsidP="007307DF">
            <w:pPr>
              <w:pStyle w:val="TableText"/>
            </w:pPr>
            <w:r>
              <w:t xml:space="preserve">Failure of MCE or TMM to produce a Feasible </w:t>
            </w:r>
            <w:r w:rsidRPr="001C5F1A">
              <w:rPr>
                <w:i/>
              </w:rPr>
              <w:t>Operating Schedule</w:t>
            </w:r>
            <w:r>
              <w:t xml:space="preserve">, including: </w:t>
            </w:r>
          </w:p>
          <w:p w14:paraId="30F6329B" w14:textId="77777777" w:rsidR="007307DF" w:rsidRDefault="007307DF" w:rsidP="007307DF">
            <w:pPr>
              <w:pStyle w:val="TableBullet"/>
            </w:pPr>
            <w:r>
              <w:t>corruption of data; or</w:t>
            </w:r>
          </w:p>
          <w:p w14:paraId="70002173" w14:textId="77777777" w:rsidR="007307DF" w:rsidRDefault="007307DF" w:rsidP="007307DF">
            <w:pPr>
              <w:pStyle w:val="TableBullet"/>
            </w:pPr>
            <w:r>
              <w:t xml:space="preserve">any other issues (including input data) that prevent the solution of a Feasible </w:t>
            </w:r>
            <w:r w:rsidRPr="001C5F1A">
              <w:rPr>
                <w:i/>
              </w:rPr>
              <w:t>Operating Schedule</w:t>
            </w:r>
            <w:r>
              <w:t>.</w:t>
            </w:r>
          </w:p>
        </w:tc>
        <w:tc>
          <w:tcPr>
            <w:tcW w:w="1692" w:type="pct"/>
          </w:tcPr>
          <w:p w14:paraId="50101B02" w14:textId="77777777" w:rsidR="00DE18E4" w:rsidRDefault="00DE18E4" w:rsidP="00DE18E4">
            <w:pPr>
              <w:pStyle w:val="TableText"/>
            </w:pPr>
            <w:r>
              <w:t>if time permits:</w:t>
            </w:r>
          </w:p>
          <w:p w14:paraId="14E8FAAA" w14:textId="2213B9BC" w:rsidR="00DE18E4" w:rsidRDefault="00DE18E4" w:rsidP="00DE18E4">
            <w:pPr>
              <w:pStyle w:val="TableBullet"/>
            </w:pPr>
            <w:r>
              <w:t xml:space="preserve">assess whether adjustment of AEMO inputs as referred to in clause </w:t>
            </w:r>
            <w:r w:rsidR="002E1592">
              <w:fldChar w:fldCharType="begin"/>
            </w:r>
            <w:r w:rsidR="002E1592">
              <w:instrText xml:space="preserve"> REF _Ref29394128 \r \h </w:instrText>
            </w:r>
            <w:r w:rsidR="002E1592">
              <w:fldChar w:fldCharType="separate"/>
            </w:r>
            <w:r w:rsidR="00A32A58">
              <w:t>4.1.1</w:t>
            </w:r>
            <w:r w:rsidR="002E1592">
              <w:fldChar w:fldCharType="end"/>
            </w:r>
            <w:r>
              <w:t xml:space="preserve"> may resolve the issue and adjust accordingly</w:t>
            </w:r>
          </w:p>
          <w:p w14:paraId="48E5048E" w14:textId="77777777" w:rsidR="00DE18E4" w:rsidRDefault="00DE18E4" w:rsidP="00DE18E4">
            <w:pPr>
              <w:pStyle w:val="TableBullet"/>
            </w:pPr>
            <w:r>
              <w:t xml:space="preserve">re-run </w:t>
            </w:r>
            <w:r w:rsidRPr="001C5F1A">
              <w:rPr>
                <w:i/>
              </w:rPr>
              <w:t>operating schedule</w:t>
            </w:r>
            <w:r>
              <w:t xml:space="preserve"> with the adjusted inputs to achieve a Feasible Operating Schedule</w:t>
            </w:r>
          </w:p>
          <w:p w14:paraId="14EC894A" w14:textId="77777777" w:rsidR="007307DF" w:rsidRPr="00844E8A" w:rsidRDefault="00DE18E4" w:rsidP="00BF0A34">
            <w:pPr>
              <w:pStyle w:val="TableBullet"/>
            </w:pPr>
            <w:r>
              <w:t xml:space="preserve">repeat process if </w:t>
            </w:r>
            <w:r w:rsidRPr="001C5F1A">
              <w:rPr>
                <w:i/>
              </w:rPr>
              <w:t>operating schedule</w:t>
            </w:r>
            <w:r>
              <w:t xml:space="preserve"> is still not feasible and time permits</w:t>
            </w:r>
          </w:p>
        </w:tc>
        <w:tc>
          <w:tcPr>
            <w:tcW w:w="1767" w:type="pct"/>
          </w:tcPr>
          <w:p w14:paraId="515B9D38" w14:textId="77777777" w:rsidR="00DE18E4" w:rsidRDefault="00DE18E4" w:rsidP="00DE18E4">
            <w:pPr>
              <w:pStyle w:val="TableText"/>
            </w:pPr>
            <w:r>
              <w:t xml:space="preserve">If the </w:t>
            </w:r>
            <w:r w:rsidRPr="001C5F1A">
              <w:rPr>
                <w:i/>
              </w:rPr>
              <w:t>pricing schedule</w:t>
            </w:r>
            <w:r>
              <w:t xml:space="preserve"> is physically achievable within system operating limits, and can be used as the </w:t>
            </w:r>
            <w:r w:rsidRPr="001C5F1A">
              <w:rPr>
                <w:i/>
              </w:rPr>
              <w:t>operating schedule</w:t>
            </w:r>
            <w:r>
              <w:t>:</w:t>
            </w:r>
          </w:p>
          <w:p w14:paraId="42AB562B" w14:textId="77777777" w:rsidR="00DE18E4" w:rsidRDefault="00DE18E4" w:rsidP="00DE18E4">
            <w:pPr>
              <w:pStyle w:val="TableBullet"/>
            </w:pPr>
            <w:r>
              <w:t xml:space="preserve">create the </w:t>
            </w:r>
            <w:r w:rsidRPr="001C5F1A">
              <w:rPr>
                <w:i/>
              </w:rPr>
              <w:t>operating schedule</w:t>
            </w:r>
            <w:r>
              <w:t xml:space="preserve"> from the </w:t>
            </w:r>
            <w:r w:rsidRPr="001C5F1A">
              <w:rPr>
                <w:i/>
              </w:rPr>
              <w:t>pricing schedule</w:t>
            </w:r>
            <w:r>
              <w:t xml:space="preserve"> (i.e. use the </w:t>
            </w:r>
            <w:r w:rsidRPr="001C5F1A">
              <w:rPr>
                <w:i/>
              </w:rPr>
              <w:t>pricing schedule</w:t>
            </w:r>
            <w:r>
              <w:t xml:space="preserve"> as the </w:t>
            </w:r>
            <w:r w:rsidRPr="001C5F1A">
              <w:rPr>
                <w:i/>
              </w:rPr>
              <w:t>operating schedule</w:t>
            </w:r>
            <w:r>
              <w:t xml:space="preserve">) for the </w:t>
            </w:r>
            <w:r w:rsidRPr="001C5F1A">
              <w:rPr>
                <w:i/>
              </w:rPr>
              <w:t>scheduling horizon</w:t>
            </w:r>
          </w:p>
          <w:p w14:paraId="42158DE2" w14:textId="77777777" w:rsidR="00DE18E4" w:rsidRDefault="00DE18E4" w:rsidP="00DE18E4">
            <w:pPr>
              <w:pStyle w:val="TableBullet"/>
            </w:pPr>
            <w:r>
              <w:t xml:space="preserve">approve both </w:t>
            </w:r>
            <w:r w:rsidRPr="001C5F1A">
              <w:rPr>
                <w:i/>
              </w:rPr>
              <w:t>pricing schedule</w:t>
            </w:r>
            <w:r>
              <w:t xml:space="preserve"> and </w:t>
            </w:r>
            <w:r w:rsidRPr="001C5F1A">
              <w:rPr>
                <w:i/>
              </w:rPr>
              <w:t>operating schedule</w:t>
            </w:r>
          </w:p>
          <w:p w14:paraId="4FF0DDE8" w14:textId="77777777" w:rsidR="001C5F1A" w:rsidRDefault="001C5F1A" w:rsidP="00DE18E4">
            <w:pPr>
              <w:pStyle w:val="TableText"/>
            </w:pPr>
          </w:p>
          <w:p w14:paraId="667E0012" w14:textId="77777777" w:rsidR="00DE18E4" w:rsidRDefault="00DE18E4" w:rsidP="00DE18E4">
            <w:pPr>
              <w:pStyle w:val="TableText"/>
            </w:pPr>
            <w:r>
              <w:t xml:space="preserve">If the </w:t>
            </w:r>
            <w:r w:rsidRPr="002E1592">
              <w:rPr>
                <w:i/>
              </w:rPr>
              <w:t>pricing schedule</w:t>
            </w:r>
            <w:r>
              <w:t xml:space="preserve"> is not physically achievable within system operating limits, and cannot be used as the </w:t>
            </w:r>
            <w:r w:rsidRPr="001C5F1A">
              <w:rPr>
                <w:i/>
              </w:rPr>
              <w:t>operating schedule</w:t>
            </w:r>
            <w:r>
              <w:t>:</w:t>
            </w:r>
          </w:p>
          <w:p w14:paraId="0AD596DF" w14:textId="77777777" w:rsidR="00DE18E4" w:rsidRDefault="00DE18E4" w:rsidP="00DE18E4">
            <w:pPr>
              <w:pStyle w:val="TableBullet"/>
            </w:pPr>
            <w:r>
              <w:t xml:space="preserve">re-approve the most recently approved </w:t>
            </w:r>
            <w:r w:rsidRPr="001C5F1A">
              <w:rPr>
                <w:i/>
              </w:rPr>
              <w:t>operating schedule</w:t>
            </w:r>
            <w:r>
              <w:t xml:space="preserve"> </w:t>
            </w:r>
            <w:r w:rsidRPr="001C5F1A">
              <w:t xml:space="preserve">and </w:t>
            </w:r>
            <w:r w:rsidRPr="001C5F1A">
              <w:rPr>
                <w:i/>
              </w:rPr>
              <w:t>pricing schedules</w:t>
            </w:r>
            <w:r>
              <w:t xml:space="preserve"> as the updated schedules</w:t>
            </w:r>
          </w:p>
          <w:p w14:paraId="3F09A4CE" w14:textId="77777777" w:rsidR="00DE18E4" w:rsidRDefault="00DE18E4" w:rsidP="00DE18E4">
            <w:pPr>
              <w:pStyle w:val="TableBullet"/>
            </w:pPr>
            <w:r>
              <w:t xml:space="preserve">declare an </w:t>
            </w:r>
            <w:r w:rsidRPr="001C5F1A">
              <w:rPr>
                <w:i/>
              </w:rPr>
              <w:t>administered price period</w:t>
            </w:r>
            <w:r>
              <w:t xml:space="preserve"> and set the administered price flag (manual)</w:t>
            </w:r>
          </w:p>
          <w:p w14:paraId="70044AB9" w14:textId="77777777" w:rsidR="00DE18E4" w:rsidRDefault="00DE18E4" w:rsidP="00DE18E4">
            <w:pPr>
              <w:pStyle w:val="TableBullet"/>
            </w:pPr>
            <w:r>
              <w:t xml:space="preserve">review the </w:t>
            </w:r>
            <w:r w:rsidRPr="002E1592">
              <w:rPr>
                <w:i/>
              </w:rPr>
              <w:t>market price</w:t>
            </w:r>
            <w:r>
              <w:t xml:space="preserve"> of the re-approved </w:t>
            </w:r>
            <w:r w:rsidRPr="002E1592">
              <w:rPr>
                <w:i/>
              </w:rPr>
              <w:t>pricing schedule</w:t>
            </w:r>
            <w:r>
              <w:t xml:space="preserve"> and if greater than the APC, manually cap at the APC</w:t>
            </w:r>
          </w:p>
          <w:p w14:paraId="6FB39DE1" w14:textId="77777777" w:rsidR="007307DF" w:rsidRDefault="00DE18E4" w:rsidP="00BF0A34">
            <w:pPr>
              <w:pStyle w:val="TableBullet"/>
            </w:pPr>
            <w:r>
              <w:t xml:space="preserve">notify </w:t>
            </w:r>
            <w:r w:rsidRPr="001C5F1A">
              <w:rPr>
                <w:i/>
              </w:rPr>
              <w:t>Market Participants</w:t>
            </w:r>
            <w:r>
              <w:t xml:space="preserve"> of the event and actions undertaken</w:t>
            </w:r>
          </w:p>
        </w:tc>
      </w:tr>
    </w:tbl>
    <w:p w14:paraId="5B00BDC8" w14:textId="77777777" w:rsidR="00C741B5" w:rsidRDefault="00C741B5" w:rsidP="009C3FD0">
      <w:pPr>
        <w:pStyle w:val="BodyText"/>
        <w:rPr>
          <w:lang w:eastAsia="en-AU"/>
        </w:rPr>
      </w:pPr>
    </w:p>
    <w:p w14:paraId="467D8336" w14:textId="77777777" w:rsidR="00DE18E4" w:rsidRDefault="00DE18E4" w:rsidP="00DE18E4">
      <w:pPr>
        <w:pStyle w:val="CaptionTable"/>
      </w:pPr>
      <w:bookmarkStart w:id="175" w:name="_Toc34821593"/>
      <w:r>
        <w:lastRenderedPageBreak/>
        <w:t xml:space="preserve">Condition 4 – </w:t>
      </w:r>
      <w:r w:rsidRPr="00DE18E4">
        <w:t>Unable to approve  the pricing schedule and operating schedule by the required standard schedule time</w:t>
      </w:r>
      <w:bookmarkEnd w:id="175"/>
    </w:p>
    <w:tbl>
      <w:tblPr>
        <w:tblStyle w:val="AEMOTable"/>
        <w:tblW w:w="5000" w:type="pct"/>
        <w:tblLook w:val="0420" w:firstRow="1" w:lastRow="0" w:firstColumn="0" w:lastColumn="0" w:noHBand="0" w:noVBand="1"/>
      </w:tblPr>
      <w:tblGrid>
        <w:gridCol w:w="4194"/>
        <w:gridCol w:w="4604"/>
        <w:gridCol w:w="4808"/>
      </w:tblGrid>
      <w:tr w:rsidR="00DE18E4" w14:paraId="6B8CE163"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581F9B7D" w14:textId="77777777" w:rsidR="00DE18E4" w:rsidRDefault="00DE18E4" w:rsidP="00BF0A34">
            <w:pPr>
              <w:pStyle w:val="TableTitle"/>
            </w:pPr>
            <w:r>
              <w:t>If due to:</w:t>
            </w:r>
          </w:p>
        </w:tc>
        <w:tc>
          <w:tcPr>
            <w:tcW w:w="1692" w:type="pct"/>
            <w:shd w:val="clear" w:color="auto" w:fill="F2F2F2" w:themeFill="background1" w:themeFillShade="F2"/>
          </w:tcPr>
          <w:p w14:paraId="4F9CE154" w14:textId="77777777" w:rsidR="00DE18E4" w:rsidRDefault="00DE18E4" w:rsidP="00BF0A34">
            <w:pPr>
              <w:pStyle w:val="TableTitle"/>
            </w:pPr>
            <w:r>
              <w:t>AEMO will:</w:t>
            </w:r>
          </w:p>
        </w:tc>
        <w:tc>
          <w:tcPr>
            <w:tcW w:w="1767" w:type="pct"/>
            <w:shd w:val="clear" w:color="auto" w:fill="F2F2F2" w:themeFill="background1" w:themeFillShade="F2"/>
          </w:tcPr>
          <w:p w14:paraId="507D21F7" w14:textId="77777777" w:rsidR="00DE18E4" w:rsidRDefault="00DE18E4" w:rsidP="00BF0A34">
            <w:pPr>
              <w:pStyle w:val="TableTitle"/>
            </w:pPr>
            <w:r w:rsidRPr="00B605A7">
              <w:t>if this is not possible, or does not resolve matters:</w:t>
            </w:r>
          </w:p>
        </w:tc>
      </w:tr>
      <w:tr w:rsidR="00DE18E4" w14:paraId="0A20E71B"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16AF78F2" w14:textId="77777777" w:rsidR="00DE18E4" w:rsidRDefault="00DE18E4" w:rsidP="00DE18E4">
            <w:pPr>
              <w:pStyle w:val="TableText"/>
            </w:pPr>
            <w:r w:rsidRPr="00DE18E4">
              <w:t xml:space="preserve">Failure to approve </w:t>
            </w:r>
            <w:r w:rsidRPr="001C5F1A">
              <w:rPr>
                <w:i/>
              </w:rPr>
              <w:t>pricing schedule</w:t>
            </w:r>
            <w:r w:rsidRPr="00DE18E4">
              <w:t xml:space="preserve"> and </w:t>
            </w:r>
            <w:r w:rsidRPr="001C5F1A">
              <w:rPr>
                <w:i/>
              </w:rPr>
              <w:t>operating schedule</w:t>
            </w:r>
            <w:r w:rsidRPr="00DE18E4">
              <w:t xml:space="preserve"> on time</w:t>
            </w:r>
          </w:p>
        </w:tc>
        <w:tc>
          <w:tcPr>
            <w:tcW w:w="1692" w:type="pct"/>
          </w:tcPr>
          <w:p w14:paraId="64BF97A1" w14:textId="77777777" w:rsidR="00DE18E4" w:rsidRDefault="00DE18E4" w:rsidP="00DE18E4">
            <w:pPr>
              <w:pStyle w:val="TableText"/>
            </w:pPr>
            <w:r>
              <w:t xml:space="preserve">If there is a Feasible </w:t>
            </w:r>
            <w:r w:rsidRPr="001C5F1A">
              <w:rPr>
                <w:i/>
              </w:rPr>
              <w:t>Operating Schedule</w:t>
            </w:r>
            <w:r>
              <w:t xml:space="preserve"> and </w:t>
            </w:r>
            <w:r w:rsidRPr="001C5F1A">
              <w:rPr>
                <w:i/>
              </w:rPr>
              <w:t>Valid Pricing</w:t>
            </w:r>
            <w:r>
              <w:t xml:space="preserve"> Schedule available AEMO will:</w:t>
            </w:r>
          </w:p>
          <w:p w14:paraId="2528F2C7" w14:textId="77777777" w:rsidR="00DE18E4" w:rsidRDefault="00DE18E4" w:rsidP="00DE18E4">
            <w:pPr>
              <w:pStyle w:val="TableBullet"/>
            </w:pPr>
            <w:r>
              <w:t xml:space="preserve">approve the </w:t>
            </w:r>
            <w:r w:rsidRPr="001C5F1A">
              <w:rPr>
                <w:i/>
              </w:rPr>
              <w:t>operating schedule</w:t>
            </w:r>
            <w:r>
              <w:t xml:space="preserve"> and </w:t>
            </w:r>
            <w:r w:rsidRPr="001C5F1A">
              <w:rPr>
                <w:i/>
              </w:rPr>
              <w:t>pricing schedule</w:t>
            </w:r>
          </w:p>
          <w:p w14:paraId="2EF6765D" w14:textId="77777777" w:rsidR="00DE18E4" w:rsidRDefault="00DE18E4" w:rsidP="00DE18E4">
            <w:pPr>
              <w:pStyle w:val="TableBullet"/>
            </w:pPr>
            <w:r>
              <w:t xml:space="preserve">declare an </w:t>
            </w:r>
            <w:r w:rsidRPr="001C5F1A">
              <w:rPr>
                <w:i/>
              </w:rPr>
              <w:t>administered price period</w:t>
            </w:r>
            <w:r>
              <w:t xml:space="preserve"> and set the administered price flag (manual);</w:t>
            </w:r>
          </w:p>
          <w:p w14:paraId="40279EDC" w14:textId="77777777" w:rsidR="00DE18E4" w:rsidRDefault="00DE18E4" w:rsidP="00DE18E4">
            <w:pPr>
              <w:pStyle w:val="TableBullet"/>
            </w:pPr>
            <w:r>
              <w:t xml:space="preserve">review the </w:t>
            </w:r>
            <w:r w:rsidRPr="001C5F1A">
              <w:rPr>
                <w:i/>
              </w:rPr>
              <w:t>market price</w:t>
            </w:r>
            <w:r>
              <w:t xml:space="preserve"> of the approved </w:t>
            </w:r>
            <w:r w:rsidRPr="001C5F1A">
              <w:rPr>
                <w:i/>
              </w:rPr>
              <w:t>pricing schedule</w:t>
            </w:r>
            <w:r>
              <w:t xml:space="preserve"> and if greater than the APC, manually cap at the APC</w:t>
            </w:r>
          </w:p>
          <w:p w14:paraId="4B0625ED" w14:textId="77777777" w:rsidR="00DE18E4" w:rsidRDefault="00DE18E4" w:rsidP="00DE18E4">
            <w:pPr>
              <w:pStyle w:val="TableBullet"/>
            </w:pPr>
            <w:r>
              <w:t xml:space="preserve">notify </w:t>
            </w:r>
            <w:r w:rsidRPr="001C5F1A">
              <w:rPr>
                <w:i/>
              </w:rPr>
              <w:t>Market Participants</w:t>
            </w:r>
            <w:r>
              <w:t xml:space="preserve"> of the event and actions undertaken</w:t>
            </w:r>
          </w:p>
          <w:p w14:paraId="45E9E44B" w14:textId="77777777" w:rsidR="00DE18E4" w:rsidRDefault="00DE18E4" w:rsidP="00DE18E4">
            <w:pPr>
              <w:pStyle w:val="TableText"/>
            </w:pPr>
            <w:r>
              <w:t xml:space="preserve">If there is a Valid </w:t>
            </w:r>
            <w:r w:rsidRPr="001C5F1A">
              <w:rPr>
                <w:i/>
              </w:rPr>
              <w:t>Pricing Schedule</w:t>
            </w:r>
            <w:r>
              <w:t xml:space="preserve"> but no Feasible </w:t>
            </w:r>
            <w:r w:rsidRPr="001C5F1A">
              <w:rPr>
                <w:i/>
              </w:rPr>
              <w:t>Operating Schedule</w:t>
            </w:r>
            <w:r>
              <w:t xml:space="preserve"> AEMO will:</w:t>
            </w:r>
          </w:p>
          <w:p w14:paraId="38E7DA01" w14:textId="77777777" w:rsidR="00DE18E4" w:rsidRDefault="00DE18E4" w:rsidP="00DE18E4">
            <w:pPr>
              <w:pStyle w:val="TableBullet"/>
            </w:pPr>
            <w:r>
              <w:t xml:space="preserve">create an </w:t>
            </w:r>
            <w:r w:rsidRPr="001C5F1A">
              <w:rPr>
                <w:i/>
              </w:rPr>
              <w:t>operating schedule</w:t>
            </w:r>
            <w:r>
              <w:t xml:space="preserve"> from the Valid </w:t>
            </w:r>
            <w:r w:rsidRPr="001C5F1A">
              <w:rPr>
                <w:i/>
              </w:rPr>
              <w:t>Pricing Schedule</w:t>
            </w:r>
          </w:p>
          <w:p w14:paraId="31A31A27" w14:textId="77777777" w:rsidR="00DE18E4" w:rsidRDefault="00DE18E4" w:rsidP="00DE18E4">
            <w:pPr>
              <w:pStyle w:val="TableBullet"/>
            </w:pPr>
            <w:r>
              <w:t xml:space="preserve">approve the </w:t>
            </w:r>
            <w:r w:rsidRPr="001C5F1A">
              <w:rPr>
                <w:i/>
              </w:rPr>
              <w:t>operating schedule</w:t>
            </w:r>
            <w:r>
              <w:t xml:space="preserve"> and </w:t>
            </w:r>
            <w:r w:rsidRPr="001C5F1A">
              <w:rPr>
                <w:i/>
              </w:rPr>
              <w:t>pricing schedule</w:t>
            </w:r>
          </w:p>
          <w:p w14:paraId="592F1013" w14:textId="77777777" w:rsidR="00DE18E4" w:rsidRDefault="00DE18E4" w:rsidP="00DE18E4">
            <w:pPr>
              <w:pStyle w:val="TableBullet"/>
            </w:pPr>
            <w:r>
              <w:t xml:space="preserve">declare an </w:t>
            </w:r>
            <w:r w:rsidRPr="001C5F1A">
              <w:rPr>
                <w:i/>
              </w:rPr>
              <w:t>administered price period</w:t>
            </w:r>
            <w:r>
              <w:t xml:space="preserve"> and set the administered price flag</w:t>
            </w:r>
          </w:p>
          <w:p w14:paraId="7D8894CC" w14:textId="77777777" w:rsidR="00DE18E4" w:rsidRDefault="00DE18E4" w:rsidP="00DE18E4">
            <w:pPr>
              <w:pStyle w:val="TableBullet"/>
            </w:pPr>
            <w:r>
              <w:t xml:space="preserve">review the </w:t>
            </w:r>
            <w:r w:rsidRPr="001C5F1A">
              <w:rPr>
                <w:i/>
              </w:rPr>
              <w:t>market price</w:t>
            </w:r>
            <w:r>
              <w:t xml:space="preserve"> of the approved</w:t>
            </w:r>
            <w:r w:rsidRPr="001C5F1A">
              <w:rPr>
                <w:i/>
              </w:rPr>
              <w:t xml:space="preserve"> pricing schedule</w:t>
            </w:r>
            <w:r>
              <w:t xml:space="preserve"> and if greater than the APC, manually cap at the APC</w:t>
            </w:r>
          </w:p>
          <w:p w14:paraId="7BC14586" w14:textId="77777777" w:rsidR="00DE18E4" w:rsidRDefault="00DE18E4" w:rsidP="00DE18E4">
            <w:pPr>
              <w:pStyle w:val="TableBullet"/>
            </w:pPr>
            <w:r>
              <w:t xml:space="preserve">notify </w:t>
            </w:r>
            <w:r w:rsidRPr="001C5F1A">
              <w:rPr>
                <w:i/>
              </w:rPr>
              <w:t>Market Participants</w:t>
            </w:r>
            <w:r>
              <w:t xml:space="preserve"> of the event and actions undertaken</w:t>
            </w:r>
          </w:p>
          <w:p w14:paraId="409529C7" w14:textId="77777777" w:rsidR="00DE18E4" w:rsidRDefault="00DE18E4" w:rsidP="00DE18E4">
            <w:pPr>
              <w:pStyle w:val="TableText"/>
            </w:pPr>
            <w:r>
              <w:t xml:space="preserve">If there is no Valid </w:t>
            </w:r>
            <w:r w:rsidRPr="001C5F1A">
              <w:rPr>
                <w:i/>
              </w:rPr>
              <w:t>Pricing Schedule</w:t>
            </w:r>
            <w:r>
              <w:t xml:space="preserve"> and Feasible </w:t>
            </w:r>
            <w:r w:rsidRPr="001C5F1A">
              <w:rPr>
                <w:i/>
              </w:rPr>
              <w:t>Operating Schedule</w:t>
            </w:r>
            <w:r>
              <w:t xml:space="preserve"> AEMO will:</w:t>
            </w:r>
          </w:p>
          <w:p w14:paraId="35709A20" w14:textId="77777777" w:rsidR="00DE18E4" w:rsidRDefault="00DE18E4" w:rsidP="00DE18E4">
            <w:pPr>
              <w:pStyle w:val="TableBullet"/>
            </w:pPr>
            <w:r>
              <w:t xml:space="preserve">re-approve the most recently approved </w:t>
            </w:r>
            <w:r w:rsidRPr="001C5F1A">
              <w:rPr>
                <w:i/>
              </w:rPr>
              <w:t>operating schedule</w:t>
            </w:r>
            <w:r>
              <w:t xml:space="preserve"> and </w:t>
            </w:r>
            <w:r w:rsidRPr="001C5F1A">
              <w:rPr>
                <w:i/>
              </w:rPr>
              <w:t>pricing schedule</w:t>
            </w:r>
            <w:r>
              <w:t xml:space="preserve"> as the updated schedules</w:t>
            </w:r>
          </w:p>
          <w:p w14:paraId="3BD58781" w14:textId="77777777" w:rsidR="00DE18E4" w:rsidRDefault="00DE18E4" w:rsidP="00DE18E4">
            <w:pPr>
              <w:pStyle w:val="TableBullet"/>
            </w:pPr>
            <w:r>
              <w:t xml:space="preserve">declare an </w:t>
            </w:r>
            <w:r w:rsidRPr="001C5F1A">
              <w:rPr>
                <w:i/>
              </w:rPr>
              <w:t>administered price period</w:t>
            </w:r>
            <w:r>
              <w:t xml:space="preserve"> and set the administered price flag (manual)</w:t>
            </w:r>
          </w:p>
          <w:p w14:paraId="09BC3D74" w14:textId="77777777" w:rsidR="00DE18E4" w:rsidRDefault="00DE18E4" w:rsidP="00DE18E4">
            <w:pPr>
              <w:pStyle w:val="TableBullet"/>
            </w:pPr>
            <w:r>
              <w:t xml:space="preserve">review the </w:t>
            </w:r>
            <w:r w:rsidRPr="001C5F1A">
              <w:rPr>
                <w:i/>
              </w:rPr>
              <w:t>market price</w:t>
            </w:r>
            <w:r>
              <w:t xml:space="preserve"> of the re-approved </w:t>
            </w:r>
            <w:r w:rsidRPr="001C5F1A">
              <w:rPr>
                <w:i/>
              </w:rPr>
              <w:t>pricing schedule</w:t>
            </w:r>
            <w:r>
              <w:t xml:space="preserve"> and if greater than the APC, manually cap at the APC</w:t>
            </w:r>
          </w:p>
          <w:p w14:paraId="158E3999" w14:textId="77777777" w:rsidR="00DE18E4" w:rsidRPr="00844E8A" w:rsidRDefault="00DE18E4" w:rsidP="00DE18E4">
            <w:pPr>
              <w:pStyle w:val="TableBullet"/>
            </w:pPr>
            <w:r>
              <w:t xml:space="preserve">notify </w:t>
            </w:r>
            <w:r w:rsidRPr="001C5F1A">
              <w:rPr>
                <w:i/>
              </w:rPr>
              <w:t>Market Participants</w:t>
            </w:r>
            <w:r>
              <w:t xml:space="preserve"> of the event and actions undertaken</w:t>
            </w:r>
          </w:p>
        </w:tc>
        <w:tc>
          <w:tcPr>
            <w:tcW w:w="1767" w:type="pct"/>
          </w:tcPr>
          <w:p w14:paraId="0C446DBD" w14:textId="77777777" w:rsidR="00DE18E4" w:rsidRDefault="00DE18E4" w:rsidP="00DE18E4">
            <w:pPr>
              <w:pStyle w:val="TableText"/>
            </w:pPr>
            <w:r w:rsidRPr="000D4C3D">
              <w:t>No further action</w:t>
            </w:r>
          </w:p>
          <w:p w14:paraId="3832A641" w14:textId="77777777" w:rsidR="00DE18E4" w:rsidRDefault="00DE18E4" w:rsidP="00DE18E4">
            <w:pPr>
              <w:pStyle w:val="TableText"/>
            </w:pPr>
          </w:p>
        </w:tc>
      </w:tr>
    </w:tbl>
    <w:p w14:paraId="2B4EA1F8" w14:textId="77777777" w:rsidR="00DE18E4" w:rsidRDefault="00DE18E4" w:rsidP="009C3FD0">
      <w:pPr>
        <w:pStyle w:val="BodyText"/>
        <w:rPr>
          <w:lang w:eastAsia="en-AU"/>
        </w:rPr>
      </w:pPr>
    </w:p>
    <w:p w14:paraId="02A8728D" w14:textId="77777777" w:rsidR="00DE18E4" w:rsidRDefault="00DE18E4" w:rsidP="00DE18E4">
      <w:pPr>
        <w:pStyle w:val="CaptionTable"/>
      </w:pPr>
      <w:bookmarkStart w:id="176" w:name="_Toc34821594"/>
      <w:r>
        <w:t xml:space="preserve">Condition 5 – </w:t>
      </w:r>
      <w:r w:rsidRPr="00DE18E4">
        <w:t>Unable to approve  the pricing schedule and operating schedule by the required standard schedule time</w:t>
      </w:r>
      <w:bookmarkEnd w:id="176"/>
    </w:p>
    <w:tbl>
      <w:tblPr>
        <w:tblStyle w:val="AEMOTable"/>
        <w:tblW w:w="5000" w:type="pct"/>
        <w:tblLook w:val="0420" w:firstRow="1" w:lastRow="0" w:firstColumn="0" w:lastColumn="0" w:noHBand="0" w:noVBand="1"/>
      </w:tblPr>
      <w:tblGrid>
        <w:gridCol w:w="4194"/>
        <w:gridCol w:w="4604"/>
        <w:gridCol w:w="4808"/>
      </w:tblGrid>
      <w:tr w:rsidR="00DE18E4" w14:paraId="1FF6AC59"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133F3B54" w14:textId="77777777" w:rsidR="00DE18E4" w:rsidRDefault="00DE18E4" w:rsidP="00BF0A34">
            <w:pPr>
              <w:pStyle w:val="TableTitle"/>
            </w:pPr>
            <w:r>
              <w:t>If due to:</w:t>
            </w:r>
          </w:p>
        </w:tc>
        <w:tc>
          <w:tcPr>
            <w:tcW w:w="1692" w:type="pct"/>
            <w:shd w:val="clear" w:color="auto" w:fill="F2F2F2" w:themeFill="background1" w:themeFillShade="F2"/>
          </w:tcPr>
          <w:p w14:paraId="7BD3D085" w14:textId="77777777" w:rsidR="00DE18E4" w:rsidRDefault="00DE18E4" w:rsidP="00BF0A34">
            <w:pPr>
              <w:pStyle w:val="TableTitle"/>
            </w:pPr>
            <w:r>
              <w:t>AEMO will:</w:t>
            </w:r>
          </w:p>
        </w:tc>
        <w:tc>
          <w:tcPr>
            <w:tcW w:w="1767" w:type="pct"/>
            <w:shd w:val="clear" w:color="auto" w:fill="F2F2F2" w:themeFill="background1" w:themeFillShade="F2"/>
          </w:tcPr>
          <w:p w14:paraId="07F36858" w14:textId="77777777" w:rsidR="00DE18E4" w:rsidRDefault="00DE18E4" w:rsidP="00BF0A34">
            <w:pPr>
              <w:pStyle w:val="TableTitle"/>
            </w:pPr>
            <w:r w:rsidRPr="00B605A7">
              <w:t>if this is not possible, or does not resolve matters:</w:t>
            </w:r>
          </w:p>
        </w:tc>
      </w:tr>
      <w:tr w:rsidR="00DE18E4" w14:paraId="3596F391"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553E8488" w14:textId="77777777" w:rsidR="00DE18E4" w:rsidRDefault="00DE18E4" w:rsidP="00BF0A34">
            <w:pPr>
              <w:pStyle w:val="TableText"/>
            </w:pPr>
            <w:r w:rsidRPr="00DE18E4">
              <w:t>Delay in publication of either/both schedules on MIBB.</w:t>
            </w:r>
          </w:p>
        </w:tc>
        <w:tc>
          <w:tcPr>
            <w:tcW w:w="1692" w:type="pct"/>
          </w:tcPr>
          <w:p w14:paraId="5A6F4A11" w14:textId="77777777" w:rsidR="00DE18E4" w:rsidRDefault="00DE18E4" w:rsidP="00DE18E4">
            <w:pPr>
              <w:pStyle w:val="TableText"/>
            </w:pPr>
            <w:r>
              <w:t>If the pricing schedule or operating schedule is anticipated to be published in a timely manner</w:t>
            </w:r>
          </w:p>
          <w:p w14:paraId="7A796742" w14:textId="77777777" w:rsidR="00DE18E4" w:rsidRDefault="00DE18E4" w:rsidP="00DE18E4">
            <w:pPr>
              <w:pStyle w:val="TableBullet"/>
            </w:pPr>
            <w:r>
              <w:t>the approved, but unpublished, pricing schedule or operating schedule continue to apply;</w:t>
            </w:r>
          </w:p>
          <w:p w14:paraId="1E7B3D33" w14:textId="77777777" w:rsidR="00DE18E4" w:rsidRDefault="00DE18E4" w:rsidP="00DE18E4">
            <w:pPr>
              <w:pStyle w:val="TableBullet"/>
            </w:pPr>
            <w:r>
              <w:t>notify Market Participants of the expected late publication of schedule/s; and</w:t>
            </w:r>
          </w:p>
          <w:p w14:paraId="78E7887E" w14:textId="77777777" w:rsidR="00DE18E4" w:rsidRPr="00844E8A" w:rsidRDefault="00DE18E4" w:rsidP="00BF0A34">
            <w:pPr>
              <w:pStyle w:val="TableBullet"/>
            </w:pPr>
            <w:r>
              <w:t>notify Market Participants of the actual publication time when the relevant pricing schedule or operating schedule is published</w:t>
            </w:r>
          </w:p>
        </w:tc>
        <w:tc>
          <w:tcPr>
            <w:tcW w:w="1767" w:type="pct"/>
          </w:tcPr>
          <w:p w14:paraId="656C481A" w14:textId="77777777" w:rsidR="00DE18E4" w:rsidRDefault="00DE18E4" w:rsidP="00DE18E4">
            <w:pPr>
              <w:pStyle w:val="TableText"/>
            </w:pPr>
            <w:r>
              <w:t>If only the operating schedule has not been or will not be published on time</w:t>
            </w:r>
          </w:p>
          <w:p w14:paraId="0616F0E1" w14:textId="77777777" w:rsidR="00DE18E4" w:rsidRDefault="00DE18E4" w:rsidP="00DE18E4">
            <w:pPr>
              <w:pStyle w:val="TableBullet"/>
            </w:pPr>
            <w:r>
              <w:t>the published pricing schedule and the approved but unpublished operating schedule shall continue to apply;</w:t>
            </w:r>
          </w:p>
          <w:p w14:paraId="39239CA3" w14:textId="77777777" w:rsidR="00DE18E4" w:rsidRDefault="00DE18E4" w:rsidP="00DE18E4">
            <w:pPr>
              <w:pStyle w:val="TableBullet"/>
            </w:pPr>
            <w:r>
              <w:t xml:space="preserve">advise </w:t>
            </w:r>
            <w:r w:rsidRPr="00687FB4">
              <w:rPr>
                <w:i/>
              </w:rPr>
              <w:t>Market Participants</w:t>
            </w:r>
            <w:r>
              <w:t xml:space="preserve"> of their </w:t>
            </w:r>
            <w:r w:rsidRPr="00687FB4">
              <w:rPr>
                <w:i/>
              </w:rPr>
              <w:t>operating schedules</w:t>
            </w:r>
            <w:r>
              <w:t xml:space="preserve"> until such time as the </w:t>
            </w:r>
            <w:r w:rsidRPr="00687FB4">
              <w:rPr>
                <w:i/>
              </w:rPr>
              <w:t>operating schedule</w:t>
            </w:r>
            <w:r>
              <w:t xml:space="preserve"> is published on MIBB (if required)</w:t>
            </w:r>
          </w:p>
          <w:p w14:paraId="263CFC32" w14:textId="77777777" w:rsidR="00DE18E4" w:rsidRDefault="00DE18E4" w:rsidP="00DE18E4">
            <w:pPr>
              <w:pStyle w:val="TableBullet"/>
            </w:pPr>
            <w:r>
              <w:t xml:space="preserve">notify </w:t>
            </w:r>
            <w:r w:rsidRPr="00687FB4">
              <w:rPr>
                <w:i/>
              </w:rPr>
              <w:t>Market Participants</w:t>
            </w:r>
            <w:r>
              <w:t xml:space="preserve"> of the event and actions undertaken</w:t>
            </w:r>
          </w:p>
          <w:p w14:paraId="0CA3E1FC" w14:textId="77777777" w:rsidR="001C5F1A" w:rsidRDefault="001C5F1A" w:rsidP="00DE18E4">
            <w:pPr>
              <w:pStyle w:val="TableText"/>
            </w:pPr>
          </w:p>
          <w:p w14:paraId="06212F88" w14:textId="77777777" w:rsidR="00DE18E4" w:rsidRDefault="00DE18E4" w:rsidP="00DE18E4">
            <w:pPr>
              <w:pStyle w:val="TableText"/>
            </w:pPr>
            <w:r>
              <w:t xml:space="preserve">If both the </w:t>
            </w:r>
            <w:r w:rsidRPr="00687FB4">
              <w:rPr>
                <w:i/>
              </w:rPr>
              <w:t>operating schedule</w:t>
            </w:r>
            <w:r>
              <w:t xml:space="preserve"> and </w:t>
            </w:r>
            <w:r w:rsidRPr="00687FB4">
              <w:rPr>
                <w:i/>
              </w:rPr>
              <w:t>pricing schedule</w:t>
            </w:r>
            <w:r>
              <w:t xml:space="preserve"> have not been or will not be </w:t>
            </w:r>
            <w:r w:rsidRPr="00687FB4">
              <w:rPr>
                <w:i/>
              </w:rPr>
              <w:t xml:space="preserve">published </w:t>
            </w:r>
            <w:r>
              <w:t>on time:</w:t>
            </w:r>
          </w:p>
          <w:p w14:paraId="4229239C" w14:textId="77777777" w:rsidR="00DE18E4" w:rsidRDefault="00DE18E4" w:rsidP="00DE18E4">
            <w:pPr>
              <w:pStyle w:val="TableBullet"/>
            </w:pPr>
            <w:r>
              <w:t xml:space="preserve">the approved but unpublished </w:t>
            </w:r>
            <w:r w:rsidRPr="00687FB4">
              <w:rPr>
                <w:i/>
              </w:rPr>
              <w:t>pricing schedule</w:t>
            </w:r>
            <w:r>
              <w:t xml:space="preserve"> and </w:t>
            </w:r>
            <w:r w:rsidRPr="00687FB4">
              <w:rPr>
                <w:i/>
              </w:rPr>
              <w:t>operating schedule</w:t>
            </w:r>
            <w:r>
              <w:t xml:space="preserve"> shall continue to apply;</w:t>
            </w:r>
          </w:p>
          <w:p w14:paraId="3F480225" w14:textId="77777777" w:rsidR="00DE18E4" w:rsidRDefault="00DE18E4" w:rsidP="00DE18E4">
            <w:pPr>
              <w:pStyle w:val="TableBullet"/>
            </w:pPr>
            <w:r>
              <w:t xml:space="preserve">declare an </w:t>
            </w:r>
            <w:r w:rsidRPr="00687FB4">
              <w:rPr>
                <w:i/>
              </w:rPr>
              <w:t>administered price period</w:t>
            </w:r>
            <w:r>
              <w:t>; and</w:t>
            </w:r>
          </w:p>
          <w:p w14:paraId="4887238D" w14:textId="77777777" w:rsidR="00DE18E4" w:rsidRDefault="00DE18E4" w:rsidP="00DE18E4">
            <w:pPr>
              <w:pStyle w:val="TableBullet"/>
            </w:pPr>
            <w:r>
              <w:t>set the administered price flag and manually set the administered price;</w:t>
            </w:r>
          </w:p>
          <w:p w14:paraId="036BB776" w14:textId="77777777" w:rsidR="00DE18E4" w:rsidRDefault="00DE18E4" w:rsidP="00DE18E4">
            <w:pPr>
              <w:pStyle w:val="TableBullet"/>
            </w:pPr>
            <w:r>
              <w:t xml:space="preserve">advise </w:t>
            </w:r>
            <w:r w:rsidRPr="005D6731">
              <w:rPr>
                <w:i/>
              </w:rPr>
              <w:t>Market Participants</w:t>
            </w:r>
            <w:r>
              <w:t xml:space="preserve"> of their </w:t>
            </w:r>
            <w:r w:rsidRPr="005D6731">
              <w:rPr>
                <w:i/>
              </w:rPr>
              <w:t>operating schedules</w:t>
            </w:r>
            <w:r>
              <w:t xml:space="preserve"> until such time as the </w:t>
            </w:r>
            <w:r w:rsidRPr="005D6731">
              <w:rPr>
                <w:i/>
              </w:rPr>
              <w:t>operating schedule</w:t>
            </w:r>
            <w:r>
              <w:t xml:space="preserve"> is </w:t>
            </w:r>
            <w:r w:rsidRPr="005D6731">
              <w:rPr>
                <w:i/>
              </w:rPr>
              <w:t>published</w:t>
            </w:r>
            <w:r>
              <w:t xml:space="preserve"> on the MIBB (if required)</w:t>
            </w:r>
          </w:p>
          <w:p w14:paraId="5669D82C" w14:textId="77777777" w:rsidR="00DE18E4" w:rsidRDefault="00DE18E4" w:rsidP="00DE18E4">
            <w:pPr>
              <w:pStyle w:val="TableBullet"/>
            </w:pPr>
            <w:r>
              <w:t xml:space="preserve">notify </w:t>
            </w:r>
            <w:r w:rsidRPr="005D6731">
              <w:rPr>
                <w:i/>
              </w:rPr>
              <w:t>Market Participants</w:t>
            </w:r>
            <w:r>
              <w:t xml:space="preserve"> of the event and the </w:t>
            </w:r>
            <w:r w:rsidRPr="001C5F1A">
              <w:rPr>
                <w:i/>
              </w:rPr>
              <w:t>market price</w:t>
            </w:r>
          </w:p>
        </w:tc>
      </w:tr>
    </w:tbl>
    <w:p w14:paraId="7B0AC482" w14:textId="77777777" w:rsidR="00DE18E4" w:rsidRDefault="00DE18E4" w:rsidP="009C3FD0">
      <w:pPr>
        <w:pStyle w:val="BodyText"/>
        <w:rPr>
          <w:lang w:eastAsia="en-AU"/>
        </w:rPr>
      </w:pPr>
    </w:p>
    <w:p w14:paraId="6721B053" w14:textId="77777777" w:rsidR="00DE18E4" w:rsidRDefault="00DE18E4" w:rsidP="00DE18E4">
      <w:pPr>
        <w:pStyle w:val="CaptionTable"/>
      </w:pPr>
      <w:bookmarkStart w:id="177" w:name="_Toc34821595"/>
      <w:r>
        <w:lastRenderedPageBreak/>
        <w:t xml:space="preserve">Condition 6 – </w:t>
      </w:r>
      <w:r w:rsidRPr="00DE18E4">
        <w:t>Publish an ad hoc operating schedule due to potential threat to system security</w:t>
      </w:r>
      <w:bookmarkEnd w:id="177"/>
    </w:p>
    <w:tbl>
      <w:tblPr>
        <w:tblStyle w:val="AEMOTable"/>
        <w:tblW w:w="5000" w:type="pct"/>
        <w:tblLook w:val="0420" w:firstRow="1" w:lastRow="0" w:firstColumn="0" w:lastColumn="0" w:noHBand="0" w:noVBand="1"/>
      </w:tblPr>
      <w:tblGrid>
        <w:gridCol w:w="4194"/>
        <w:gridCol w:w="4604"/>
        <w:gridCol w:w="4808"/>
      </w:tblGrid>
      <w:tr w:rsidR="00DE18E4" w14:paraId="28003223"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12765F29" w14:textId="77777777" w:rsidR="00DE18E4" w:rsidRDefault="00DE18E4" w:rsidP="00BF0A34">
            <w:pPr>
              <w:pStyle w:val="TableTitle"/>
            </w:pPr>
            <w:r>
              <w:t>If due to:</w:t>
            </w:r>
          </w:p>
        </w:tc>
        <w:tc>
          <w:tcPr>
            <w:tcW w:w="1692" w:type="pct"/>
            <w:shd w:val="clear" w:color="auto" w:fill="F2F2F2" w:themeFill="background1" w:themeFillShade="F2"/>
          </w:tcPr>
          <w:p w14:paraId="622D56CC" w14:textId="77777777" w:rsidR="00DE18E4" w:rsidRDefault="00DE18E4" w:rsidP="00BF0A34">
            <w:pPr>
              <w:pStyle w:val="TableTitle"/>
            </w:pPr>
            <w:r>
              <w:t>AEMO will:</w:t>
            </w:r>
          </w:p>
        </w:tc>
        <w:tc>
          <w:tcPr>
            <w:tcW w:w="1767" w:type="pct"/>
            <w:shd w:val="clear" w:color="auto" w:fill="F2F2F2" w:themeFill="background1" w:themeFillShade="F2"/>
          </w:tcPr>
          <w:p w14:paraId="0067C514" w14:textId="77777777" w:rsidR="00DE18E4" w:rsidRDefault="00DE18E4" w:rsidP="00BF0A34">
            <w:pPr>
              <w:pStyle w:val="TableTitle"/>
            </w:pPr>
            <w:r w:rsidRPr="00B605A7">
              <w:t>if this is not possible, or does not resolve matters:</w:t>
            </w:r>
          </w:p>
        </w:tc>
      </w:tr>
      <w:tr w:rsidR="00DE18E4" w14:paraId="29F58285"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2A902017" w14:textId="77777777" w:rsidR="00DE18E4" w:rsidRDefault="00DE18E4" w:rsidP="00BF0A34">
            <w:pPr>
              <w:pStyle w:val="TableText"/>
            </w:pPr>
            <w:r w:rsidRPr="00DE18E4">
              <w:t xml:space="preserve">The most recently approved </w:t>
            </w:r>
            <w:r w:rsidRPr="008E5E94">
              <w:rPr>
                <w:i/>
              </w:rPr>
              <w:t>operating schedule</w:t>
            </w:r>
            <w:r w:rsidRPr="00DE18E4">
              <w:t xml:space="preserve"> is no longer appropriate due to a threat to </w:t>
            </w:r>
            <w:r w:rsidRPr="00196D72">
              <w:rPr>
                <w:i/>
              </w:rPr>
              <w:t>system security</w:t>
            </w:r>
            <w:r w:rsidRPr="00DE18E4">
              <w:t xml:space="preserve"> that can be addressed with an ad hoc schedule.</w:t>
            </w:r>
          </w:p>
        </w:tc>
        <w:tc>
          <w:tcPr>
            <w:tcW w:w="1692" w:type="pct"/>
          </w:tcPr>
          <w:p w14:paraId="762BDD22" w14:textId="77777777" w:rsidR="00DE18E4" w:rsidRDefault="00DE18E4" w:rsidP="00DE18E4">
            <w:pPr>
              <w:pStyle w:val="TableBullet"/>
            </w:pPr>
            <w:r>
              <w:t>declare and notify market participants of a threat to system security for an ad hoc schedule</w:t>
            </w:r>
          </w:p>
          <w:p w14:paraId="0BCF45D5" w14:textId="77777777" w:rsidR="00DE18E4" w:rsidRDefault="00DE18E4" w:rsidP="00DE18E4">
            <w:pPr>
              <w:pStyle w:val="TableBullet"/>
            </w:pPr>
            <w:r>
              <w:t xml:space="preserve">produce an ad hoc </w:t>
            </w:r>
            <w:r w:rsidRPr="008E5E94">
              <w:rPr>
                <w:i/>
              </w:rPr>
              <w:t>operating schedule</w:t>
            </w:r>
            <w:r>
              <w:t xml:space="preserve"> by:</w:t>
            </w:r>
          </w:p>
          <w:p w14:paraId="29B6C62F" w14:textId="50A0FC20" w:rsidR="00DE18E4" w:rsidRDefault="00DE18E4" w:rsidP="00DE18E4">
            <w:pPr>
              <w:pStyle w:val="TableBullet2"/>
            </w:pPr>
            <w:r>
              <w:t xml:space="preserve">applying the </w:t>
            </w:r>
            <w:r w:rsidRPr="008E5E94">
              <w:rPr>
                <w:i/>
              </w:rPr>
              <w:t>Market Participant</w:t>
            </w:r>
            <w:r>
              <w:t xml:space="preserve"> bids </w:t>
            </w:r>
            <w:del w:id="178" w:author="Yvonne Tan" w:date="2020-12-10T13:14:00Z">
              <w:r w:rsidDel="009A0C77">
                <w:delText>and hedge information</w:delText>
              </w:r>
            </w:del>
            <w:ins w:id="179" w:author="Roger Shaw" w:date="2020-12-10T13:45:00Z">
              <w:r w:rsidR="00E2670E">
                <w:t xml:space="preserve">and </w:t>
              </w:r>
              <w:r w:rsidR="00E2670E">
                <w:rPr>
                  <w:i/>
                  <w:iCs/>
                </w:rPr>
                <w:t>capacity</w:t>
              </w:r>
            </w:ins>
            <w:ins w:id="180" w:author="Roger Shaw" w:date="2020-12-18T09:01:00Z">
              <w:r w:rsidR="00833BB7">
                <w:rPr>
                  <w:i/>
                  <w:iCs/>
                </w:rPr>
                <w:t xml:space="preserve"> </w:t>
              </w:r>
            </w:ins>
            <w:ins w:id="181" w:author="Roger Shaw" w:date="2020-12-10T13:45:00Z">
              <w:r w:rsidR="00E2670E">
                <w:rPr>
                  <w:i/>
                  <w:iCs/>
                </w:rPr>
                <w:t>certificate</w:t>
              </w:r>
              <w:r w:rsidR="00CA71C8">
                <w:t xml:space="preserve"> information</w:t>
              </w:r>
            </w:ins>
            <w:del w:id="182" w:author="Yvonne Tan" w:date="2020-12-10T13:14:00Z">
              <w:r w:rsidDel="009A0C77">
                <w:delText xml:space="preserve"> </w:delText>
              </w:r>
            </w:del>
            <w:r>
              <w:t xml:space="preserve">from the most recently approved </w:t>
            </w:r>
            <w:r w:rsidRPr="008E5E94">
              <w:rPr>
                <w:i/>
              </w:rPr>
              <w:t>operating schedule</w:t>
            </w:r>
            <w:r>
              <w:t xml:space="preserve"> to the ad hoc </w:t>
            </w:r>
            <w:r w:rsidRPr="008E5E94">
              <w:rPr>
                <w:i/>
              </w:rPr>
              <w:t>operating schedule</w:t>
            </w:r>
            <w:r>
              <w:t xml:space="preserve"> by setting the cut-off time to the one applicable in that previous schedule</w:t>
            </w:r>
          </w:p>
          <w:p w14:paraId="63DDCFB1" w14:textId="77777777" w:rsidR="00DE18E4" w:rsidRDefault="00DE18E4" w:rsidP="00DE18E4">
            <w:pPr>
              <w:pStyle w:val="TableBullet2"/>
            </w:pPr>
            <w:r>
              <w:t xml:space="preserve">applying the most up-to-date </w:t>
            </w:r>
            <w:r w:rsidRPr="008E5E94">
              <w:rPr>
                <w:i/>
              </w:rPr>
              <w:t>demand forecasts</w:t>
            </w:r>
            <w:r>
              <w:t xml:space="preserve"> by leaving the </w:t>
            </w:r>
            <w:r w:rsidRPr="008E5E94">
              <w:rPr>
                <w:i/>
              </w:rPr>
              <w:t>demand forecast</w:t>
            </w:r>
            <w:r>
              <w:t xml:space="preserve"> time set to the cut-off time of the start of the current </w:t>
            </w:r>
            <w:r w:rsidRPr="008E5E94">
              <w:rPr>
                <w:i/>
              </w:rPr>
              <w:t>scheduling horizon</w:t>
            </w:r>
            <w:r>
              <w:t xml:space="preserve"> schedule (not reset to earlier schedule)</w:t>
            </w:r>
          </w:p>
          <w:p w14:paraId="4F75923D" w14:textId="77777777" w:rsidR="00DE18E4" w:rsidRDefault="00DE18E4" w:rsidP="00DE18E4">
            <w:pPr>
              <w:pStyle w:val="TableBullet2"/>
            </w:pPr>
            <w:r>
              <w:t>adjusting operator inputs as required</w:t>
            </w:r>
          </w:p>
          <w:p w14:paraId="6C781F4D" w14:textId="77777777" w:rsidR="00DE18E4" w:rsidRDefault="00DE18E4" w:rsidP="00DE18E4">
            <w:pPr>
              <w:pStyle w:val="TableBullet2"/>
            </w:pPr>
            <w:r>
              <w:t xml:space="preserve">publish the new </w:t>
            </w:r>
            <w:r w:rsidRPr="008E5E94">
              <w:rPr>
                <w:i/>
              </w:rPr>
              <w:t>operating schedule</w:t>
            </w:r>
            <w:r>
              <w:t xml:space="preserve"> if feasible</w:t>
            </w:r>
          </w:p>
          <w:p w14:paraId="5755B173" w14:textId="77777777" w:rsidR="001C5F1A" w:rsidRDefault="001C5F1A" w:rsidP="00DE18E4">
            <w:pPr>
              <w:pStyle w:val="TableText"/>
            </w:pPr>
          </w:p>
          <w:p w14:paraId="0D8578F3" w14:textId="77777777" w:rsidR="00DE18E4" w:rsidRDefault="00DE18E4" w:rsidP="00DE18E4">
            <w:pPr>
              <w:pStyle w:val="TableText"/>
            </w:pPr>
            <w:r>
              <w:t>or</w:t>
            </w:r>
          </w:p>
          <w:p w14:paraId="547DB288" w14:textId="77777777" w:rsidR="00DE18E4" w:rsidRDefault="00DE18E4" w:rsidP="00DE18E4">
            <w:pPr>
              <w:pStyle w:val="TableBullet"/>
            </w:pPr>
            <w:r>
              <w:t xml:space="preserve">produce an ad hoc </w:t>
            </w:r>
            <w:r w:rsidRPr="008E5E94">
              <w:rPr>
                <w:i/>
              </w:rPr>
              <w:t>operating schedule</w:t>
            </w:r>
            <w:r>
              <w:t xml:space="preserve"> by copying an existing </w:t>
            </w:r>
            <w:r w:rsidRPr="008E5E94">
              <w:rPr>
                <w:i/>
              </w:rPr>
              <w:t>operating schedule</w:t>
            </w:r>
            <w:r>
              <w:t xml:space="preserve"> for the </w:t>
            </w:r>
            <w:r w:rsidRPr="008E5E94">
              <w:rPr>
                <w:i/>
              </w:rPr>
              <w:t>scheduling horizon</w:t>
            </w:r>
            <w:r>
              <w:t>, overriding the scheduled quantities appropriately and publish if feasible</w:t>
            </w:r>
          </w:p>
          <w:p w14:paraId="7536E458" w14:textId="77777777" w:rsidR="00DE18E4" w:rsidRPr="00844E8A" w:rsidRDefault="00DE18E4" w:rsidP="00BF0A34">
            <w:pPr>
              <w:pStyle w:val="TableBullet"/>
            </w:pPr>
            <w:r>
              <w:t xml:space="preserve">notify </w:t>
            </w:r>
            <w:r w:rsidRPr="008E5E94">
              <w:rPr>
                <w:i/>
              </w:rPr>
              <w:t>Market Participants</w:t>
            </w:r>
            <w:r>
              <w:t xml:space="preserve"> that an ad hoc schedule has been published</w:t>
            </w:r>
          </w:p>
        </w:tc>
        <w:tc>
          <w:tcPr>
            <w:tcW w:w="1767" w:type="pct"/>
          </w:tcPr>
          <w:p w14:paraId="55E2F51C" w14:textId="77777777" w:rsidR="00DE18E4" w:rsidRDefault="00DE18E4" w:rsidP="00DE18E4">
            <w:pPr>
              <w:pStyle w:val="TableText"/>
            </w:pPr>
            <w:r>
              <w:t xml:space="preserve">if the conditions give rise to a threat </w:t>
            </w:r>
            <w:r w:rsidRPr="008E5E94">
              <w:rPr>
                <w:i/>
              </w:rPr>
              <w:t>to system security</w:t>
            </w:r>
            <w:r>
              <w:t xml:space="preserve"> that can be addressed with a further ad hoc schedule:</w:t>
            </w:r>
          </w:p>
          <w:p w14:paraId="7EE217CC" w14:textId="77777777" w:rsidR="00DE18E4" w:rsidRDefault="00DE18E4" w:rsidP="00DE18E4">
            <w:pPr>
              <w:pStyle w:val="TableBullet"/>
            </w:pPr>
            <w:r>
              <w:t>repeat process</w:t>
            </w:r>
          </w:p>
          <w:p w14:paraId="42B7EB24" w14:textId="77777777" w:rsidR="00DE18E4" w:rsidRDefault="00DE18E4" w:rsidP="00DE18E4">
            <w:pPr>
              <w:pStyle w:val="TableBullet"/>
            </w:pPr>
            <w:r>
              <w:t xml:space="preserve">notify </w:t>
            </w:r>
            <w:r w:rsidRPr="008E5E94">
              <w:rPr>
                <w:i/>
              </w:rPr>
              <w:t>Market Participants</w:t>
            </w:r>
            <w:r>
              <w:t xml:space="preserve"> of the event and actions undertaken</w:t>
            </w:r>
          </w:p>
          <w:p w14:paraId="24C48BA3" w14:textId="77777777" w:rsidR="001C5F1A" w:rsidRDefault="001C5F1A" w:rsidP="00DE18E4">
            <w:pPr>
              <w:pStyle w:val="TableText"/>
            </w:pPr>
          </w:p>
          <w:p w14:paraId="232DB19A" w14:textId="77777777" w:rsidR="00DE18E4" w:rsidRDefault="00DE18E4" w:rsidP="00DE18E4">
            <w:pPr>
              <w:pStyle w:val="TableText"/>
            </w:pPr>
            <w:r>
              <w:t xml:space="preserve">if the conditions give rise to a threat </w:t>
            </w:r>
            <w:r w:rsidRPr="008E5E94">
              <w:rPr>
                <w:i/>
              </w:rPr>
              <w:t>to system security</w:t>
            </w:r>
            <w:r>
              <w:t xml:space="preserve"> that cannot be addressed with a new ad hoc </w:t>
            </w:r>
            <w:r w:rsidRPr="008E5E94">
              <w:rPr>
                <w:i/>
              </w:rPr>
              <w:t>operating schedule</w:t>
            </w:r>
            <w:r>
              <w:t>:</w:t>
            </w:r>
          </w:p>
          <w:p w14:paraId="2B031C11" w14:textId="7C31DC67" w:rsidR="008E5E94" w:rsidRDefault="00DE18E4" w:rsidP="008E5E94">
            <w:pPr>
              <w:pStyle w:val="TableBullet"/>
              <w:spacing w:line="259" w:lineRule="auto"/>
            </w:pPr>
            <w:r>
              <w:t xml:space="preserve">intervene in the market and issue directions as required (refer to </w:t>
            </w:r>
            <w:r w:rsidR="008E5E94">
              <w:t xml:space="preserve">clauses </w:t>
            </w:r>
            <w:r w:rsidR="008E5E94">
              <w:fldChar w:fldCharType="begin"/>
            </w:r>
            <w:r w:rsidR="008E5E94">
              <w:instrText xml:space="preserve"> REF _Ref29393020 \r \h </w:instrText>
            </w:r>
            <w:r w:rsidR="008E5E94">
              <w:fldChar w:fldCharType="separate"/>
            </w:r>
            <w:r w:rsidR="00A32A58">
              <w:t>5.3.5</w:t>
            </w:r>
            <w:r w:rsidR="008E5E94">
              <w:fldChar w:fldCharType="end"/>
            </w:r>
            <w:r w:rsidR="008E5E94">
              <w:t xml:space="preserve"> and </w:t>
            </w:r>
            <w:r w:rsidR="008E5E94">
              <w:fldChar w:fldCharType="begin"/>
            </w:r>
            <w:r w:rsidR="008E5E94">
              <w:instrText xml:space="preserve"> REF _Ref29393484 \r \h </w:instrText>
            </w:r>
            <w:r w:rsidR="008E5E94">
              <w:fldChar w:fldCharType="separate"/>
            </w:r>
            <w:r w:rsidR="00A32A58">
              <w:t>5.3.7</w:t>
            </w:r>
            <w:r w:rsidR="008E5E94">
              <w:fldChar w:fldCharType="end"/>
            </w:r>
            <w:r w:rsidR="008E5E94">
              <w:t>)</w:t>
            </w:r>
          </w:p>
          <w:p w14:paraId="315877B7" w14:textId="77777777" w:rsidR="00DE18E4" w:rsidRDefault="00DE18E4" w:rsidP="00BF0A34">
            <w:pPr>
              <w:pStyle w:val="TableBullet"/>
            </w:pPr>
            <w:r>
              <w:t>notify Market Participants of the event and actions undertaken</w:t>
            </w:r>
          </w:p>
        </w:tc>
      </w:tr>
    </w:tbl>
    <w:p w14:paraId="4A9CF664" w14:textId="77777777" w:rsidR="00DE18E4" w:rsidRDefault="00DE18E4" w:rsidP="009C3FD0">
      <w:pPr>
        <w:pStyle w:val="BodyText"/>
        <w:rPr>
          <w:lang w:eastAsia="en-AU"/>
        </w:rPr>
      </w:pPr>
    </w:p>
    <w:p w14:paraId="02A53E83" w14:textId="77777777" w:rsidR="00DE18E4" w:rsidRDefault="00DE18E4" w:rsidP="00DE18E4">
      <w:pPr>
        <w:pStyle w:val="CaptionTable"/>
      </w:pPr>
      <w:bookmarkStart w:id="183" w:name="_Toc34821596"/>
      <w:r>
        <w:t xml:space="preserve">Condition 7 – </w:t>
      </w:r>
      <w:r w:rsidRPr="00DE18E4">
        <w:t>Market Participants unable to submit scheduling input data by the required submission cut-off time</w:t>
      </w:r>
      <w:bookmarkEnd w:id="183"/>
    </w:p>
    <w:tbl>
      <w:tblPr>
        <w:tblStyle w:val="AEMOTable"/>
        <w:tblW w:w="5000" w:type="pct"/>
        <w:tblLook w:val="0420" w:firstRow="1" w:lastRow="0" w:firstColumn="0" w:lastColumn="0" w:noHBand="0" w:noVBand="1"/>
      </w:tblPr>
      <w:tblGrid>
        <w:gridCol w:w="4194"/>
        <w:gridCol w:w="4604"/>
        <w:gridCol w:w="4808"/>
      </w:tblGrid>
      <w:tr w:rsidR="00DE18E4" w14:paraId="7A37C405"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185BD573" w14:textId="77777777" w:rsidR="00DE18E4" w:rsidRDefault="00DE18E4" w:rsidP="00BF0A34">
            <w:pPr>
              <w:pStyle w:val="TableTitle"/>
            </w:pPr>
            <w:r>
              <w:t>If due to:</w:t>
            </w:r>
          </w:p>
        </w:tc>
        <w:tc>
          <w:tcPr>
            <w:tcW w:w="1692" w:type="pct"/>
            <w:shd w:val="clear" w:color="auto" w:fill="F2F2F2" w:themeFill="background1" w:themeFillShade="F2"/>
          </w:tcPr>
          <w:p w14:paraId="1618568D" w14:textId="77777777" w:rsidR="00DE18E4" w:rsidRDefault="00DE18E4" w:rsidP="00BF0A34">
            <w:pPr>
              <w:pStyle w:val="TableTitle"/>
            </w:pPr>
            <w:r>
              <w:t>AEMO will:</w:t>
            </w:r>
          </w:p>
        </w:tc>
        <w:tc>
          <w:tcPr>
            <w:tcW w:w="1767" w:type="pct"/>
            <w:shd w:val="clear" w:color="auto" w:fill="F2F2F2" w:themeFill="background1" w:themeFillShade="F2"/>
          </w:tcPr>
          <w:p w14:paraId="3EBD2B6D" w14:textId="77777777" w:rsidR="00DE18E4" w:rsidRDefault="00DE18E4" w:rsidP="00BF0A34">
            <w:pPr>
              <w:pStyle w:val="TableTitle"/>
            </w:pPr>
            <w:r w:rsidRPr="00B605A7">
              <w:t>if this is not possible, or does not resolve matters:</w:t>
            </w:r>
          </w:p>
        </w:tc>
      </w:tr>
      <w:tr w:rsidR="00DE18E4" w14:paraId="259092F5"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4867E256" w14:textId="5A176042" w:rsidR="00DE18E4" w:rsidRDefault="00DE18E4" w:rsidP="00BF0A34">
            <w:pPr>
              <w:pStyle w:val="TableText"/>
            </w:pPr>
            <w:r w:rsidRPr="00DE18E4">
              <w:t xml:space="preserve">WebExchanger outage/failure for part/entirety of the submission window or other issue preventing </w:t>
            </w:r>
            <w:r w:rsidRPr="00196D72">
              <w:rPr>
                <w:i/>
              </w:rPr>
              <w:t>Market Participants</w:t>
            </w:r>
            <w:r w:rsidRPr="00DE18E4">
              <w:t xml:space="preserve"> from submitting </w:t>
            </w:r>
            <w:r w:rsidR="00D14D20" w:rsidRPr="00D14D20">
              <w:rPr>
                <w:i/>
                <w:iCs/>
              </w:rPr>
              <w:t>scheduling</w:t>
            </w:r>
            <w:r w:rsidRPr="00DE18E4">
              <w:t xml:space="preserve"> inputs</w:t>
            </w:r>
          </w:p>
        </w:tc>
        <w:tc>
          <w:tcPr>
            <w:tcW w:w="1692" w:type="pct"/>
          </w:tcPr>
          <w:p w14:paraId="5462D415" w14:textId="77777777" w:rsidR="00DE18E4" w:rsidRDefault="00DE18E4" w:rsidP="00DE18E4">
            <w:pPr>
              <w:pStyle w:val="TableBullet"/>
            </w:pPr>
            <w:r>
              <w:t xml:space="preserve">notify </w:t>
            </w:r>
            <w:r w:rsidRPr="00196D72">
              <w:rPr>
                <w:i/>
              </w:rPr>
              <w:t>Market Participants</w:t>
            </w:r>
            <w:r>
              <w:t xml:space="preserve"> as soon as possible of the failure</w:t>
            </w:r>
          </w:p>
          <w:p w14:paraId="6E6F1779" w14:textId="77777777" w:rsidR="00DE18E4" w:rsidRDefault="00DE18E4" w:rsidP="00DE18E4">
            <w:pPr>
              <w:pStyle w:val="TableBullet"/>
            </w:pPr>
            <w:r>
              <w:t>produce standard schedules at the next</w:t>
            </w:r>
            <w:r w:rsidRPr="00D14D20">
              <w:rPr>
                <w:i/>
                <w:iCs/>
              </w:rPr>
              <w:t xml:space="preserve"> scheduling horizon</w:t>
            </w:r>
            <w:r>
              <w:t xml:space="preserve"> using the latest </w:t>
            </w:r>
            <w:r w:rsidRPr="00196D72">
              <w:rPr>
                <w:i/>
              </w:rPr>
              <w:t>Market Participant</w:t>
            </w:r>
            <w:r>
              <w:t xml:space="preserve"> submissions </w:t>
            </w:r>
          </w:p>
          <w:p w14:paraId="36E461BD" w14:textId="77777777" w:rsidR="00DE18E4" w:rsidRPr="00844E8A" w:rsidRDefault="00DE18E4" w:rsidP="00DE18E4">
            <w:pPr>
              <w:pStyle w:val="TableBullet"/>
            </w:pPr>
            <w:r>
              <w:t xml:space="preserve">notify </w:t>
            </w:r>
            <w:r w:rsidRPr="00196D72">
              <w:rPr>
                <w:i/>
              </w:rPr>
              <w:t>Market Participants</w:t>
            </w:r>
            <w:r>
              <w:t xml:space="preserve"> when WebExchanger returned to service</w:t>
            </w:r>
          </w:p>
        </w:tc>
        <w:tc>
          <w:tcPr>
            <w:tcW w:w="1767" w:type="pct"/>
          </w:tcPr>
          <w:p w14:paraId="72864EF9" w14:textId="77777777" w:rsidR="00DE18E4" w:rsidRDefault="00F546A0" w:rsidP="00F546A0">
            <w:pPr>
              <w:pStyle w:val="TableText"/>
            </w:pPr>
            <w:r w:rsidRPr="000D4C3D">
              <w:t>No further action</w:t>
            </w:r>
          </w:p>
        </w:tc>
      </w:tr>
    </w:tbl>
    <w:p w14:paraId="36627514" w14:textId="77777777" w:rsidR="00DE18E4" w:rsidRDefault="00DE18E4" w:rsidP="009C3FD0">
      <w:pPr>
        <w:pStyle w:val="BodyText"/>
        <w:rPr>
          <w:lang w:eastAsia="en-AU"/>
        </w:rPr>
      </w:pPr>
    </w:p>
    <w:p w14:paraId="7A326351" w14:textId="77777777" w:rsidR="00F546A0" w:rsidRDefault="00F546A0" w:rsidP="00F546A0">
      <w:pPr>
        <w:pStyle w:val="CaptionTable"/>
      </w:pPr>
      <w:bookmarkStart w:id="184" w:name="_Toc34821597"/>
      <w:r>
        <w:t xml:space="preserve">Condition 8 – </w:t>
      </w:r>
      <w:r w:rsidRPr="009F7699">
        <w:t>Unable to produce a Nodal demand</w:t>
      </w:r>
      <w:bookmarkEnd w:id="184"/>
    </w:p>
    <w:tbl>
      <w:tblPr>
        <w:tblStyle w:val="AEMOTable"/>
        <w:tblW w:w="5000" w:type="pct"/>
        <w:tblLook w:val="0420" w:firstRow="1" w:lastRow="0" w:firstColumn="0" w:lastColumn="0" w:noHBand="0" w:noVBand="1"/>
      </w:tblPr>
      <w:tblGrid>
        <w:gridCol w:w="4194"/>
        <w:gridCol w:w="4604"/>
        <w:gridCol w:w="4808"/>
      </w:tblGrid>
      <w:tr w:rsidR="00F546A0" w14:paraId="1C217FE4" w14:textId="77777777" w:rsidTr="00BF0A34">
        <w:trPr>
          <w:cnfStyle w:val="100000000000" w:firstRow="1" w:lastRow="0" w:firstColumn="0" w:lastColumn="0" w:oddVBand="0" w:evenVBand="0" w:oddHBand="0" w:evenHBand="0" w:firstRowFirstColumn="0" w:firstRowLastColumn="0" w:lastRowFirstColumn="0" w:lastRowLastColumn="0"/>
          <w:tblHeader w:val="0"/>
        </w:trPr>
        <w:tc>
          <w:tcPr>
            <w:tcW w:w="1541" w:type="pct"/>
            <w:shd w:val="clear" w:color="auto" w:fill="F2F2F2" w:themeFill="background1" w:themeFillShade="F2"/>
          </w:tcPr>
          <w:p w14:paraId="7A191F92" w14:textId="77777777" w:rsidR="00F546A0" w:rsidRDefault="00F546A0" w:rsidP="00BF0A34">
            <w:pPr>
              <w:pStyle w:val="TableTitle"/>
            </w:pPr>
            <w:r>
              <w:t>If due to:</w:t>
            </w:r>
          </w:p>
        </w:tc>
        <w:tc>
          <w:tcPr>
            <w:tcW w:w="1692" w:type="pct"/>
            <w:shd w:val="clear" w:color="auto" w:fill="F2F2F2" w:themeFill="background1" w:themeFillShade="F2"/>
          </w:tcPr>
          <w:p w14:paraId="30DD1BB3" w14:textId="77777777" w:rsidR="00F546A0" w:rsidRDefault="00F546A0" w:rsidP="00BF0A34">
            <w:pPr>
              <w:pStyle w:val="TableTitle"/>
            </w:pPr>
            <w:r>
              <w:t>AEMO will:</w:t>
            </w:r>
          </w:p>
        </w:tc>
        <w:tc>
          <w:tcPr>
            <w:tcW w:w="1767" w:type="pct"/>
            <w:shd w:val="clear" w:color="auto" w:fill="F2F2F2" w:themeFill="background1" w:themeFillShade="F2"/>
          </w:tcPr>
          <w:p w14:paraId="2D7C7F04" w14:textId="77777777" w:rsidR="00F546A0" w:rsidRDefault="00F546A0" w:rsidP="00BF0A34">
            <w:pPr>
              <w:pStyle w:val="TableTitle"/>
            </w:pPr>
            <w:r w:rsidRPr="00B605A7">
              <w:t>if this is not possible, or does not resolve matters:</w:t>
            </w:r>
          </w:p>
        </w:tc>
      </w:tr>
      <w:tr w:rsidR="00F546A0" w14:paraId="63E82B9F" w14:textId="77777777" w:rsidTr="00BF0A34">
        <w:trPr>
          <w:cnfStyle w:val="000000100000" w:firstRow="0" w:lastRow="0" w:firstColumn="0" w:lastColumn="0" w:oddVBand="0" w:evenVBand="0" w:oddHBand="1" w:evenHBand="0" w:firstRowFirstColumn="0" w:firstRowLastColumn="0" w:lastRowFirstColumn="0" w:lastRowLastColumn="0"/>
        </w:trPr>
        <w:tc>
          <w:tcPr>
            <w:tcW w:w="1541" w:type="pct"/>
          </w:tcPr>
          <w:p w14:paraId="4C341396" w14:textId="77777777" w:rsidR="00F546A0" w:rsidRDefault="00F546A0" w:rsidP="00BF0A34">
            <w:pPr>
              <w:pStyle w:val="TableText"/>
            </w:pPr>
            <w:r w:rsidRPr="00F546A0">
              <w:t xml:space="preserve">AEMO is unable to produce a Nodal demand for the next </w:t>
            </w:r>
            <w:r w:rsidRPr="00EC060C">
              <w:rPr>
                <w:i/>
              </w:rPr>
              <w:t>scheduling horizon</w:t>
            </w:r>
          </w:p>
        </w:tc>
        <w:tc>
          <w:tcPr>
            <w:tcW w:w="1692" w:type="pct"/>
          </w:tcPr>
          <w:p w14:paraId="04E03F75" w14:textId="77777777" w:rsidR="00F546A0" w:rsidRDefault="00F546A0" w:rsidP="00F546A0">
            <w:pPr>
              <w:pStyle w:val="TableBullet"/>
            </w:pPr>
            <w:r>
              <w:t xml:space="preserve">produce standard schedules at the next </w:t>
            </w:r>
            <w:r w:rsidRPr="00D14D20">
              <w:rPr>
                <w:i/>
                <w:iCs/>
              </w:rPr>
              <w:t>scheduling horizon</w:t>
            </w:r>
            <w:r>
              <w:t xml:space="preserve"> using the latest available  Nodal demand (this may be the previous horizons </w:t>
            </w:r>
            <w:r w:rsidRPr="000655D4">
              <w:rPr>
                <w:i/>
              </w:rPr>
              <w:t>Market Participant</w:t>
            </w:r>
            <w:r>
              <w:t xml:space="preserve"> demand forecasts and applicable AEMO demand override)</w:t>
            </w:r>
          </w:p>
          <w:p w14:paraId="29EF1671" w14:textId="77777777" w:rsidR="00F546A0" w:rsidRPr="00844E8A" w:rsidRDefault="00F546A0" w:rsidP="00F546A0">
            <w:pPr>
              <w:pStyle w:val="TableBullet"/>
            </w:pPr>
            <w:r>
              <w:t xml:space="preserve">notify </w:t>
            </w:r>
            <w:r w:rsidRPr="00EC060C">
              <w:rPr>
                <w:i/>
              </w:rPr>
              <w:t>Market Participants</w:t>
            </w:r>
            <w:r>
              <w:t xml:space="preserve"> of the event and actions undertaken</w:t>
            </w:r>
          </w:p>
        </w:tc>
        <w:tc>
          <w:tcPr>
            <w:tcW w:w="1767" w:type="pct"/>
          </w:tcPr>
          <w:p w14:paraId="543CA399" w14:textId="77777777" w:rsidR="00F546A0" w:rsidRDefault="00F546A0" w:rsidP="00F546A0">
            <w:pPr>
              <w:pStyle w:val="TableText"/>
            </w:pPr>
            <w:r>
              <w:t xml:space="preserve">if the conditions give rise to a threat to </w:t>
            </w:r>
            <w:r w:rsidRPr="00EC060C">
              <w:rPr>
                <w:i/>
              </w:rPr>
              <w:t>system security</w:t>
            </w:r>
            <w:r>
              <w:t xml:space="preserve"> that can be addressed with an ad hoc schedule:</w:t>
            </w:r>
          </w:p>
          <w:p w14:paraId="355D076A" w14:textId="77777777" w:rsidR="00F546A0" w:rsidRDefault="00F546A0" w:rsidP="00F546A0">
            <w:pPr>
              <w:pStyle w:val="TableBullet"/>
            </w:pPr>
            <w:r>
              <w:t xml:space="preserve">produce an ad hoc </w:t>
            </w:r>
            <w:r w:rsidRPr="00EC060C">
              <w:rPr>
                <w:i/>
              </w:rPr>
              <w:t>operating schedule</w:t>
            </w:r>
            <w:r>
              <w:t xml:space="preserve"> by following Condition 6:</w:t>
            </w:r>
          </w:p>
          <w:p w14:paraId="4CF23763" w14:textId="77777777" w:rsidR="00F546A0" w:rsidRDefault="00F546A0" w:rsidP="00F546A0">
            <w:pPr>
              <w:pStyle w:val="TableBullet"/>
            </w:pPr>
            <w:r>
              <w:t xml:space="preserve">notify </w:t>
            </w:r>
            <w:r w:rsidRPr="00EC060C">
              <w:rPr>
                <w:i/>
              </w:rPr>
              <w:t>Market Participants</w:t>
            </w:r>
            <w:r>
              <w:t xml:space="preserve"> of the event and actions undertaken</w:t>
            </w:r>
          </w:p>
          <w:p w14:paraId="0343AE8E" w14:textId="77777777" w:rsidR="001C5F1A" w:rsidRDefault="001C5F1A" w:rsidP="00F546A0">
            <w:pPr>
              <w:pStyle w:val="TableText"/>
            </w:pPr>
          </w:p>
          <w:p w14:paraId="568C2C0A" w14:textId="77777777" w:rsidR="00F546A0" w:rsidRDefault="00F546A0" w:rsidP="00F546A0">
            <w:pPr>
              <w:pStyle w:val="TableText"/>
            </w:pPr>
            <w:r>
              <w:t xml:space="preserve">if the conditions give rise to a threat to </w:t>
            </w:r>
            <w:r w:rsidRPr="00EC060C">
              <w:rPr>
                <w:i/>
              </w:rPr>
              <w:t>system security</w:t>
            </w:r>
            <w:r>
              <w:t xml:space="preserve"> that cannot be addressed with an ad hoc schedule:</w:t>
            </w:r>
          </w:p>
          <w:p w14:paraId="5A826D26" w14:textId="1AECE4F9" w:rsidR="00F546A0" w:rsidRDefault="00F546A0" w:rsidP="00F546A0">
            <w:pPr>
              <w:pStyle w:val="TableBullet"/>
            </w:pPr>
            <w:r>
              <w:t xml:space="preserve">intervene and issue directions as required (refer to clauses </w:t>
            </w:r>
            <w:r w:rsidR="00196D72">
              <w:fldChar w:fldCharType="begin"/>
            </w:r>
            <w:r w:rsidR="00196D72">
              <w:instrText xml:space="preserve"> REF _Ref29393020 \r \h </w:instrText>
            </w:r>
            <w:r w:rsidR="00196D72">
              <w:fldChar w:fldCharType="separate"/>
            </w:r>
            <w:r w:rsidR="00A32A58">
              <w:t>5.3.5</w:t>
            </w:r>
            <w:r w:rsidR="00196D72">
              <w:fldChar w:fldCharType="end"/>
            </w:r>
            <w:r>
              <w:t xml:space="preserve"> and </w:t>
            </w:r>
            <w:r w:rsidR="00196D72">
              <w:fldChar w:fldCharType="begin"/>
            </w:r>
            <w:r w:rsidR="00196D72">
              <w:instrText xml:space="preserve"> REF _Ref29393484 \r \h </w:instrText>
            </w:r>
            <w:r w:rsidR="00196D72">
              <w:fldChar w:fldCharType="separate"/>
            </w:r>
            <w:r w:rsidR="00A32A58">
              <w:t>5.3.7</w:t>
            </w:r>
            <w:r w:rsidR="00196D72">
              <w:fldChar w:fldCharType="end"/>
            </w:r>
            <w:r>
              <w:t>)</w:t>
            </w:r>
          </w:p>
          <w:p w14:paraId="58A242C4" w14:textId="77777777" w:rsidR="00F546A0" w:rsidRDefault="00F546A0" w:rsidP="00BF0A34">
            <w:pPr>
              <w:pStyle w:val="TableBullet"/>
            </w:pPr>
            <w:r>
              <w:t>notify Market Participants of the event and actions undertaken</w:t>
            </w:r>
          </w:p>
        </w:tc>
      </w:tr>
    </w:tbl>
    <w:p w14:paraId="5CDE6B78" w14:textId="77777777" w:rsidR="00F546A0" w:rsidRDefault="00F546A0" w:rsidP="009C3FD0">
      <w:pPr>
        <w:pStyle w:val="BodyText"/>
        <w:rPr>
          <w:lang w:eastAsia="en-AU"/>
        </w:rPr>
      </w:pPr>
    </w:p>
    <w:p w14:paraId="5BCDCC55" w14:textId="77777777" w:rsidR="00B605A7" w:rsidRDefault="00B605A7">
      <w:pPr>
        <w:spacing w:after="160" w:line="259" w:lineRule="auto"/>
        <w:jc w:val="left"/>
        <w:rPr>
          <w:lang w:eastAsia="en-AU"/>
        </w:rPr>
        <w:sectPr w:rsidR="00B605A7" w:rsidSect="00B605A7">
          <w:pgSz w:w="16838" w:h="11906" w:orient="landscape" w:code="9"/>
          <w:pgMar w:top="1361" w:right="1871" w:bottom="1361" w:left="1361" w:header="1021" w:footer="567" w:gutter="0"/>
          <w:cols w:space="708"/>
          <w:docGrid w:linePitch="360"/>
        </w:sectPr>
      </w:pPr>
    </w:p>
    <w:p w14:paraId="0124CEBF" w14:textId="77777777" w:rsidR="00B605A7" w:rsidRPr="00B605A7" w:rsidRDefault="00B605A7" w:rsidP="00B605A7">
      <w:pPr>
        <w:pStyle w:val="Heading1"/>
        <w:rPr>
          <w:lang w:eastAsia="en-AU"/>
        </w:rPr>
      </w:pPr>
      <w:bookmarkStart w:id="185" w:name="_Toc63161831"/>
      <w:r w:rsidRPr="00B605A7">
        <w:rPr>
          <w:lang w:eastAsia="en-AU"/>
        </w:rPr>
        <w:lastRenderedPageBreak/>
        <w:t>Administered Prices</w:t>
      </w:r>
      <w:bookmarkEnd w:id="185"/>
    </w:p>
    <w:p w14:paraId="7C1C1E25" w14:textId="77777777" w:rsidR="00C741B5" w:rsidRPr="00B605A7" w:rsidRDefault="00B605A7" w:rsidP="00B605A7">
      <w:pPr>
        <w:pStyle w:val="BodyText"/>
      </w:pPr>
      <w:r w:rsidRPr="00B605A7">
        <w:t xml:space="preserve">Refer to the </w:t>
      </w:r>
      <w:r w:rsidR="00885C40">
        <w:t>Wholesale Market A</w:t>
      </w:r>
      <w:r w:rsidRPr="00B605A7">
        <w:t xml:space="preserve">dministered </w:t>
      </w:r>
      <w:r w:rsidR="00885C40">
        <w:t>P</w:t>
      </w:r>
      <w:r w:rsidRPr="00B605A7">
        <w:t xml:space="preserve">ricing </w:t>
      </w:r>
      <w:r w:rsidR="00885C40">
        <w:t>P</w:t>
      </w:r>
      <w:r w:rsidRPr="00B605A7">
        <w:t>rocedures that specify the processes for determining administered pricing, including the A</w:t>
      </w:r>
      <w:r w:rsidR="009B011F">
        <w:t xml:space="preserve">dministered </w:t>
      </w:r>
      <w:r w:rsidRPr="00B605A7">
        <w:t>P</w:t>
      </w:r>
      <w:r w:rsidR="009B011F">
        <w:t xml:space="preserve">rice </w:t>
      </w:r>
      <w:r w:rsidRPr="00B605A7">
        <w:t>C</w:t>
      </w:r>
      <w:r w:rsidR="009B011F">
        <w:t>ap</w:t>
      </w:r>
      <w:r w:rsidRPr="00B605A7">
        <w:t xml:space="preserve"> and AEMO's processes for declaring the commencement of and end of </w:t>
      </w:r>
      <w:r w:rsidRPr="009B011F">
        <w:rPr>
          <w:i/>
        </w:rPr>
        <w:t>administered price periods</w:t>
      </w:r>
      <w:r w:rsidRPr="00B605A7">
        <w:t>.</w:t>
      </w:r>
    </w:p>
    <w:p w14:paraId="5DBD6A73" w14:textId="77777777" w:rsidR="00B605A7" w:rsidRDefault="00B605A7">
      <w:pPr>
        <w:spacing w:after="160" w:line="259" w:lineRule="auto"/>
        <w:jc w:val="left"/>
        <w:rPr>
          <w:rFonts w:asciiTheme="minorHAnsi" w:eastAsiaTheme="minorHAnsi" w:hAnsiTheme="minorHAnsi" w:cstheme="minorBidi"/>
          <w:szCs w:val="22"/>
          <w:lang w:eastAsia="en-AU"/>
        </w:rPr>
      </w:pPr>
      <w:r>
        <w:rPr>
          <w:lang w:eastAsia="en-AU"/>
        </w:rPr>
        <w:br w:type="page"/>
      </w:r>
    </w:p>
    <w:p w14:paraId="46A9B0A4" w14:textId="77777777" w:rsidR="00B605A7" w:rsidRPr="00B605A7" w:rsidRDefault="00B605A7" w:rsidP="00B605A7">
      <w:pPr>
        <w:pStyle w:val="Heading1"/>
        <w:rPr>
          <w:lang w:eastAsia="en-AU"/>
        </w:rPr>
      </w:pPr>
      <w:bookmarkStart w:id="186" w:name="_Ref29371328"/>
      <w:bookmarkStart w:id="187" w:name="_Ref29372105"/>
      <w:bookmarkStart w:id="188" w:name="_Ref29372256"/>
      <w:bookmarkStart w:id="189" w:name="_Ref29372439"/>
      <w:bookmarkStart w:id="190" w:name="_Ref29372561"/>
      <w:bookmarkStart w:id="191" w:name="_Ref29390818"/>
      <w:bookmarkStart w:id="192" w:name="_Toc63161832"/>
      <w:r w:rsidRPr="00B605A7">
        <w:rPr>
          <w:lang w:eastAsia="en-AU"/>
        </w:rPr>
        <w:lastRenderedPageBreak/>
        <w:t>Market Notifications and Communications</w:t>
      </w:r>
      <w:bookmarkEnd w:id="186"/>
      <w:bookmarkEnd w:id="187"/>
      <w:bookmarkEnd w:id="188"/>
      <w:bookmarkEnd w:id="189"/>
      <w:bookmarkEnd w:id="190"/>
      <w:bookmarkEnd w:id="191"/>
      <w:bookmarkEnd w:id="192"/>
    </w:p>
    <w:p w14:paraId="76EA6EDF" w14:textId="77777777" w:rsidR="00B605A7" w:rsidRPr="00B605A7" w:rsidRDefault="00B605A7" w:rsidP="00B605A7">
      <w:pPr>
        <w:pStyle w:val="BodyText"/>
      </w:pPr>
      <w:r w:rsidRPr="00B605A7">
        <w:t xml:space="preserve">Notifications and communication of market and system information between AEMO and </w:t>
      </w:r>
      <w:r w:rsidRPr="00440AA6">
        <w:rPr>
          <w:i/>
        </w:rPr>
        <w:t>Market Participants</w:t>
      </w:r>
      <w:r w:rsidRPr="00B605A7">
        <w:t xml:space="preserve"> must be in accordance with the </w:t>
      </w:r>
      <w:r w:rsidR="00440AA6">
        <w:t>Wholesale Market E</w:t>
      </w:r>
      <w:r w:rsidRPr="00B605A7">
        <w:t xml:space="preserve">lectronic </w:t>
      </w:r>
      <w:r w:rsidR="00440AA6">
        <w:t>C</w:t>
      </w:r>
      <w:r w:rsidRPr="00B605A7">
        <w:t xml:space="preserve">ommunication </w:t>
      </w:r>
      <w:r w:rsidR="00440AA6">
        <w:t>P</w:t>
      </w:r>
      <w:r w:rsidRPr="00B605A7">
        <w:t>rocedures.</w:t>
      </w:r>
    </w:p>
    <w:p w14:paraId="1AAC656A" w14:textId="77777777" w:rsidR="00B605A7" w:rsidRPr="00B605A7" w:rsidRDefault="00B605A7" w:rsidP="00B605A7">
      <w:pPr>
        <w:pStyle w:val="BodyText"/>
      </w:pPr>
      <w:r w:rsidRPr="00B605A7">
        <w:t xml:space="preserve">MIBB is the primary means by which AEMO and </w:t>
      </w:r>
      <w:r w:rsidRPr="00440AA6">
        <w:rPr>
          <w:i/>
        </w:rPr>
        <w:t>Market Participants</w:t>
      </w:r>
      <w:r w:rsidRPr="00B605A7">
        <w:t xml:space="preserve"> communicate information required under these Procedures.</w:t>
      </w:r>
    </w:p>
    <w:p w14:paraId="62BB457C" w14:textId="77777777" w:rsidR="00B605A7" w:rsidRPr="00B605A7" w:rsidRDefault="00B605A7" w:rsidP="00B605A7">
      <w:pPr>
        <w:pStyle w:val="BodyText"/>
      </w:pPr>
      <w:r w:rsidRPr="00B605A7">
        <w:t xml:space="preserve">If the MIBB fails, AEMO and </w:t>
      </w:r>
      <w:r w:rsidRPr="00205317">
        <w:rPr>
          <w:i/>
        </w:rPr>
        <w:t>Market Participants</w:t>
      </w:r>
      <w:r w:rsidRPr="00B605A7">
        <w:t xml:space="preserve"> must use the backup communication arrangements directed by AEMO to communicate the information required. The backup communication arrangements may include facsimile, telephone, or other means, as directed by AEMO at the time.</w:t>
      </w:r>
    </w:p>
    <w:p w14:paraId="456585CE" w14:textId="77777777" w:rsidR="00B605A7" w:rsidRPr="00B605A7" w:rsidRDefault="00B605A7" w:rsidP="00B605A7">
      <w:pPr>
        <w:pStyle w:val="BodyText"/>
      </w:pPr>
      <w:r w:rsidRPr="00B605A7">
        <w:t xml:space="preserve">Notification by an SWN with follow up SMS as the secondary means for communicating updates to </w:t>
      </w:r>
      <w:r w:rsidRPr="00487AE0">
        <w:rPr>
          <w:i/>
        </w:rPr>
        <w:t>Market Participants</w:t>
      </w:r>
      <w:r w:rsidRPr="00B605A7">
        <w:t xml:space="preserve"> as required by these Procedures.</w:t>
      </w:r>
    </w:p>
    <w:p w14:paraId="62CB0EEB" w14:textId="6F7DCF2C" w:rsidR="00B605A7" w:rsidRPr="00B605A7" w:rsidRDefault="00B605A7" w:rsidP="00B605A7">
      <w:pPr>
        <w:pStyle w:val="BodyText"/>
      </w:pPr>
      <w:r w:rsidRPr="00B605A7">
        <w:t xml:space="preserve">For the avoidance of doubt, an error or failure to notify </w:t>
      </w:r>
      <w:r w:rsidRPr="00487AE0">
        <w:rPr>
          <w:i/>
        </w:rPr>
        <w:t>Market Participants</w:t>
      </w:r>
      <w:r w:rsidRPr="00B605A7">
        <w:t xml:space="preserve"> by SMS is not an unintended </w:t>
      </w:r>
      <w:r w:rsidR="00D14D20" w:rsidRPr="00D14D20">
        <w:rPr>
          <w:i/>
          <w:iCs/>
        </w:rPr>
        <w:t>scheduling</w:t>
      </w:r>
      <w:r w:rsidRPr="00B605A7">
        <w:t xml:space="preserve"> result.</w:t>
      </w:r>
    </w:p>
    <w:p w14:paraId="23083A78" w14:textId="77777777" w:rsidR="00B605A7" w:rsidRPr="00B605A7" w:rsidRDefault="00B605A7" w:rsidP="00B605A7">
      <w:pPr>
        <w:pStyle w:val="BodyText"/>
      </w:pPr>
      <w:r w:rsidRPr="00B605A7">
        <w:t xml:space="preserve">An SWN with follow up SMS message may be used to notify </w:t>
      </w:r>
      <w:r w:rsidRPr="00487AE0">
        <w:rPr>
          <w:i/>
        </w:rPr>
        <w:t>Market Participants</w:t>
      </w:r>
      <w:r w:rsidRPr="00B605A7">
        <w:t xml:space="preserve"> of any of the following: </w:t>
      </w:r>
    </w:p>
    <w:p w14:paraId="0DB7D30E" w14:textId="03C56543" w:rsidR="00B605A7" w:rsidRPr="00B605A7" w:rsidRDefault="00B605A7" w:rsidP="00A90735">
      <w:pPr>
        <w:pStyle w:val="Lista"/>
        <w:numPr>
          <w:ilvl w:val="1"/>
          <w:numId w:val="50"/>
        </w:numPr>
      </w:pPr>
      <w:r w:rsidRPr="00B605A7">
        <w:t xml:space="preserve">the application of any new or amended </w:t>
      </w:r>
      <w:r w:rsidR="00B92E4B">
        <w:t>constraints (</w:t>
      </w:r>
      <w:r w:rsidRPr="00B605A7">
        <w:t>SDPCs</w:t>
      </w:r>
      <w:r w:rsidR="00B92E4B">
        <w:t>,</w:t>
      </w:r>
      <w:r w:rsidRPr="00B605A7">
        <w:t xml:space="preserve"> DFPCs</w:t>
      </w:r>
      <w:r w:rsidR="00162A1B">
        <w:t xml:space="preserve"> </w:t>
      </w:r>
      <w:r w:rsidR="00B92E4B">
        <w:t>or NFTCs)</w:t>
      </w:r>
      <w:r w:rsidRPr="00B605A7">
        <w:t>;</w:t>
      </w:r>
    </w:p>
    <w:p w14:paraId="6028822C" w14:textId="77777777" w:rsidR="00B605A7" w:rsidRPr="00B605A7" w:rsidRDefault="00B605A7" w:rsidP="00A90735">
      <w:pPr>
        <w:pStyle w:val="Lista"/>
        <w:numPr>
          <w:ilvl w:val="1"/>
          <w:numId w:val="50"/>
        </w:numPr>
      </w:pPr>
      <w:r w:rsidRPr="00B605A7">
        <w:t>changes to EoD total system LP target;</w:t>
      </w:r>
    </w:p>
    <w:p w14:paraId="0D16B3C5" w14:textId="77777777" w:rsidR="00B605A7" w:rsidRPr="00B605A7" w:rsidRDefault="00B605A7" w:rsidP="00A90735">
      <w:pPr>
        <w:pStyle w:val="Lista"/>
        <w:numPr>
          <w:ilvl w:val="1"/>
          <w:numId w:val="50"/>
        </w:numPr>
      </w:pPr>
      <w:r w:rsidRPr="00B605A7">
        <w:t>changes made to MCE reference data;</w:t>
      </w:r>
    </w:p>
    <w:p w14:paraId="3AFB419E" w14:textId="77777777" w:rsidR="00B605A7" w:rsidRPr="00B605A7" w:rsidRDefault="00B605A7" w:rsidP="00A90735">
      <w:pPr>
        <w:pStyle w:val="Lista"/>
        <w:numPr>
          <w:ilvl w:val="1"/>
          <w:numId w:val="50"/>
        </w:numPr>
      </w:pPr>
      <w:r w:rsidRPr="00B605A7">
        <w:t xml:space="preserve">declaration of a threat to </w:t>
      </w:r>
      <w:r w:rsidRPr="00487AE0">
        <w:rPr>
          <w:i/>
        </w:rPr>
        <w:t>system security</w:t>
      </w:r>
      <w:r w:rsidRPr="00B605A7">
        <w:t xml:space="preserve"> to allow AEMO to run an ad-hoc </w:t>
      </w:r>
      <w:r w:rsidRPr="00487AE0">
        <w:rPr>
          <w:i/>
        </w:rPr>
        <w:t>operating schedule</w:t>
      </w:r>
      <w:r w:rsidRPr="00B605A7">
        <w:t>;</w:t>
      </w:r>
    </w:p>
    <w:p w14:paraId="541114F4" w14:textId="77777777" w:rsidR="00B605A7" w:rsidRPr="00B605A7" w:rsidRDefault="00B605A7" w:rsidP="00A90735">
      <w:pPr>
        <w:pStyle w:val="Lista"/>
        <w:numPr>
          <w:ilvl w:val="1"/>
          <w:numId w:val="50"/>
        </w:numPr>
      </w:pPr>
      <w:r w:rsidRPr="00B605A7">
        <w:t xml:space="preserve">publication of an ad hoc </w:t>
      </w:r>
      <w:r w:rsidRPr="00487AE0">
        <w:rPr>
          <w:i/>
        </w:rPr>
        <w:t>operating schedule</w:t>
      </w:r>
      <w:r w:rsidRPr="00B605A7">
        <w:t>;</w:t>
      </w:r>
    </w:p>
    <w:p w14:paraId="2E5DA437" w14:textId="77777777" w:rsidR="00B605A7" w:rsidRPr="00B605A7" w:rsidRDefault="00B605A7" w:rsidP="00A90735">
      <w:pPr>
        <w:pStyle w:val="Lista"/>
        <w:numPr>
          <w:ilvl w:val="1"/>
          <w:numId w:val="50"/>
        </w:numPr>
      </w:pPr>
      <w:r w:rsidRPr="00B605A7">
        <w:t xml:space="preserve">time and date of the commencement and completion of any </w:t>
      </w:r>
      <w:r w:rsidRPr="00D842FB">
        <w:rPr>
          <w:i/>
        </w:rPr>
        <w:t>intervention</w:t>
      </w:r>
      <w:r w:rsidRPr="00B605A7">
        <w:t>;</w:t>
      </w:r>
    </w:p>
    <w:p w14:paraId="5971A812" w14:textId="77777777" w:rsidR="00B605A7" w:rsidRPr="00B605A7" w:rsidRDefault="00B605A7" w:rsidP="00A90735">
      <w:pPr>
        <w:pStyle w:val="Lista"/>
        <w:numPr>
          <w:ilvl w:val="1"/>
          <w:numId w:val="50"/>
        </w:numPr>
      </w:pPr>
      <w:r w:rsidRPr="00B605A7">
        <w:t xml:space="preserve">time and date of the commencement and completion of any </w:t>
      </w:r>
      <w:r w:rsidRPr="00D842FB">
        <w:rPr>
          <w:i/>
        </w:rPr>
        <w:t>Market</w:t>
      </w:r>
      <w:r w:rsidRPr="00B605A7">
        <w:t xml:space="preserve"> suspension;</w:t>
      </w:r>
    </w:p>
    <w:p w14:paraId="7849AF6D" w14:textId="77777777" w:rsidR="00B605A7" w:rsidRPr="00B605A7" w:rsidRDefault="00B605A7" w:rsidP="00A90735">
      <w:pPr>
        <w:pStyle w:val="Lista"/>
        <w:numPr>
          <w:ilvl w:val="1"/>
          <w:numId w:val="50"/>
        </w:numPr>
      </w:pPr>
      <w:r>
        <w:t>t</w:t>
      </w:r>
      <w:r w:rsidRPr="00B605A7">
        <w:t xml:space="preserve">ime and date of the commencement and completion of any threats to </w:t>
      </w:r>
      <w:r w:rsidRPr="00D842FB">
        <w:rPr>
          <w:i/>
        </w:rPr>
        <w:t>system security</w:t>
      </w:r>
      <w:r w:rsidRPr="00B605A7">
        <w:t>;</w:t>
      </w:r>
    </w:p>
    <w:p w14:paraId="3DDBD039" w14:textId="77777777" w:rsidR="00B605A7" w:rsidRPr="00B605A7" w:rsidRDefault="00B605A7" w:rsidP="00A90735">
      <w:pPr>
        <w:pStyle w:val="Lista"/>
        <w:numPr>
          <w:ilvl w:val="1"/>
          <w:numId w:val="50"/>
        </w:numPr>
      </w:pPr>
      <w:r w:rsidRPr="00B605A7">
        <w:t xml:space="preserve">time and date of the commencement and completion of an </w:t>
      </w:r>
      <w:r w:rsidRPr="00D842FB">
        <w:rPr>
          <w:i/>
        </w:rPr>
        <w:t>administered price period</w:t>
      </w:r>
      <w:r w:rsidRPr="00B605A7">
        <w:t>; and</w:t>
      </w:r>
    </w:p>
    <w:p w14:paraId="34CFFCA4" w14:textId="77777777" w:rsidR="00B605A7" w:rsidRDefault="00B605A7" w:rsidP="00A90735">
      <w:pPr>
        <w:pStyle w:val="Lista"/>
        <w:numPr>
          <w:ilvl w:val="1"/>
          <w:numId w:val="50"/>
        </w:numPr>
      </w:pPr>
      <w:r w:rsidRPr="00B605A7">
        <w:t xml:space="preserve">any other information AEMO reasonably considers it needs to notify </w:t>
      </w:r>
      <w:r w:rsidRPr="00D842FB">
        <w:rPr>
          <w:i/>
        </w:rPr>
        <w:t>Market Participants</w:t>
      </w:r>
      <w:r w:rsidRPr="00B605A7">
        <w:t>.</w:t>
      </w:r>
    </w:p>
    <w:p w14:paraId="2A1BE291" w14:textId="77777777" w:rsidR="00526C7F" w:rsidRPr="00B605A7" w:rsidRDefault="00526C7F" w:rsidP="00526C7F">
      <w:pPr>
        <w:pStyle w:val="BodyText"/>
      </w:pPr>
    </w:p>
    <w:sectPr w:rsidR="00526C7F" w:rsidRPr="00B605A7" w:rsidSect="00B605A7">
      <w:pgSz w:w="11906" w:h="16838" w:code="9"/>
      <w:pgMar w:top="1871" w:right="1361" w:bottom="1361" w:left="1361"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5" w:author="Roger Shaw" w:date="2020-12-17T14:42:00Z" w:initials="RS">
    <w:p w14:paraId="62979155" w14:textId="3241EDD4" w:rsidR="00821FD7" w:rsidRDefault="00821FD7">
      <w:pPr>
        <w:pStyle w:val="CommentText"/>
      </w:pPr>
      <w:r>
        <w:rPr>
          <w:rStyle w:val="CommentReference"/>
        </w:rPr>
        <w:annotationRef/>
      </w:r>
      <w:r>
        <w:t>Injection hedge nominations removed from NGR</w:t>
      </w:r>
    </w:p>
  </w:comment>
  <w:comment w:id="122" w:author="Roger Shaw" w:date="2021-02-02T10:53:00Z" w:initials="RS">
    <w:p w14:paraId="47C3E1F9" w14:textId="76C2ACAA" w:rsidR="005A440D" w:rsidRDefault="00D27722">
      <w:pPr>
        <w:pStyle w:val="CommentText"/>
      </w:pPr>
      <w:r>
        <w:rPr>
          <w:rStyle w:val="CommentReference"/>
        </w:rPr>
        <w:annotationRef/>
      </w:r>
      <w:r w:rsidR="007B2EBD">
        <w:t xml:space="preserve">AEMO is seeking feedback if a materiality </w:t>
      </w:r>
      <w:r w:rsidR="002144B5">
        <w:t xml:space="preserve">limit </w:t>
      </w:r>
      <w:r w:rsidR="007B2EBD">
        <w:t>should be applied</w:t>
      </w:r>
      <w:r w:rsidR="009B6D8A">
        <w:t xml:space="preserve">, and the level </w:t>
      </w:r>
      <w:r w:rsidR="00DB4021">
        <w:t>of</w:t>
      </w:r>
      <w:r w:rsidR="009B6D8A">
        <w:t xml:space="preserve"> the materiality</w:t>
      </w:r>
      <w:r w:rsidR="00F6203D">
        <w:t xml:space="preserve"> limit</w:t>
      </w:r>
      <w:r w:rsidR="005A440D">
        <w:t>.</w:t>
      </w:r>
      <w:r w:rsidR="00DB4021">
        <w:t xml:space="preserve"> </w:t>
      </w:r>
    </w:p>
  </w:comment>
  <w:comment w:id="123" w:author="Roger Shaw" w:date="2021-03-03T10:18:00Z" w:initials="RS">
    <w:p w14:paraId="38421B70" w14:textId="66990398" w:rsidR="008865BB" w:rsidRDefault="008865BB">
      <w:pPr>
        <w:pStyle w:val="CommentText"/>
      </w:pPr>
      <w:r>
        <w:rPr>
          <w:rStyle w:val="CommentReference"/>
        </w:rPr>
        <w:annotationRef/>
      </w:r>
      <w:r w:rsidR="00B852F0">
        <w:t>No submissi</w:t>
      </w:r>
      <w:r w:rsidR="00AA2708">
        <w:t>o</w:t>
      </w:r>
      <w:r w:rsidR="00B852F0">
        <w:t>ns supported introducing a materiality limit.</w:t>
      </w:r>
    </w:p>
  </w:comment>
  <w:comment w:id="125" w:author="Roger Shaw" w:date="2021-02-24T14:32:00Z" w:initials="RS">
    <w:p w14:paraId="6D3C1BF8" w14:textId="56FECD53" w:rsidR="00436BF3" w:rsidRDefault="00436BF3">
      <w:pPr>
        <w:pStyle w:val="CommentText"/>
      </w:pPr>
      <w:r>
        <w:rPr>
          <w:rStyle w:val="CommentReference"/>
        </w:rPr>
        <w:annotationRef/>
      </w:r>
      <w:r>
        <w:t>Note for next version – this should be Zone Limitation from (d) and not total bid quantity from (e)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979155" w15:done="0"/>
  <w15:commentEx w15:paraId="47C3E1F9" w15:done="0"/>
  <w15:commentEx w15:paraId="38421B70" w15:paraIdParent="47C3E1F9" w15:done="0"/>
  <w15:commentEx w15:paraId="6D3C1B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DC1" w16cex:dateUtc="2021-02-01T23:53:00Z"/>
  <w16cex:commentExtensible w16cex:durableId="23E9E0E0" w16cex:dateUtc="2021-03-02T23:18:00Z"/>
  <w16cex:commentExtensible w16cex:durableId="23E0E1F0" w16cex:dateUtc="2021-02-24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79155" w16cid:durableId="2385ECD0"/>
  <w16cid:commentId w16cid:paraId="47C3E1F9" w16cid:durableId="23C3ADC1"/>
  <w16cid:commentId w16cid:paraId="38421B70" w16cid:durableId="23E9E0E0"/>
  <w16cid:commentId w16cid:paraId="6D3C1BF8" w16cid:durableId="23E0E1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A75E" w14:textId="77777777" w:rsidR="00EC0F79" w:rsidRDefault="00EC0F79" w:rsidP="00710277">
      <w:pPr>
        <w:spacing w:after="0" w:line="240" w:lineRule="auto"/>
      </w:pPr>
      <w:r>
        <w:separator/>
      </w:r>
    </w:p>
  </w:endnote>
  <w:endnote w:type="continuationSeparator" w:id="0">
    <w:p w14:paraId="5A0C28ED" w14:textId="77777777" w:rsidR="00EC0F79" w:rsidRDefault="00EC0F79" w:rsidP="00710277">
      <w:pPr>
        <w:spacing w:after="0" w:line="240" w:lineRule="auto"/>
      </w:pPr>
      <w:r>
        <w:continuationSeparator/>
      </w:r>
    </w:p>
  </w:endnote>
  <w:endnote w:type="continuationNotice" w:id="1">
    <w:p w14:paraId="2F5631D8" w14:textId="77777777" w:rsidR="00EC0F79" w:rsidRDefault="00EC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73FB" w14:textId="77777777" w:rsidR="00821FD7" w:rsidRPr="00090AF7" w:rsidRDefault="00821FD7" w:rsidP="00090AF7">
    <w:pPr>
      <w:pStyle w:val="ImprintFooter1"/>
      <w:pBdr>
        <w:bottom w:val="none" w:sz="0" w:space="0" w:color="auto"/>
      </w:pBdr>
      <w:rPr>
        <w:rFonts w:asciiTheme="majorHAnsi" w:hAnsiTheme="majorHAnsi"/>
        <w:color w:val="FFFFFF" w:themeColor="background1"/>
        <w:sz w:val="14"/>
      </w:rPr>
    </w:pPr>
  </w:p>
  <w:p w14:paraId="10EC5687" w14:textId="77777777" w:rsidR="00821FD7" w:rsidRPr="00090AF7" w:rsidRDefault="00821FD7" w:rsidP="00090AF7">
    <w:pPr>
      <w:pStyle w:val="ImprintFooter1"/>
      <w:pBdr>
        <w:bottom w:val="none" w:sz="0" w:space="0" w:color="auto"/>
      </w:pBdr>
      <w:rPr>
        <w:rFonts w:asciiTheme="majorHAnsi" w:hAnsiTheme="majorHAnsi"/>
        <w:color w:val="FFFFFF" w:themeColor="background1"/>
        <w:sz w:val="14"/>
      </w:rPr>
    </w:pPr>
  </w:p>
  <w:p w14:paraId="55C033B6" w14:textId="77777777" w:rsidR="00821FD7" w:rsidRPr="00090AF7" w:rsidRDefault="00821FD7"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658253" behindDoc="1" locked="1" layoutInCell="1" allowOverlap="1" wp14:anchorId="5E0AF631" wp14:editId="65938B97">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658252" behindDoc="1" locked="1" layoutInCell="1" allowOverlap="1" wp14:anchorId="685F1F3B" wp14:editId="243E128C">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2F5F3920">
      <w:rPr>
        <w:rFonts w:asciiTheme="majorHAnsi" w:hAnsiTheme="majorHAnsi"/>
        <w:color w:val="FFFFFF" w:themeColor="background1"/>
        <w:sz w:val="14"/>
        <w:szCs w:val="14"/>
      </w:rPr>
      <w:t>Australian Energy Market Operator Ltd    ABN 94 072 010 327</w:t>
    </w:r>
    <w:r w:rsidRPr="00090AF7">
      <w:rPr>
        <w:rFonts w:asciiTheme="majorHAnsi" w:hAnsiTheme="majorHAnsi"/>
        <w:color w:val="FFFFFF" w:themeColor="background1"/>
        <w:sz w:val="14"/>
      </w:rPr>
      <w:tab/>
    </w:r>
    <w:hyperlink r:id="rId2" w:history="1">
      <w:r w:rsidRPr="2F5F3920">
        <w:rPr>
          <w:rFonts w:asciiTheme="majorHAnsi" w:hAnsiTheme="majorHAnsi"/>
          <w:color w:val="FFFFFF" w:themeColor="background1"/>
          <w:sz w:val="14"/>
          <w:szCs w:val="14"/>
        </w:rPr>
        <w:t>www.aemo.com.au</w:t>
      </w:r>
    </w:hyperlink>
    <w:r w:rsidRPr="2F5F3920">
      <w:rPr>
        <w:rFonts w:asciiTheme="majorHAnsi" w:hAnsiTheme="majorHAnsi"/>
        <w:color w:val="FFFFFF" w:themeColor="background1"/>
        <w:sz w:val="14"/>
        <w:szCs w:val="14"/>
      </w:rPr>
      <w:t xml:space="preserve">    </w:t>
    </w:r>
    <w:hyperlink r:id="rId3" w:history="1">
      <w:r w:rsidRPr="2F5F3920">
        <w:rPr>
          <w:rFonts w:asciiTheme="majorHAnsi" w:hAnsiTheme="majorHAnsi"/>
          <w:color w:val="FFFFFF" w:themeColor="background1"/>
          <w:sz w:val="14"/>
          <w:szCs w:val="14"/>
        </w:rPr>
        <w:t>info@aemo.com.au</w:t>
      </w:r>
    </w:hyperlink>
  </w:p>
  <w:p w14:paraId="498CAF93" w14:textId="77777777" w:rsidR="00821FD7" w:rsidRPr="00090AF7" w:rsidRDefault="00821FD7"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B7EF" w14:textId="77777777" w:rsidR="00821FD7" w:rsidRDefault="00821FD7">
    <w:pPr>
      <w:pStyle w:val="Footer"/>
    </w:pPr>
    <w:r>
      <w:rPr>
        <w:noProof/>
        <w:sz w:val="20"/>
        <w:szCs w:val="20"/>
        <w:lang w:eastAsia="en-AU"/>
      </w:rPr>
      <w:drawing>
        <wp:anchor distT="0" distB="0" distL="114300" distR="114300" simplePos="0" relativeHeight="251658250" behindDoc="1" locked="0" layoutInCell="1" allowOverlap="1" wp14:anchorId="5C4A7DA5" wp14:editId="30C3003A">
          <wp:simplePos x="0" y="0"/>
          <wp:positionH relativeFrom="page">
            <wp:posOffset>140335</wp:posOffset>
          </wp:positionH>
          <wp:positionV relativeFrom="page">
            <wp:posOffset>9901555</wp:posOffset>
          </wp:positionV>
          <wp:extent cx="7286400" cy="655200"/>
          <wp:effectExtent l="0" t="0" r="0" b="0"/>
          <wp:wrapNone/>
          <wp:docPr id="10"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821FD7" w:rsidRPr="00734044" w14:paraId="32A61B3F" w14:textId="77777777" w:rsidTr="00C45A03">
      <w:trPr>
        <w:trHeight w:hRule="exact" w:val="198"/>
      </w:trPr>
      <w:tc>
        <w:tcPr>
          <w:tcW w:w="3058" w:type="dxa"/>
        </w:tcPr>
        <w:p w14:paraId="0446B743" w14:textId="20243B43" w:rsidR="00821FD7" w:rsidRPr="00F32421" w:rsidRDefault="00821FD7" w:rsidP="00F32421">
          <w:pPr>
            <w:pStyle w:val="Footer"/>
            <w:tabs>
              <w:tab w:val="clear" w:pos="8239"/>
              <w:tab w:val="clear" w:pos="9185"/>
            </w:tabs>
          </w:pPr>
        </w:p>
      </w:tc>
      <w:tc>
        <w:tcPr>
          <w:tcW w:w="3058" w:type="dxa"/>
        </w:tcPr>
        <w:p w14:paraId="27F12CFB" w14:textId="4080E3E5" w:rsidR="00821FD7" w:rsidRPr="00F32421" w:rsidRDefault="00821FD7"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tcPr>
        <w:p w14:paraId="6A575007" w14:textId="1610F96D" w:rsidR="00821FD7" w:rsidRPr="00734044" w:rsidRDefault="00821FD7"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tc>
    </w:tr>
  </w:tbl>
  <w:p w14:paraId="29701FA6" w14:textId="77777777" w:rsidR="00821FD7" w:rsidRPr="00734044" w:rsidRDefault="00821FD7"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A3CD" w14:textId="77777777" w:rsidR="00821FD7" w:rsidRDefault="00821F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821FD7" w:rsidRPr="00734044" w14:paraId="1BEF6E17" w14:textId="77777777" w:rsidTr="005537C0">
      <w:trPr>
        <w:trHeight w:hRule="exact" w:val="198"/>
      </w:trPr>
      <w:tc>
        <w:tcPr>
          <w:tcW w:w="3058" w:type="dxa"/>
          <w:vAlign w:val="bottom"/>
        </w:tcPr>
        <w:p w14:paraId="14669DC5" w14:textId="46460542" w:rsidR="00821FD7" w:rsidRPr="00F32421" w:rsidRDefault="00821FD7" w:rsidP="00F32421">
          <w:pPr>
            <w:pStyle w:val="Footer"/>
            <w:tabs>
              <w:tab w:val="clear" w:pos="8239"/>
              <w:tab w:val="clear" w:pos="9185"/>
            </w:tabs>
          </w:pPr>
        </w:p>
      </w:tc>
      <w:tc>
        <w:tcPr>
          <w:tcW w:w="3058" w:type="dxa"/>
          <w:vAlign w:val="bottom"/>
        </w:tcPr>
        <w:p w14:paraId="3FBF3E39" w14:textId="776FAAAD" w:rsidR="00821FD7" w:rsidRPr="00F32421" w:rsidRDefault="00821FD7"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vAlign w:val="bottom"/>
        </w:tcPr>
        <w:p w14:paraId="26C2D844" w14:textId="1D4120A3" w:rsidR="00821FD7" w:rsidRPr="00734044" w:rsidRDefault="00821FD7"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4</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tc>
    </w:tr>
  </w:tbl>
  <w:p w14:paraId="4B5F2379" w14:textId="77777777" w:rsidR="00821FD7" w:rsidRPr="00734044" w:rsidRDefault="00821FD7"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821FD7" w:rsidRPr="00734044" w14:paraId="2A3D7311" w14:textId="77777777" w:rsidTr="00090AF7">
      <w:trPr>
        <w:trHeight w:hRule="exact" w:val="198"/>
      </w:trPr>
      <w:tc>
        <w:tcPr>
          <w:tcW w:w="3058" w:type="dxa"/>
        </w:tcPr>
        <w:p w14:paraId="3C8FDC2C" w14:textId="5D795AD7" w:rsidR="00821FD7" w:rsidRPr="00F32421" w:rsidRDefault="00821FD7" w:rsidP="006B6119">
          <w:pPr>
            <w:pStyle w:val="Footer"/>
            <w:tabs>
              <w:tab w:val="clear" w:pos="8239"/>
              <w:tab w:val="clear" w:pos="9185"/>
            </w:tabs>
          </w:pPr>
        </w:p>
      </w:tc>
      <w:tc>
        <w:tcPr>
          <w:tcW w:w="3058" w:type="dxa"/>
        </w:tcPr>
        <w:p w14:paraId="75FE5AD3" w14:textId="48C9810F" w:rsidR="00821FD7" w:rsidRPr="00F32421" w:rsidRDefault="00821FD7"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end"/>
          </w:r>
        </w:p>
      </w:tc>
      <w:tc>
        <w:tcPr>
          <w:tcW w:w="3058" w:type="dxa"/>
        </w:tcPr>
        <w:p w14:paraId="39EF3E7F" w14:textId="792428D5" w:rsidR="00821FD7" w:rsidRPr="00734044" w:rsidRDefault="00821FD7"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17</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tc>
    </w:tr>
  </w:tbl>
  <w:p w14:paraId="1274205B" w14:textId="77777777" w:rsidR="00821FD7" w:rsidRPr="00734044" w:rsidRDefault="00821FD7"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F342" w14:textId="77777777" w:rsidR="00EC0F79" w:rsidRPr="005032D6" w:rsidRDefault="00EC0F79" w:rsidP="00710277">
      <w:pPr>
        <w:spacing w:after="0" w:line="240" w:lineRule="auto"/>
      </w:pPr>
      <w:r w:rsidRPr="005032D6">
        <w:separator/>
      </w:r>
    </w:p>
  </w:footnote>
  <w:footnote w:type="continuationSeparator" w:id="0">
    <w:p w14:paraId="4C850246" w14:textId="77777777" w:rsidR="00EC0F79" w:rsidRDefault="00EC0F79" w:rsidP="00710277">
      <w:pPr>
        <w:spacing w:after="0" w:line="240" w:lineRule="auto"/>
      </w:pPr>
      <w:r>
        <w:continuationSeparator/>
      </w:r>
    </w:p>
  </w:footnote>
  <w:footnote w:type="continuationNotice" w:id="1">
    <w:p w14:paraId="30E838C5" w14:textId="77777777" w:rsidR="00EC0F79" w:rsidRDefault="00EC0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448B" w14:textId="77777777" w:rsidR="00821FD7" w:rsidRDefault="00821FD7" w:rsidP="00090AF7">
    <w:r>
      <w:rPr>
        <w:noProof/>
        <w:lang w:eastAsia="en-AU"/>
      </w:rPr>
      <w:drawing>
        <wp:anchor distT="0" distB="0" distL="114300" distR="114300" simplePos="0" relativeHeight="251658254" behindDoc="1" locked="0" layoutInCell="1" allowOverlap="1" wp14:anchorId="15314665" wp14:editId="1E663D6D">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55" behindDoc="0" locked="1" layoutInCell="1" allowOverlap="1" wp14:anchorId="534F42EE" wp14:editId="22C7977A">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A63AA" id="Rectangle 37" o:spid="_x0000_s1026" style="position:absolute;margin-left:0;margin-top:196.5pt;width:595.25pt;height:558.2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821FD7" w14:paraId="52199121" w14:textId="77777777" w:rsidTr="00090AF7">
      <w:trPr>
        <w:trHeight w:hRule="exact" w:val="2789"/>
      </w:trPr>
      <w:tc>
        <w:tcPr>
          <w:tcW w:w="9184" w:type="dxa"/>
        </w:tcPr>
        <w:p w14:paraId="65503BF8" w14:textId="77777777" w:rsidR="00821FD7" w:rsidRDefault="00821FD7" w:rsidP="003A585A">
          <w:pPr>
            <w:pStyle w:val="Header"/>
          </w:pPr>
        </w:p>
      </w:tc>
    </w:tr>
  </w:tbl>
  <w:p w14:paraId="39E17861" w14:textId="77777777" w:rsidR="00821FD7" w:rsidRPr="00D34E41" w:rsidRDefault="00821FD7"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F17D" w14:textId="77777777" w:rsidR="00821FD7" w:rsidRDefault="00821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15AA" w14:textId="77777777" w:rsidR="00821FD7" w:rsidRDefault="00821FD7" w:rsidP="00BD6C4C">
    <w:pPr>
      <w:pStyle w:val="Header"/>
    </w:pPr>
    <w:r>
      <w:drawing>
        <wp:anchor distT="0" distB="0" distL="114300" distR="114300" simplePos="0" relativeHeight="251658241" behindDoc="0" locked="0" layoutInCell="1" allowOverlap="1" wp14:anchorId="7C5A3EDA" wp14:editId="2D2A21AA">
          <wp:simplePos x="0" y="0"/>
          <wp:positionH relativeFrom="column">
            <wp:posOffset>-302895</wp:posOffset>
          </wp:positionH>
          <wp:positionV relativeFrom="paragraph">
            <wp:posOffset>-30480</wp:posOffset>
          </wp:positionV>
          <wp:extent cx="213862" cy="213995"/>
          <wp:effectExtent l="0" t="0" r="0" b="0"/>
          <wp:wrapNone/>
          <wp:docPr id="6"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8242" behindDoc="0" locked="0" layoutInCell="1" allowOverlap="1" wp14:anchorId="445A42F6" wp14:editId="55C7A6CA">
          <wp:simplePos x="0" y="0"/>
          <wp:positionH relativeFrom="column">
            <wp:posOffset>-301704</wp:posOffset>
          </wp:positionH>
          <wp:positionV relativeFrom="paragraph">
            <wp:posOffset>-29845</wp:posOffset>
          </wp:positionV>
          <wp:extent cx="213862" cy="213995"/>
          <wp:effectExtent l="0" t="0" r="0" b="0"/>
          <wp:wrapNone/>
          <wp:docPr id="7"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0" behindDoc="0" locked="0" layoutInCell="1" allowOverlap="1" wp14:anchorId="675681E6" wp14:editId="7CC251AE">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1FE0314D" id="BothIcons" o:spid="_x0000_s1026" style="position:absolute;margin-left:-44.55pt;margin-top:-2.7pt;width:37.5pt;height:16.85pt;z-index:251658240"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HLp4aC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58243" behindDoc="1" locked="0" layoutInCell="1" allowOverlap="1" wp14:anchorId="45C48D73" wp14:editId="20735DC1">
          <wp:simplePos x="0" y="0"/>
          <wp:positionH relativeFrom="page">
            <wp:posOffset>0</wp:posOffset>
          </wp:positionH>
          <wp:positionV relativeFrom="page">
            <wp:posOffset>0</wp:posOffset>
          </wp:positionV>
          <wp:extent cx="7570800" cy="925200"/>
          <wp:effectExtent l="0" t="0" r="0" b="8255"/>
          <wp:wrapNone/>
          <wp:docPr id="8" name="Picture 8"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59A">
      <w:fldChar w:fldCharType="begin"/>
    </w:r>
    <w:r w:rsidR="0028559A">
      <w:instrText>STYLEREF  Title  \* MERGEFORMAT</w:instrText>
    </w:r>
    <w:r w:rsidR="0028559A">
      <w:fldChar w:fldCharType="separate"/>
    </w:r>
    <w:r>
      <w:t>EXternal procedureS</w:t>
    </w:r>
    <w:r w:rsidR="0028559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EF28" w14:textId="1884AE55" w:rsidR="00821FD7" w:rsidRPr="00BD6C4C" w:rsidRDefault="00821FD7" w:rsidP="00BD6C4C">
    <w:pPr>
      <w:pStyle w:val="Header"/>
    </w:pPr>
    <w:r>
      <w:fldChar w:fldCharType="begin"/>
    </w:r>
    <w:r w:rsidRPr="00C63C58">
      <w:instrText xml:space="preserve"> STYLEREF  Title  \* MERGEFORMAT </w:instrText>
    </w:r>
    <w:r>
      <w:fldChar w:fldCharType="separate"/>
    </w:r>
    <w:r w:rsidR="0028559A">
      <w:t>WHOLESALE MARKET Gas Scheduling PROCEDURES (VICTORIA)</w:t>
    </w:r>
    <w:r>
      <w:fldChar w:fldCharType="end"/>
    </w:r>
    <w:r w:rsidRPr="00BD6C4C">
      <w:drawing>
        <wp:anchor distT="0" distB="0" distL="114300" distR="114300" simplePos="0" relativeHeight="251658249" behindDoc="1" locked="1" layoutInCell="1" allowOverlap="1" wp14:anchorId="04E07AF3" wp14:editId="32D97AD8">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BF46" w14:textId="77777777" w:rsidR="00821FD7" w:rsidRDefault="00821F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9BC7" w14:textId="77777777" w:rsidR="00821FD7" w:rsidRPr="00710277" w:rsidRDefault="00821FD7" w:rsidP="00BD6C4C">
    <w:pPr>
      <w:pStyle w:val="Header"/>
    </w:pPr>
    <w:r>
      <w:drawing>
        <wp:anchor distT="0" distB="0" distL="114300" distR="114300" simplePos="0" relativeHeight="251658245" behindDoc="0" locked="0" layoutInCell="1" allowOverlap="1" wp14:anchorId="43EC9061" wp14:editId="656BB4E0">
          <wp:simplePos x="0" y="0"/>
          <wp:positionH relativeFrom="column">
            <wp:posOffset>-302895</wp:posOffset>
          </wp:positionH>
          <wp:positionV relativeFrom="paragraph">
            <wp:posOffset>-30480</wp:posOffset>
          </wp:positionV>
          <wp:extent cx="213862" cy="213995"/>
          <wp:effectExtent l="0" t="0" r="0" b="0"/>
          <wp:wrapNone/>
          <wp:docPr id="1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8246" behindDoc="0" locked="0" layoutInCell="1" allowOverlap="1" wp14:anchorId="7006D4D5" wp14:editId="511FD8F4">
          <wp:simplePos x="0" y="0"/>
          <wp:positionH relativeFrom="column">
            <wp:posOffset>-301704</wp:posOffset>
          </wp:positionH>
          <wp:positionV relativeFrom="paragraph">
            <wp:posOffset>-29845</wp:posOffset>
          </wp:positionV>
          <wp:extent cx="213862" cy="213995"/>
          <wp:effectExtent l="0" t="0" r="0" b="0"/>
          <wp:wrapNone/>
          <wp:docPr id="1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4" behindDoc="0" locked="0" layoutInCell="1" allowOverlap="1" wp14:anchorId="4DD2DFEE" wp14:editId="2DE59EC1">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3E61871F" id="BothIcons" o:spid="_x0000_s1026" style="position:absolute;margin-left:-44.55pt;margin-top:-2.7pt;width:37.5pt;height:16.85pt;z-index:25165824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AVFB/W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58248" behindDoc="1" locked="0" layoutInCell="1" allowOverlap="1" wp14:anchorId="5D081E2A" wp14:editId="1B7A191C">
          <wp:simplePos x="0" y="0"/>
          <wp:positionH relativeFrom="page">
            <wp:posOffset>0</wp:posOffset>
          </wp:positionH>
          <wp:positionV relativeFrom="page">
            <wp:posOffset>0</wp:posOffset>
          </wp:positionV>
          <wp:extent cx="7570800" cy="925200"/>
          <wp:effectExtent l="0" t="0" r="0" b="8255"/>
          <wp:wrapNone/>
          <wp:docPr id="13"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59A">
      <w:fldChar w:fldCharType="begin"/>
    </w:r>
    <w:r w:rsidR="0028559A">
      <w:instrText>STYLEREF  Title  \* MERGEFORMAT</w:instrText>
    </w:r>
    <w:r w:rsidR="0028559A">
      <w:fldChar w:fldCharType="separate"/>
    </w:r>
    <w:r>
      <w:t>EXternal procedureS</w:t>
    </w:r>
    <w:r w:rsidR="0028559A">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6181" w14:textId="66619238" w:rsidR="00821FD7" w:rsidRPr="00BD6C4C" w:rsidRDefault="00821FD7" w:rsidP="00B109A1">
    <w:pPr>
      <w:pStyle w:val="Header"/>
    </w:pPr>
    <w:r>
      <w:fldChar w:fldCharType="begin"/>
    </w:r>
    <w:r w:rsidRPr="00C63C58">
      <w:instrText xml:space="preserve"> STYLEREF  Title  \* MERGEFORMAT </w:instrText>
    </w:r>
    <w:r>
      <w:fldChar w:fldCharType="separate"/>
    </w:r>
    <w:r w:rsidR="0028559A">
      <w:t>WHOLESALE MARKET Gas Scheduling PROCEDURES (VICTORIA)</w:t>
    </w:r>
    <w:r>
      <w:fldChar w:fldCharType="end"/>
    </w:r>
    <w:r w:rsidRPr="00BD6C4C">
      <w:drawing>
        <wp:anchor distT="0" distB="0" distL="114300" distR="114300" simplePos="0" relativeHeight="251658251" behindDoc="1" locked="1" layoutInCell="1" allowOverlap="1" wp14:anchorId="36221792" wp14:editId="54EF120E">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D8F6" w14:textId="77777777" w:rsidR="00821FD7" w:rsidRDefault="00821F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8A3A" w14:textId="77777777" w:rsidR="00821FD7" w:rsidRDefault="00821FD7">
    <w:pPr>
      <w:pStyle w:val="Header"/>
    </w:pPr>
  </w:p>
  <w:p w14:paraId="555DCDA7" w14:textId="77777777" w:rsidR="00821FD7" w:rsidRDefault="00821F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1709" w14:textId="79C67D70" w:rsidR="00821FD7" w:rsidRDefault="00821FD7" w:rsidP="00BC3A8F">
    <w:pPr>
      <w:pStyle w:val="Header"/>
    </w:pPr>
    <w:r>
      <w:fldChar w:fldCharType="begin"/>
    </w:r>
    <w:r w:rsidRPr="00C63C58">
      <w:instrText xml:space="preserve"> STYLEREF  Title  \* MERGEFORMAT </w:instrText>
    </w:r>
    <w:r>
      <w:fldChar w:fldCharType="separate"/>
    </w:r>
    <w:r w:rsidR="0028559A">
      <w:t>WHOLESALE MARKET Gas Scheduling PROCEDURES (VICTORIA)</w:t>
    </w:r>
    <w:r>
      <w:fldChar w:fldCharType="end"/>
    </w:r>
    <w:r w:rsidRPr="00BD6C4C">
      <w:drawing>
        <wp:anchor distT="0" distB="0" distL="114300" distR="114300" simplePos="0" relativeHeight="251658247" behindDoc="1" locked="1" layoutInCell="1" allowOverlap="1" wp14:anchorId="72949101" wp14:editId="488BBF1C">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hybridMultilevel"/>
    <w:tmpl w:val="5358B5EE"/>
    <w:lvl w:ilvl="0" w:tplc="D9042CC8">
      <w:start w:val="1"/>
      <w:numFmt w:val="decimal"/>
      <w:lvlText w:val="Figure %1"/>
      <w:lvlJc w:val="left"/>
      <w:pPr>
        <w:tabs>
          <w:tab w:val="num" w:pos="992"/>
        </w:tabs>
        <w:ind w:left="992" w:hanging="992"/>
      </w:pPr>
      <w:rPr>
        <w:rFonts w:hint="default"/>
      </w:rPr>
    </w:lvl>
    <w:lvl w:ilvl="1" w:tplc="548E3116">
      <w:start w:val="1"/>
      <w:numFmt w:val="lowerLetter"/>
      <w:lvlText w:val="%2."/>
      <w:lvlJc w:val="left"/>
      <w:pPr>
        <w:ind w:left="1440" w:hanging="360"/>
      </w:pPr>
      <w:rPr>
        <w:rFonts w:hint="default"/>
      </w:rPr>
    </w:lvl>
    <w:lvl w:ilvl="2" w:tplc="7346B8B2">
      <w:start w:val="1"/>
      <w:numFmt w:val="lowerRoman"/>
      <w:lvlText w:val="%3."/>
      <w:lvlJc w:val="right"/>
      <w:pPr>
        <w:ind w:left="2160" w:hanging="180"/>
      </w:pPr>
      <w:rPr>
        <w:rFonts w:hint="default"/>
      </w:rPr>
    </w:lvl>
    <w:lvl w:ilvl="3" w:tplc="FE467DD2">
      <w:start w:val="1"/>
      <w:numFmt w:val="decimal"/>
      <w:lvlText w:val="%4."/>
      <w:lvlJc w:val="left"/>
      <w:pPr>
        <w:ind w:left="2880" w:hanging="360"/>
      </w:pPr>
      <w:rPr>
        <w:rFonts w:hint="default"/>
      </w:rPr>
    </w:lvl>
    <w:lvl w:ilvl="4" w:tplc="55A2AF3C">
      <w:start w:val="1"/>
      <w:numFmt w:val="lowerLetter"/>
      <w:lvlText w:val="%5."/>
      <w:lvlJc w:val="left"/>
      <w:pPr>
        <w:ind w:left="3600" w:hanging="360"/>
      </w:pPr>
      <w:rPr>
        <w:rFonts w:hint="default"/>
      </w:rPr>
    </w:lvl>
    <w:lvl w:ilvl="5" w:tplc="02B66716">
      <w:start w:val="1"/>
      <w:numFmt w:val="lowerRoman"/>
      <w:lvlText w:val="%6."/>
      <w:lvlJc w:val="right"/>
      <w:pPr>
        <w:ind w:left="4320" w:hanging="180"/>
      </w:pPr>
      <w:rPr>
        <w:rFonts w:hint="default"/>
      </w:rPr>
    </w:lvl>
    <w:lvl w:ilvl="6" w:tplc="3D22CACE">
      <w:start w:val="1"/>
      <w:numFmt w:val="decimal"/>
      <w:lvlText w:val="%7."/>
      <w:lvlJc w:val="left"/>
      <w:pPr>
        <w:ind w:left="5040" w:hanging="360"/>
      </w:pPr>
      <w:rPr>
        <w:rFonts w:hint="default"/>
      </w:rPr>
    </w:lvl>
    <w:lvl w:ilvl="7" w:tplc="E6FC1850">
      <w:start w:val="1"/>
      <w:numFmt w:val="lowerLetter"/>
      <w:lvlText w:val="%8."/>
      <w:lvlJc w:val="left"/>
      <w:pPr>
        <w:ind w:left="5760" w:hanging="360"/>
      </w:pPr>
      <w:rPr>
        <w:rFonts w:hint="default"/>
      </w:rPr>
    </w:lvl>
    <w:lvl w:ilvl="8" w:tplc="0D68BB90">
      <w:start w:val="1"/>
      <w:numFmt w:val="lowerRoman"/>
      <w:lvlText w:val="%9."/>
      <w:lvlJc w:val="right"/>
      <w:pPr>
        <w:ind w:left="6480" w:hanging="180"/>
      </w:pPr>
      <w:rPr>
        <w:rFonts w:hint="default"/>
      </w:rPr>
    </w:lvl>
  </w:abstractNum>
  <w:abstractNum w:abstractNumId="3" w15:restartNumberingAfterBreak="0">
    <w:nsid w:val="06E64A20"/>
    <w:multiLevelType w:val="hybridMultilevel"/>
    <w:tmpl w:val="F8D0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07DB03A6"/>
    <w:multiLevelType w:val="hybridMultilevel"/>
    <w:tmpl w:val="7730DB9A"/>
    <w:lvl w:ilvl="0" w:tplc="65806E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DA374C"/>
    <w:multiLevelType w:val="hybridMultilevel"/>
    <w:tmpl w:val="3A96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8"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9"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FC31CB"/>
    <w:multiLevelType w:val="multilevel"/>
    <w:tmpl w:val="AC4459DE"/>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1"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284EBC"/>
    <w:multiLevelType w:val="hybridMultilevel"/>
    <w:tmpl w:val="933CDC98"/>
    <w:lvl w:ilvl="0" w:tplc="31829E44">
      <w:start w:val="1"/>
      <w:numFmt w:val="lowerLetter"/>
      <w:pStyle w:val="ListLetter"/>
      <w:lvlText w:val="%1)"/>
      <w:lvlJc w:val="left"/>
      <w:pPr>
        <w:ind w:left="425" w:hanging="283"/>
      </w:pPr>
      <w:rPr>
        <w:rFonts w:hint="default"/>
      </w:rPr>
    </w:lvl>
    <w:lvl w:ilvl="1" w:tplc="31B663FE">
      <w:start w:val="1"/>
      <w:numFmt w:val="lowerLetter"/>
      <w:pStyle w:val="ListLetter2"/>
      <w:lvlText w:val="%2."/>
      <w:lvlJc w:val="left"/>
      <w:pPr>
        <w:ind w:left="709" w:hanging="284"/>
      </w:pPr>
      <w:rPr>
        <w:rFonts w:hint="default"/>
      </w:rPr>
    </w:lvl>
    <w:lvl w:ilvl="2" w:tplc="8E4EEA3C">
      <w:start w:val="1"/>
      <w:numFmt w:val="lowerLetter"/>
      <w:pStyle w:val="ListLetter3"/>
      <w:lvlText w:val="%3,"/>
      <w:lvlJc w:val="left"/>
      <w:pPr>
        <w:ind w:left="992" w:hanging="283"/>
      </w:pPr>
      <w:rPr>
        <w:rFonts w:hint="default"/>
      </w:rPr>
    </w:lvl>
    <w:lvl w:ilvl="3" w:tplc="9A30D3C8">
      <w:start w:val="1"/>
      <w:numFmt w:val="decimal"/>
      <w:lvlText w:val="%4."/>
      <w:lvlJc w:val="left"/>
      <w:pPr>
        <w:ind w:left="3022" w:hanging="360"/>
      </w:pPr>
      <w:rPr>
        <w:rFonts w:hint="default"/>
      </w:rPr>
    </w:lvl>
    <w:lvl w:ilvl="4" w:tplc="5CE07A68">
      <w:start w:val="1"/>
      <w:numFmt w:val="lowerLetter"/>
      <w:lvlText w:val="%5."/>
      <w:lvlJc w:val="left"/>
      <w:pPr>
        <w:ind w:left="3742" w:hanging="360"/>
      </w:pPr>
      <w:rPr>
        <w:rFonts w:hint="default"/>
      </w:rPr>
    </w:lvl>
    <w:lvl w:ilvl="5" w:tplc="4852FC04">
      <w:start w:val="1"/>
      <w:numFmt w:val="lowerRoman"/>
      <w:lvlText w:val="%6."/>
      <w:lvlJc w:val="right"/>
      <w:pPr>
        <w:ind w:left="4462" w:hanging="180"/>
      </w:pPr>
      <w:rPr>
        <w:rFonts w:hint="default"/>
      </w:rPr>
    </w:lvl>
    <w:lvl w:ilvl="6" w:tplc="CDC45D04">
      <w:start w:val="1"/>
      <w:numFmt w:val="decimal"/>
      <w:lvlText w:val="%7."/>
      <w:lvlJc w:val="left"/>
      <w:pPr>
        <w:ind w:left="5182" w:hanging="360"/>
      </w:pPr>
      <w:rPr>
        <w:rFonts w:hint="default"/>
      </w:rPr>
    </w:lvl>
    <w:lvl w:ilvl="7" w:tplc="C9D207EA">
      <w:start w:val="1"/>
      <w:numFmt w:val="lowerLetter"/>
      <w:lvlText w:val="%8."/>
      <w:lvlJc w:val="left"/>
      <w:pPr>
        <w:ind w:left="5902" w:hanging="360"/>
      </w:pPr>
      <w:rPr>
        <w:rFonts w:hint="default"/>
      </w:rPr>
    </w:lvl>
    <w:lvl w:ilvl="8" w:tplc="E236D782">
      <w:start w:val="1"/>
      <w:numFmt w:val="lowerRoman"/>
      <w:lvlText w:val="%9."/>
      <w:lvlJc w:val="right"/>
      <w:pPr>
        <w:ind w:left="6622" w:hanging="180"/>
      </w:pPr>
      <w:rPr>
        <w:rFonts w:hint="default"/>
      </w:rPr>
    </w:lvl>
  </w:abstractNum>
  <w:abstractNum w:abstractNumId="13"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C53CDE"/>
    <w:multiLevelType w:val="hybridMultilevel"/>
    <w:tmpl w:val="CFDE23A6"/>
    <w:lvl w:ilvl="0" w:tplc="E0C6A6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B629F"/>
    <w:multiLevelType w:val="hybridMultilevel"/>
    <w:tmpl w:val="3DECE9F8"/>
    <w:lvl w:ilvl="0" w:tplc="9A460AAE">
      <w:start w:val="1"/>
      <w:numFmt w:val="decimal"/>
      <w:pStyle w:val="CaptionTable"/>
      <w:lvlText w:val="Table %1"/>
      <w:lvlJc w:val="left"/>
      <w:pPr>
        <w:tabs>
          <w:tab w:val="num" w:pos="992"/>
        </w:tabs>
        <w:ind w:left="992" w:hanging="992"/>
      </w:pPr>
      <w:rPr>
        <w:rFonts w:hint="default"/>
      </w:rPr>
    </w:lvl>
    <w:lvl w:ilvl="1" w:tplc="1A8276EE">
      <w:start w:val="1"/>
      <w:numFmt w:val="lowerLetter"/>
      <w:lvlText w:val="%2."/>
      <w:lvlJc w:val="left"/>
      <w:pPr>
        <w:ind w:left="1440" w:hanging="360"/>
      </w:pPr>
      <w:rPr>
        <w:rFonts w:hint="default"/>
      </w:rPr>
    </w:lvl>
    <w:lvl w:ilvl="2" w:tplc="EE141826">
      <w:start w:val="1"/>
      <w:numFmt w:val="lowerRoman"/>
      <w:lvlText w:val="%3."/>
      <w:lvlJc w:val="right"/>
      <w:pPr>
        <w:ind w:left="2160" w:hanging="180"/>
      </w:pPr>
      <w:rPr>
        <w:rFonts w:hint="default"/>
      </w:rPr>
    </w:lvl>
    <w:lvl w:ilvl="3" w:tplc="EF787CB6">
      <w:start w:val="1"/>
      <w:numFmt w:val="decimal"/>
      <w:lvlText w:val="%4."/>
      <w:lvlJc w:val="left"/>
      <w:pPr>
        <w:ind w:left="2880" w:hanging="360"/>
      </w:pPr>
      <w:rPr>
        <w:rFonts w:hint="default"/>
      </w:rPr>
    </w:lvl>
    <w:lvl w:ilvl="4" w:tplc="F1D4DE3C">
      <w:start w:val="1"/>
      <w:numFmt w:val="lowerLetter"/>
      <w:lvlText w:val="%5."/>
      <w:lvlJc w:val="left"/>
      <w:pPr>
        <w:ind w:left="3600" w:hanging="360"/>
      </w:pPr>
      <w:rPr>
        <w:rFonts w:hint="default"/>
      </w:rPr>
    </w:lvl>
    <w:lvl w:ilvl="5" w:tplc="33B8A224">
      <w:start w:val="1"/>
      <w:numFmt w:val="lowerRoman"/>
      <w:lvlText w:val="%6."/>
      <w:lvlJc w:val="right"/>
      <w:pPr>
        <w:ind w:left="4320" w:hanging="180"/>
      </w:pPr>
      <w:rPr>
        <w:rFonts w:hint="default"/>
      </w:rPr>
    </w:lvl>
    <w:lvl w:ilvl="6" w:tplc="C194DCBA">
      <w:start w:val="1"/>
      <w:numFmt w:val="decimal"/>
      <w:lvlText w:val="%7."/>
      <w:lvlJc w:val="left"/>
      <w:pPr>
        <w:ind w:left="5040" w:hanging="360"/>
      </w:pPr>
      <w:rPr>
        <w:rFonts w:hint="default"/>
      </w:rPr>
    </w:lvl>
    <w:lvl w:ilvl="7" w:tplc="5AE8DA9A">
      <w:start w:val="1"/>
      <w:numFmt w:val="lowerLetter"/>
      <w:lvlText w:val="%8."/>
      <w:lvlJc w:val="left"/>
      <w:pPr>
        <w:ind w:left="5760" w:hanging="360"/>
      </w:pPr>
      <w:rPr>
        <w:rFonts w:hint="default"/>
      </w:rPr>
    </w:lvl>
    <w:lvl w:ilvl="8" w:tplc="D2B2AD48">
      <w:start w:val="1"/>
      <w:numFmt w:val="lowerRoman"/>
      <w:lvlText w:val="%9."/>
      <w:lvlJc w:val="right"/>
      <w:pPr>
        <w:ind w:left="6480" w:hanging="180"/>
      </w:pPr>
      <w:rPr>
        <w:rFonts w:hint="default"/>
      </w:rPr>
    </w:lvl>
  </w:abstractNum>
  <w:abstractNum w:abstractNumId="16" w15:restartNumberingAfterBreak="0">
    <w:nsid w:val="443D1E2F"/>
    <w:multiLevelType w:val="hybridMultilevel"/>
    <w:tmpl w:val="30408BC6"/>
    <w:lvl w:ilvl="0" w:tplc="E08CFCC6">
      <w:start w:val="1"/>
      <w:numFmt w:val="lowerLetter"/>
      <w:lvlText w:val="(%1)"/>
      <w:lvlJc w:val="left"/>
      <w:pPr>
        <w:ind w:left="720" w:hanging="360"/>
      </w:pPr>
      <w:rPr>
        <w:rFonts w:hint="default"/>
      </w:rPr>
    </w:lvl>
    <w:lvl w:ilvl="1" w:tplc="D0D2A2A8">
      <w:start w:val="1"/>
      <w:numFmt w:val="lowerRoman"/>
      <w:lvlText w:val="(%2)"/>
      <w:lvlJc w:val="left"/>
      <w:pPr>
        <w:ind w:left="1211" w:hanging="360"/>
      </w:pPr>
      <w:rPr>
        <w:rFonts w:asciiTheme="minorHAnsi" w:hAnsiTheme="minorHAnsi" w:cstheme="minorHAnsi" w:hint="default"/>
        <w:sz w:val="18"/>
        <w:szCs w:val="18"/>
      </w:rPr>
    </w:lvl>
    <w:lvl w:ilvl="2" w:tplc="E1B8F1BA">
      <w:start w:val="1"/>
      <w:numFmt w:val="lowerRoman"/>
      <w:lvlText w:val="%3."/>
      <w:lvlJc w:val="right"/>
      <w:pPr>
        <w:ind w:left="2160" w:hanging="180"/>
      </w:pPr>
    </w:lvl>
    <w:lvl w:ilvl="3" w:tplc="FC2E1B48" w:tentative="1">
      <w:start w:val="1"/>
      <w:numFmt w:val="decimal"/>
      <w:lvlText w:val="%4."/>
      <w:lvlJc w:val="left"/>
      <w:pPr>
        <w:ind w:left="2880" w:hanging="360"/>
      </w:pPr>
    </w:lvl>
    <w:lvl w:ilvl="4" w:tplc="F6BE73AA" w:tentative="1">
      <w:start w:val="1"/>
      <w:numFmt w:val="lowerLetter"/>
      <w:lvlText w:val="%5."/>
      <w:lvlJc w:val="left"/>
      <w:pPr>
        <w:ind w:left="3600" w:hanging="360"/>
      </w:pPr>
    </w:lvl>
    <w:lvl w:ilvl="5" w:tplc="E0664C7C" w:tentative="1">
      <w:start w:val="1"/>
      <w:numFmt w:val="lowerRoman"/>
      <w:lvlText w:val="%6."/>
      <w:lvlJc w:val="right"/>
      <w:pPr>
        <w:ind w:left="4320" w:hanging="180"/>
      </w:pPr>
    </w:lvl>
    <w:lvl w:ilvl="6" w:tplc="9B84BEBC" w:tentative="1">
      <w:start w:val="1"/>
      <w:numFmt w:val="decimal"/>
      <w:lvlText w:val="%7."/>
      <w:lvlJc w:val="left"/>
      <w:pPr>
        <w:ind w:left="5040" w:hanging="360"/>
      </w:pPr>
    </w:lvl>
    <w:lvl w:ilvl="7" w:tplc="C5226164" w:tentative="1">
      <w:start w:val="1"/>
      <w:numFmt w:val="lowerLetter"/>
      <w:lvlText w:val="%8."/>
      <w:lvlJc w:val="left"/>
      <w:pPr>
        <w:ind w:left="5760" w:hanging="360"/>
      </w:pPr>
    </w:lvl>
    <w:lvl w:ilvl="8" w:tplc="D8F00DA4" w:tentative="1">
      <w:start w:val="1"/>
      <w:numFmt w:val="lowerRoman"/>
      <w:lvlText w:val="%9."/>
      <w:lvlJc w:val="right"/>
      <w:pPr>
        <w:ind w:left="6480" w:hanging="180"/>
      </w:pPr>
    </w:lvl>
  </w:abstractNum>
  <w:abstractNum w:abstractNumId="17"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8" w15:restartNumberingAfterBreak="0">
    <w:nsid w:val="4B1E7862"/>
    <w:multiLevelType w:val="hybridMultilevel"/>
    <w:tmpl w:val="145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600E74"/>
    <w:multiLevelType w:val="hybridMultilevel"/>
    <w:tmpl w:val="622E15AA"/>
    <w:lvl w:ilvl="0" w:tplc="E3D64CA2">
      <w:start w:val="1"/>
      <w:numFmt w:val="bullet"/>
      <w:pStyle w:val="TableBullet"/>
      <w:lvlText w:val=""/>
      <w:lvlJc w:val="left"/>
      <w:pPr>
        <w:tabs>
          <w:tab w:val="num" w:pos="170"/>
        </w:tabs>
        <w:ind w:left="170" w:hanging="170"/>
      </w:pPr>
      <w:rPr>
        <w:rFonts w:ascii="Symbol" w:hAnsi="Symbol" w:hint="default"/>
      </w:rPr>
    </w:lvl>
    <w:lvl w:ilvl="1" w:tplc="45C03478">
      <w:start w:val="1"/>
      <w:numFmt w:val="bullet"/>
      <w:pStyle w:val="TableBullet2"/>
      <w:lvlText w:val=""/>
      <w:lvlJc w:val="left"/>
      <w:pPr>
        <w:tabs>
          <w:tab w:val="num" w:pos="340"/>
        </w:tabs>
        <w:ind w:left="340" w:hanging="170"/>
      </w:pPr>
      <w:rPr>
        <w:rFonts w:ascii="Symbol" w:hAnsi="Symbol" w:hint="default"/>
      </w:rPr>
    </w:lvl>
    <w:lvl w:ilvl="2" w:tplc="31A85D22">
      <w:start w:val="1"/>
      <w:numFmt w:val="bullet"/>
      <w:lvlText w:val=""/>
      <w:lvlJc w:val="left"/>
      <w:pPr>
        <w:ind w:left="852" w:hanging="284"/>
      </w:pPr>
      <w:rPr>
        <w:rFonts w:ascii="Wingdings" w:hAnsi="Wingdings" w:hint="default"/>
      </w:rPr>
    </w:lvl>
    <w:lvl w:ilvl="3" w:tplc="3ED4C3C8">
      <w:start w:val="1"/>
      <w:numFmt w:val="bullet"/>
      <w:lvlText w:val=""/>
      <w:lvlJc w:val="left"/>
      <w:pPr>
        <w:ind w:left="1136" w:hanging="284"/>
      </w:pPr>
      <w:rPr>
        <w:rFonts w:ascii="Symbol" w:hAnsi="Symbol" w:hint="default"/>
      </w:rPr>
    </w:lvl>
    <w:lvl w:ilvl="4" w:tplc="59E6236A">
      <w:start w:val="1"/>
      <w:numFmt w:val="bullet"/>
      <w:lvlText w:val="o"/>
      <w:lvlJc w:val="left"/>
      <w:pPr>
        <w:ind w:left="1420" w:hanging="284"/>
      </w:pPr>
      <w:rPr>
        <w:rFonts w:ascii="Courier New" w:hAnsi="Courier New" w:cs="Courier New" w:hint="default"/>
      </w:rPr>
    </w:lvl>
    <w:lvl w:ilvl="5" w:tplc="01F6AA86">
      <w:start w:val="1"/>
      <w:numFmt w:val="bullet"/>
      <w:lvlText w:val=""/>
      <w:lvlJc w:val="left"/>
      <w:pPr>
        <w:ind w:left="1704" w:hanging="284"/>
      </w:pPr>
      <w:rPr>
        <w:rFonts w:ascii="Wingdings" w:hAnsi="Wingdings" w:hint="default"/>
      </w:rPr>
    </w:lvl>
    <w:lvl w:ilvl="6" w:tplc="47A024E0">
      <w:start w:val="1"/>
      <w:numFmt w:val="bullet"/>
      <w:lvlText w:val=""/>
      <w:lvlJc w:val="left"/>
      <w:pPr>
        <w:ind w:left="1988" w:hanging="284"/>
      </w:pPr>
      <w:rPr>
        <w:rFonts w:ascii="Symbol" w:hAnsi="Symbol" w:hint="default"/>
      </w:rPr>
    </w:lvl>
    <w:lvl w:ilvl="7" w:tplc="16DA188A">
      <w:start w:val="1"/>
      <w:numFmt w:val="bullet"/>
      <w:lvlText w:val="o"/>
      <w:lvlJc w:val="left"/>
      <w:pPr>
        <w:ind w:left="2272" w:hanging="284"/>
      </w:pPr>
      <w:rPr>
        <w:rFonts w:ascii="Courier New" w:hAnsi="Courier New" w:cs="Courier New" w:hint="default"/>
      </w:rPr>
    </w:lvl>
    <w:lvl w:ilvl="8" w:tplc="A6A48B98">
      <w:start w:val="1"/>
      <w:numFmt w:val="bullet"/>
      <w:lvlText w:val=""/>
      <w:lvlJc w:val="left"/>
      <w:pPr>
        <w:ind w:left="2556" w:hanging="284"/>
      </w:pPr>
      <w:rPr>
        <w:rFonts w:ascii="Wingdings" w:hAnsi="Wingdings" w:hint="default"/>
      </w:rPr>
    </w:lvl>
  </w:abstractNum>
  <w:abstractNum w:abstractNumId="20" w15:restartNumberingAfterBreak="0">
    <w:nsid w:val="630632C2"/>
    <w:multiLevelType w:val="hybridMultilevel"/>
    <w:tmpl w:val="CFDE23A6"/>
    <w:lvl w:ilvl="0" w:tplc="E0C6A6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A35149"/>
    <w:multiLevelType w:val="hybridMultilevel"/>
    <w:tmpl w:val="2D4C0E14"/>
    <w:lvl w:ilvl="0" w:tplc="01EAD494">
      <w:start w:val="1"/>
      <w:numFmt w:val="decimal"/>
      <w:lvlText w:val="%1."/>
      <w:lvlJc w:val="left"/>
      <w:pPr>
        <w:tabs>
          <w:tab w:val="num" w:pos="720"/>
        </w:tabs>
        <w:ind w:left="720" w:hanging="720"/>
      </w:pPr>
    </w:lvl>
    <w:lvl w:ilvl="1" w:tplc="CBB4519C">
      <w:start w:val="1"/>
      <w:numFmt w:val="decimal"/>
      <w:lvlText w:val="%2."/>
      <w:lvlJc w:val="left"/>
      <w:pPr>
        <w:tabs>
          <w:tab w:val="num" w:pos="1440"/>
        </w:tabs>
        <w:ind w:left="1440" w:hanging="720"/>
      </w:pPr>
    </w:lvl>
    <w:lvl w:ilvl="2" w:tplc="2EA4AB7A">
      <w:start w:val="1"/>
      <w:numFmt w:val="decimal"/>
      <w:lvlText w:val="%3."/>
      <w:lvlJc w:val="left"/>
      <w:pPr>
        <w:tabs>
          <w:tab w:val="num" w:pos="2160"/>
        </w:tabs>
        <w:ind w:left="2160" w:hanging="720"/>
      </w:pPr>
    </w:lvl>
    <w:lvl w:ilvl="3" w:tplc="DDF48AFA">
      <w:start w:val="1"/>
      <w:numFmt w:val="decimal"/>
      <w:lvlText w:val="%4."/>
      <w:lvlJc w:val="left"/>
      <w:pPr>
        <w:tabs>
          <w:tab w:val="num" w:pos="2880"/>
        </w:tabs>
        <w:ind w:left="2880" w:hanging="720"/>
      </w:pPr>
    </w:lvl>
    <w:lvl w:ilvl="4" w:tplc="FE6C36F0">
      <w:start w:val="1"/>
      <w:numFmt w:val="decimal"/>
      <w:lvlText w:val="%5."/>
      <w:lvlJc w:val="left"/>
      <w:pPr>
        <w:tabs>
          <w:tab w:val="num" w:pos="3600"/>
        </w:tabs>
        <w:ind w:left="3600" w:hanging="720"/>
      </w:pPr>
    </w:lvl>
    <w:lvl w:ilvl="5" w:tplc="EB92F8B2">
      <w:start w:val="1"/>
      <w:numFmt w:val="decimal"/>
      <w:lvlText w:val="%6."/>
      <w:lvlJc w:val="left"/>
      <w:pPr>
        <w:tabs>
          <w:tab w:val="num" w:pos="4320"/>
        </w:tabs>
        <w:ind w:left="4320" w:hanging="720"/>
      </w:pPr>
    </w:lvl>
    <w:lvl w:ilvl="6" w:tplc="6358BF1E">
      <w:start w:val="1"/>
      <w:numFmt w:val="decimal"/>
      <w:lvlText w:val="%7."/>
      <w:lvlJc w:val="left"/>
      <w:pPr>
        <w:tabs>
          <w:tab w:val="num" w:pos="5040"/>
        </w:tabs>
        <w:ind w:left="5040" w:hanging="720"/>
      </w:pPr>
    </w:lvl>
    <w:lvl w:ilvl="7" w:tplc="76AE6036">
      <w:start w:val="1"/>
      <w:numFmt w:val="decimal"/>
      <w:lvlText w:val="%8."/>
      <w:lvlJc w:val="left"/>
      <w:pPr>
        <w:tabs>
          <w:tab w:val="num" w:pos="5760"/>
        </w:tabs>
        <w:ind w:left="5760" w:hanging="720"/>
      </w:pPr>
    </w:lvl>
    <w:lvl w:ilvl="8" w:tplc="83AE53C8">
      <w:start w:val="1"/>
      <w:numFmt w:val="decimal"/>
      <w:lvlText w:val="%9."/>
      <w:lvlJc w:val="left"/>
      <w:pPr>
        <w:tabs>
          <w:tab w:val="num" w:pos="6480"/>
        </w:tabs>
        <w:ind w:left="6480" w:hanging="720"/>
      </w:pPr>
    </w:lvl>
  </w:abstractNum>
  <w:abstractNum w:abstractNumId="22" w15:restartNumberingAfterBreak="0">
    <w:nsid w:val="6CDD2415"/>
    <w:multiLevelType w:val="hybridMultilevel"/>
    <w:tmpl w:val="E5A8FF9A"/>
    <w:lvl w:ilvl="0" w:tplc="1C7E77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AF023F"/>
    <w:multiLevelType w:val="hybridMultilevel"/>
    <w:tmpl w:val="EB9205B6"/>
    <w:lvl w:ilvl="0" w:tplc="0C090001">
      <w:start w:val="1"/>
      <w:numFmt w:val="bullet"/>
      <w:pStyle w:val="Bullet"/>
      <w:lvlText w:val=""/>
      <w:lvlJc w:val="left"/>
      <w:pPr>
        <w:tabs>
          <w:tab w:val="num" w:pos="1730"/>
        </w:tabs>
        <w:ind w:left="1730" w:hanging="360"/>
      </w:pPr>
      <w:rPr>
        <w:rFonts w:ascii="Symbol" w:hAnsi="Symbol" w:hint="default"/>
      </w:rPr>
    </w:lvl>
    <w:lvl w:ilvl="1" w:tplc="0C090003">
      <w:start w:val="1"/>
      <w:numFmt w:val="bullet"/>
      <w:lvlText w:val="o"/>
      <w:lvlJc w:val="left"/>
      <w:pPr>
        <w:tabs>
          <w:tab w:val="num" w:pos="2450"/>
        </w:tabs>
        <w:ind w:left="2450" w:hanging="360"/>
      </w:pPr>
      <w:rPr>
        <w:rFonts w:ascii="Courier New" w:hAnsi="Courier New" w:hint="default"/>
      </w:rPr>
    </w:lvl>
    <w:lvl w:ilvl="2" w:tplc="0C090005">
      <w:start w:val="1"/>
      <w:numFmt w:val="bullet"/>
      <w:lvlText w:val=""/>
      <w:lvlJc w:val="left"/>
      <w:pPr>
        <w:tabs>
          <w:tab w:val="num" w:pos="3170"/>
        </w:tabs>
        <w:ind w:left="3170" w:hanging="360"/>
      </w:pPr>
      <w:rPr>
        <w:rFonts w:ascii="Wingdings" w:hAnsi="Wingdings" w:hint="default"/>
      </w:rPr>
    </w:lvl>
    <w:lvl w:ilvl="3" w:tplc="0C090001" w:tentative="1">
      <w:start w:val="1"/>
      <w:numFmt w:val="bullet"/>
      <w:lvlText w:val=""/>
      <w:lvlJc w:val="left"/>
      <w:pPr>
        <w:tabs>
          <w:tab w:val="num" w:pos="3890"/>
        </w:tabs>
        <w:ind w:left="3890" w:hanging="360"/>
      </w:pPr>
      <w:rPr>
        <w:rFonts w:ascii="Symbol" w:hAnsi="Symbol" w:hint="default"/>
      </w:rPr>
    </w:lvl>
    <w:lvl w:ilvl="4" w:tplc="0C090003" w:tentative="1">
      <w:start w:val="1"/>
      <w:numFmt w:val="bullet"/>
      <w:lvlText w:val="o"/>
      <w:lvlJc w:val="left"/>
      <w:pPr>
        <w:tabs>
          <w:tab w:val="num" w:pos="4610"/>
        </w:tabs>
        <w:ind w:left="4610" w:hanging="360"/>
      </w:pPr>
      <w:rPr>
        <w:rFonts w:ascii="Courier New" w:hAnsi="Courier New" w:hint="default"/>
      </w:rPr>
    </w:lvl>
    <w:lvl w:ilvl="5" w:tplc="0C090005" w:tentative="1">
      <w:start w:val="1"/>
      <w:numFmt w:val="bullet"/>
      <w:lvlText w:val=""/>
      <w:lvlJc w:val="left"/>
      <w:pPr>
        <w:tabs>
          <w:tab w:val="num" w:pos="5330"/>
        </w:tabs>
        <w:ind w:left="5330" w:hanging="360"/>
      </w:pPr>
      <w:rPr>
        <w:rFonts w:ascii="Wingdings" w:hAnsi="Wingdings" w:hint="default"/>
      </w:rPr>
    </w:lvl>
    <w:lvl w:ilvl="6" w:tplc="0C090001" w:tentative="1">
      <w:start w:val="1"/>
      <w:numFmt w:val="bullet"/>
      <w:lvlText w:val=""/>
      <w:lvlJc w:val="left"/>
      <w:pPr>
        <w:tabs>
          <w:tab w:val="num" w:pos="6050"/>
        </w:tabs>
        <w:ind w:left="6050" w:hanging="360"/>
      </w:pPr>
      <w:rPr>
        <w:rFonts w:ascii="Symbol" w:hAnsi="Symbol" w:hint="default"/>
      </w:rPr>
    </w:lvl>
    <w:lvl w:ilvl="7" w:tplc="0C090003" w:tentative="1">
      <w:start w:val="1"/>
      <w:numFmt w:val="bullet"/>
      <w:lvlText w:val="o"/>
      <w:lvlJc w:val="left"/>
      <w:pPr>
        <w:tabs>
          <w:tab w:val="num" w:pos="6770"/>
        </w:tabs>
        <w:ind w:left="6770" w:hanging="360"/>
      </w:pPr>
      <w:rPr>
        <w:rFonts w:ascii="Courier New" w:hAnsi="Courier New" w:hint="default"/>
      </w:rPr>
    </w:lvl>
    <w:lvl w:ilvl="8" w:tplc="0C090005" w:tentative="1">
      <w:start w:val="1"/>
      <w:numFmt w:val="bullet"/>
      <w:lvlText w:val=""/>
      <w:lvlJc w:val="left"/>
      <w:pPr>
        <w:tabs>
          <w:tab w:val="num" w:pos="7490"/>
        </w:tabs>
        <w:ind w:left="7490" w:hanging="360"/>
      </w:pPr>
      <w:rPr>
        <w:rFonts w:ascii="Wingdings" w:hAnsi="Wingdings" w:hint="default"/>
      </w:rPr>
    </w:lvl>
  </w:abstractNum>
  <w:abstractNum w:abstractNumId="24" w15:restartNumberingAfterBreak="0">
    <w:nsid w:val="72ED3925"/>
    <w:multiLevelType w:val="hybridMultilevel"/>
    <w:tmpl w:val="15BA0762"/>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5" w15:restartNumberingAfterBreak="0">
    <w:nsid w:val="75A223A1"/>
    <w:multiLevelType w:val="hybridMultilevel"/>
    <w:tmpl w:val="3360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8"/>
  </w:num>
  <w:num w:numId="4">
    <w:abstractNumId w:val="15"/>
  </w:num>
  <w:num w:numId="5">
    <w:abstractNumId w:val="13"/>
  </w:num>
  <w:num w:numId="6">
    <w:abstractNumId w:val="9"/>
  </w:num>
  <w:num w:numId="7">
    <w:abstractNumId w:val="17"/>
  </w:num>
  <w:num w:numId="8">
    <w:abstractNumId w:val="10"/>
  </w:num>
  <w:num w:numId="9">
    <w:abstractNumId w:val="12"/>
  </w:num>
  <w:num w:numId="10">
    <w:abstractNumId w:val="11"/>
  </w:num>
  <w:num w:numId="11">
    <w:abstractNumId w:val="0"/>
  </w:num>
  <w:num w:numId="12">
    <w:abstractNumId w:val="19"/>
  </w:num>
  <w:num w:numId="13">
    <w:abstractNumId w:val="1"/>
  </w:num>
  <w:num w:numId="14">
    <w:abstractNumId w:val="5"/>
  </w:num>
  <w:num w:numId="15">
    <w:abstractNumId w:val="18"/>
  </w:num>
  <w:num w:numId="16">
    <w:abstractNumId w:val="3"/>
  </w:num>
  <w:num w:numId="17">
    <w:abstractNumId w:val="25"/>
  </w:num>
  <w:num w:numId="18">
    <w:abstractNumId w:val="6"/>
  </w:num>
  <w:num w:numId="19">
    <w:abstractNumId w:val="20"/>
  </w:num>
  <w:num w:numId="20">
    <w:abstractNumId w:val="16"/>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6"/>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22"/>
  </w:num>
  <w:num w:numId="70">
    <w:abstractNumId w:val="24"/>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ger Shaw">
    <w15:presenceInfo w15:providerId="AD" w15:userId="S::Roger.Shaw@aemo.com.au::505340e8-5e5f-429a-bd75-05dd8671520c"/>
  </w15:person>
  <w15:person w15:author="Yvonne Tan">
    <w15:presenceInfo w15:providerId="AD" w15:userId="S::Yvonne.Tan@aemo.com.au::b321bec6-9ee4-4679-adcd-9731171c8c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57"/>
  <w:drawingGridVerticalSpacing w:val="5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E3"/>
    <w:rsid w:val="00000D27"/>
    <w:rsid w:val="000015BD"/>
    <w:rsid w:val="00001FC8"/>
    <w:rsid w:val="000024F5"/>
    <w:rsid w:val="00004ED4"/>
    <w:rsid w:val="00010B32"/>
    <w:rsid w:val="000124C0"/>
    <w:rsid w:val="000151DF"/>
    <w:rsid w:val="0002185E"/>
    <w:rsid w:val="00022019"/>
    <w:rsid w:val="000226B2"/>
    <w:rsid w:val="00022B1E"/>
    <w:rsid w:val="000238C8"/>
    <w:rsid w:val="00023C03"/>
    <w:rsid w:val="00025081"/>
    <w:rsid w:val="00027BFA"/>
    <w:rsid w:val="000309C1"/>
    <w:rsid w:val="00030B52"/>
    <w:rsid w:val="00030EC9"/>
    <w:rsid w:val="00031076"/>
    <w:rsid w:val="00032869"/>
    <w:rsid w:val="00032A50"/>
    <w:rsid w:val="00040669"/>
    <w:rsid w:val="000412AF"/>
    <w:rsid w:val="00045844"/>
    <w:rsid w:val="00046148"/>
    <w:rsid w:val="00052C79"/>
    <w:rsid w:val="000541A5"/>
    <w:rsid w:val="00056A15"/>
    <w:rsid w:val="00056E00"/>
    <w:rsid w:val="00061E7E"/>
    <w:rsid w:val="000655D4"/>
    <w:rsid w:val="0006620F"/>
    <w:rsid w:val="0007065F"/>
    <w:rsid w:val="0007103B"/>
    <w:rsid w:val="000723FC"/>
    <w:rsid w:val="0007405E"/>
    <w:rsid w:val="00074D6B"/>
    <w:rsid w:val="00075378"/>
    <w:rsid w:val="0007699E"/>
    <w:rsid w:val="000802F3"/>
    <w:rsid w:val="0008448C"/>
    <w:rsid w:val="00084593"/>
    <w:rsid w:val="00086C68"/>
    <w:rsid w:val="00087970"/>
    <w:rsid w:val="00090AF7"/>
    <w:rsid w:val="00094297"/>
    <w:rsid w:val="00094619"/>
    <w:rsid w:val="00094C41"/>
    <w:rsid w:val="00095720"/>
    <w:rsid w:val="0009645A"/>
    <w:rsid w:val="00097771"/>
    <w:rsid w:val="000978DC"/>
    <w:rsid w:val="00097963"/>
    <w:rsid w:val="000A1C5C"/>
    <w:rsid w:val="000A3FEC"/>
    <w:rsid w:val="000A59E0"/>
    <w:rsid w:val="000A6482"/>
    <w:rsid w:val="000A70B6"/>
    <w:rsid w:val="000B151E"/>
    <w:rsid w:val="000B7326"/>
    <w:rsid w:val="000C1657"/>
    <w:rsid w:val="000C374C"/>
    <w:rsid w:val="000C4A9E"/>
    <w:rsid w:val="000C5DAA"/>
    <w:rsid w:val="000C6060"/>
    <w:rsid w:val="000C657F"/>
    <w:rsid w:val="000D3010"/>
    <w:rsid w:val="000D3A1C"/>
    <w:rsid w:val="000D5888"/>
    <w:rsid w:val="000D74CD"/>
    <w:rsid w:val="000D7E1E"/>
    <w:rsid w:val="000D7E6A"/>
    <w:rsid w:val="000E08AF"/>
    <w:rsid w:val="000E4BD3"/>
    <w:rsid w:val="000E4F2C"/>
    <w:rsid w:val="000F03C7"/>
    <w:rsid w:val="000F5B44"/>
    <w:rsid w:val="00100070"/>
    <w:rsid w:val="00100189"/>
    <w:rsid w:val="0010441A"/>
    <w:rsid w:val="0010487D"/>
    <w:rsid w:val="0010647D"/>
    <w:rsid w:val="00112D2D"/>
    <w:rsid w:val="00113279"/>
    <w:rsid w:val="00113C40"/>
    <w:rsid w:val="0011545A"/>
    <w:rsid w:val="00115DB5"/>
    <w:rsid w:val="001233FB"/>
    <w:rsid w:val="0012438A"/>
    <w:rsid w:val="00124944"/>
    <w:rsid w:val="00125853"/>
    <w:rsid w:val="00126592"/>
    <w:rsid w:val="00130F40"/>
    <w:rsid w:val="001331D8"/>
    <w:rsid w:val="00134B46"/>
    <w:rsid w:val="001358FD"/>
    <w:rsid w:val="00135AEA"/>
    <w:rsid w:val="00135D3C"/>
    <w:rsid w:val="00137B19"/>
    <w:rsid w:val="0014086C"/>
    <w:rsid w:val="00141F40"/>
    <w:rsid w:val="00142281"/>
    <w:rsid w:val="00143FDF"/>
    <w:rsid w:val="0014775C"/>
    <w:rsid w:val="00147D61"/>
    <w:rsid w:val="00147D63"/>
    <w:rsid w:val="00150406"/>
    <w:rsid w:val="00152219"/>
    <w:rsid w:val="001546A8"/>
    <w:rsid w:val="00155E3B"/>
    <w:rsid w:val="0015607B"/>
    <w:rsid w:val="001567DE"/>
    <w:rsid w:val="001624AF"/>
    <w:rsid w:val="00162A1B"/>
    <w:rsid w:val="00165ED6"/>
    <w:rsid w:val="0016652D"/>
    <w:rsid w:val="00167682"/>
    <w:rsid w:val="00171CB6"/>
    <w:rsid w:val="001727F7"/>
    <w:rsid w:val="00176B23"/>
    <w:rsid w:val="00176D6D"/>
    <w:rsid w:val="00180C1B"/>
    <w:rsid w:val="001822C4"/>
    <w:rsid w:val="00185897"/>
    <w:rsid w:val="00185CC0"/>
    <w:rsid w:val="0018710F"/>
    <w:rsid w:val="00190632"/>
    <w:rsid w:val="001906B4"/>
    <w:rsid w:val="0019250F"/>
    <w:rsid w:val="00193736"/>
    <w:rsid w:val="00196D72"/>
    <w:rsid w:val="0019753C"/>
    <w:rsid w:val="0019764A"/>
    <w:rsid w:val="00197650"/>
    <w:rsid w:val="001A1DDA"/>
    <w:rsid w:val="001A386F"/>
    <w:rsid w:val="001A4016"/>
    <w:rsid w:val="001A51EC"/>
    <w:rsid w:val="001A730A"/>
    <w:rsid w:val="001A7A7A"/>
    <w:rsid w:val="001A7F84"/>
    <w:rsid w:val="001B082E"/>
    <w:rsid w:val="001B11BA"/>
    <w:rsid w:val="001B137E"/>
    <w:rsid w:val="001B1A9D"/>
    <w:rsid w:val="001B28B2"/>
    <w:rsid w:val="001B556A"/>
    <w:rsid w:val="001B67FE"/>
    <w:rsid w:val="001B7837"/>
    <w:rsid w:val="001C1F18"/>
    <w:rsid w:val="001C5F1A"/>
    <w:rsid w:val="001D6063"/>
    <w:rsid w:val="001E05FF"/>
    <w:rsid w:val="001E268A"/>
    <w:rsid w:val="001E784A"/>
    <w:rsid w:val="001F0280"/>
    <w:rsid w:val="001F1714"/>
    <w:rsid w:val="001F186B"/>
    <w:rsid w:val="001F1DB3"/>
    <w:rsid w:val="001F40F7"/>
    <w:rsid w:val="001F635A"/>
    <w:rsid w:val="001F6B96"/>
    <w:rsid w:val="001F70A0"/>
    <w:rsid w:val="001F7775"/>
    <w:rsid w:val="001F785D"/>
    <w:rsid w:val="002034F1"/>
    <w:rsid w:val="00203875"/>
    <w:rsid w:val="00205317"/>
    <w:rsid w:val="00205C1E"/>
    <w:rsid w:val="00207D8D"/>
    <w:rsid w:val="00210860"/>
    <w:rsid w:val="00212F09"/>
    <w:rsid w:val="0021320A"/>
    <w:rsid w:val="002144B5"/>
    <w:rsid w:val="00216718"/>
    <w:rsid w:val="00221D03"/>
    <w:rsid w:val="0022217B"/>
    <w:rsid w:val="002229FB"/>
    <w:rsid w:val="0022603B"/>
    <w:rsid w:val="002260E8"/>
    <w:rsid w:val="00226935"/>
    <w:rsid w:val="0022714F"/>
    <w:rsid w:val="0022755C"/>
    <w:rsid w:val="00227B8E"/>
    <w:rsid w:val="00231169"/>
    <w:rsid w:val="00232DA6"/>
    <w:rsid w:val="00233EF4"/>
    <w:rsid w:val="00235223"/>
    <w:rsid w:val="002366F0"/>
    <w:rsid w:val="002457A7"/>
    <w:rsid w:val="00250104"/>
    <w:rsid w:val="002509AF"/>
    <w:rsid w:val="00250E08"/>
    <w:rsid w:val="002516AD"/>
    <w:rsid w:val="00252983"/>
    <w:rsid w:val="00252B42"/>
    <w:rsid w:val="00254B51"/>
    <w:rsid w:val="002569EC"/>
    <w:rsid w:val="002570A3"/>
    <w:rsid w:val="00260016"/>
    <w:rsid w:val="002612D3"/>
    <w:rsid w:val="00263080"/>
    <w:rsid w:val="00264048"/>
    <w:rsid w:val="00267C19"/>
    <w:rsid w:val="002723B7"/>
    <w:rsid w:val="0027316F"/>
    <w:rsid w:val="002751F4"/>
    <w:rsid w:val="00277510"/>
    <w:rsid w:val="002777DF"/>
    <w:rsid w:val="0028040D"/>
    <w:rsid w:val="00280930"/>
    <w:rsid w:val="0028199D"/>
    <w:rsid w:val="0028559A"/>
    <w:rsid w:val="00285852"/>
    <w:rsid w:val="00286799"/>
    <w:rsid w:val="0028681D"/>
    <w:rsid w:val="00286AEF"/>
    <w:rsid w:val="00290CD9"/>
    <w:rsid w:val="002918A0"/>
    <w:rsid w:val="002926F5"/>
    <w:rsid w:val="002940C8"/>
    <w:rsid w:val="00294FC8"/>
    <w:rsid w:val="00295F08"/>
    <w:rsid w:val="00296744"/>
    <w:rsid w:val="002A1D3A"/>
    <w:rsid w:val="002A25D8"/>
    <w:rsid w:val="002A36AF"/>
    <w:rsid w:val="002A3A80"/>
    <w:rsid w:val="002A5C17"/>
    <w:rsid w:val="002B32CB"/>
    <w:rsid w:val="002B4096"/>
    <w:rsid w:val="002B4878"/>
    <w:rsid w:val="002B4A1F"/>
    <w:rsid w:val="002B654D"/>
    <w:rsid w:val="002B6FA3"/>
    <w:rsid w:val="002C28CA"/>
    <w:rsid w:val="002C508D"/>
    <w:rsid w:val="002C586C"/>
    <w:rsid w:val="002C6057"/>
    <w:rsid w:val="002D097D"/>
    <w:rsid w:val="002D16A2"/>
    <w:rsid w:val="002D3FFD"/>
    <w:rsid w:val="002D4C5E"/>
    <w:rsid w:val="002E1157"/>
    <w:rsid w:val="002E153B"/>
    <w:rsid w:val="002E1592"/>
    <w:rsid w:val="002E15AA"/>
    <w:rsid w:val="002E245C"/>
    <w:rsid w:val="002E4056"/>
    <w:rsid w:val="002E46F3"/>
    <w:rsid w:val="002E4874"/>
    <w:rsid w:val="002E6472"/>
    <w:rsid w:val="002E7521"/>
    <w:rsid w:val="002E7C37"/>
    <w:rsid w:val="002F013E"/>
    <w:rsid w:val="002F1316"/>
    <w:rsid w:val="002F13D7"/>
    <w:rsid w:val="002F1C4E"/>
    <w:rsid w:val="002F2313"/>
    <w:rsid w:val="002F4590"/>
    <w:rsid w:val="002F4A13"/>
    <w:rsid w:val="002F4A4D"/>
    <w:rsid w:val="002F5FF3"/>
    <w:rsid w:val="002F7E48"/>
    <w:rsid w:val="00301D42"/>
    <w:rsid w:val="003059B8"/>
    <w:rsid w:val="00305EFB"/>
    <w:rsid w:val="003066F8"/>
    <w:rsid w:val="003074F6"/>
    <w:rsid w:val="0030768E"/>
    <w:rsid w:val="003142F6"/>
    <w:rsid w:val="00314B72"/>
    <w:rsid w:val="0031596D"/>
    <w:rsid w:val="00316BAC"/>
    <w:rsid w:val="003170EF"/>
    <w:rsid w:val="003202C5"/>
    <w:rsid w:val="00322BA4"/>
    <w:rsid w:val="00322C79"/>
    <w:rsid w:val="00323DBD"/>
    <w:rsid w:val="00325A26"/>
    <w:rsid w:val="00331A6A"/>
    <w:rsid w:val="0033295A"/>
    <w:rsid w:val="00332B26"/>
    <w:rsid w:val="00334FB5"/>
    <w:rsid w:val="003353A6"/>
    <w:rsid w:val="00337CE5"/>
    <w:rsid w:val="00341267"/>
    <w:rsid w:val="003430F8"/>
    <w:rsid w:val="00343DAB"/>
    <w:rsid w:val="0034583F"/>
    <w:rsid w:val="00345855"/>
    <w:rsid w:val="00345E19"/>
    <w:rsid w:val="00346BCA"/>
    <w:rsid w:val="00347F31"/>
    <w:rsid w:val="0035207E"/>
    <w:rsid w:val="00354207"/>
    <w:rsid w:val="003560FB"/>
    <w:rsid w:val="00356912"/>
    <w:rsid w:val="003569A4"/>
    <w:rsid w:val="003571CF"/>
    <w:rsid w:val="00357E83"/>
    <w:rsid w:val="003600D8"/>
    <w:rsid w:val="00360943"/>
    <w:rsid w:val="00360C1A"/>
    <w:rsid w:val="00360C50"/>
    <w:rsid w:val="003739D3"/>
    <w:rsid w:val="003748C4"/>
    <w:rsid w:val="00374FA2"/>
    <w:rsid w:val="003752C7"/>
    <w:rsid w:val="00376496"/>
    <w:rsid w:val="003766BC"/>
    <w:rsid w:val="00377AB2"/>
    <w:rsid w:val="00380BE6"/>
    <w:rsid w:val="003812AA"/>
    <w:rsid w:val="00382A8B"/>
    <w:rsid w:val="00383300"/>
    <w:rsid w:val="003852EC"/>
    <w:rsid w:val="003865B5"/>
    <w:rsid w:val="00387AA9"/>
    <w:rsid w:val="00391221"/>
    <w:rsid w:val="00392FBC"/>
    <w:rsid w:val="003932BE"/>
    <w:rsid w:val="00394A6F"/>
    <w:rsid w:val="00394F71"/>
    <w:rsid w:val="00395845"/>
    <w:rsid w:val="00396E83"/>
    <w:rsid w:val="003A0613"/>
    <w:rsid w:val="003A297F"/>
    <w:rsid w:val="003A320A"/>
    <w:rsid w:val="003A3734"/>
    <w:rsid w:val="003A585A"/>
    <w:rsid w:val="003A7105"/>
    <w:rsid w:val="003B0194"/>
    <w:rsid w:val="003B320B"/>
    <w:rsid w:val="003B330D"/>
    <w:rsid w:val="003B3311"/>
    <w:rsid w:val="003B3BC4"/>
    <w:rsid w:val="003B45F1"/>
    <w:rsid w:val="003B5247"/>
    <w:rsid w:val="003B587F"/>
    <w:rsid w:val="003B7004"/>
    <w:rsid w:val="003C3813"/>
    <w:rsid w:val="003C61C1"/>
    <w:rsid w:val="003C7EF6"/>
    <w:rsid w:val="003D35B2"/>
    <w:rsid w:val="003D3853"/>
    <w:rsid w:val="003D4757"/>
    <w:rsid w:val="003D4BF1"/>
    <w:rsid w:val="003D7E0D"/>
    <w:rsid w:val="003E1009"/>
    <w:rsid w:val="003E18C9"/>
    <w:rsid w:val="003E1AA5"/>
    <w:rsid w:val="003E1D65"/>
    <w:rsid w:val="003E272D"/>
    <w:rsid w:val="003E2FB9"/>
    <w:rsid w:val="003E3649"/>
    <w:rsid w:val="003E4795"/>
    <w:rsid w:val="003E7127"/>
    <w:rsid w:val="003E71A7"/>
    <w:rsid w:val="003F531D"/>
    <w:rsid w:val="003F5E6B"/>
    <w:rsid w:val="003F62B0"/>
    <w:rsid w:val="003F738E"/>
    <w:rsid w:val="003F7609"/>
    <w:rsid w:val="0040231F"/>
    <w:rsid w:val="00404BCE"/>
    <w:rsid w:val="004055AB"/>
    <w:rsid w:val="00406387"/>
    <w:rsid w:val="00414F83"/>
    <w:rsid w:val="00415673"/>
    <w:rsid w:val="00415BE5"/>
    <w:rsid w:val="00416108"/>
    <w:rsid w:val="0041783F"/>
    <w:rsid w:val="00421674"/>
    <w:rsid w:val="00421D2F"/>
    <w:rsid w:val="0042552E"/>
    <w:rsid w:val="004259F2"/>
    <w:rsid w:val="0043148C"/>
    <w:rsid w:val="00431A34"/>
    <w:rsid w:val="00431ABE"/>
    <w:rsid w:val="00435600"/>
    <w:rsid w:val="004358E1"/>
    <w:rsid w:val="00435A2E"/>
    <w:rsid w:val="00436BF3"/>
    <w:rsid w:val="00436F2E"/>
    <w:rsid w:val="00440AA6"/>
    <w:rsid w:val="004449B2"/>
    <w:rsid w:val="00444A29"/>
    <w:rsid w:val="00446410"/>
    <w:rsid w:val="00451B01"/>
    <w:rsid w:val="00453613"/>
    <w:rsid w:val="00454EB2"/>
    <w:rsid w:val="00454ECB"/>
    <w:rsid w:val="00455203"/>
    <w:rsid w:val="00455CF5"/>
    <w:rsid w:val="00456187"/>
    <w:rsid w:val="00457FDA"/>
    <w:rsid w:val="00462FE1"/>
    <w:rsid w:val="00464D30"/>
    <w:rsid w:val="0046517E"/>
    <w:rsid w:val="00466AFF"/>
    <w:rsid w:val="00470A66"/>
    <w:rsid w:val="00470AAF"/>
    <w:rsid w:val="00471E58"/>
    <w:rsid w:val="0047395E"/>
    <w:rsid w:val="00473ED6"/>
    <w:rsid w:val="00474A60"/>
    <w:rsid w:val="00475A6B"/>
    <w:rsid w:val="0047675C"/>
    <w:rsid w:val="004771F8"/>
    <w:rsid w:val="00477D6C"/>
    <w:rsid w:val="004823DC"/>
    <w:rsid w:val="0048340D"/>
    <w:rsid w:val="004839BB"/>
    <w:rsid w:val="004846A1"/>
    <w:rsid w:val="004859C7"/>
    <w:rsid w:val="00486B82"/>
    <w:rsid w:val="00486EC3"/>
    <w:rsid w:val="004876D1"/>
    <w:rsid w:val="00487AE0"/>
    <w:rsid w:val="0049004E"/>
    <w:rsid w:val="004911A8"/>
    <w:rsid w:val="00491807"/>
    <w:rsid w:val="0049229A"/>
    <w:rsid w:val="004937CA"/>
    <w:rsid w:val="004954FD"/>
    <w:rsid w:val="00496224"/>
    <w:rsid w:val="00496512"/>
    <w:rsid w:val="004976DF"/>
    <w:rsid w:val="004A152E"/>
    <w:rsid w:val="004A25EC"/>
    <w:rsid w:val="004A3BAB"/>
    <w:rsid w:val="004A57D2"/>
    <w:rsid w:val="004A6379"/>
    <w:rsid w:val="004A65CC"/>
    <w:rsid w:val="004A6E66"/>
    <w:rsid w:val="004B0368"/>
    <w:rsid w:val="004B22ED"/>
    <w:rsid w:val="004B545A"/>
    <w:rsid w:val="004B54FF"/>
    <w:rsid w:val="004B68B6"/>
    <w:rsid w:val="004C06D3"/>
    <w:rsid w:val="004C089E"/>
    <w:rsid w:val="004C3ED8"/>
    <w:rsid w:val="004C5114"/>
    <w:rsid w:val="004C6AA9"/>
    <w:rsid w:val="004D3C40"/>
    <w:rsid w:val="004E0A1A"/>
    <w:rsid w:val="004E3A86"/>
    <w:rsid w:val="004E58F0"/>
    <w:rsid w:val="004E648B"/>
    <w:rsid w:val="004E6C4C"/>
    <w:rsid w:val="004E7294"/>
    <w:rsid w:val="004E784F"/>
    <w:rsid w:val="004F0CB0"/>
    <w:rsid w:val="004F1ADF"/>
    <w:rsid w:val="004F1B79"/>
    <w:rsid w:val="004F2D9A"/>
    <w:rsid w:val="004F31D6"/>
    <w:rsid w:val="004F4F84"/>
    <w:rsid w:val="004F76AA"/>
    <w:rsid w:val="004F7735"/>
    <w:rsid w:val="005032D6"/>
    <w:rsid w:val="00507781"/>
    <w:rsid w:val="00511413"/>
    <w:rsid w:val="005145C8"/>
    <w:rsid w:val="00516C6F"/>
    <w:rsid w:val="00520983"/>
    <w:rsid w:val="00521568"/>
    <w:rsid w:val="00521668"/>
    <w:rsid w:val="00521FA7"/>
    <w:rsid w:val="00526C7F"/>
    <w:rsid w:val="005271AF"/>
    <w:rsid w:val="00527A25"/>
    <w:rsid w:val="005355EF"/>
    <w:rsid w:val="00535D3F"/>
    <w:rsid w:val="00536970"/>
    <w:rsid w:val="00537D46"/>
    <w:rsid w:val="005410C5"/>
    <w:rsid w:val="00545FD9"/>
    <w:rsid w:val="00546F2A"/>
    <w:rsid w:val="00550236"/>
    <w:rsid w:val="00550B16"/>
    <w:rsid w:val="0055325C"/>
    <w:rsid w:val="005537C0"/>
    <w:rsid w:val="00554D1C"/>
    <w:rsid w:val="00556A0E"/>
    <w:rsid w:val="00560194"/>
    <w:rsid w:val="0056203C"/>
    <w:rsid w:val="005642E4"/>
    <w:rsid w:val="00570BD6"/>
    <w:rsid w:val="00572C7A"/>
    <w:rsid w:val="00573998"/>
    <w:rsid w:val="00574661"/>
    <w:rsid w:val="00574829"/>
    <w:rsid w:val="005752A6"/>
    <w:rsid w:val="00575342"/>
    <w:rsid w:val="005761DE"/>
    <w:rsid w:val="005762ED"/>
    <w:rsid w:val="00577B9F"/>
    <w:rsid w:val="00580DB6"/>
    <w:rsid w:val="005860B9"/>
    <w:rsid w:val="005932DF"/>
    <w:rsid w:val="00594190"/>
    <w:rsid w:val="005949C5"/>
    <w:rsid w:val="00595597"/>
    <w:rsid w:val="005959C9"/>
    <w:rsid w:val="00596E73"/>
    <w:rsid w:val="005A00DC"/>
    <w:rsid w:val="005A34A9"/>
    <w:rsid w:val="005A440D"/>
    <w:rsid w:val="005A6570"/>
    <w:rsid w:val="005A7A1B"/>
    <w:rsid w:val="005A7FBF"/>
    <w:rsid w:val="005B1035"/>
    <w:rsid w:val="005B1696"/>
    <w:rsid w:val="005B33FD"/>
    <w:rsid w:val="005B341C"/>
    <w:rsid w:val="005B7D1C"/>
    <w:rsid w:val="005C1DB1"/>
    <w:rsid w:val="005C2465"/>
    <w:rsid w:val="005C3B00"/>
    <w:rsid w:val="005C6BE8"/>
    <w:rsid w:val="005C6E47"/>
    <w:rsid w:val="005D0B6A"/>
    <w:rsid w:val="005D1429"/>
    <w:rsid w:val="005D1502"/>
    <w:rsid w:val="005D18D5"/>
    <w:rsid w:val="005D22B4"/>
    <w:rsid w:val="005D27E4"/>
    <w:rsid w:val="005D28D1"/>
    <w:rsid w:val="005D3D28"/>
    <w:rsid w:val="005D42B4"/>
    <w:rsid w:val="005D4B45"/>
    <w:rsid w:val="005D6731"/>
    <w:rsid w:val="005E1F67"/>
    <w:rsid w:val="005E3D17"/>
    <w:rsid w:val="005E641B"/>
    <w:rsid w:val="005E7D3C"/>
    <w:rsid w:val="005F0AA3"/>
    <w:rsid w:val="005F2BF0"/>
    <w:rsid w:val="005F2DB6"/>
    <w:rsid w:val="005F355E"/>
    <w:rsid w:val="005F3A83"/>
    <w:rsid w:val="006026A8"/>
    <w:rsid w:val="006026FC"/>
    <w:rsid w:val="00603170"/>
    <w:rsid w:val="00604EFC"/>
    <w:rsid w:val="006078CA"/>
    <w:rsid w:val="006078CE"/>
    <w:rsid w:val="00610014"/>
    <w:rsid w:val="00610365"/>
    <w:rsid w:val="006129AA"/>
    <w:rsid w:val="00612BBD"/>
    <w:rsid w:val="00615161"/>
    <w:rsid w:val="0061520B"/>
    <w:rsid w:val="0062167B"/>
    <w:rsid w:val="006219FF"/>
    <w:rsid w:val="006225E2"/>
    <w:rsid w:val="006232DE"/>
    <w:rsid w:val="006249DE"/>
    <w:rsid w:val="00625F4B"/>
    <w:rsid w:val="00631580"/>
    <w:rsid w:val="006317A3"/>
    <w:rsid w:val="00634F4A"/>
    <w:rsid w:val="00635C34"/>
    <w:rsid w:val="00637D4C"/>
    <w:rsid w:val="006428F2"/>
    <w:rsid w:val="00643136"/>
    <w:rsid w:val="0064667F"/>
    <w:rsid w:val="00646E42"/>
    <w:rsid w:val="00647153"/>
    <w:rsid w:val="00647397"/>
    <w:rsid w:val="00647468"/>
    <w:rsid w:val="00655ED9"/>
    <w:rsid w:val="006562AE"/>
    <w:rsid w:val="00656456"/>
    <w:rsid w:val="00656A64"/>
    <w:rsid w:val="006573DB"/>
    <w:rsid w:val="00657C14"/>
    <w:rsid w:val="006600A2"/>
    <w:rsid w:val="00662906"/>
    <w:rsid w:val="0066372A"/>
    <w:rsid w:val="00665231"/>
    <w:rsid w:val="00672F01"/>
    <w:rsid w:val="00673A1C"/>
    <w:rsid w:val="00673AB4"/>
    <w:rsid w:val="00674E1B"/>
    <w:rsid w:val="00676C65"/>
    <w:rsid w:val="00676F10"/>
    <w:rsid w:val="006866F3"/>
    <w:rsid w:val="0068673E"/>
    <w:rsid w:val="00687FB4"/>
    <w:rsid w:val="00690070"/>
    <w:rsid w:val="00691F76"/>
    <w:rsid w:val="00693A6D"/>
    <w:rsid w:val="0069431B"/>
    <w:rsid w:val="00695DAE"/>
    <w:rsid w:val="006A2A1E"/>
    <w:rsid w:val="006A54AE"/>
    <w:rsid w:val="006B0412"/>
    <w:rsid w:val="006B1024"/>
    <w:rsid w:val="006B1F3B"/>
    <w:rsid w:val="006B4BA1"/>
    <w:rsid w:val="006B51D4"/>
    <w:rsid w:val="006B6119"/>
    <w:rsid w:val="006B64BB"/>
    <w:rsid w:val="006C12D8"/>
    <w:rsid w:val="006C13DF"/>
    <w:rsid w:val="006C1916"/>
    <w:rsid w:val="006C691A"/>
    <w:rsid w:val="006C7774"/>
    <w:rsid w:val="006C7D8A"/>
    <w:rsid w:val="006D0AA5"/>
    <w:rsid w:val="006D0BD1"/>
    <w:rsid w:val="006D141F"/>
    <w:rsid w:val="006D27AB"/>
    <w:rsid w:val="006D2815"/>
    <w:rsid w:val="006D2DF8"/>
    <w:rsid w:val="006D3F54"/>
    <w:rsid w:val="006D7DF2"/>
    <w:rsid w:val="006E07F7"/>
    <w:rsid w:val="006E1FC3"/>
    <w:rsid w:val="006E2EF8"/>
    <w:rsid w:val="006E511E"/>
    <w:rsid w:val="006F116B"/>
    <w:rsid w:val="006F28CA"/>
    <w:rsid w:val="006F3061"/>
    <w:rsid w:val="006F4319"/>
    <w:rsid w:val="006F46D7"/>
    <w:rsid w:val="006F4D56"/>
    <w:rsid w:val="006F6FD0"/>
    <w:rsid w:val="006F7A3E"/>
    <w:rsid w:val="00704C81"/>
    <w:rsid w:val="0070603B"/>
    <w:rsid w:val="00710277"/>
    <w:rsid w:val="00712573"/>
    <w:rsid w:val="0071374C"/>
    <w:rsid w:val="00714DD5"/>
    <w:rsid w:val="0071610E"/>
    <w:rsid w:val="00716725"/>
    <w:rsid w:val="00717064"/>
    <w:rsid w:val="00721521"/>
    <w:rsid w:val="007228DD"/>
    <w:rsid w:val="007231D6"/>
    <w:rsid w:val="00723FF5"/>
    <w:rsid w:val="007245E5"/>
    <w:rsid w:val="00726E5D"/>
    <w:rsid w:val="007272B7"/>
    <w:rsid w:val="007275BC"/>
    <w:rsid w:val="007307DF"/>
    <w:rsid w:val="00731A84"/>
    <w:rsid w:val="00734044"/>
    <w:rsid w:val="00737D94"/>
    <w:rsid w:val="0074075B"/>
    <w:rsid w:val="00741D71"/>
    <w:rsid w:val="00742387"/>
    <w:rsid w:val="00744BE6"/>
    <w:rsid w:val="00745508"/>
    <w:rsid w:val="0074578A"/>
    <w:rsid w:val="00745815"/>
    <w:rsid w:val="00747E0D"/>
    <w:rsid w:val="00751599"/>
    <w:rsid w:val="00752725"/>
    <w:rsid w:val="007566EB"/>
    <w:rsid w:val="00757E09"/>
    <w:rsid w:val="00760025"/>
    <w:rsid w:val="00760F15"/>
    <w:rsid w:val="0076257A"/>
    <w:rsid w:val="00762859"/>
    <w:rsid w:val="0076297C"/>
    <w:rsid w:val="007649D3"/>
    <w:rsid w:val="007656E8"/>
    <w:rsid w:val="00765CBB"/>
    <w:rsid w:val="00765D68"/>
    <w:rsid w:val="00766181"/>
    <w:rsid w:val="00771595"/>
    <w:rsid w:val="00777422"/>
    <w:rsid w:val="00780F9B"/>
    <w:rsid w:val="00784437"/>
    <w:rsid w:val="007850EF"/>
    <w:rsid w:val="0078581C"/>
    <w:rsid w:val="00795171"/>
    <w:rsid w:val="00797ABD"/>
    <w:rsid w:val="007A4E97"/>
    <w:rsid w:val="007A69B7"/>
    <w:rsid w:val="007B034D"/>
    <w:rsid w:val="007B0C26"/>
    <w:rsid w:val="007B2EBD"/>
    <w:rsid w:val="007B44C2"/>
    <w:rsid w:val="007B599E"/>
    <w:rsid w:val="007B7476"/>
    <w:rsid w:val="007C01DA"/>
    <w:rsid w:val="007C0DA9"/>
    <w:rsid w:val="007C3594"/>
    <w:rsid w:val="007D21A6"/>
    <w:rsid w:val="007D6162"/>
    <w:rsid w:val="007D6D25"/>
    <w:rsid w:val="007E0B2C"/>
    <w:rsid w:val="007E241C"/>
    <w:rsid w:val="007E3B67"/>
    <w:rsid w:val="007E3C5B"/>
    <w:rsid w:val="007E790B"/>
    <w:rsid w:val="007F026A"/>
    <w:rsid w:val="007F1F01"/>
    <w:rsid w:val="007F3401"/>
    <w:rsid w:val="007F36B9"/>
    <w:rsid w:val="007F4C55"/>
    <w:rsid w:val="007F5852"/>
    <w:rsid w:val="007F7B58"/>
    <w:rsid w:val="0080061D"/>
    <w:rsid w:val="00800ABC"/>
    <w:rsid w:val="00802166"/>
    <w:rsid w:val="00802B8B"/>
    <w:rsid w:val="008042A6"/>
    <w:rsid w:val="00810626"/>
    <w:rsid w:val="00812826"/>
    <w:rsid w:val="0081344C"/>
    <w:rsid w:val="00813A65"/>
    <w:rsid w:val="00816590"/>
    <w:rsid w:val="00816ADF"/>
    <w:rsid w:val="0081788E"/>
    <w:rsid w:val="008218AF"/>
    <w:rsid w:val="00821CA8"/>
    <w:rsid w:val="00821FD7"/>
    <w:rsid w:val="00824527"/>
    <w:rsid w:val="0082463E"/>
    <w:rsid w:val="00833008"/>
    <w:rsid w:val="00833BB7"/>
    <w:rsid w:val="00834806"/>
    <w:rsid w:val="00834D43"/>
    <w:rsid w:val="0083505D"/>
    <w:rsid w:val="008361A3"/>
    <w:rsid w:val="00836C3E"/>
    <w:rsid w:val="00841DD8"/>
    <w:rsid w:val="00842401"/>
    <w:rsid w:val="00842C3C"/>
    <w:rsid w:val="00844138"/>
    <w:rsid w:val="00846111"/>
    <w:rsid w:val="00847BB0"/>
    <w:rsid w:val="00850E70"/>
    <w:rsid w:val="00852831"/>
    <w:rsid w:val="00853C1F"/>
    <w:rsid w:val="00857699"/>
    <w:rsid w:val="008577C8"/>
    <w:rsid w:val="008604B4"/>
    <w:rsid w:val="00860E3C"/>
    <w:rsid w:val="00862CC7"/>
    <w:rsid w:val="00864940"/>
    <w:rsid w:val="00865949"/>
    <w:rsid w:val="008702C9"/>
    <w:rsid w:val="00871831"/>
    <w:rsid w:val="00874627"/>
    <w:rsid w:val="0088148D"/>
    <w:rsid w:val="008815EF"/>
    <w:rsid w:val="00881A3E"/>
    <w:rsid w:val="00884099"/>
    <w:rsid w:val="00884D3C"/>
    <w:rsid w:val="00884FDA"/>
    <w:rsid w:val="00885C40"/>
    <w:rsid w:val="008865BB"/>
    <w:rsid w:val="00886E9D"/>
    <w:rsid w:val="00893885"/>
    <w:rsid w:val="00893A95"/>
    <w:rsid w:val="00895904"/>
    <w:rsid w:val="008959E8"/>
    <w:rsid w:val="00896804"/>
    <w:rsid w:val="00896DFB"/>
    <w:rsid w:val="00897B15"/>
    <w:rsid w:val="008A4804"/>
    <w:rsid w:val="008A782B"/>
    <w:rsid w:val="008B118B"/>
    <w:rsid w:val="008B2DB1"/>
    <w:rsid w:val="008B3252"/>
    <w:rsid w:val="008B541A"/>
    <w:rsid w:val="008B5E6E"/>
    <w:rsid w:val="008B69BC"/>
    <w:rsid w:val="008C08CC"/>
    <w:rsid w:val="008C1A53"/>
    <w:rsid w:val="008C36D8"/>
    <w:rsid w:val="008C638F"/>
    <w:rsid w:val="008C7211"/>
    <w:rsid w:val="008D3BAC"/>
    <w:rsid w:val="008E0734"/>
    <w:rsid w:val="008E18CB"/>
    <w:rsid w:val="008E53BD"/>
    <w:rsid w:val="008E59B7"/>
    <w:rsid w:val="008E5E94"/>
    <w:rsid w:val="008E6567"/>
    <w:rsid w:val="008E7CB8"/>
    <w:rsid w:val="008F2864"/>
    <w:rsid w:val="008F467A"/>
    <w:rsid w:val="008F5E49"/>
    <w:rsid w:val="008F71F9"/>
    <w:rsid w:val="00902FE6"/>
    <w:rsid w:val="00906F1A"/>
    <w:rsid w:val="0091067A"/>
    <w:rsid w:val="0091193F"/>
    <w:rsid w:val="00912A2A"/>
    <w:rsid w:val="0091360C"/>
    <w:rsid w:val="0091391B"/>
    <w:rsid w:val="009156FF"/>
    <w:rsid w:val="0091623B"/>
    <w:rsid w:val="009174A0"/>
    <w:rsid w:val="0091768E"/>
    <w:rsid w:val="009215CE"/>
    <w:rsid w:val="00921F00"/>
    <w:rsid w:val="00921F97"/>
    <w:rsid w:val="00923F95"/>
    <w:rsid w:val="00924768"/>
    <w:rsid w:val="009249FB"/>
    <w:rsid w:val="00924E04"/>
    <w:rsid w:val="00926A3A"/>
    <w:rsid w:val="00927CE5"/>
    <w:rsid w:val="00934056"/>
    <w:rsid w:val="009350EB"/>
    <w:rsid w:val="00935563"/>
    <w:rsid w:val="00935B9F"/>
    <w:rsid w:val="00935E03"/>
    <w:rsid w:val="00940E2E"/>
    <w:rsid w:val="00942908"/>
    <w:rsid w:val="00944A7A"/>
    <w:rsid w:val="00944A89"/>
    <w:rsid w:val="00945D09"/>
    <w:rsid w:val="00950AE5"/>
    <w:rsid w:val="0095117E"/>
    <w:rsid w:val="00951528"/>
    <w:rsid w:val="009515FA"/>
    <w:rsid w:val="0095345F"/>
    <w:rsid w:val="009566DF"/>
    <w:rsid w:val="0095705A"/>
    <w:rsid w:val="00957620"/>
    <w:rsid w:val="00957709"/>
    <w:rsid w:val="00960034"/>
    <w:rsid w:val="009611A6"/>
    <w:rsid w:val="009614EA"/>
    <w:rsid w:val="00962609"/>
    <w:rsid w:val="0096474C"/>
    <w:rsid w:val="009652CE"/>
    <w:rsid w:val="0097085C"/>
    <w:rsid w:val="00972579"/>
    <w:rsid w:val="00972A79"/>
    <w:rsid w:val="009740E1"/>
    <w:rsid w:val="00975B94"/>
    <w:rsid w:val="00976CF1"/>
    <w:rsid w:val="00977542"/>
    <w:rsid w:val="00977FCF"/>
    <w:rsid w:val="009806B7"/>
    <w:rsid w:val="0098075A"/>
    <w:rsid w:val="0098196B"/>
    <w:rsid w:val="009821AE"/>
    <w:rsid w:val="0098643B"/>
    <w:rsid w:val="00986EED"/>
    <w:rsid w:val="00987645"/>
    <w:rsid w:val="00987FFC"/>
    <w:rsid w:val="00990362"/>
    <w:rsid w:val="00991D77"/>
    <w:rsid w:val="00992928"/>
    <w:rsid w:val="00992A0E"/>
    <w:rsid w:val="009941E9"/>
    <w:rsid w:val="009955DF"/>
    <w:rsid w:val="00996189"/>
    <w:rsid w:val="009A045F"/>
    <w:rsid w:val="009A0C77"/>
    <w:rsid w:val="009A1CF2"/>
    <w:rsid w:val="009A1DE5"/>
    <w:rsid w:val="009A1F87"/>
    <w:rsid w:val="009A27EB"/>
    <w:rsid w:val="009A3149"/>
    <w:rsid w:val="009A40F0"/>
    <w:rsid w:val="009A6FA1"/>
    <w:rsid w:val="009B011F"/>
    <w:rsid w:val="009B242A"/>
    <w:rsid w:val="009B2D96"/>
    <w:rsid w:val="009B3651"/>
    <w:rsid w:val="009B3EE7"/>
    <w:rsid w:val="009B6D8A"/>
    <w:rsid w:val="009C08C8"/>
    <w:rsid w:val="009C0BE2"/>
    <w:rsid w:val="009C1A4E"/>
    <w:rsid w:val="009C215A"/>
    <w:rsid w:val="009C2C81"/>
    <w:rsid w:val="009C321A"/>
    <w:rsid w:val="009C3FD0"/>
    <w:rsid w:val="009C4117"/>
    <w:rsid w:val="009D0277"/>
    <w:rsid w:val="009D30E2"/>
    <w:rsid w:val="009D417F"/>
    <w:rsid w:val="009D5611"/>
    <w:rsid w:val="009D5A34"/>
    <w:rsid w:val="009D6AE3"/>
    <w:rsid w:val="009D71F2"/>
    <w:rsid w:val="009E1375"/>
    <w:rsid w:val="009E182E"/>
    <w:rsid w:val="009E6CA6"/>
    <w:rsid w:val="009E7914"/>
    <w:rsid w:val="009E7F72"/>
    <w:rsid w:val="009F4032"/>
    <w:rsid w:val="009F6204"/>
    <w:rsid w:val="009F6F2E"/>
    <w:rsid w:val="009F729B"/>
    <w:rsid w:val="009F7908"/>
    <w:rsid w:val="00A00181"/>
    <w:rsid w:val="00A029AB"/>
    <w:rsid w:val="00A02CE2"/>
    <w:rsid w:val="00A0396D"/>
    <w:rsid w:val="00A07102"/>
    <w:rsid w:val="00A117F2"/>
    <w:rsid w:val="00A11843"/>
    <w:rsid w:val="00A143AF"/>
    <w:rsid w:val="00A15AF3"/>
    <w:rsid w:val="00A23363"/>
    <w:rsid w:val="00A2475B"/>
    <w:rsid w:val="00A24B7E"/>
    <w:rsid w:val="00A25BF9"/>
    <w:rsid w:val="00A27683"/>
    <w:rsid w:val="00A27DA6"/>
    <w:rsid w:val="00A3089F"/>
    <w:rsid w:val="00A31737"/>
    <w:rsid w:val="00A32A58"/>
    <w:rsid w:val="00A341F0"/>
    <w:rsid w:val="00A344BF"/>
    <w:rsid w:val="00A36D37"/>
    <w:rsid w:val="00A37FF3"/>
    <w:rsid w:val="00A4187C"/>
    <w:rsid w:val="00A44761"/>
    <w:rsid w:val="00A45EB3"/>
    <w:rsid w:val="00A47133"/>
    <w:rsid w:val="00A50648"/>
    <w:rsid w:val="00A53070"/>
    <w:rsid w:val="00A53698"/>
    <w:rsid w:val="00A53B2F"/>
    <w:rsid w:val="00A54FF9"/>
    <w:rsid w:val="00A55039"/>
    <w:rsid w:val="00A55118"/>
    <w:rsid w:val="00A555DE"/>
    <w:rsid w:val="00A55A13"/>
    <w:rsid w:val="00A56CC2"/>
    <w:rsid w:val="00A57FEE"/>
    <w:rsid w:val="00A64C2A"/>
    <w:rsid w:val="00A674AF"/>
    <w:rsid w:val="00A705A1"/>
    <w:rsid w:val="00A70748"/>
    <w:rsid w:val="00A7351D"/>
    <w:rsid w:val="00A75D69"/>
    <w:rsid w:val="00A75D6A"/>
    <w:rsid w:val="00A7667C"/>
    <w:rsid w:val="00A776D9"/>
    <w:rsid w:val="00A8028D"/>
    <w:rsid w:val="00A803EE"/>
    <w:rsid w:val="00A806F9"/>
    <w:rsid w:val="00A8096B"/>
    <w:rsid w:val="00A8124D"/>
    <w:rsid w:val="00A81A20"/>
    <w:rsid w:val="00A81B6B"/>
    <w:rsid w:val="00A86001"/>
    <w:rsid w:val="00A864F0"/>
    <w:rsid w:val="00A874ED"/>
    <w:rsid w:val="00A901D8"/>
    <w:rsid w:val="00A90735"/>
    <w:rsid w:val="00A93542"/>
    <w:rsid w:val="00A960C0"/>
    <w:rsid w:val="00A96AC3"/>
    <w:rsid w:val="00A96EDB"/>
    <w:rsid w:val="00A970AC"/>
    <w:rsid w:val="00AA2708"/>
    <w:rsid w:val="00AA4247"/>
    <w:rsid w:val="00AA4297"/>
    <w:rsid w:val="00AA4700"/>
    <w:rsid w:val="00AA5BE0"/>
    <w:rsid w:val="00AA5E30"/>
    <w:rsid w:val="00AB11F5"/>
    <w:rsid w:val="00AB4A34"/>
    <w:rsid w:val="00AB4CBC"/>
    <w:rsid w:val="00AB5178"/>
    <w:rsid w:val="00AB57CA"/>
    <w:rsid w:val="00AC01DF"/>
    <w:rsid w:val="00AC0360"/>
    <w:rsid w:val="00AC4876"/>
    <w:rsid w:val="00AC58D2"/>
    <w:rsid w:val="00AD173C"/>
    <w:rsid w:val="00AD2617"/>
    <w:rsid w:val="00AD4F68"/>
    <w:rsid w:val="00AD5D98"/>
    <w:rsid w:val="00AD6241"/>
    <w:rsid w:val="00AD7DFC"/>
    <w:rsid w:val="00AE0B88"/>
    <w:rsid w:val="00AE2DEB"/>
    <w:rsid w:val="00AE4C6F"/>
    <w:rsid w:val="00AE5AFD"/>
    <w:rsid w:val="00AF08C9"/>
    <w:rsid w:val="00AF0DEE"/>
    <w:rsid w:val="00AF1660"/>
    <w:rsid w:val="00AF19A1"/>
    <w:rsid w:val="00AF2D31"/>
    <w:rsid w:val="00AF6931"/>
    <w:rsid w:val="00B0052A"/>
    <w:rsid w:val="00B025EB"/>
    <w:rsid w:val="00B05BB0"/>
    <w:rsid w:val="00B061C0"/>
    <w:rsid w:val="00B07915"/>
    <w:rsid w:val="00B109A1"/>
    <w:rsid w:val="00B21FEC"/>
    <w:rsid w:val="00B22291"/>
    <w:rsid w:val="00B22F97"/>
    <w:rsid w:val="00B25B81"/>
    <w:rsid w:val="00B26C9B"/>
    <w:rsid w:val="00B26D8B"/>
    <w:rsid w:val="00B2758D"/>
    <w:rsid w:val="00B310D6"/>
    <w:rsid w:val="00B32145"/>
    <w:rsid w:val="00B33DE4"/>
    <w:rsid w:val="00B3496A"/>
    <w:rsid w:val="00B43E04"/>
    <w:rsid w:val="00B45104"/>
    <w:rsid w:val="00B54311"/>
    <w:rsid w:val="00B54BC1"/>
    <w:rsid w:val="00B55C73"/>
    <w:rsid w:val="00B605A7"/>
    <w:rsid w:val="00B610D2"/>
    <w:rsid w:val="00B61490"/>
    <w:rsid w:val="00B62093"/>
    <w:rsid w:val="00B621D5"/>
    <w:rsid w:val="00B6414D"/>
    <w:rsid w:val="00B64DD8"/>
    <w:rsid w:val="00B706CC"/>
    <w:rsid w:val="00B70A3B"/>
    <w:rsid w:val="00B751A9"/>
    <w:rsid w:val="00B7528B"/>
    <w:rsid w:val="00B8099C"/>
    <w:rsid w:val="00B818CB"/>
    <w:rsid w:val="00B82E44"/>
    <w:rsid w:val="00B83EE6"/>
    <w:rsid w:val="00B852F0"/>
    <w:rsid w:val="00B86876"/>
    <w:rsid w:val="00B86B06"/>
    <w:rsid w:val="00B876BA"/>
    <w:rsid w:val="00B87C76"/>
    <w:rsid w:val="00B90853"/>
    <w:rsid w:val="00B91025"/>
    <w:rsid w:val="00B9206D"/>
    <w:rsid w:val="00B92B5A"/>
    <w:rsid w:val="00B92E4B"/>
    <w:rsid w:val="00B93641"/>
    <w:rsid w:val="00B93CBC"/>
    <w:rsid w:val="00B96702"/>
    <w:rsid w:val="00B97A02"/>
    <w:rsid w:val="00BA5DA4"/>
    <w:rsid w:val="00BA7257"/>
    <w:rsid w:val="00BA7909"/>
    <w:rsid w:val="00BA7B2E"/>
    <w:rsid w:val="00BB0869"/>
    <w:rsid w:val="00BB2B4C"/>
    <w:rsid w:val="00BB4C68"/>
    <w:rsid w:val="00BB5FF3"/>
    <w:rsid w:val="00BB680A"/>
    <w:rsid w:val="00BB7B73"/>
    <w:rsid w:val="00BC0B11"/>
    <w:rsid w:val="00BC1316"/>
    <w:rsid w:val="00BC15E2"/>
    <w:rsid w:val="00BC3443"/>
    <w:rsid w:val="00BC3A8F"/>
    <w:rsid w:val="00BC507F"/>
    <w:rsid w:val="00BC63BF"/>
    <w:rsid w:val="00BC7DA4"/>
    <w:rsid w:val="00BD0D94"/>
    <w:rsid w:val="00BD37B2"/>
    <w:rsid w:val="00BD3D8D"/>
    <w:rsid w:val="00BD6386"/>
    <w:rsid w:val="00BD6C4C"/>
    <w:rsid w:val="00BE16A1"/>
    <w:rsid w:val="00BE1857"/>
    <w:rsid w:val="00BE3DEA"/>
    <w:rsid w:val="00BE4576"/>
    <w:rsid w:val="00BF0A34"/>
    <w:rsid w:val="00BF1AF2"/>
    <w:rsid w:val="00BF1FF2"/>
    <w:rsid w:val="00BF26B1"/>
    <w:rsid w:val="00BF2E38"/>
    <w:rsid w:val="00BF3DA4"/>
    <w:rsid w:val="00BF3F35"/>
    <w:rsid w:val="00BF472B"/>
    <w:rsid w:val="00BF4882"/>
    <w:rsid w:val="00BF5024"/>
    <w:rsid w:val="00BF6714"/>
    <w:rsid w:val="00BF75A9"/>
    <w:rsid w:val="00BF79FA"/>
    <w:rsid w:val="00BF7B35"/>
    <w:rsid w:val="00C003D9"/>
    <w:rsid w:val="00C0093C"/>
    <w:rsid w:val="00C01953"/>
    <w:rsid w:val="00C024AF"/>
    <w:rsid w:val="00C033A8"/>
    <w:rsid w:val="00C05CE6"/>
    <w:rsid w:val="00C061F2"/>
    <w:rsid w:val="00C066AB"/>
    <w:rsid w:val="00C1110F"/>
    <w:rsid w:val="00C1288E"/>
    <w:rsid w:val="00C139E7"/>
    <w:rsid w:val="00C145E7"/>
    <w:rsid w:val="00C147BD"/>
    <w:rsid w:val="00C152FC"/>
    <w:rsid w:val="00C16375"/>
    <w:rsid w:val="00C16F19"/>
    <w:rsid w:val="00C218DA"/>
    <w:rsid w:val="00C22A90"/>
    <w:rsid w:val="00C23180"/>
    <w:rsid w:val="00C235FE"/>
    <w:rsid w:val="00C25F6A"/>
    <w:rsid w:val="00C30806"/>
    <w:rsid w:val="00C31296"/>
    <w:rsid w:val="00C32D60"/>
    <w:rsid w:val="00C331C4"/>
    <w:rsid w:val="00C402B0"/>
    <w:rsid w:val="00C42619"/>
    <w:rsid w:val="00C45A03"/>
    <w:rsid w:val="00C46C5E"/>
    <w:rsid w:val="00C5035A"/>
    <w:rsid w:val="00C5160E"/>
    <w:rsid w:val="00C51D04"/>
    <w:rsid w:val="00C538BC"/>
    <w:rsid w:val="00C600AD"/>
    <w:rsid w:val="00C61328"/>
    <w:rsid w:val="00C6316A"/>
    <w:rsid w:val="00C63811"/>
    <w:rsid w:val="00C63930"/>
    <w:rsid w:val="00C63C58"/>
    <w:rsid w:val="00C666FB"/>
    <w:rsid w:val="00C67080"/>
    <w:rsid w:val="00C6787B"/>
    <w:rsid w:val="00C72865"/>
    <w:rsid w:val="00C735FA"/>
    <w:rsid w:val="00C73DEA"/>
    <w:rsid w:val="00C741B5"/>
    <w:rsid w:val="00C745B0"/>
    <w:rsid w:val="00C74B5D"/>
    <w:rsid w:val="00C74BAC"/>
    <w:rsid w:val="00C825E9"/>
    <w:rsid w:val="00C8328E"/>
    <w:rsid w:val="00C84536"/>
    <w:rsid w:val="00C85562"/>
    <w:rsid w:val="00C85E5C"/>
    <w:rsid w:val="00C87427"/>
    <w:rsid w:val="00C90153"/>
    <w:rsid w:val="00C90BD0"/>
    <w:rsid w:val="00C9257A"/>
    <w:rsid w:val="00C93ECD"/>
    <w:rsid w:val="00C97A37"/>
    <w:rsid w:val="00CA00A6"/>
    <w:rsid w:val="00CA65FB"/>
    <w:rsid w:val="00CA6840"/>
    <w:rsid w:val="00CA71C8"/>
    <w:rsid w:val="00CB3EAD"/>
    <w:rsid w:val="00CB3F38"/>
    <w:rsid w:val="00CB57D9"/>
    <w:rsid w:val="00CB648E"/>
    <w:rsid w:val="00CC14E3"/>
    <w:rsid w:val="00CC2695"/>
    <w:rsid w:val="00CC270D"/>
    <w:rsid w:val="00CC2D22"/>
    <w:rsid w:val="00CC38AF"/>
    <w:rsid w:val="00CC7137"/>
    <w:rsid w:val="00CC72AA"/>
    <w:rsid w:val="00CD2DD6"/>
    <w:rsid w:val="00CD4202"/>
    <w:rsid w:val="00CD7B97"/>
    <w:rsid w:val="00CE0197"/>
    <w:rsid w:val="00CE3EDF"/>
    <w:rsid w:val="00CE4118"/>
    <w:rsid w:val="00CE4AF5"/>
    <w:rsid w:val="00CF0498"/>
    <w:rsid w:val="00CF0E59"/>
    <w:rsid w:val="00CF1404"/>
    <w:rsid w:val="00CF287F"/>
    <w:rsid w:val="00CF3558"/>
    <w:rsid w:val="00CF481A"/>
    <w:rsid w:val="00CF5B33"/>
    <w:rsid w:val="00CF68C5"/>
    <w:rsid w:val="00D00C98"/>
    <w:rsid w:val="00D01F6D"/>
    <w:rsid w:val="00D06616"/>
    <w:rsid w:val="00D07ED3"/>
    <w:rsid w:val="00D10DD5"/>
    <w:rsid w:val="00D10E31"/>
    <w:rsid w:val="00D10ED8"/>
    <w:rsid w:val="00D11D22"/>
    <w:rsid w:val="00D12D9D"/>
    <w:rsid w:val="00D14D20"/>
    <w:rsid w:val="00D14FE6"/>
    <w:rsid w:val="00D20058"/>
    <w:rsid w:val="00D22B54"/>
    <w:rsid w:val="00D24B7D"/>
    <w:rsid w:val="00D26501"/>
    <w:rsid w:val="00D27722"/>
    <w:rsid w:val="00D3032F"/>
    <w:rsid w:val="00D31B79"/>
    <w:rsid w:val="00D33AB9"/>
    <w:rsid w:val="00D33DF7"/>
    <w:rsid w:val="00D346A5"/>
    <w:rsid w:val="00D4279F"/>
    <w:rsid w:val="00D427B3"/>
    <w:rsid w:val="00D434F0"/>
    <w:rsid w:val="00D455DB"/>
    <w:rsid w:val="00D46546"/>
    <w:rsid w:val="00D46649"/>
    <w:rsid w:val="00D46C0D"/>
    <w:rsid w:val="00D47207"/>
    <w:rsid w:val="00D521CB"/>
    <w:rsid w:val="00D5452F"/>
    <w:rsid w:val="00D5756E"/>
    <w:rsid w:val="00D577D6"/>
    <w:rsid w:val="00D6128B"/>
    <w:rsid w:val="00D62137"/>
    <w:rsid w:val="00D640F7"/>
    <w:rsid w:val="00D65517"/>
    <w:rsid w:val="00D670CD"/>
    <w:rsid w:val="00D71D9F"/>
    <w:rsid w:val="00D73869"/>
    <w:rsid w:val="00D76B3E"/>
    <w:rsid w:val="00D803F5"/>
    <w:rsid w:val="00D822A6"/>
    <w:rsid w:val="00D835E3"/>
    <w:rsid w:val="00D83B7B"/>
    <w:rsid w:val="00D842FB"/>
    <w:rsid w:val="00D91772"/>
    <w:rsid w:val="00D91F01"/>
    <w:rsid w:val="00D921E6"/>
    <w:rsid w:val="00D92EA5"/>
    <w:rsid w:val="00D94914"/>
    <w:rsid w:val="00D97DCB"/>
    <w:rsid w:val="00DA0047"/>
    <w:rsid w:val="00DA02E6"/>
    <w:rsid w:val="00DA043E"/>
    <w:rsid w:val="00DA1B0D"/>
    <w:rsid w:val="00DA1FB4"/>
    <w:rsid w:val="00DA2A2B"/>
    <w:rsid w:val="00DA3395"/>
    <w:rsid w:val="00DA393D"/>
    <w:rsid w:val="00DA4E29"/>
    <w:rsid w:val="00DA551C"/>
    <w:rsid w:val="00DA5EB3"/>
    <w:rsid w:val="00DA6F0F"/>
    <w:rsid w:val="00DB0547"/>
    <w:rsid w:val="00DB4021"/>
    <w:rsid w:val="00DC10B6"/>
    <w:rsid w:val="00DC1701"/>
    <w:rsid w:val="00DC2030"/>
    <w:rsid w:val="00DC7B53"/>
    <w:rsid w:val="00DD156B"/>
    <w:rsid w:val="00DD29F2"/>
    <w:rsid w:val="00DD2C7A"/>
    <w:rsid w:val="00DD412A"/>
    <w:rsid w:val="00DD729B"/>
    <w:rsid w:val="00DD7D52"/>
    <w:rsid w:val="00DE0688"/>
    <w:rsid w:val="00DE0DDF"/>
    <w:rsid w:val="00DE18E4"/>
    <w:rsid w:val="00DE1FD5"/>
    <w:rsid w:val="00DE4AFB"/>
    <w:rsid w:val="00DE7F7A"/>
    <w:rsid w:val="00DF0204"/>
    <w:rsid w:val="00DF03DC"/>
    <w:rsid w:val="00DF0D0C"/>
    <w:rsid w:val="00DF1B0E"/>
    <w:rsid w:val="00DF2D62"/>
    <w:rsid w:val="00DF3474"/>
    <w:rsid w:val="00DF751D"/>
    <w:rsid w:val="00DF77F6"/>
    <w:rsid w:val="00DF7E48"/>
    <w:rsid w:val="00E0000A"/>
    <w:rsid w:val="00E0114B"/>
    <w:rsid w:val="00E02149"/>
    <w:rsid w:val="00E030BC"/>
    <w:rsid w:val="00E05389"/>
    <w:rsid w:val="00E05576"/>
    <w:rsid w:val="00E05E07"/>
    <w:rsid w:val="00E06DAD"/>
    <w:rsid w:val="00E1136E"/>
    <w:rsid w:val="00E1258E"/>
    <w:rsid w:val="00E1386B"/>
    <w:rsid w:val="00E13D41"/>
    <w:rsid w:val="00E13F33"/>
    <w:rsid w:val="00E145A2"/>
    <w:rsid w:val="00E14E51"/>
    <w:rsid w:val="00E2483E"/>
    <w:rsid w:val="00E248C1"/>
    <w:rsid w:val="00E2670E"/>
    <w:rsid w:val="00E26F0C"/>
    <w:rsid w:val="00E30932"/>
    <w:rsid w:val="00E30B19"/>
    <w:rsid w:val="00E345CA"/>
    <w:rsid w:val="00E34EDC"/>
    <w:rsid w:val="00E35075"/>
    <w:rsid w:val="00E35094"/>
    <w:rsid w:val="00E35D04"/>
    <w:rsid w:val="00E41A0B"/>
    <w:rsid w:val="00E42F13"/>
    <w:rsid w:val="00E434A7"/>
    <w:rsid w:val="00E450C6"/>
    <w:rsid w:val="00E4560B"/>
    <w:rsid w:val="00E46635"/>
    <w:rsid w:val="00E46891"/>
    <w:rsid w:val="00E46B5A"/>
    <w:rsid w:val="00E46EE6"/>
    <w:rsid w:val="00E50341"/>
    <w:rsid w:val="00E5345B"/>
    <w:rsid w:val="00E55930"/>
    <w:rsid w:val="00E61DCB"/>
    <w:rsid w:val="00E62F83"/>
    <w:rsid w:val="00E632F5"/>
    <w:rsid w:val="00E64D69"/>
    <w:rsid w:val="00E65CE7"/>
    <w:rsid w:val="00E706C5"/>
    <w:rsid w:val="00E70B35"/>
    <w:rsid w:val="00E742B1"/>
    <w:rsid w:val="00E769DA"/>
    <w:rsid w:val="00E77A84"/>
    <w:rsid w:val="00E83A55"/>
    <w:rsid w:val="00E84C06"/>
    <w:rsid w:val="00E85C7E"/>
    <w:rsid w:val="00E87AC4"/>
    <w:rsid w:val="00E87B3C"/>
    <w:rsid w:val="00E87C4C"/>
    <w:rsid w:val="00E90DF9"/>
    <w:rsid w:val="00E93A1A"/>
    <w:rsid w:val="00E93FF1"/>
    <w:rsid w:val="00E95173"/>
    <w:rsid w:val="00E95272"/>
    <w:rsid w:val="00E954C9"/>
    <w:rsid w:val="00E97423"/>
    <w:rsid w:val="00E97B38"/>
    <w:rsid w:val="00EA00A2"/>
    <w:rsid w:val="00EA092B"/>
    <w:rsid w:val="00EA47BC"/>
    <w:rsid w:val="00EA55DF"/>
    <w:rsid w:val="00EA6260"/>
    <w:rsid w:val="00EA7216"/>
    <w:rsid w:val="00EB070E"/>
    <w:rsid w:val="00EB44E5"/>
    <w:rsid w:val="00EB4997"/>
    <w:rsid w:val="00EB52C0"/>
    <w:rsid w:val="00EB615E"/>
    <w:rsid w:val="00EB7161"/>
    <w:rsid w:val="00EB76D4"/>
    <w:rsid w:val="00EC060C"/>
    <w:rsid w:val="00EC0F79"/>
    <w:rsid w:val="00EC32AE"/>
    <w:rsid w:val="00EC3844"/>
    <w:rsid w:val="00EC38E7"/>
    <w:rsid w:val="00EC40FB"/>
    <w:rsid w:val="00EC4EA6"/>
    <w:rsid w:val="00ED5454"/>
    <w:rsid w:val="00ED6CB9"/>
    <w:rsid w:val="00EE44EC"/>
    <w:rsid w:val="00EE53CD"/>
    <w:rsid w:val="00EE62DF"/>
    <w:rsid w:val="00EE68E5"/>
    <w:rsid w:val="00EF434F"/>
    <w:rsid w:val="00EF4D88"/>
    <w:rsid w:val="00EF520F"/>
    <w:rsid w:val="00EF5C8B"/>
    <w:rsid w:val="00EF6BCB"/>
    <w:rsid w:val="00EF7C4F"/>
    <w:rsid w:val="00F030E5"/>
    <w:rsid w:val="00F03132"/>
    <w:rsid w:val="00F03389"/>
    <w:rsid w:val="00F033FA"/>
    <w:rsid w:val="00F05226"/>
    <w:rsid w:val="00F0661D"/>
    <w:rsid w:val="00F06766"/>
    <w:rsid w:val="00F11E1D"/>
    <w:rsid w:val="00F14071"/>
    <w:rsid w:val="00F14A26"/>
    <w:rsid w:val="00F14EC6"/>
    <w:rsid w:val="00F17A8F"/>
    <w:rsid w:val="00F20B5E"/>
    <w:rsid w:val="00F20F40"/>
    <w:rsid w:val="00F2205C"/>
    <w:rsid w:val="00F222D2"/>
    <w:rsid w:val="00F22424"/>
    <w:rsid w:val="00F23050"/>
    <w:rsid w:val="00F24CA3"/>
    <w:rsid w:val="00F26429"/>
    <w:rsid w:val="00F26660"/>
    <w:rsid w:val="00F26E53"/>
    <w:rsid w:val="00F31B3D"/>
    <w:rsid w:val="00F32421"/>
    <w:rsid w:val="00F344EC"/>
    <w:rsid w:val="00F34816"/>
    <w:rsid w:val="00F35500"/>
    <w:rsid w:val="00F366EE"/>
    <w:rsid w:val="00F36CDD"/>
    <w:rsid w:val="00F37294"/>
    <w:rsid w:val="00F40B6B"/>
    <w:rsid w:val="00F430D9"/>
    <w:rsid w:val="00F45F01"/>
    <w:rsid w:val="00F462FA"/>
    <w:rsid w:val="00F47A2B"/>
    <w:rsid w:val="00F51305"/>
    <w:rsid w:val="00F53F61"/>
    <w:rsid w:val="00F546A0"/>
    <w:rsid w:val="00F61B08"/>
    <w:rsid w:val="00F61EB6"/>
    <w:rsid w:val="00F6203D"/>
    <w:rsid w:val="00F6293B"/>
    <w:rsid w:val="00F62D2E"/>
    <w:rsid w:val="00F65663"/>
    <w:rsid w:val="00F70147"/>
    <w:rsid w:val="00F70DEE"/>
    <w:rsid w:val="00F75B81"/>
    <w:rsid w:val="00F7716B"/>
    <w:rsid w:val="00F82C7F"/>
    <w:rsid w:val="00F83894"/>
    <w:rsid w:val="00F8565E"/>
    <w:rsid w:val="00F85CA6"/>
    <w:rsid w:val="00F9015E"/>
    <w:rsid w:val="00F907E3"/>
    <w:rsid w:val="00F912B4"/>
    <w:rsid w:val="00F96832"/>
    <w:rsid w:val="00F971FF"/>
    <w:rsid w:val="00FA04F0"/>
    <w:rsid w:val="00FA0EF4"/>
    <w:rsid w:val="00FA1FC5"/>
    <w:rsid w:val="00FA3CB9"/>
    <w:rsid w:val="00FA57BA"/>
    <w:rsid w:val="00FA5F46"/>
    <w:rsid w:val="00FA66E9"/>
    <w:rsid w:val="00FB125E"/>
    <w:rsid w:val="00FB1AF2"/>
    <w:rsid w:val="00FB2097"/>
    <w:rsid w:val="00FB67F6"/>
    <w:rsid w:val="00FB7B8A"/>
    <w:rsid w:val="00FC217D"/>
    <w:rsid w:val="00FC3120"/>
    <w:rsid w:val="00FC4AD7"/>
    <w:rsid w:val="00FC6341"/>
    <w:rsid w:val="00FC72FA"/>
    <w:rsid w:val="00FD034E"/>
    <w:rsid w:val="00FD06D1"/>
    <w:rsid w:val="00FD07A1"/>
    <w:rsid w:val="00FD2328"/>
    <w:rsid w:val="00FD2B65"/>
    <w:rsid w:val="00FD32A5"/>
    <w:rsid w:val="00FD6E4C"/>
    <w:rsid w:val="00FE0B1A"/>
    <w:rsid w:val="00FE0E3F"/>
    <w:rsid w:val="00FE116D"/>
    <w:rsid w:val="00FE684B"/>
    <w:rsid w:val="00FF1C87"/>
    <w:rsid w:val="00FF29AC"/>
    <w:rsid w:val="00FF32E5"/>
    <w:rsid w:val="00FF3843"/>
    <w:rsid w:val="00FF6D34"/>
    <w:rsid w:val="00FF7304"/>
    <w:rsid w:val="01398C31"/>
    <w:rsid w:val="0174F76B"/>
    <w:rsid w:val="030C3FD8"/>
    <w:rsid w:val="03592352"/>
    <w:rsid w:val="036D2B48"/>
    <w:rsid w:val="048B88A0"/>
    <w:rsid w:val="050E90B1"/>
    <w:rsid w:val="052127E7"/>
    <w:rsid w:val="06A680B8"/>
    <w:rsid w:val="073B2548"/>
    <w:rsid w:val="075D26B9"/>
    <w:rsid w:val="07A101F9"/>
    <w:rsid w:val="08051D30"/>
    <w:rsid w:val="0834B3D1"/>
    <w:rsid w:val="08EE938E"/>
    <w:rsid w:val="08F817FC"/>
    <w:rsid w:val="094DF0C2"/>
    <w:rsid w:val="097B815C"/>
    <w:rsid w:val="09866DD7"/>
    <w:rsid w:val="0A3C6683"/>
    <w:rsid w:val="0A7763AB"/>
    <w:rsid w:val="0B2C55D2"/>
    <w:rsid w:val="0BD22D99"/>
    <w:rsid w:val="0C4F0E85"/>
    <w:rsid w:val="0C6836E2"/>
    <w:rsid w:val="0D3861E6"/>
    <w:rsid w:val="0DB8E936"/>
    <w:rsid w:val="0E4F8E57"/>
    <w:rsid w:val="0EE530FA"/>
    <w:rsid w:val="0F1D4434"/>
    <w:rsid w:val="0F281E8A"/>
    <w:rsid w:val="0FBA2C6C"/>
    <w:rsid w:val="10E61F47"/>
    <w:rsid w:val="10E6A52F"/>
    <w:rsid w:val="127535CD"/>
    <w:rsid w:val="13E9C4EB"/>
    <w:rsid w:val="144B7470"/>
    <w:rsid w:val="1452010E"/>
    <w:rsid w:val="14DEC122"/>
    <w:rsid w:val="152F2C55"/>
    <w:rsid w:val="170F2DBC"/>
    <w:rsid w:val="17EE5141"/>
    <w:rsid w:val="18B7A208"/>
    <w:rsid w:val="18DDC654"/>
    <w:rsid w:val="18F38814"/>
    <w:rsid w:val="19123682"/>
    <w:rsid w:val="1962AF66"/>
    <w:rsid w:val="1981666E"/>
    <w:rsid w:val="19D56D25"/>
    <w:rsid w:val="19EDAE93"/>
    <w:rsid w:val="1A905494"/>
    <w:rsid w:val="1ACB32EE"/>
    <w:rsid w:val="1B45CE6C"/>
    <w:rsid w:val="1BEF42CA"/>
    <w:rsid w:val="1C71C147"/>
    <w:rsid w:val="1CC0F3BB"/>
    <w:rsid w:val="1DC7F556"/>
    <w:rsid w:val="1E60C02B"/>
    <w:rsid w:val="1EF3C984"/>
    <w:rsid w:val="1EFEB5FF"/>
    <w:rsid w:val="1F0EC2E1"/>
    <w:rsid w:val="1F94B3B5"/>
    <w:rsid w:val="1FE527CE"/>
    <w:rsid w:val="211944E8"/>
    <w:rsid w:val="218C7853"/>
    <w:rsid w:val="21A74C03"/>
    <w:rsid w:val="22139912"/>
    <w:rsid w:val="22406E5B"/>
    <w:rsid w:val="22F86F8A"/>
    <w:rsid w:val="232D4606"/>
    <w:rsid w:val="23C0176A"/>
    <w:rsid w:val="24245B1C"/>
    <w:rsid w:val="244FC6C4"/>
    <w:rsid w:val="24A17DB3"/>
    <w:rsid w:val="25100070"/>
    <w:rsid w:val="266AD5F1"/>
    <w:rsid w:val="271AD0E5"/>
    <w:rsid w:val="276FD3BB"/>
    <w:rsid w:val="2846A513"/>
    <w:rsid w:val="290084D0"/>
    <w:rsid w:val="29331658"/>
    <w:rsid w:val="294387E1"/>
    <w:rsid w:val="29975767"/>
    <w:rsid w:val="2A2E5CCF"/>
    <w:rsid w:val="2AE83C8C"/>
    <w:rsid w:val="2BCAC908"/>
    <w:rsid w:val="2CF33FD2"/>
    <w:rsid w:val="2DFC60E9"/>
    <w:rsid w:val="2E21E11F"/>
    <w:rsid w:val="2F5F3920"/>
    <w:rsid w:val="2FBEAD9F"/>
    <w:rsid w:val="2FC6CCFB"/>
    <w:rsid w:val="30648566"/>
    <w:rsid w:val="3076C7EF"/>
    <w:rsid w:val="3098A08C"/>
    <w:rsid w:val="30B897B0"/>
    <w:rsid w:val="30EA5A8F"/>
    <w:rsid w:val="31027B3A"/>
    <w:rsid w:val="310D5D1D"/>
    <w:rsid w:val="324A77B5"/>
    <w:rsid w:val="326C88BC"/>
    <w:rsid w:val="33EA1154"/>
    <w:rsid w:val="343A4ECD"/>
    <w:rsid w:val="343B181B"/>
    <w:rsid w:val="35603DA6"/>
    <w:rsid w:val="359A59E5"/>
    <w:rsid w:val="364699B7"/>
    <w:rsid w:val="366D8D9D"/>
    <w:rsid w:val="36734F19"/>
    <w:rsid w:val="367595EA"/>
    <w:rsid w:val="37700C81"/>
    <w:rsid w:val="38A090DC"/>
    <w:rsid w:val="38F56C74"/>
    <w:rsid w:val="3900802D"/>
    <w:rsid w:val="39658FE5"/>
    <w:rsid w:val="39810176"/>
    <w:rsid w:val="39AFFDA9"/>
    <w:rsid w:val="3A018743"/>
    <w:rsid w:val="3A6BF3D0"/>
    <w:rsid w:val="3AF544DB"/>
    <w:rsid w:val="3BB15B3A"/>
    <w:rsid w:val="3C2E0955"/>
    <w:rsid w:val="3C2FFF6C"/>
    <w:rsid w:val="3C573301"/>
    <w:rsid w:val="3EAAC2A8"/>
    <w:rsid w:val="3F34E357"/>
    <w:rsid w:val="3F74AF47"/>
    <w:rsid w:val="400BB4AF"/>
    <w:rsid w:val="40AE6FE0"/>
    <w:rsid w:val="40C8FD63"/>
    <w:rsid w:val="410832D6"/>
    <w:rsid w:val="410B9212"/>
    <w:rsid w:val="41873976"/>
    <w:rsid w:val="422DEE8D"/>
    <w:rsid w:val="43992D28"/>
    <w:rsid w:val="43AFC9E2"/>
    <w:rsid w:val="43CAF007"/>
    <w:rsid w:val="44533FB6"/>
    <w:rsid w:val="458620DC"/>
    <w:rsid w:val="4591EDE5"/>
    <w:rsid w:val="45E5F49C"/>
    <w:rsid w:val="46168253"/>
    <w:rsid w:val="46923B82"/>
    <w:rsid w:val="4694E7DE"/>
    <w:rsid w:val="482E0BE3"/>
    <w:rsid w:val="49A4133E"/>
    <w:rsid w:val="49BE7F8F"/>
    <w:rsid w:val="4AA03D62"/>
    <w:rsid w:val="4AB24282"/>
    <w:rsid w:val="4B0E6895"/>
    <w:rsid w:val="4C7DA47B"/>
    <w:rsid w:val="4D35EC41"/>
    <w:rsid w:val="4DFD5F55"/>
    <w:rsid w:val="4F2DF8E0"/>
    <w:rsid w:val="4F84B786"/>
    <w:rsid w:val="4FC4B647"/>
    <w:rsid w:val="5096EAEA"/>
    <w:rsid w:val="50F9731F"/>
    <w:rsid w:val="524C5C15"/>
    <w:rsid w:val="52D37CD4"/>
    <w:rsid w:val="5300521D"/>
    <w:rsid w:val="53380A44"/>
    <w:rsid w:val="53431DFD"/>
    <w:rsid w:val="54A11014"/>
    <w:rsid w:val="54BE492E"/>
    <w:rsid w:val="54EBD9FE"/>
    <w:rsid w:val="55655764"/>
    <w:rsid w:val="5641458B"/>
    <w:rsid w:val="5798E4E6"/>
    <w:rsid w:val="57D70099"/>
    <w:rsid w:val="57D7FCB8"/>
    <w:rsid w:val="58168F20"/>
    <w:rsid w:val="59536BA7"/>
    <w:rsid w:val="59CC83FD"/>
    <w:rsid w:val="59E4CEC7"/>
    <w:rsid w:val="59ED00EC"/>
    <w:rsid w:val="5A2E8EDD"/>
    <w:rsid w:val="5AB75D4B"/>
    <w:rsid w:val="5ADDAE69"/>
    <w:rsid w:val="5BE4065A"/>
    <w:rsid w:val="5BF416FD"/>
    <w:rsid w:val="5C3F25B6"/>
    <w:rsid w:val="5C86F91F"/>
    <w:rsid w:val="5CA4029D"/>
    <w:rsid w:val="5CF57DFE"/>
    <w:rsid w:val="5DD6EB7D"/>
    <w:rsid w:val="5DECC866"/>
    <w:rsid w:val="5F42246C"/>
    <w:rsid w:val="5FE6C2AB"/>
    <w:rsid w:val="6016B48A"/>
    <w:rsid w:val="6072A8C7"/>
    <w:rsid w:val="61166017"/>
    <w:rsid w:val="61686E90"/>
    <w:rsid w:val="617773C0"/>
    <w:rsid w:val="61B2DF02"/>
    <w:rsid w:val="62A5D9CE"/>
    <w:rsid w:val="62A620A0"/>
    <w:rsid w:val="62AA9C24"/>
    <w:rsid w:val="6393EE4B"/>
    <w:rsid w:val="646530F8"/>
    <w:rsid w:val="64BA33CE"/>
    <w:rsid w:val="64BECEA4"/>
    <w:rsid w:val="64FCFFAE"/>
    <w:rsid w:val="659D47C3"/>
    <w:rsid w:val="65B7123C"/>
    <w:rsid w:val="6641FC39"/>
    <w:rsid w:val="667FA7B2"/>
    <w:rsid w:val="66D3AE69"/>
    <w:rsid w:val="66EBCF14"/>
    <w:rsid w:val="672DD1A6"/>
    <w:rsid w:val="674A16D7"/>
    <w:rsid w:val="675FA11E"/>
    <w:rsid w:val="68EF7FCF"/>
    <w:rsid w:val="69148D43"/>
    <w:rsid w:val="691F79BE"/>
    <w:rsid w:val="6A1A545B"/>
    <w:rsid w:val="6A2A613D"/>
    <w:rsid w:val="6A2FF543"/>
    <w:rsid w:val="6AB05DA4"/>
    <w:rsid w:val="6ABCE4F1"/>
    <w:rsid w:val="6AFC44FF"/>
    <w:rsid w:val="6C47B967"/>
    <w:rsid w:val="6C682381"/>
    <w:rsid w:val="6CCEAFBE"/>
    <w:rsid w:val="6D481054"/>
    <w:rsid w:val="6D52FCCF"/>
    <w:rsid w:val="6E64536D"/>
    <w:rsid w:val="6ECB1113"/>
    <w:rsid w:val="6F20F23C"/>
    <w:rsid w:val="700023CE"/>
    <w:rsid w:val="71237B55"/>
    <w:rsid w:val="712B87C2"/>
    <w:rsid w:val="719EA08B"/>
    <w:rsid w:val="71BA3AFD"/>
    <w:rsid w:val="72BE3CA8"/>
    <w:rsid w:val="72D76505"/>
    <w:rsid w:val="73A1C17D"/>
    <w:rsid w:val="73D14383"/>
    <w:rsid w:val="7508042C"/>
    <w:rsid w:val="75481334"/>
    <w:rsid w:val="75A566E8"/>
    <w:rsid w:val="75FEF8E5"/>
    <w:rsid w:val="7645C2BC"/>
    <w:rsid w:val="7664089D"/>
    <w:rsid w:val="769AEBE3"/>
    <w:rsid w:val="77879631"/>
    <w:rsid w:val="78836CED"/>
    <w:rsid w:val="7996C75C"/>
    <w:rsid w:val="7AD853BD"/>
    <w:rsid w:val="7B7841CF"/>
    <w:rsid w:val="7C55DC55"/>
    <w:rsid w:val="7C596350"/>
    <w:rsid w:val="7C7627EF"/>
    <w:rsid w:val="7C7F436A"/>
    <w:rsid w:val="7CF1050A"/>
    <w:rsid w:val="7D56DE10"/>
    <w:rsid w:val="7E8CD56B"/>
    <w:rsid w:val="7F46B528"/>
    <w:rsid w:val="7F7E6198"/>
    <w:rsid w:val="7F929C83"/>
    <w:rsid w:val="7FE8A7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84EAB"/>
  <w15:docId w15:val="{2BE12CF4-40CC-4CD7-AE1B-3C1E1A3E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69EC"/>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6"/>
    <w:qFormat/>
    <w:rsid w:val="007F1F01"/>
    <w:pPr>
      <w:keepNext/>
      <w:keepLines/>
      <w:numPr>
        <w:numId w:val="5"/>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6"/>
    <w:unhideWhenUsed/>
    <w:qFormat/>
    <w:rsid w:val="007F1F01"/>
    <w:pPr>
      <w:keepNext/>
      <w:keepLines/>
      <w:numPr>
        <w:ilvl w:val="1"/>
        <w:numId w:val="5"/>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6"/>
    <w:unhideWhenUsed/>
    <w:qFormat/>
    <w:rsid w:val="007F1F01"/>
    <w:pPr>
      <w:keepNext/>
      <w:keepLines/>
      <w:numPr>
        <w:ilvl w:val="2"/>
        <w:numId w:val="5"/>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6"/>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6"/>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6"/>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4"/>
      </w:numPr>
      <w:spacing w:after="60" w:line="264" w:lineRule="auto"/>
      <w:jc w:val="left"/>
    </w:pPr>
    <w:rPr>
      <w:rFonts w:asciiTheme="majorHAnsi" w:hAnsiTheme="majorHAnsi"/>
    </w:rPr>
  </w:style>
  <w:style w:type="paragraph" w:customStyle="1" w:styleId="CaptionFigure">
    <w:name w:val="Caption Figure"/>
    <w:basedOn w:val="CaptionTable"/>
    <w:next w:val="BodyText"/>
    <w:uiPriority w:val="2"/>
    <w:qFormat/>
    <w:rsid w:val="00934056"/>
    <w:pPr>
      <w:numPr>
        <w:numId w:val="14"/>
      </w:numPr>
      <w:spacing w:before="300" w:after="120" w:line="240" w:lineRule="auto"/>
      <w:ind w:left="993" w:hanging="993"/>
      <w:outlineLvl w:val="3"/>
    </w:pPr>
    <w:rPr>
      <w:rFonts w:eastAsiaTheme="minorEastAsia" w:cs="Arial Unicode MS"/>
      <w:color w:val="360F3C" w:themeColor="accent2"/>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7"/>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D47207"/>
    <w:pPr>
      <w:numPr>
        <w:numId w:val="8"/>
      </w:numPr>
      <w:spacing w:after="60"/>
    </w:pPr>
    <w:rPr>
      <w:lang w:eastAsia="en-AU"/>
    </w:rPr>
  </w:style>
  <w:style w:type="paragraph" w:styleId="ListBullet2">
    <w:name w:val="List Bullet 2"/>
    <w:basedOn w:val="Normal"/>
    <w:uiPriority w:val="5"/>
    <w:qFormat/>
    <w:rsid w:val="00D47207"/>
    <w:pPr>
      <w:numPr>
        <w:ilvl w:val="1"/>
        <w:numId w:val="8"/>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8"/>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9"/>
      </w:numPr>
    </w:pPr>
  </w:style>
  <w:style w:type="paragraph" w:styleId="ListNumber">
    <w:name w:val="List Number"/>
    <w:basedOn w:val="Normal"/>
    <w:uiPriority w:val="9"/>
    <w:rsid w:val="006B6119"/>
    <w:pPr>
      <w:numPr>
        <w:numId w:val="10"/>
      </w:numPr>
      <w:spacing w:after="60" w:line="260" w:lineRule="atLeast"/>
      <w:jc w:val="left"/>
    </w:pPr>
    <w:rPr>
      <w:szCs w:val="18"/>
    </w:rPr>
  </w:style>
  <w:style w:type="paragraph" w:styleId="ListNumber2">
    <w:name w:val="List Number 2"/>
    <w:basedOn w:val="Normal"/>
    <w:uiPriority w:val="10"/>
    <w:rsid w:val="006B6119"/>
    <w:pPr>
      <w:numPr>
        <w:ilvl w:val="1"/>
        <w:numId w:val="10"/>
      </w:numPr>
      <w:spacing w:after="60" w:line="260" w:lineRule="atLeast"/>
    </w:pPr>
  </w:style>
  <w:style w:type="paragraph" w:styleId="ListNumber3">
    <w:name w:val="List Number 3"/>
    <w:basedOn w:val="Normal"/>
    <w:uiPriority w:val="11"/>
    <w:rsid w:val="006B6119"/>
    <w:pPr>
      <w:numPr>
        <w:ilvl w:val="2"/>
        <w:numId w:val="10"/>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qFormat/>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2"/>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3"/>
      </w:numPr>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24"/>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24"/>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24"/>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24"/>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1"/>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1"/>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1"/>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paragraph" w:customStyle="1" w:styleId="Bullet">
    <w:name w:val="Bullet"/>
    <w:basedOn w:val="Normal"/>
    <w:link w:val="BulletChar"/>
    <w:rsid w:val="00DE18E4"/>
    <w:pPr>
      <w:numPr>
        <w:numId w:val="51"/>
      </w:numPr>
      <w:spacing w:before="180" w:after="0" w:line="280" w:lineRule="exact"/>
    </w:pPr>
    <w:rPr>
      <w:rFonts w:eastAsia="Times New Roman" w:cs="Arial"/>
      <w:color w:val="000000"/>
      <w:sz w:val="22"/>
      <w:szCs w:val="20"/>
    </w:rPr>
  </w:style>
  <w:style w:type="character" w:customStyle="1" w:styleId="BulletChar">
    <w:name w:val="Bullet Char"/>
    <w:basedOn w:val="DefaultParagraphFont"/>
    <w:link w:val="Bullet"/>
    <w:rsid w:val="00DE18E4"/>
    <w:rPr>
      <w:rFonts w:ascii="Arial" w:eastAsia="Times New Roman" w:hAnsi="Arial" w:cs="Arial"/>
      <w:color w:val="000000"/>
      <w:szCs w:val="20"/>
    </w:rPr>
  </w:style>
  <w:style w:type="character" w:customStyle="1" w:styleId="UnresolvedMention1">
    <w:name w:val="Unresolved Mention1"/>
    <w:basedOn w:val="DefaultParagraphFont"/>
    <w:uiPriority w:val="99"/>
    <w:semiHidden/>
    <w:unhideWhenUsed/>
    <w:rsid w:val="005762ED"/>
    <w:rPr>
      <w:color w:val="605E5C"/>
      <w:shd w:val="clear" w:color="auto" w:fill="E1DFDD"/>
    </w:rPr>
  </w:style>
  <w:style w:type="character" w:styleId="FollowedHyperlink">
    <w:name w:val="FollowedHyperlink"/>
    <w:basedOn w:val="DefaultParagraphFont"/>
    <w:uiPriority w:val="99"/>
    <w:semiHidden/>
    <w:unhideWhenUsed/>
    <w:rsid w:val="00A960C0"/>
    <w:rPr>
      <w:color w:val="C41230" w:themeColor="followedHyperlink"/>
      <w:u w:val="single"/>
    </w:rPr>
  </w:style>
  <w:style w:type="paragraph" w:styleId="Revision">
    <w:name w:val="Revision"/>
    <w:hidden/>
    <w:uiPriority w:val="99"/>
    <w:semiHidden/>
    <w:rsid w:val="00A75D69"/>
    <w:pPr>
      <w:spacing w:after="0" w:line="240" w:lineRule="auto"/>
    </w:pPr>
    <w:rPr>
      <w:rFonts w:ascii="Arial" w:eastAsia="Calibri" w:hAnsi="Arial" w:cs="Times New Roman"/>
      <w:sz w:val="20"/>
      <w:szCs w:val="24"/>
    </w:rPr>
  </w:style>
  <w:style w:type="character" w:customStyle="1" w:styleId="normaltextrun">
    <w:name w:val="normaltextrun"/>
    <w:basedOn w:val="DefaultParagraphFont"/>
    <w:rsid w:val="004C089E"/>
  </w:style>
  <w:style w:type="character" w:customStyle="1" w:styleId="eop">
    <w:name w:val="eop"/>
    <w:basedOn w:val="DefaultParagraphFont"/>
    <w:rsid w:val="004C089E"/>
  </w:style>
  <w:style w:type="paragraph" w:customStyle="1" w:styleId="paragraph">
    <w:name w:val="paragraph"/>
    <w:basedOn w:val="Normal"/>
    <w:rsid w:val="004C089E"/>
    <w:pPr>
      <w:spacing w:before="100" w:beforeAutospacing="1" w:after="100" w:afterAutospacing="1" w:line="240" w:lineRule="auto"/>
      <w:jc w:val="left"/>
    </w:pPr>
    <w:rPr>
      <w:rFonts w:ascii="Times New Roman" w:eastAsia="Times New Roman" w:hAnsi="Times New Roman"/>
      <w:sz w:val="24"/>
      <w:lang w:eastAsia="en-AU"/>
    </w:rPr>
  </w:style>
  <w:style w:type="character" w:styleId="UnresolvedMention">
    <w:name w:val="Unresolved Mention"/>
    <w:basedOn w:val="DefaultParagraphFont"/>
    <w:uiPriority w:val="99"/>
    <w:unhideWhenUsed/>
    <w:rsid w:val="00D427B3"/>
    <w:rPr>
      <w:color w:val="605E5C"/>
      <w:shd w:val="clear" w:color="auto" w:fill="E1DFDD"/>
    </w:rPr>
  </w:style>
  <w:style w:type="character" w:styleId="Mention">
    <w:name w:val="Mention"/>
    <w:basedOn w:val="DefaultParagraphFont"/>
    <w:uiPriority w:val="99"/>
    <w:unhideWhenUsed/>
    <w:rsid w:val="00D427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emo.com.au/energy-systems/gas/emergency-management/victorian-role" TargetMode="Externa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microsoft.com/office/2018/08/relationships/commentsExtensible" Target="commentsExtensible.xm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036ACBE28CFD43982EB2607B789EB7" ma:contentTypeVersion="6" ma:contentTypeDescription="Create a new document." ma:contentTypeScope="" ma:versionID="537934cd00cd10b54cab3a720b418e01">
  <xsd:schema xmlns:xsd="http://www.w3.org/2001/XMLSchema" xmlns:xs="http://www.w3.org/2001/XMLSchema" xmlns:p="http://schemas.microsoft.com/office/2006/metadata/properties" xmlns:ns2="30d9f3aa-8f73-4fc1-9941-788648c2898b" xmlns:ns3="800869b4-ccc3-4d92-8f27-4117a93afefc" targetNamespace="http://schemas.microsoft.com/office/2006/metadata/properties" ma:root="true" ma:fieldsID="c98d334b7f11b53e4b15def76dd86f91" ns2:_="" ns3:_="">
    <xsd:import namespace="30d9f3aa-8f73-4fc1-9941-788648c2898b"/>
    <xsd:import namespace="800869b4-ccc3-4d92-8f27-4117a93afe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69b4-ccc3-4d92-8f27-4117a93afe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C08B-51A3-465C-8497-344F17C57A3E}">
  <ds:schemaRefs>
    <ds:schemaRef ds:uri="http://schemas.openxmlformats.org/officeDocument/2006/bibliography"/>
  </ds:schemaRefs>
</ds:datastoreItem>
</file>

<file path=customXml/itemProps2.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3.xml><?xml version="1.0" encoding="utf-8"?>
<ds:datastoreItem xmlns:ds="http://schemas.openxmlformats.org/officeDocument/2006/customXml" ds:itemID="{61633BED-5CCB-4E16-9F2B-A8AC0A917E8C}">
  <ds:schemaRefs>
    <ds:schemaRef ds:uri="30d9f3aa-8f73-4fc1-9941-788648c2898b"/>
    <ds:schemaRef ds:uri="http://purl.org/dc/terms/"/>
    <ds:schemaRef ds:uri="800869b4-ccc3-4d92-8f27-4117a93afef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B63AAB-52FD-4532-92F7-650223DD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f3aa-8f73-4fc1-9941-788648c2898b"/>
    <ds:schemaRef ds:uri="800869b4-ccc3-4d92-8f27-4117a93a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12296</Words>
  <Characters>70089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Wholesale Market Gas Scheduling Procedures (Victoria) - Just NFTC</vt:lpstr>
    </vt:vector>
  </TitlesOfParts>
  <Company/>
  <LinksUpToDate>false</LinksUpToDate>
  <CharactersWithSpaces>82221</CharactersWithSpaces>
  <SharedDoc>false</SharedDoc>
  <HLinks>
    <vt:vector size="300" baseType="variant">
      <vt:variant>
        <vt:i4>2949182</vt:i4>
      </vt:variant>
      <vt:variant>
        <vt:i4>297</vt:i4>
      </vt:variant>
      <vt:variant>
        <vt:i4>0</vt:i4>
      </vt:variant>
      <vt:variant>
        <vt:i4>5</vt:i4>
      </vt:variant>
      <vt:variant>
        <vt:lpwstr>https://aemo.com.au/energy-systems/gas/emergency-management/victorian-role</vt:lpwstr>
      </vt:variant>
      <vt:variant>
        <vt:lpwstr/>
      </vt:variant>
      <vt:variant>
        <vt:i4>1900595</vt:i4>
      </vt:variant>
      <vt:variant>
        <vt:i4>290</vt:i4>
      </vt:variant>
      <vt:variant>
        <vt:i4>0</vt:i4>
      </vt:variant>
      <vt:variant>
        <vt:i4>5</vt:i4>
      </vt:variant>
      <vt:variant>
        <vt:lpwstr/>
      </vt:variant>
      <vt:variant>
        <vt:lpwstr>_Toc34821599</vt:lpwstr>
      </vt:variant>
      <vt:variant>
        <vt:i4>1835059</vt:i4>
      </vt:variant>
      <vt:variant>
        <vt:i4>284</vt:i4>
      </vt:variant>
      <vt:variant>
        <vt:i4>0</vt:i4>
      </vt:variant>
      <vt:variant>
        <vt:i4>5</vt:i4>
      </vt:variant>
      <vt:variant>
        <vt:lpwstr/>
      </vt:variant>
      <vt:variant>
        <vt:lpwstr>_Toc34821598</vt:lpwstr>
      </vt:variant>
      <vt:variant>
        <vt:i4>1245235</vt:i4>
      </vt:variant>
      <vt:variant>
        <vt:i4>275</vt:i4>
      </vt:variant>
      <vt:variant>
        <vt:i4>0</vt:i4>
      </vt:variant>
      <vt:variant>
        <vt:i4>5</vt:i4>
      </vt:variant>
      <vt:variant>
        <vt:lpwstr/>
      </vt:variant>
      <vt:variant>
        <vt:lpwstr>_Toc34821597</vt:lpwstr>
      </vt:variant>
      <vt:variant>
        <vt:i4>1179699</vt:i4>
      </vt:variant>
      <vt:variant>
        <vt:i4>269</vt:i4>
      </vt:variant>
      <vt:variant>
        <vt:i4>0</vt:i4>
      </vt:variant>
      <vt:variant>
        <vt:i4>5</vt:i4>
      </vt:variant>
      <vt:variant>
        <vt:lpwstr/>
      </vt:variant>
      <vt:variant>
        <vt:lpwstr>_Toc34821596</vt:lpwstr>
      </vt:variant>
      <vt:variant>
        <vt:i4>1114163</vt:i4>
      </vt:variant>
      <vt:variant>
        <vt:i4>263</vt:i4>
      </vt:variant>
      <vt:variant>
        <vt:i4>0</vt:i4>
      </vt:variant>
      <vt:variant>
        <vt:i4>5</vt:i4>
      </vt:variant>
      <vt:variant>
        <vt:lpwstr/>
      </vt:variant>
      <vt:variant>
        <vt:lpwstr>_Toc34821595</vt:lpwstr>
      </vt:variant>
      <vt:variant>
        <vt:i4>1048627</vt:i4>
      </vt:variant>
      <vt:variant>
        <vt:i4>257</vt:i4>
      </vt:variant>
      <vt:variant>
        <vt:i4>0</vt:i4>
      </vt:variant>
      <vt:variant>
        <vt:i4>5</vt:i4>
      </vt:variant>
      <vt:variant>
        <vt:lpwstr/>
      </vt:variant>
      <vt:variant>
        <vt:lpwstr>_Toc34821594</vt:lpwstr>
      </vt:variant>
      <vt:variant>
        <vt:i4>1507379</vt:i4>
      </vt:variant>
      <vt:variant>
        <vt:i4>251</vt:i4>
      </vt:variant>
      <vt:variant>
        <vt:i4>0</vt:i4>
      </vt:variant>
      <vt:variant>
        <vt:i4>5</vt:i4>
      </vt:variant>
      <vt:variant>
        <vt:lpwstr/>
      </vt:variant>
      <vt:variant>
        <vt:lpwstr>_Toc34821593</vt:lpwstr>
      </vt:variant>
      <vt:variant>
        <vt:i4>1441843</vt:i4>
      </vt:variant>
      <vt:variant>
        <vt:i4>245</vt:i4>
      </vt:variant>
      <vt:variant>
        <vt:i4>0</vt:i4>
      </vt:variant>
      <vt:variant>
        <vt:i4>5</vt:i4>
      </vt:variant>
      <vt:variant>
        <vt:lpwstr/>
      </vt:variant>
      <vt:variant>
        <vt:lpwstr>_Toc34821592</vt:lpwstr>
      </vt:variant>
      <vt:variant>
        <vt:i4>1376307</vt:i4>
      </vt:variant>
      <vt:variant>
        <vt:i4>239</vt:i4>
      </vt:variant>
      <vt:variant>
        <vt:i4>0</vt:i4>
      </vt:variant>
      <vt:variant>
        <vt:i4>5</vt:i4>
      </vt:variant>
      <vt:variant>
        <vt:lpwstr/>
      </vt:variant>
      <vt:variant>
        <vt:lpwstr>_Toc34821591</vt:lpwstr>
      </vt:variant>
      <vt:variant>
        <vt:i4>1310771</vt:i4>
      </vt:variant>
      <vt:variant>
        <vt:i4>233</vt:i4>
      </vt:variant>
      <vt:variant>
        <vt:i4>0</vt:i4>
      </vt:variant>
      <vt:variant>
        <vt:i4>5</vt:i4>
      </vt:variant>
      <vt:variant>
        <vt:lpwstr/>
      </vt:variant>
      <vt:variant>
        <vt:lpwstr>_Toc34821590</vt:lpwstr>
      </vt:variant>
      <vt:variant>
        <vt:i4>1900594</vt:i4>
      </vt:variant>
      <vt:variant>
        <vt:i4>227</vt:i4>
      </vt:variant>
      <vt:variant>
        <vt:i4>0</vt:i4>
      </vt:variant>
      <vt:variant>
        <vt:i4>5</vt:i4>
      </vt:variant>
      <vt:variant>
        <vt:lpwstr/>
      </vt:variant>
      <vt:variant>
        <vt:lpwstr>_Toc34821589</vt:lpwstr>
      </vt:variant>
      <vt:variant>
        <vt:i4>1835058</vt:i4>
      </vt:variant>
      <vt:variant>
        <vt:i4>221</vt:i4>
      </vt:variant>
      <vt:variant>
        <vt:i4>0</vt:i4>
      </vt:variant>
      <vt:variant>
        <vt:i4>5</vt:i4>
      </vt:variant>
      <vt:variant>
        <vt:lpwstr/>
      </vt:variant>
      <vt:variant>
        <vt:lpwstr>_Toc34821588</vt:lpwstr>
      </vt:variant>
      <vt:variant>
        <vt:i4>1245234</vt:i4>
      </vt:variant>
      <vt:variant>
        <vt:i4>215</vt:i4>
      </vt:variant>
      <vt:variant>
        <vt:i4>0</vt:i4>
      </vt:variant>
      <vt:variant>
        <vt:i4>5</vt:i4>
      </vt:variant>
      <vt:variant>
        <vt:lpwstr/>
      </vt:variant>
      <vt:variant>
        <vt:lpwstr>_Toc34821587</vt:lpwstr>
      </vt:variant>
      <vt:variant>
        <vt:i4>1179698</vt:i4>
      </vt:variant>
      <vt:variant>
        <vt:i4>209</vt:i4>
      </vt:variant>
      <vt:variant>
        <vt:i4>0</vt:i4>
      </vt:variant>
      <vt:variant>
        <vt:i4>5</vt:i4>
      </vt:variant>
      <vt:variant>
        <vt:lpwstr/>
      </vt:variant>
      <vt:variant>
        <vt:lpwstr>_Toc34821586</vt:lpwstr>
      </vt:variant>
      <vt:variant>
        <vt:i4>1114162</vt:i4>
      </vt:variant>
      <vt:variant>
        <vt:i4>203</vt:i4>
      </vt:variant>
      <vt:variant>
        <vt:i4>0</vt:i4>
      </vt:variant>
      <vt:variant>
        <vt:i4>5</vt:i4>
      </vt:variant>
      <vt:variant>
        <vt:lpwstr/>
      </vt:variant>
      <vt:variant>
        <vt:lpwstr>_Toc34821585</vt:lpwstr>
      </vt:variant>
      <vt:variant>
        <vt:i4>1572917</vt:i4>
      </vt:variant>
      <vt:variant>
        <vt:i4>194</vt:i4>
      </vt:variant>
      <vt:variant>
        <vt:i4>0</vt:i4>
      </vt:variant>
      <vt:variant>
        <vt:i4>5</vt:i4>
      </vt:variant>
      <vt:variant>
        <vt:lpwstr/>
      </vt:variant>
      <vt:variant>
        <vt:lpwstr>_Toc63161832</vt:lpwstr>
      </vt:variant>
      <vt:variant>
        <vt:i4>1769525</vt:i4>
      </vt:variant>
      <vt:variant>
        <vt:i4>188</vt:i4>
      </vt:variant>
      <vt:variant>
        <vt:i4>0</vt:i4>
      </vt:variant>
      <vt:variant>
        <vt:i4>5</vt:i4>
      </vt:variant>
      <vt:variant>
        <vt:lpwstr/>
      </vt:variant>
      <vt:variant>
        <vt:lpwstr>_Toc63161831</vt:lpwstr>
      </vt:variant>
      <vt:variant>
        <vt:i4>1703989</vt:i4>
      </vt:variant>
      <vt:variant>
        <vt:i4>182</vt:i4>
      </vt:variant>
      <vt:variant>
        <vt:i4>0</vt:i4>
      </vt:variant>
      <vt:variant>
        <vt:i4>5</vt:i4>
      </vt:variant>
      <vt:variant>
        <vt:lpwstr/>
      </vt:variant>
      <vt:variant>
        <vt:lpwstr>_Toc63161830</vt:lpwstr>
      </vt:variant>
      <vt:variant>
        <vt:i4>1245236</vt:i4>
      </vt:variant>
      <vt:variant>
        <vt:i4>176</vt:i4>
      </vt:variant>
      <vt:variant>
        <vt:i4>0</vt:i4>
      </vt:variant>
      <vt:variant>
        <vt:i4>5</vt:i4>
      </vt:variant>
      <vt:variant>
        <vt:lpwstr/>
      </vt:variant>
      <vt:variant>
        <vt:lpwstr>_Toc63161829</vt:lpwstr>
      </vt:variant>
      <vt:variant>
        <vt:i4>1179700</vt:i4>
      </vt:variant>
      <vt:variant>
        <vt:i4>170</vt:i4>
      </vt:variant>
      <vt:variant>
        <vt:i4>0</vt:i4>
      </vt:variant>
      <vt:variant>
        <vt:i4>5</vt:i4>
      </vt:variant>
      <vt:variant>
        <vt:lpwstr/>
      </vt:variant>
      <vt:variant>
        <vt:lpwstr>_Toc63161828</vt:lpwstr>
      </vt:variant>
      <vt:variant>
        <vt:i4>1900596</vt:i4>
      </vt:variant>
      <vt:variant>
        <vt:i4>164</vt:i4>
      </vt:variant>
      <vt:variant>
        <vt:i4>0</vt:i4>
      </vt:variant>
      <vt:variant>
        <vt:i4>5</vt:i4>
      </vt:variant>
      <vt:variant>
        <vt:lpwstr/>
      </vt:variant>
      <vt:variant>
        <vt:lpwstr>_Toc63161827</vt:lpwstr>
      </vt:variant>
      <vt:variant>
        <vt:i4>1835060</vt:i4>
      </vt:variant>
      <vt:variant>
        <vt:i4>158</vt:i4>
      </vt:variant>
      <vt:variant>
        <vt:i4>0</vt:i4>
      </vt:variant>
      <vt:variant>
        <vt:i4>5</vt:i4>
      </vt:variant>
      <vt:variant>
        <vt:lpwstr/>
      </vt:variant>
      <vt:variant>
        <vt:lpwstr>_Toc63161826</vt:lpwstr>
      </vt:variant>
      <vt:variant>
        <vt:i4>2031668</vt:i4>
      </vt:variant>
      <vt:variant>
        <vt:i4>152</vt:i4>
      </vt:variant>
      <vt:variant>
        <vt:i4>0</vt:i4>
      </vt:variant>
      <vt:variant>
        <vt:i4>5</vt:i4>
      </vt:variant>
      <vt:variant>
        <vt:lpwstr/>
      </vt:variant>
      <vt:variant>
        <vt:lpwstr>_Toc63161825</vt:lpwstr>
      </vt:variant>
      <vt:variant>
        <vt:i4>1966132</vt:i4>
      </vt:variant>
      <vt:variant>
        <vt:i4>146</vt:i4>
      </vt:variant>
      <vt:variant>
        <vt:i4>0</vt:i4>
      </vt:variant>
      <vt:variant>
        <vt:i4>5</vt:i4>
      </vt:variant>
      <vt:variant>
        <vt:lpwstr/>
      </vt:variant>
      <vt:variant>
        <vt:lpwstr>_Toc63161824</vt:lpwstr>
      </vt:variant>
      <vt:variant>
        <vt:i4>1638452</vt:i4>
      </vt:variant>
      <vt:variant>
        <vt:i4>140</vt:i4>
      </vt:variant>
      <vt:variant>
        <vt:i4>0</vt:i4>
      </vt:variant>
      <vt:variant>
        <vt:i4>5</vt:i4>
      </vt:variant>
      <vt:variant>
        <vt:lpwstr/>
      </vt:variant>
      <vt:variant>
        <vt:lpwstr>_Toc63161823</vt:lpwstr>
      </vt:variant>
      <vt:variant>
        <vt:i4>1572916</vt:i4>
      </vt:variant>
      <vt:variant>
        <vt:i4>134</vt:i4>
      </vt:variant>
      <vt:variant>
        <vt:i4>0</vt:i4>
      </vt:variant>
      <vt:variant>
        <vt:i4>5</vt:i4>
      </vt:variant>
      <vt:variant>
        <vt:lpwstr/>
      </vt:variant>
      <vt:variant>
        <vt:lpwstr>_Toc63161822</vt:lpwstr>
      </vt:variant>
      <vt:variant>
        <vt:i4>1769524</vt:i4>
      </vt:variant>
      <vt:variant>
        <vt:i4>128</vt:i4>
      </vt:variant>
      <vt:variant>
        <vt:i4>0</vt:i4>
      </vt:variant>
      <vt:variant>
        <vt:i4>5</vt:i4>
      </vt:variant>
      <vt:variant>
        <vt:lpwstr/>
      </vt:variant>
      <vt:variant>
        <vt:lpwstr>_Toc63161821</vt:lpwstr>
      </vt:variant>
      <vt:variant>
        <vt:i4>1703988</vt:i4>
      </vt:variant>
      <vt:variant>
        <vt:i4>122</vt:i4>
      </vt:variant>
      <vt:variant>
        <vt:i4>0</vt:i4>
      </vt:variant>
      <vt:variant>
        <vt:i4>5</vt:i4>
      </vt:variant>
      <vt:variant>
        <vt:lpwstr/>
      </vt:variant>
      <vt:variant>
        <vt:lpwstr>_Toc63161820</vt:lpwstr>
      </vt:variant>
      <vt:variant>
        <vt:i4>1245239</vt:i4>
      </vt:variant>
      <vt:variant>
        <vt:i4>116</vt:i4>
      </vt:variant>
      <vt:variant>
        <vt:i4>0</vt:i4>
      </vt:variant>
      <vt:variant>
        <vt:i4>5</vt:i4>
      </vt:variant>
      <vt:variant>
        <vt:lpwstr/>
      </vt:variant>
      <vt:variant>
        <vt:lpwstr>_Toc63161819</vt:lpwstr>
      </vt:variant>
      <vt:variant>
        <vt:i4>1179703</vt:i4>
      </vt:variant>
      <vt:variant>
        <vt:i4>110</vt:i4>
      </vt:variant>
      <vt:variant>
        <vt:i4>0</vt:i4>
      </vt:variant>
      <vt:variant>
        <vt:i4>5</vt:i4>
      </vt:variant>
      <vt:variant>
        <vt:lpwstr/>
      </vt:variant>
      <vt:variant>
        <vt:lpwstr>_Toc63161818</vt:lpwstr>
      </vt:variant>
      <vt:variant>
        <vt:i4>1900599</vt:i4>
      </vt:variant>
      <vt:variant>
        <vt:i4>104</vt:i4>
      </vt:variant>
      <vt:variant>
        <vt:i4>0</vt:i4>
      </vt:variant>
      <vt:variant>
        <vt:i4>5</vt:i4>
      </vt:variant>
      <vt:variant>
        <vt:lpwstr/>
      </vt:variant>
      <vt:variant>
        <vt:lpwstr>_Toc63161817</vt:lpwstr>
      </vt:variant>
      <vt:variant>
        <vt:i4>1835063</vt:i4>
      </vt:variant>
      <vt:variant>
        <vt:i4>98</vt:i4>
      </vt:variant>
      <vt:variant>
        <vt:i4>0</vt:i4>
      </vt:variant>
      <vt:variant>
        <vt:i4>5</vt:i4>
      </vt:variant>
      <vt:variant>
        <vt:lpwstr/>
      </vt:variant>
      <vt:variant>
        <vt:lpwstr>_Toc63161816</vt:lpwstr>
      </vt:variant>
      <vt:variant>
        <vt:i4>2031671</vt:i4>
      </vt:variant>
      <vt:variant>
        <vt:i4>92</vt:i4>
      </vt:variant>
      <vt:variant>
        <vt:i4>0</vt:i4>
      </vt:variant>
      <vt:variant>
        <vt:i4>5</vt:i4>
      </vt:variant>
      <vt:variant>
        <vt:lpwstr/>
      </vt:variant>
      <vt:variant>
        <vt:lpwstr>_Toc63161815</vt:lpwstr>
      </vt:variant>
      <vt:variant>
        <vt:i4>1966135</vt:i4>
      </vt:variant>
      <vt:variant>
        <vt:i4>86</vt:i4>
      </vt:variant>
      <vt:variant>
        <vt:i4>0</vt:i4>
      </vt:variant>
      <vt:variant>
        <vt:i4>5</vt:i4>
      </vt:variant>
      <vt:variant>
        <vt:lpwstr/>
      </vt:variant>
      <vt:variant>
        <vt:lpwstr>_Toc63161814</vt:lpwstr>
      </vt:variant>
      <vt:variant>
        <vt:i4>1638455</vt:i4>
      </vt:variant>
      <vt:variant>
        <vt:i4>80</vt:i4>
      </vt:variant>
      <vt:variant>
        <vt:i4>0</vt:i4>
      </vt:variant>
      <vt:variant>
        <vt:i4>5</vt:i4>
      </vt:variant>
      <vt:variant>
        <vt:lpwstr/>
      </vt:variant>
      <vt:variant>
        <vt:lpwstr>_Toc63161813</vt:lpwstr>
      </vt:variant>
      <vt:variant>
        <vt:i4>1572919</vt:i4>
      </vt:variant>
      <vt:variant>
        <vt:i4>74</vt:i4>
      </vt:variant>
      <vt:variant>
        <vt:i4>0</vt:i4>
      </vt:variant>
      <vt:variant>
        <vt:i4>5</vt:i4>
      </vt:variant>
      <vt:variant>
        <vt:lpwstr/>
      </vt:variant>
      <vt:variant>
        <vt:lpwstr>_Toc63161812</vt:lpwstr>
      </vt:variant>
      <vt:variant>
        <vt:i4>1769527</vt:i4>
      </vt:variant>
      <vt:variant>
        <vt:i4>68</vt:i4>
      </vt:variant>
      <vt:variant>
        <vt:i4>0</vt:i4>
      </vt:variant>
      <vt:variant>
        <vt:i4>5</vt:i4>
      </vt:variant>
      <vt:variant>
        <vt:lpwstr/>
      </vt:variant>
      <vt:variant>
        <vt:lpwstr>_Toc63161811</vt:lpwstr>
      </vt:variant>
      <vt:variant>
        <vt:i4>1703991</vt:i4>
      </vt:variant>
      <vt:variant>
        <vt:i4>62</vt:i4>
      </vt:variant>
      <vt:variant>
        <vt:i4>0</vt:i4>
      </vt:variant>
      <vt:variant>
        <vt:i4>5</vt:i4>
      </vt:variant>
      <vt:variant>
        <vt:lpwstr/>
      </vt:variant>
      <vt:variant>
        <vt:lpwstr>_Toc63161810</vt:lpwstr>
      </vt:variant>
      <vt:variant>
        <vt:i4>1245238</vt:i4>
      </vt:variant>
      <vt:variant>
        <vt:i4>56</vt:i4>
      </vt:variant>
      <vt:variant>
        <vt:i4>0</vt:i4>
      </vt:variant>
      <vt:variant>
        <vt:i4>5</vt:i4>
      </vt:variant>
      <vt:variant>
        <vt:lpwstr/>
      </vt:variant>
      <vt:variant>
        <vt:lpwstr>_Toc63161809</vt:lpwstr>
      </vt:variant>
      <vt:variant>
        <vt:i4>1179702</vt:i4>
      </vt:variant>
      <vt:variant>
        <vt:i4>50</vt:i4>
      </vt:variant>
      <vt:variant>
        <vt:i4>0</vt:i4>
      </vt:variant>
      <vt:variant>
        <vt:i4>5</vt:i4>
      </vt:variant>
      <vt:variant>
        <vt:lpwstr/>
      </vt:variant>
      <vt:variant>
        <vt:lpwstr>_Toc63161808</vt:lpwstr>
      </vt:variant>
      <vt:variant>
        <vt:i4>1900598</vt:i4>
      </vt:variant>
      <vt:variant>
        <vt:i4>44</vt:i4>
      </vt:variant>
      <vt:variant>
        <vt:i4>0</vt:i4>
      </vt:variant>
      <vt:variant>
        <vt:i4>5</vt:i4>
      </vt:variant>
      <vt:variant>
        <vt:lpwstr/>
      </vt:variant>
      <vt:variant>
        <vt:lpwstr>_Toc63161807</vt:lpwstr>
      </vt:variant>
      <vt:variant>
        <vt:i4>1835062</vt:i4>
      </vt:variant>
      <vt:variant>
        <vt:i4>38</vt:i4>
      </vt:variant>
      <vt:variant>
        <vt:i4>0</vt:i4>
      </vt:variant>
      <vt:variant>
        <vt:i4>5</vt:i4>
      </vt:variant>
      <vt:variant>
        <vt:lpwstr/>
      </vt:variant>
      <vt:variant>
        <vt:lpwstr>_Toc63161806</vt:lpwstr>
      </vt:variant>
      <vt:variant>
        <vt:i4>2031670</vt:i4>
      </vt:variant>
      <vt:variant>
        <vt:i4>32</vt:i4>
      </vt:variant>
      <vt:variant>
        <vt:i4>0</vt:i4>
      </vt:variant>
      <vt:variant>
        <vt:i4>5</vt:i4>
      </vt:variant>
      <vt:variant>
        <vt:lpwstr/>
      </vt:variant>
      <vt:variant>
        <vt:lpwstr>_Toc63161805</vt:lpwstr>
      </vt:variant>
      <vt:variant>
        <vt:i4>1966134</vt:i4>
      </vt:variant>
      <vt:variant>
        <vt:i4>26</vt:i4>
      </vt:variant>
      <vt:variant>
        <vt:i4>0</vt:i4>
      </vt:variant>
      <vt:variant>
        <vt:i4>5</vt:i4>
      </vt:variant>
      <vt:variant>
        <vt:lpwstr/>
      </vt:variant>
      <vt:variant>
        <vt:lpwstr>_Toc63161804</vt:lpwstr>
      </vt:variant>
      <vt:variant>
        <vt:i4>1638454</vt:i4>
      </vt:variant>
      <vt:variant>
        <vt:i4>20</vt:i4>
      </vt:variant>
      <vt:variant>
        <vt:i4>0</vt:i4>
      </vt:variant>
      <vt:variant>
        <vt:i4>5</vt:i4>
      </vt:variant>
      <vt:variant>
        <vt:lpwstr/>
      </vt:variant>
      <vt:variant>
        <vt:lpwstr>_Toc63161803</vt:lpwstr>
      </vt:variant>
      <vt:variant>
        <vt:i4>1572918</vt:i4>
      </vt:variant>
      <vt:variant>
        <vt:i4>14</vt:i4>
      </vt:variant>
      <vt:variant>
        <vt:i4>0</vt:i4>
      </vt:variant>
      <vt:variant>
        <vt:i4>5</vt:i4>
      </vt:variant>
      <vt:variant>
        <vt:lpwstr/>
      </vt:variant>
      <vt:variant>
        <vt:lpwstr>_Toc63161802</vt:lpwstr>
      </vt:variant>
      <vt:variant>
        <vt:i4>1769526</vt:i4>
      </vt:variant>
      <vt:variant>
        <vt:i4>8</vt:i4>
      </vt:variant>
      <vt:variant>
        <vt:i4>0</vt:i4>
      </vt:variant>
      <vt:variant>
        <vt:i4>5</vt:i4>
      </vt:variant>
      <vt:variant>
        <vt:lpwstr/>
      </vt:variant>
      <vt:variant>
        <vt:lpwstr>_Toc63161801</vt:lpwstr>
      </vt:variant>
      <vt:variant>
        <vt:i4>4718632</vt:i4>
      </vt:variant>
      <vt:variant>
        <vt:i4>3</vt:i4>
      </vt:variant>
      <vt:variant>
        <vt:i4>0</vt:i4>
      </vt:variant>
      <vt:variant>
        <vt:i4>5</vt:i4>
      </vt:variant>
      <vt:variant>
        <vt:lpwstr>mailto:info@aemo.com.au</vt:lpwstr>
      </vt:variant>
      <vt:variant>
        <vt:lpwstr/>
      </vt:variant>
      <vt:variant>
        <vt:i4>3997749</vt:i4>
      </vt:variant>
      <vt:variant>
        <vt:i4>0</vt:i4>
      </vt:variant>
      <vt:variant>
        <vt:i4>0</vt:i4>
      </vt:variant>
      <vt:variant>
        <vt:i4>5</vt:i4>
      </vt:variant>
      <vt:variant>
        <vt:lpwstr>http://www.aemo.com.au/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Market Gas Scheduling Procedures (Victoria) - Just NFTC</dc:title>
  <dc:subject/>
  <dc:creator>Luke Stevens</dc:creator>
  <cp:keywords/>
  <cp:lastModifiedBy>Yvonne Tan</cp:lastModifiedBy>
  <cp:revision>2</cp:revision>
  <cp:lastPrinted>2014-09-05T13:47:00Z</cp:lastPrinted>
  <dcterms:created xsi:type="dcterms:W3CDTF">2021-03-11T06:41:00Z</dcterms:created>
  <dcterms:modified xsi:type="dcterms:W3CDTF">2021-03-11T06:41:00Z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0x0101004E036ACBE28CFD43982EB2607B789EB7</vt:lpwstr>
  </property>
  <property fmtid="{D5CDD505-2E9C-101B-9397-08002B2CF9AE}" pid="3" name="_dlc_DocIdItemGuid">
    <vt:lpwstr>34708e0f-1944-4fa8-b8d0-cff786ab8516</vt:lpwstr>
  </property>
  <property fmtid="{D5CDD505-2E9C-101B-9397-08002B2CF9AE}" pid="4" name="AEMODocumentType">
    <vt:lpwstr>2;#Policies and Procedures|35068210-b48f-4046-9f07-b4a9fb08589f</vt:lpwstr>
  </property>
  <property fmtid="{D5CDD505-2E9C-101B-9397-08002B2CF9AE}" pid="5" name="AEMOKeywords0">
    <vt:lpwstr/>
  </property>
  <property fmtid="{D5CDD505-2E9C-101B-9397-08002B2CF9AE}" pid="6" name="Order">
    <vt:r8>17300</vt:r8>
  </property>
  <property fmtid="{D5CDD505-2E9C-101B-9397-08002B2CF9AE}" pid="7" name="AEMOKeywords">
    <vt:lpwstr>64;#DWGM|f8680ad0-bef9-4947-8cf4-685f60684e0e</vt:lpwstr>
  </property>
</Properties>
</file>